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4CAF" w14:textId="0E676DF5" w:rsidR="00BE19A9" w:rsidRPr="00BE19A9" w:rsidRDefault="00BE19A9" w:rsidP="00264925">
      <w:pPr>
        <w:pBdr>
          <w:top w:val="single" w:sz="4" w:space="1" w:color="auto"/>
        </w:pBdr>
        <w:jc w:val="center"/>
        <w:rPr>
          <w:b/>
          <w:color w:val="FF0000"/>
          <w:sz w:val="40"/>
          <w:szCs w:val="40"/>
        </w:rPr>
      </w:pPr>
      <w:bookmarkStart w:id="0" w:name="_Toc161471861"/>
      <w:r w:rsidRPr="00BE19A9">
        <w:rPr>
          <w:b/>
          <w:color w:val="FF0000"/>
          <w:sz w:val="40"/>
          <w:szCs w:val="40"/>
          <w:highlight w:val="yellow"/>
        </w:rPr>
        <w:t>DRAFT</w:t>
      </w:r>
    </w:p>
    <w:p w14:paraId="2036E11B" w14:textId="52DAAE23" w:rsidR="00264925" w:rsidRPr="000524F3" w:rsidRDefault="00BE19A9" w:rsidP="00264925">
      <w:pPr>
        <w:pBdr>
          <w:top w:val="single" w:sz="4" w:space="1" w:color="auto"/>
        </w:pBdr>
        <w:jc w:val="center"/>
        <w:rPr>
          <w:b/>
          <w:sz w:val="40"/>
          <w:szCs w:val="40"/>
        </w:rPr>
      </w:pPr>
      <w:r>
        <w:rPr>
          <w:b/>
          <w:sz w:val="40"/>
          <w:szCs w:val="40"/>
        </w:rPr>
        <w:t>2023</w:t>
      </w:r>
      <w:r w:rsidR="00264925" w:rsidRPr="000524F3">
        <w:rPr>
          <w:b/>
          <w:sz w:val="40"/>
          <w:szCs w:val="40"/>
        </w:rPr>
        <w:t xml:space="preserve"> Fish Passage Plan</w:t>
      </w:r>
      <w:r w:rsidR="00AF0242" w:rsidRPr="000524F3">
        <w:rPr>
          <w:b/>
          <w:sz w:val="40"/>
          <w:szCs w:val="40"/>
        </w:rPr>
        <w:t xml:space="preserve"> </w:t>
      </w:r>
    </w:p>
    <w:p w14:paraId="7466850C" w14:textId="77777777" w:rsidR="00264925" w:rsidRPr="000524F3" w:rsidRDefault="00264925" w:rsidP="00264925">
      <w:pPr>
        <w:pBdr>
          <w:bottom w:val="single" w:sz="4" w:space="1" w:color="auto"/>
        </w:pBdr>
        <w:spacing w:after="120"/>
        <w:jc w:val="center"/>
        <w:rPr>
          <w:i/>
          <w:sz w:val="40"/>
          <w:szCs w:val="40"/>
        </w:rPr>
      </w:pPr>
      <w:r w:rsidRPr="000524F3">
        <w:rPr>
          <w:b/>
          <w:sz w:val="40"/>
          <w:szCs w:val="40"/>
        </w:rPr>
        <w:t>Chapter 8 – Little Goose Dam</w:t>
      </w:r>
    </w:p>
    <w:p w14:paraId="1C0B1F10" w14:textId="77777777" w:rsidR="00264925" w:rsidRPr="000524F3" w:rsidRDefault="00264925" w:rsidP="00264925">
      <w:pPr>
        <w:spacing w:before="480" w:after="120"/>
        <w:jc w:val="center"/>
        <w:rPr>
          <w:rFonts w:ascii="Calibri" w:hAnsi="Calibri" w:cs="Calibri"/>
          <w:b/>
          <w:sz w:val="32"/>
          <w:szCs w:val="32"/>
        </w:rPr>
      </w:pPr>
      <w:r w:rsidRPr="000524F3">
        <w:rPr>
          <w:rFonts w:ascii="Calibri" w:hAnsi="Calibri" w:cs="Calibri"/>
          <w:b/>
          <w:sz w:val="32"/>
          <w:szCs w:val="32"/>
        </w:rPr>
        <w:t>Table of Contents</w:t>
      </w:r>
    </w:p>
    <w:p w14:paraId="63FD61FE" w14:textId="6363325C" w:rsidR="006A263D" w:rsidRPr="006A263D" w:rsidRDefault="00264925">
      <w:pPr>
        <w:pStyle w:val="TOC1"/>
        <w:tabs>
          <w:tab w:val="left" w:pos="400"/>
          <w:tab w:val="right" w:leader="dot" w:pos="9350"/>
        </w:tabs>
        <w:rPr>
          <w:rFonts w:asciiTheme="minorHAnsi" w:eastAsiaTheme="minorEastAsia" w:hAnsiTheme="minorHAnsi" w:cstheme="minorHAnsi"/>
          <w:b w:val="0"/>
          <w:bCs w:val="0"/>
          <w:caps w:val="0"/>
          <w:noProof/>
          <w:sz w:val="24"/>
          <w:szCs w:val="24"/>
        </w:rPr>
      </w:pPr>
      <w:r w:rsidRPr="00281E23">
        <w:rPr>
          <w:rFonts w:asciiTheme="minorHAnsi" w:hAnsiTheme="minorHAnsi" w:cstheme="minorHAnsi"/>
          <w:bCs w:val="0"/>
          <w:caps w:val="0"/>
          <w:sz w:val="24"/>
          <w:szCs w:val="24"/>
        </w:rPr>
        <w:fldChar w:fldCharType="begin"/>
      </w:r>
      <w:r w:rsidRPr="00281E23">
        <w:rPr>
          <w:rFonts w:asciiTheme="minorHAnsi" w:hAnsiTheme="minorHAnsi" w:cstheme="minorHAnsi"/>
          <w:bCs w:val="0"/>
          <w:caps w:val="0"/>
          <w:sz w:val="24"/>
          <w:szCs w:val="24"/>
        </w:rPr>
        <w:instrText xml:space="preserve"> TOC \h \z \t "FPP1,1,FPP2,2" </w:instrText>
      </w:r>
      <w:r w:rsidRPr="00281E23">
        <w:rPr>
          <w:rFonts w:asciiTheme="minorHAnsi" w:hAnsiTheme="minorHAnsi" w:cstheme="minorHAnsi"/>
          <w:bCs w:val="0"/>
          <w:caps w:val="0"/>
          <w:sz w:val="24"/>
          <w:szCs w:val="24"/>
        </w:rPr>
        <w:fldChar w:fldCharType="separate"/>
      </w:r>
      <w:hyperlink w:anchor="_Toc124958012" w:history="1">
        <w:r w:rsidR="006A263D" w:rsidRPr="006A263D">
          <w:rPr>
            <w:rStyle w:val="Hyperlink"/>
            <w:rFonts w:asciiTheme="minorHAnsi" w:hAnsiTheme="minorHAnsi" w:cstheme="minorHAnsi"/>
            <w:noProof/>
            <w:sz w:val="24"/>
            <w:szCs w:val="24"/>
          </w:rPr>
          <w:t>1.</w:t>
        </w:r>
        <w:r w:rsidR="006A263D" w:rsidRPr="006A263D">
          <w:rPr>
            <w:rFonts w:asciiTheme="minorHAnsi" w:eastAsiaTheme="minorEastAsia" w:hAnsiTheme="minorHAnsi" w:cstheme="minorHAnsi"/>
            <w:b w:val="0"/>
            <w:bCs w:val="0"/>
            <w:caps w:val="0"/>
            <w:noProof/>
            <w:sz w:val="24"/>
            <w:szCs w:val="24"/>
          </w:rPr>
          <w:tab/>
        </w:r>
        <w:r w:rsidR="006A263D" w:rsidRPr="006A263D">
          <w:rPr>
            <w:rStyle w:val="Hyperlink"/>
            <w:rFonts w:asciiTheme="minorHAnsi" w:hAnsiTheme="minorHAnsi" w:cstheme="minorHAnsi"/>
            <w:noProof/>
            <w:sz w:val="24"/>
            <w:szCs w:val="24"/>
          </w:rPr>
          <w:t>Fish Passage Information</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_Toc124958012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4</w:t>
        </w:r>
        <w:r w:rsidR="006A263D" w:rsidRPr="006A263D">
          <w:rPr>
            <w:rFonts w:asciiTheme="minorHAnsi" w:hAnsiTheme="minorHAnsi" w:cstheme="minorHAnsi"/>
            <w:noProof/>
            <w:webHidden/>
            <w:sz w:val="24"/>
            <w:szCs w:val="24"/>
          </w:rPr>
          <w:fldChar w:fldCharType="end"/>
        </w:r>
      </w:hyperlink>
    </w:p>
    <w:p w14:paraId="0AA5417E" w14:textId="4D402B63"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13" w:history="1">
        <w:r w:rsidR="006A263D" w:rsidRPr="006A263D">
          <w:rPr>
            <w:rStyle w:val="Hyperlink"/>
            <w:rFonts w:asciiTheme="minorHAnsi" w:hAnsiTheme="minorHAnsi" w:cstheme="minorHAnsi"/>
            <w:noProof/>
            <w:sz w:val="24"/>
            <w:szCs w:val="24"/>
          </w:rPr>
          <w:t>1.1.</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Juvenile Fish Facilities and Migration Timing.</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_Toc124958013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4</w:t>
        </w:r>
        <w:r w:rsidR="006A263D" w:rsidRPr="006A263D">
          <w:rPr>
            <w:rFonts w:asciiTheme="minorHAnsi" w:hAnsiTheme="minorHAnsi" w:cstheme="minorHAnsi"/>
            <w:noProof/>
            <w:webHidden/>
            <w:sz w:val="24"/>
            <w:szCs w:val="24"/>
          </w:rPr>
          <w:fldChar w:fldCharType="end"/>
        </w:r>
      </w:hyperlink>
    </w:p>
    <w:p w14:paraId="00CE27B0" w14:textId="7174EC15"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14" w:history="1">
        <w:r w:rsidR="006A263D" w:rsidRPr="006A263D">
          <w:rPr>
            <w:rStyle w:val="Hyperlink"/>
            <w:rFonts w:asciiTheme="minorHAnsi" w:hAnsiTheme="minorHAnsi" w:cstheme="minorHAnsi"/>
            <w:noProof/>
            <w:sz w:val="24"/>
            <w:szCs w:val="24"/>
          </w:rPr>
          <w:t>1.2.</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Adult Fish Facilities and Migration Timing.</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_Toc124958014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6</w:t>
        </w:r>
        <w:r w:rsidR="006A263D" w:rsidRPr="006A263D">
          <w:rPr>
            <w:rFonts w:asciiTheme="minorHAnsi" w:hAnsiTheme="minorHAnsi" w:cstheme="minorHAnsi"/>
            <w:noProof/>
            <w:webHidden/>
            <w:sz w:val="24"/>
            <w:szCs w:val="24"/>
          </w:rPr>
          <w:fldChar w:fldCharType="end"/>
        </w:r>
      </w:hyperlink>
    </w:p>
    <w:p w14:paraId="7FD54527" w14:textId="2E85F55A" w:rsidR="006A263D" w:rsidRPr="006A263D"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24958015" w:history="1">
        <w:r w:rsidR="006A263D" w:rsidRPr="006A263D">
          <w:rPr>
            <w:rStyle w:val="Hyperlink"/>
            <w:rFonts w:asciiTheme="minorHAnsi" w:hAnsiTheme="minorHAnsi" w:cstheme="minorHAnsi"/>
            <w:noProof/>
            <w:sz w:val="24"/>
            <w:szCs w:val="24"/>
          </w:rPr>
          <w:t>2.</w:t>
        </w:r>
        <w:r w:rsidR="006A263D" w:rsidRPr="006A263D">
          <w:rPr>
            <w:rFonts w:asciiTheme="minorHAnsi" w:eastAsiaTheme="minorEastAsia" w:hAnsiTheme="minorHAnsi" w:cstheme="minorHAnsi"/>
            <w:b w:val="0"/>
            <w:bCs w:val="0"/>
            <w:caps w:val="0"/>
            <w:noProof/>
            <w:sz w:val="24"/>
            <w:szCs w:val="24"/>
          </w:rPr>
          <w:tab/>
        </w:r>
        <w:r w:rsidR="006A263D" w:rsidRPr="006A263D">
          <w:rPr>
            <w:rStyle w:val="Hyperlink"/>
            <w:rFonts w:asciiTheme="minorHAnsi" w:hAnsiTheme="minorHAnsi" w:cstheme="minorHAnsi"/>
            <w:noProof/>
            <w:sz w:val="24"/>
            <w:szCs w:val="24"/>
          </w:rPr>
          <w:t>FISH FACILITIES OperationS</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_Toc124958015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8</w:t>
        </w:r>
        <w:r w:rsidR="006A263D" w:rsidRPr="006A263D">
          <w:rPr>
            <w:rFonts w:asciiTheme="minorHAnsi" w:hAnsiTheme="minorHAnsi" w:cstheme="minorHAnsi"/>
            <w:noProof/>
            <w:webHidden/>
            <w:sz w:val="24"/>
            <w:szCs w:val="24"/>
          </w:rPr>
          <w:fldChar w:fldCharType="end"/>
        </w:r>
      </w:hyperlink>
    </w:p>
    <w:p w14:paraId="33CAEE8B" w14:textId="60A6EFC5"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16" w:history="1">
        <w:r w:rsidR="006A263D" w:rsidRPr="006A263D">
          <w:rPr>
            <w:rStyle w:val="Hyperlink"/>
            <w:rFonts w:asciiTheme="minorHAnsi" w:hAnsiTheme="minorHAnsi" w:cstheme="minorHAnsi"/>
            <w:noProof/>
            <w:sz w:val="24"/>
            <w:szCs w:val="24"/>
          </w:rPr>
          <w:t>2.1.</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General.</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_Toc124958016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8</w:t>
        </w:r>
        <w:r w:rsidR="006A263D" w:rsidRPr="006A263D">
          <w:rPr>
            <w:rFonts w:asciiTheme="minorHAnsi" w:hAnsiTheme="minorHAnsi" w:cstheme="minorHAnsi"/>
            <w:noProof/>
            <w:webHidden/>
            <w:sz w:val="24"/>
            <w:szCs w:val="24"/>
          </w:rPr>
          <w:fldChar w:fldCharType="end"/>
        </w:r>
      </w:hyperlink>
    </w:p>
    <w:p w14:paraId="0B2E15CD" w14:textId="5A8F5782"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17" w:history="1">
        <w:r w:rsidR="006A263D" w:rsidRPr="006A263D">
          <w:rPr>
            <w:rStyle w:val="Hyperlink"/>
            <w:rFonts w:asciiTheme="minorHAnsi" w:hAnsiTheme="minorHAnsi" w:cstheme="minorHAnsi"/>
            <w:noProof/>
            <w:sz w:val="24"/>
            <w:szCs w:val="24"/>
          </w:rPr>
          <w:t>2.2.</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Spill Management.</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_Toc124958017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8</w:t>
        </w:r>
        <w:r w:rsidR="006A263D" w:rsidRPr="006A263D">
          <w:rPr>
            <w:rFonts w:asciiTheme="minorHAnsi" w:hAnsiTheme="minorHAnsi" w:cstheme="minorHAnsi"/>
            <w:noProof/>
            <w:webHidden/>
            <w:sz w:val="24"/>
            <w:szCs w:val="24"/>
          </w:rPr>
          <w:fldChar w:fldCharType="end"/>
        </w:r>
      </w:hyperlink>
    </w:p>
    <w:p w14:paraId="02072202" w14:textId="495F1C96"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18" w:history="1">
        <w:r w:rsidR="006A263D" w:rsidRPr="006A263D">
          <w:rPr>
            <w:rStyle w:val="Hyperlink"/>
            <w:rFonts w:asciiTheme="minorHAnsi" w:hAnsiTheme="minorHAnsi" w:cstheme="minorHAnsi"/>
            <w:noProof/>
            <w:sz w:val="24"/>
            <w:szCs w:val="24"/>
          </w:rPr>
          <w:t>2.3.</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Operating Criteria – Juvenile Fish Facilities.</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_Toc124958018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9</w:t>
        </w:r>
        <w:r w:rsidR="006A263D" w:rsidRPr="006A263D">
          <w:rPr>
            <w:rFonts w:asciiTheme="minorHAnsi" w:hAnsiTheme="minorHAnsi" w:cstheme="minorHAnsi"/>
            <w:noProof/>
            <w:webHidden/>
            <w:sz w:val="24"/>
            <w:szCs w:val="24"/>
          </w:rPr>
          <w:fldChar w:fldCharType="end"/>
        </w:r>
      </w:hyperlink>
    </w:p>
    <w:p w14:paraId="66B0539B" w14:textId="584806A9"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19" w:history="1">
        <w:r w:rsidR="006A263D" w:rsidRPr="006A263D">
          <w:rPr>
            <w:rStyle w:val="Hyperlink"/>
            <w:rFonts w:asciiTheme="minorHAnsi" w:hAnsiTheme="minorHAnsi" w:cstheme="minorHAnsi"/>
            <w:noProof/>
            <w:sz w:val="24"/>
            <w:szCs w:val="24"/>
          </w:rPr>
          <w:t>2.4.</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Operating Criteria - Adult Fish Facilities.</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_Toc124958019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16</w:t>
        </w:r>
        <w:r w:rsidR="006A263D" w:rsidRPr="006A263D">
          <w:rPr>
            <w:rFonts w:asciiTheme="minorHAnsi" w:hAnsiTheme="minorHAnsi" w:cstheme="minorHAnsi"/>
            <w:noProof/>
            <w:webHidden/>
            <w:sz w:val="24"/>
            <w:szCs w:val="24"/>
          </w:rPr>
          <w:fldChar w:fldCharType="end"/>
        </w:r>
      </w:hyperlink>
    </w:p>
    <w:p w14:paraId="158459F3" w14:textId="1FE6E785"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0" w:history="1">
        <w:r w:rsidR="006A263D" w:rsidRPr="006A263D">
          <w:rPr>
            <w:rStyle w:val="Hyperlink"/>
            <w:rFonts w:asciiTheme="minorHAnsi" w:hAnsiTheme="minorHAnsi" w:cstheme="minorHAnsi"/>
            <w:noProof/>
            <w:sz w:val="24"/>
            <w:szCs w:val="24"/>
          </w:rPr>
          <w:t>2.5.</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Fish Facility Monitoring &amp; Reporting.</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_Toc124958020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19</w:t>
        </w:r>
        <w:r w:rsidR="006A263D" w:rsidRPr="006A263D">
          <w:rPr>
            <w:rFonts w:asciiTheme="minorHAnsi" w:hAnsiTheme="minorHAnsi" w:cstheme="minorHAnsi"/>
            <w:noProof/>
            <w:webHidden/>
            <w:sz w:val="24"/>
            <w:szCs w:val="24"/>
          </w:rPr>
          <w:fldChar w:fldCharType="end"/>
        </w:r>
      </w:hyperlink>
    </w:p>
    <w:p w14:paraId="117B7454" w14:textId="7B017DAF" w:rsidR="006A263D" w:rsidRPr="006A263D"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24958021" w:history="1">
        <w:r w:rsidR="006A263D" w:rsidRPr="006A263D">
          <w:rPr>
            <w:rStyle w:val="Hyperlink"/>
            <w:rFonts w:asciiTheme="minorHAnsi" w:hAnsiTheme="minorHAnsi" w:cstheme="minorHAnsi"/>
            <w:noProof/>
            <w:sz w:val="24"/>
            <w:szCs w:val="24"/>
          </w:rPr>
          <w:t>3.</w:t>
        </w:r>
        <w:r w:rsidR="006A263D" w:rsidRPr="006A263D">
          <w:rPr>
            <w:rFonts w:asciiTheme="minorHAnsi" w:eastAsiaTheme="minorEastAsia" w:hAnsiTheme="minorHAnsi" w:cstheme="minorHAnsi"/>
            <w:b w:val="0"/>
            <w:bCs w:val="0"/>
            <w:caps w:val="0"/>
            <w:noProof/>
            <w:sz w:val="24"/>
            <w:szCs w:val="24"/>
          </w:rPr>
          <w:tab/>
        </w:r>
        <w:r w:rsidR="006A263D" w:rsidRPr="006A263D">
          <w:rPr>
            <w:rStyle w:val="Hyperlink"/>
            <w:rFonts w:asciiTheme="minorHAnsi" w:hAnsiTheme="minorHAnsi" w:cstheme="minorHAnsi"/>
            <w:noProof/>
            <w:sz w:val="24"/>
            <w:szCs w:val="24"/>
          </w:rPr>
          <w:t>FISH FACILITIES Maintenance</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_Toc124958021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20</w:t>
        </w:r>
        <w:r w:rsidR="006A263D" w:rsidRPr="006A263D">
          <w:rPr>
            <w:rFonts w:asciiTheme="minorHAnsi" w:hAnsiTheme="minorHAnsi" w:cstheme="minorHAnsi"/>
            <w:noProof/>
            <w:webHidden/>
            <w:sz w:val="24"/>
            <w:szCs w:val="24"/>
          </w:rPr>
          <w:fldChar w:fldCharType="end"/>
        </w:r>
      </w:hyperlink>
    </w:p>
    <w:p w14:paraId="482A8512" w14:textId="5A9786CD"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2" w:history="1">
        <w:r w:rsidR="006A263D" w:rsidRPr="006A263D">
          <w:rPr>
            <w:rStyle w:val="Hyperlink"/>
            <w:rFonts w:asciiTheme="minorHAnsi" w:hAnsiTheme="minorHAnsi" w:cstheme="minorHAnsi"/>
            <w:noProof/>
            <w:sz w:val="24"/>
            <w:szCs w:val="24"/>
          </w:rPr>
          <w:t>3.1.</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Dewatering &amp; Fish Handling</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_Toc124958022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20</w:t>
        </w:r>
        <w:r w:rsidR="006A263D" w:rsidRPr="006A263D">
          <w:rPr>
            <w:rFonts w:asciiTheme="minorHAnsi" w:hAnsiTheme="minorHAnsi" w:cstheme="minorHAnsi"/>
            <w:noProof/>
            <w:webHidden/>
            <w:sz w:val="24"/>
            <w:szCs w:val="24"/>
          </w:rPr>
          <w:fldChar w:fldCharType="end"/>
        </w:r>
      </w:hyperlink>
    </w:p>
    <w:p w14:paraId="223FD31D" w14:textId="0CDC91C1"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3" w:history="1">
        <w:r w:rsidR="006A263D" w:rsidRPr="006A263D">
          <w:rPr>
            <w:rStyle w:val="Hyperlink"/>
            <w:rFonts w:asciiTheme="minorHAnsi" w:hAnsiTheme="minorHAnsi" w:cstheme="minorHAnsi"/>
            <w:noProof/>
            <w:sz w:val="24"/>
            <w:szCs w:val="24"/>
          </w:rPr>
          <w:t>3.2.</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Maintenance - Juvenile Fish Facilities</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_Toc124958023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20</w:t>
        </w:r>
        <w:r w:rsidR="006A263D" w:rsidRPr="006A263D">
          <w:rPr>
            <w:rFonts w:asciiTheme="minorHAnsi" w:hAnsiTheme="minorHAnsi" w:cstheme="minorHAnsi"/>
            <w:noProof/>
            <w:webHidden/>
            <w:sz w:val="24"/>
            <w:szCs w:val="24"/>
          </w:rPr>
          <w:fldChar w:fldCharType="end"/>
        </w:r>
      </w:hyperlink>
    </w:p>
    <w:p w14:paraId="0592D5A2" w14:textId="4B443282"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4" w:history="1">
        <w:r w:rsidR="006A263D" w:rsidRPr="006A263D">
          <w:rPr>
            <w:rStyle w:val="Hyperlink"/>
            <w:rFonts w:asciiTheme="minorHAnsi" w:hAnsiTheme="minorHAnsi" w:cstheme="minorHAnsi"/>
            <w:noProof/>
            <w:sz w:val="24"/>
            <w:szCs w:val="24"/>
          </w:rPr>
          <w:t>3.3.</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Maintenance - Adult Fish Facilities.</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_Toc124958024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23</w:t>
        </w:r>
        <w:r w:rsidR="006A263D" w:rsidRPr="006A263D">
          <w:rPr>
            <w:rFonts w:asciiTheme="minorHAnsi" w:hAnsiTheme="minorHAnsi" w:cstheme="minorHAnsi"/>
            <w:noProof/>
            <w:webHidden/>
            <w:sz w:val="24"/>
            <w:szCs w:val="24"/>
          </w:rPr>
          <w:fldChar w:fldCharType="end"/>
        </w:r>
      </w:hyperlink>
    </w:p>
    <w:p w14:paraId="6D1A5003" w14:textId="1F98E961" w:rsidR="006A263D" w:rsidRPr="006A263D"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24958025" w:history="1">
        <w:r w:rsidR="006A263D" w:rsidRPr="006A263D">
          <w:rPr>
            <w:rStyle w:val="Hyperlink"/>
            <w:rFonts w:asciiTheme="minorHAnsi" w:hAnsiTheme="minorHAnsi" w:cstheme="minorHAnsi"/>
            <w:noProof/>
            <w:sz w:val="24"/>
            <w:szCs w:val="24"/>
          </w:rPr>
          <w:t>4.</w:t>
        </w:r>
        <w:r w:rsidR="006A263D" w:rsidRPr="006A263D">
          <w:rPr>
            <w:rFonts w:asciiTheme="minorHAnsi" w:eastAsiaTheme="minorEastAsia" w:hAnsiTheme="minorHAnsi" w:cstheme="minorHAnsi"/>
            <w:b w:val="0"/>
            <w:bCs w:val="0"/>
            <w:caps w:val="0"/>
            <w:noProof/>
            <w:sz w:val="24"/>
            <w:szCs w:val="24"/>
          </w:rPr>
          <w:tab/>
        </w:r>
        <w:r w:rsidR="006A263D" w:rsidRPr="006A263D">
          <w:rPr>
            <w:rStyle w:val="Hyperlink"/>
            <w:rFonts w:asciiTheme="minorHAnsi" w:hAnsiTheme="minorHAnsi" w:cstheme="minorHAnsi"/>
            <w:noProof/>
            <w:sz w:val="24"/>
            <w:szCs w:val="24"/>
          </w:rPr>
          <w:t>Turbine Unit Operation &amp; Maintenance</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_Toc124958025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25</w:t>
        </w:r>
        <w:r w:rsidR="006A263D" w:rsidRPr="006A263D">
          <w:rPr>
            <w:rFonts w:asciiTheme="minorHAnsi" w:hAnsiTheme="minorHAnsi" w:cstheme="minorHAnsi"/>
            <w:noProof/>
            <w:webHidden/>
            <w:sz w:val="24"/>
            <w:szCs w:val="24"/>
          </w:rPr>
          <w:fldChar w:fldCharType="end"/>
        </w:r>
      </w:hyperlink>
    </w:p>
    <w:p w14:paraId="257C6AB8" w14:textId="4C1F166F"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6" w:history="1">
        <w:r w:rsidR="006A263D" w:rsidRPr="006A263D">
          <w:rPr>
            <w:rStyle w:val="Hyperlink"/>
            <w:rFonts w:asciiTheme="minorHAnsi" w:hAnsiTheme="minorHAnsi" w:cstheme="minorHAnsi"/>
            <w:noProof/>
            <w:sz w:val="24"/>
            <w:szCs w:val="24"/>
          </w:rPr>
          <w:t>4.1.</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Turbine Unit Priority Order.</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_Toc124958026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25</w:t>
        </w:r>
        <w:r w:rsidR="006A263D" w:rsidRPr="006A263D">
          <w:rPr>
            <w:rFonts w:asciiTheme="minorHAnsi" w:hAnsiTheme="minorHAnsi" w:cstheme="minorHAnsi"/>
            <w:noProof/>
            <w:webHidden/>
            <w:sz w:val="24"/>
            <w:szCs w:val="24"/>
          </w:rPr>
          <w:fldChar w:fldCharType="end"/>
        </w:r>
      </w:hyperlink>
    </w:p>
    <w:p w14:paraId="3116D06A" w14:textId="18547BEE"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7" w:history="1">
        <w:r w:rsidR="006A263D" w:rsidRPr="006A263D">
          <w:rPr>
            <w:rStyle w:val="Hyperlink"/>
            <w:rFonts w:asciiTheme="minorHAnsi" w:hAnsiTheme="minorHAnsi" w:cstheme="minorHAnsi"/>
            <w:noProof/>
            <w:sz w:val="24"/>
            <w:szCs w:val="24"/>
          </w:rPr>
          <w:t>4.2.</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Turbine Unit Operating Range.</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_Toc124958027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25</w:t>
        </w:r>
        <w:r w:rsidR="006A263D" w:rsidRPr="006A263D">
          <w:rPr>
            <w:rFonts w:asciiTheme="minorHAnsi" w:hAnsiTheme="minorHAnsi" w:cstheme="minorHAnsi"/>
            <w:noProof/>
            <w:webHidden/>
            <w:sz w:val="24"/>
            <w:szCs w:val="24"/>
          </w:rPr>
          <w:fldChar w:fldCharType="end"/>
        </w:r>
      </w:hyperlink>
    </w:p>
    <w:p w14:paraId="5346357E" w14:textId="7D104FF0" w:rsidR="006A263D" w:rsidRPr="006A263D" w:rsidRDefault="00000000">
      <w:pPr>
        <w:pStyle w:val="TOC2"/>
        <w:tabs>
          <w:tab w:val="left" w:pos="800"/>
          <w:tab w:val="right" w:leader="dot" w:pos="9350"/>
        </w:tabs>
        <w:rPr>
          <w:rFonts w:asciiTheme="minorHAnsi" w:eastAsiaTheme="minorEastAsia" w:hAnsiTheme="minorHAnsi" w:cstheme="minorHAnsi"/>
          <w:smallCaps w:val="0"/>
          <w:noProof/>
          <w:sz w:val="24"/>
          <w:szCs w:val="24"/>
        </w:rPr>
      </w:pPr>
      <w:hyperlink w:anchor="_Toc124958028" w:history="1">
        <w:r w:rsidR="006A263D" w:rsidRPr="006A263D">
          <w:rPr>
            <w:rStyle w:val="Hyperlink"/>
            <w:rFonts w:asciiTheme="minorHAnsi" w:hAnsiTheme="minorHAnsi" w:cstheme="minorHAnsi"/>
            <w:noProof/>
            <w:sz w:val="24"/>
            <w:szCs w:val="24"/>
          </w:rPr>
          <w:t>4.3.</w:t>
        </w:r>
        <w:r w:rsidR="006A263D" w:rsidRPr="006A263D">
          <w:rPr>
            <w:rFonts w:asciiTheme="minorHAnsi" w:eastAsiaTheme="minorEastAsia" w:hAnsiTheme="minorHAnsi" w:cstheme="minorHAnsi"/>
            <w:smallCaps w:val="0"/>
            <w:noProof/>
            <w:sz w:val="24"/>
            <w:szCs w:val="24"/>
          </w:rPr>
          <w:tab/>
        </w:r>
        <w:r w:rsidR="006A263D" w:rsidRPr="006A263D">
          <w:rPr>
            <w:rStyle w:val="Hyperlink"/>
            <w:rFonts w:asciiTheme="minorHAnsi" w:hAnsiTheme="minorHAnsi" w:cstheme="minorHAnsi"/>
            <w:noProof/>
            <w:sz w:val="24"/>
            <w:szCs w:val="24"/>
          </w:rPr>
          <w:t>Turbine Unit Maintenance.</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_Toc124958028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27</w:t>
        </w:r>
        <w:r w:rsidR="006A263D" w:rsidRPr="006A263D">
          <w:rPr>
            <w:rFonts w:asciiTheme="minorHAnsi" w:hAnsiTheme="minorHAnsi" w:cstheme="minorHAnsi"/>
            <w:noProof/>
            <w:webHidden/>
            <w:sz w:val="24"/>
            <w:szCs w:val="24"/>
          </w:rPr>
          <w:fldChar w:fldCharType="end"/>
        </w:r>
      </w:hyperlink>
    </w:p>
    <w:p w14:paraId="477F0B73" w14:textId="4B1478A5" w:rsidR="006A263D" w:rsidRPr="006A263D" w:rsidRDefault="00000000">
      <w:pPr>
        <w:pStyle w:val="TOC1"/>
        <w:tabs>
          <w:tab w:val="left" w:pos="400"/>
          <w:tab w:val="right" w:leader="dot" w:pos="9350"/>
        </w:tabs>
        <w:rPr>
          <w:rFonts w:asciiTheme="minorHAnsi" w:eastAsiaTheme="minorEastAsia" w:hAnsiTheme="minorHAnsi" w:cstheme="minorHAnsi"/>
          <w:b w:val="0"/>
          <w:bCs w:val="0"/>
          <w:caps w:val="0"/>
          <w:noProof/>
          <w:sz w:val="24"/>
          <w:szCs w:val="24"/>
        </w:rPr>
      </w:pPr>
      <w:hyperlink w:anchor="_Toc124958029" w:history="1">
        <w:r w:rsidR="006A263D" w:rsidRPr="006A263D">
          <w:rPr>
            <w:rStyle w:val="Hyperlink"/>
            <w:rFonts w:asciiTheme="minorHAnsi" w:hAnsiTheme="minorHAnsi" w:cstheme="minorHAnsi"/>
            <w:noProof/>
            <w:sz w:val="24"/>
            <w:szCs w:val="24"/>
          </w:rPr>
          <w:t>5.</w:t>
        </w:r>
        <w:r w:rsidR="006A263D" w:rsidRPr="006A263D">
          <w:rPr>
            <w:rFonts w:asciiTheme="minorHAnsi" w:eastAsiaTheme="minorEastAsia" w:hAnsiTheme="minorHAnsi" w:cstheme="minorHAnsi"/>
            <w:b w:val="0"/>
            <w:bCs w:val="0"/>
            <w:caps w:val="0"/>
            <w:noProof/>
            <w:sz w:val="24"/>
            <w:szCs w:val="24"/>
          </w:rPr>
          <w:tab/>
        </w:r>
        <w:r w:rsidR="006A263D" w:rsidRPr="006A263D">
          <w:rPr>
            <w:rStyle w:val="Hyperlink"/>
            <w:rFonts w:asciiTheme="minorHAnsi" w:hAnsiTheme="minorHAnsi" w:cstheme="minorHAnsi"/>
            <w:noProof/>
            <w:sz w:val="24"/>
            <w:szCs w:val="24"/>
          </w:rPr>
          <w:t>Forebay Debris removal</w:t>
        </w:r>
        <w:r w:rsidR="006A263D" w:rsidRPr="006A263D">
          <w:rPr>
            <w:rFonts w:asciiTheme="minorHAnsi" w:hAnsiTheme="minorHAnsi" w:cstheme="minorHAnsi"/>
            <w:noProof/>
            <w:webHidden/>
            <w:sz w:val="24"/>
            <w:szCs w:val="24"/>
          </w:rPr>
          <w:tab/>
        </w:r>
        <w:r w:rsidR="006A263D" w:rsidRPr="006A263D">
          <w:rPr>
            <w:rFonts w:asciiTheme="minorHAnsi" w:hAnsiTheme="minorHAnsi" w:cstheme="minorHAnsi"/>
            <w:noProof/>
            <w:webHidden/>
            <w:sz w:val="24"/>
            <w:szCs w:val="24"/>
          </w:rPr>
          <w:fldChar w:fldCharType="begin"/>
        </w:r>
        <w:r w:rsidR="006A263D" w:rsidRPr="006A263D">
          <w:rPr>
            <w:rFonts w:asciiTheme="minorHAnsi" w:hAnsiTheme="minorHAnsi" w:cstheme="minorHAnsi"/>
            <w:noProof/>
            <w:webHidden/>
            <w:sz w:val="24"/>
            <w:szCs w:val="24"/>
          </w:rPr>
          <w:instrText xml:space="preserve"> PAGEREF _Toc124958029 \h </w:instrText>
        </w:r>
        <w:r w:rsidR="006A263D" w:rsidRPr="006A263D">
          <w:rPr>
            <w:rFonts w:asciiTheme="minorHAnsi" w:hAnsiTheme="minorHAnsi" w:cstheme="minorHAnsi"/>
            <w:noProof/>
            <w:webHidden/>
            <w:sz w:val="24"/>
            <w:szCs w:val="24"/>
          </w:rPr>
        </w:r>
        <w:r w:rsidR="006A263D" w:rsidRPr="006A263D">
          <w:rPr>
            <w:rFonts w:asciiTheme="minorHAnsi" w:hAnsiTheme="minorHAnsi" w:cstheme="minorHAnsi"/>
            <w:noProof/>
            <w:webHidden/>
            <w:sz w:val="24"/>
            <w:szCs w:val="24"/>
          </w:rPr>
          <w:fldChar w:fldCharType="separate"/>
        </w:r>
        <w:r w:rsidR="006A263D" w:rsidRPr="006A263D">
          <w:rPr>
            <w:rFonts w:asciiTheme="minorHAnsi" w:hAnsiTheme="minorHAnsi" w:cstheme="minorHAnsi"/>
            <w:noProof/>
            <w:webHidden/>
            <w:sz w:val="24"/>
            <w:szCs w:val="24"/>
          </w:rPr>
          <w:t>29</w:t>
        </w:r>
        <w:r w:rsidR="006A263D" w:rsidRPr="006A263D">
          <w:rPr>
            <w:rFonts w:asciiTheme="minorHAnsi" w:hAnsiTheme="minorHAnsi" w:cstheme="minorHAnsi"/>
            <w:noProof/>
            <w:webHidden/>
            <w:sz w:val="24"/>
            <w:szCs w:val="24"/>
          </w:rPr>
          <w:fldChar w:fldCharType="end"/>
        </w:r>
      </w:hyperlink>
    </w:p>
    <w:p w14:paraId="1690941C" w14:textId="6FE70B19" w:rsidR="00264925" w:rsidRPr="00711012" w:rsidRDefault="00264925" w:rsidP="00264925">
      <w:pPr>
        <w:spacing w:after="120"/>
        <w:jc w:val="center"/>
        <w:rPr>
          <w:rFonts w:asciiTheme="minorHAnsi" w:hAnsiTheme="minorHAnsi" w:cstheme="minorHAnsi"/>
          <w:b/>
          <w:sz w:val="24"/>
          <w:szCs w:val="24"/>
        </w:rPr>
      </w:pPr>
      <w:r w:rsidRPr="00281E23">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910971D" w:rsidR="00264925" w:rsidRPr="000524F3" w:rsidRDefault="00264925" w:rsidP="00264925">
      <w:pPr>
        <w:shd w:val="clear" w:color="auto" w:fill="D9D9D9"/>
        <w:spacing w:after="0"/>
        <w:jc w:val="center"/>
        <w:rPr>
          <w:rFonts w:asciiTheme="minorHAnsi" w:hAnsiTheme="minorHAnsi" w:cstheme="minorHAnsi"/>
          <w:b/>
          <w:sz w:val="32"/>
          <w:szCs w:val="32"/>
        </w:rPr>
      </w:pPr>
      <w:bookmarkStart w:id="3" w:name="OLE_LINK13"/>
      <w:bookmarkStart w:id="4" w:name="OLE_LINK14"/>
      <w:bookmarkEnd w:id="0"/>
      <w:r w:rsidRPr="000524F3">
        <w:rPr>
          <w:rFonts w:asciiTheme="minorHAnsi" w:hAnsiTheme="minorHAnsi" w:cstheme="minorHAnsi"/>
          <w:b/>
          <w:sz w:val="32"/>
          <w:szCs w:val="32"/>
        </w:rPr>
        <w:lastRenderedPageBreak/>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51D00771"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6D939535"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r w:rsidR="000524F3">
              <w:rPr>
                <w:rFonts w:ascii="Calibri" w:hAnsi="Calibri" w:cs="Calibri"/>
                <w:color w:val="000000"/>
              </w:rPr>
              <w:t xml:space="preserve"> *</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267FD083"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1.5’/h</w:t>
            </w:r>
            <w:r w:rsidR="000524F3">
              <w:rPr>
                <w:rFonts w:ascii="Calibri" w:hAnsi="Calibri" w:cs="Calibri"/>
                <w:color w:val="000000"/>
              </w:rPr>
              <w:t>ou</w:t>
            </w:r>
            <w:r w:rsidRPr="00DD4DD4">
              <w:rPr>
                <w:rFonts w:ascii="Calibri" w:hAnsi="Calibri" w:cs="Calibri"/>
                <w:color w:val="000000"/>
              </w:rPr>
              <w:t>r</w:t>
            </w:r>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Spillbays</w:t>
            </w:r>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 xml:space="preserve">Length </w:t>
            </w:r>
            <w:proofErr w:type="gramStart"/>
            <w:r w:rsidRPr="00DD4DD4">
              <w:rPr>
                <w:rFonts w:ascii="Calibri" w:hAnsi="Calibri" w:cs="Calibri"/>
                <w:b/>
                <w:bCs/>
                <w:color w:val="000000"/>
              </w:rPr>
              <w:t>x</w:t>
            </w:r>
            <w:proofErr w:type="gramEnd"/>
            <w:r w:rsidRPr="00DD4DD4">
              <w:rPr>
                <w:rFonts w:ascii="Calibri" w:hAnsi="Calibri" w:cs="Calibri"/>
                <w:b/>
                <w:bCs/>
                <w:color w:val="000000"/>
              </w:rPr>
              <w:t xml:space="preserve">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w:t>
            </w:r>
            <w:proofErr w:type="spellStart"/>
            <w:r w:rsidRPr="00DD4DD4">
              <w:rPr>
                <w:rFonts w:ascii="Calibri" w:hAnsi="Calibri" w:cs="Calibri"/>
                <w:b/>
                <w:bCs/>
                <w:color w:val="000000"/>
              </w:rPr>
              <w:t>ESBS</w:t>
            </w:r>
            <w:proofErr w:type="spellEnd"/>
            <w:r w:rsidRPr="00DD4DD4">
              <w:rPr>
                <w:rFonts w:ascii="Calibri" w:hAnsi="Calibri" w:cs="Calibri"/>
                <w:b/>
                <w:bCs/>
                <w:color w:val="000000"/>
              </w:rPr>
              <w:t>)</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Pr="000524F3" w:rsidRDefault="00264925" w:rsidP="00264925">
      <w:pPr>
        <w:rPr>
          <w:rFonts w:asciiTheme="minorHAnsi" w:hAnsiTheme="minorHAnsi" w:cstheme="minorHAnsi"/>
        </w:rPr>
        <w:sectPr w:rsidR="00264925" w:rsidRPr="000524F3"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0524F3">
        <w:rPr>
          <w:rFonts w:asciiTheme="minorHAnsi" w:hAnsiTheme="minorHAnsi" w:cstheme="minorHAnsi"/>
        </w:rPr>
        <w:t>*Project acronym designated by US Army Corps of Engineers, Northwestern Division, Columbia Basin Water Management Division.</w:t>
      </w:r>
      <w:r w:rsidR="00016F5B" w:rsidRPr="000524F3">
        <w:rPr>
          <w:rFonts w:asciiTheme="minorHAnsi" w:hAnsiTheme="minorHAnsi" w:cstheme="minorHAnsi"/>
        </w:rPr>
        <w:t xml:space="preserve"> </w:t>
      </w:r>
      <w:r w:rsidRPr="000524F3">
        <w:rPr>
          <w:rFonts w:asciiTheme="minorHAnsi" w:hAnsiTheme="minorHAnsi" w:cstheme="minorHAnsi"/>
        </w:rPr>
        <w:t>Due to the large number of projects managed by NWD, this acronym may differ from other acronyms used in the region.</w:t>
      </w:r>
      <w:r w:rsidR="00016F5B" w:rsidRPr="000524F3">
        <w:rPr>
          <w:rFonts w:asciiTheme="minorHAnsi" w:hAnsiTheme="minorHAnsi" w:cstheme="minorHAnsi"/>
        </w:rPr>
        <w:t xml:space="preserve"> </w:t>
      </w:r>
      <w:r w:rsidRPr="000524F3">
        <w:rPr>
          <w:rFonts w:asciiTheme="minorHAnsi" w:hAnsiTheme="minorHAnsi" w:cstheme="minorHAnsi"/>
        </w:rPr>
        <w:t xml:space="preserve">For example, a common acronym for Little Goose is </w:t>
      </w:r>
      <w:proofErr w:type="spellStart"/>
      <w:r w:rsidRPr="000524F3">
        <w:rPr>
          <w:rFonts w:asciiTheme="minorHAnsi" w:hAnsiTheme="minorHAnsi" w:cstheme="minorHAnsi"/>
          <w:b/>
        </w:rPr>
        <w:t>LGO</w:t>
      </w:r>
      <w:proofErr w:type="spellEnd"/>
      <w:r w:rsidRPr="000524F3">
        <w:rPr>
          <w:rFonts w:asciiTheme="minorHAnsi" w:hAnsiTheme="minorHAnsi" w:cstheme="minorHAnsi"/>
        </w:rPr>
        <w:t>.</w:t>
      </w:r>
      <w:r w:rsidR="00016F5B" w:rsidRPr="000524F3">
        <w:rPr>
          <w:rFonts w:asciiTheme="minorHAnsi" w:hAnsiTheme="minorHAnsi" w:cstheme="minorHAnsi"/>
        </w:rPr>
        <w:t xml:space="preserve"> </w:t>
      </w:r>
      <w:r w:rsidRPr="000524F3">
        <w:rPr>
          <w:rFonts w:asciiTheme="minorHAnsi" w:hAnsiTheme="minorHAnsi" w:cstheme="minorHAnsi"/>
        </w:rPr>
        <w:t xml:space="preserve">However, that acronym is assigned to another NWD project, </w:t>
      </w:r>
      <w:r w:rsidR="006D6625" w:rsidRPr="000524F3">
        <w:rPr>
          <w:rFonts w:asciiTheme="minorHAnsi" w:hAnsiTheme="minorHAnsi" w:cstheme="minorHAnsi"/>
        </w:rPr>
        <w:t>so</w:t>
      </w:r>
      <w:r w:rsidRPr="000524F3">
        <w:rPr>
          <w:rFonts w:asciiTheme="minorHAnsi" w:hAnsiTheme="minorHAnsi" w:cstheme="minorHAnsi"/>
        </w:rPr>
        <w:t xml:space="preserve"> the official Corps NWD acronym is </w:t>
      </w:r>
      <w:r w:rsidRPr="000524F3">
        <w:rPr>
          <w:rFonts w:asciiTheme="minorHAnsi" w:hAnsiTheme="minorHAnsi" w:cstheme="minorHAnsi"/>
          <w:b/>
        </w:rPr>
        <w:t>LGS</w:t>
      </w:r>
      <w:r w:rsidRPr="000524F3">
        <w:rPr>
          <w:rFonts w:asciiTheme="minorHAnsi" w:hAnsiTheme="minorHAnsi" w:cstheme="minorHAnsi"/>
        </w:rPr>
        <w:t>.</w:t>
      </w:r>
      <w:bookmarkEnd w:id="3"/>
      <w:bookmarkEnd w:id="4"/>
    </w:p>
    <w:p w14:paraId="1CC6DA91" w14:textId="58A04EFF" w:rsidR="00264925" w:rsidRDefault="00DC5525" w:rsidP="00C125E1">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C125E1">
      <w:pPr>
        <w:pStyle w:val="Caption"/>
      </w:pPr>
      <w:bookmarkStart w:id="5"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5"/>
      <w:r>
        <w:t>.</w:t>
      </w:r>
      <w:r w:rsidR="00016F5B">
        <w:t xml:space="preserve"> </w:t>
      </w:r>
      <w:r w:rsidRPr="00B3309C">
        <w:t>Little Goose Lock &amp; Dam General Site Plan.</w:t>
      </w:r>
      <w:r>
        <w:br w:type="page"/>
      </w:r>
      <w:bookmarkStart w:id="6" w:name="_Ref447008845"/>
    </w:p>
    <w:p w14:paraId="12201EF1" w14:textId="77777777" w:rsidR="00D735D5" w:rsidRDefault="00D735D5" w:rsidP="00C125E1">
      <w:pPr>
        <w:pStyle w:val="Caption"/>
      </w:pPr>
    </w:p>
    <w:p w14:paraId="067F5F92" w14:textId="478EB20F" w:rsidR="00DD0665" w:rsidRDefault="00DD0665" w:rsidP="00C125E1">
      <w:pPr>
        <w:pStyle w:val="Caption"/>
      </w:pPr>
      <w:bookmarkStart w:id="7" w:name="_Ref475451558"/>
      <w:r>
        <w:t>Table LGS-</w:t>
      </w:r>
      <w:fldSimple w:instr=" SEQ Table_LGS- \* ARABIC ">
        <w:r w:rsidR="00517485">
          <w:rPr>
            <w:noProof/>
          </w:rPr>
          <w:t>1</w:t>
        </w:r>
      </w:fldSimple>
      <w:bookmarkEnd w:id="6"/>
      <w:bookmarkEnd w:id="7"/>
      <w:r>
        <w:t xml:space="preserve">. </w:t>
      </w:r>
      <w:r w:rsidRPr="00E16625">
        <w:t xml:space="preserve">Little Goose Dam Schedule of Operations and Actions Defined in the </w:t>
      </w:r>
      <w:r w:rsidR="00E149E2">
        <w:t>202</w:t>
      </w:r>
      <w:r w:rsidR="00BE19A9">
        <w:t>3</w:t>
      </w:r>
      <w:r w:rsidRPr="00E16625">
        <w:t xml:space="preserve"> Fish Passage Plan.</w:t>
      </w:r>
      <w:r w:rsidR="00896732" w:rsidRPr="00896732">
        <w:t xml:space="preserve"> </w:t>
      </w:r>
    </w:p>
    <w:p w14:paraId="4851B1AE" w14:textId="786F34D5" w:rsidR="00F36778" w:rsidRPr="00F36778" w:rsidRDefault="00C42949" w:rsidP="00F36778">
      <w:r w:rsidRPr="00C42949">
        <w:rPr>
          <w:noProof/>
        </w:rPr>
        <w:drawing>
          <wp:inline distT="0" distB="0" distL="0" distR="0" wp14:anchorId="2B44E5AA" wp14:editId="0C71F313">
            <wp:extent cx="8686800" cy="4833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0" cy="4833620"/>
                    </a:xfrm>
                    <a:prstGeom prst="rect">
                      <a:avLst/>
                    </a:prstGeom>
                    <a:noFill/>
                    <a:ln>
                      <a:noFill/>
                    </a:ln>
                  </pic:spPr>
                </pic:pic>
              </a:graphicData>
            </a:graphic>
          </wp:inline>
        </w:drawing>
      </w:r>
    </w:p>
    <w:p w14:paraId="17A4BA8A" w14:textId="69EE421F" w:rsidR="0088197B" w:rsidRPr="0088197B" w:rsidRDefault="0088197B" w:rsidP="00C12A78">
      <w:pPr>
        <w:jc w:val="center"/>
      </w:pPr>
    </w:p>
    <w:p w14:paraId="22742D64" w14:textId="1683182B" w:rsidR="00264925" w:rsidRPr="005D7CB0" w:rsidRDefault="00264925" w:rsidP="00C125E1">
      <w:pPr>
        <w:pStyle w:val="Caption"/>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8" w:name="_Toc124958012"/>
      <w:bookmarkStart w:id="9" w:name="_Toc161471863"/>
      <w:bookmarkStart w:id="10" w:name="_Toc161471864"/>
      <w:r w:rsidRPr="00E646DD">
        <w:lastRenderedPageBreak/>
        <w:t>Fish Passage Information</w:t>
      </w:r>
      <w:bookmarkEnd w:id="8"/>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11" w:name="_Toc161471862"/>
      <w:bookmarkStart w:id="12" w:name="_Toc124958013"/>
      <w:bookmarkStart w:id="13" w:name="OLE_LINK7"/>
      <w:bookmarkStart w:id="14" w:name="OLE_LINK8"/>
      <w:r w:rsidRPr="005C4139">
        <w:t xml:space="preserve">Juvenile Fish </w:t>
      </w:r>
      <w:r w:rsidR="001E174E">
        <w:t>Facilities and Migration Timing</w:t>
      </w:r>
      <w:r w:rsidRPr="005C4139">
        <w:t>.</w:t>
      </w:r>
      <w:bookmarkEnd w:id="11"/>
      <w:bookmarkEnd w:id="12"/>
    </w:p>
    <w:bookmarkEnd w:id="13"/>
    <w:bookmarkEnd w:id="14"/>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length submersible bar screens (</w:t>
      </w:r>
      <w:proofErr w:type="spellStart"/>
      <w:r w:rsidRPr="00607635">
        <w:rPr>
          <w:sz w:val="24"/>
          <w:szCs w:val="24"/>
        </w:rPr>
        <w:t>ESBS</w:t>
      </w:r>
      <w:proofErr w:type="spellEnd"/>
      <w:r w:rsidRPr="00607635">
        <w:rPr>
          <w:sz w:val="24"/>
          <w:szCs w:val="24"/>
        </w:rPr>
        <w:t xml:space="preserve">)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9"/>
    <w:p w14:paraId="7E4BC029" w14:textId="40832374" w:rsidR="00264925" w:rsidRDefault="00264925" w:rsidP="00C125E1">
      <w:pPr>
        <w:pStyle w:val="Caption"/>
        <w:rPr>
          <w:szCs w:val="24"/>
          <w:vertAlign w:val="superscript"/>
        </w:rPr>
      </w:pPr>
      <w:r>
        <w:br w:type="page"/>
      </w:r>
      <w:bookmarkStart w:id="15" w:name="_Ref442197054"/>
      <w:r w:rsidRPr="001B1826">
        <w:lastRenderedPageBreak/>
        <w:t>Table LGS-</w:t>
      </w:r>
      <w:fldSimple w:instr=" SEQ Table_LGS- \* ARABIC ">
        <w:r w:rsidR="00517485">
          <w:rPr>
            <w:noProof/>
          </w:rPr>
          <w:t>2</w:t>
        </w:r>
      </w:fldSimple>
      <w:bookmarkEnd w:id="15"/>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530"/>
        <w:gridCol w:w="1061"/>
        <w:gridCol w:w="910"/>
        <w:gridCol w:w="910"/>
        <w:gridCol w:w="814"/>
        <w:gridCol w:w="912"/>
        <w:gridCol w:w="1059"/>
        <w:gridCol w:w="1186"/>
        <w:gridCol w:w="958"/>
      </w:tblGrid>
      <w:tr w:rsidR="00EC5855" w:rsidRPr="001E174E" w14:paraId="2D240D77" w14:textId="77777777" w:rsidTr="003A56DD">
        <w:trPr>
          <w:cantSplit/>
          <w:trHeight w:val="259"/>
          <w:jc w:val="center"/>
        </w:trPr>
        <w:tc>
          <w:tcPr>
            <w:tcW w:w="819"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68"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487"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487"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36"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488"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67"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635"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513"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Subyearling Chinook</w:t>
            </w:r>
            <w:r w:rsidR="008270AB" w:rsidRPr="001E174E">
              <w:rPr>
                <w:rFonts w:asciiTheme="minorHAnsi" w:hAnsiTheme="minorHAnsi" w:cstheme="minorHAnsi"/>
                <w:b/>
                <w:bCs/>
                <w:color w:val="000000"/>
              </w:rPr>
              <w:t xml:space="preserve"> (wild &amp; hatchery)</w:t>
            </w:r>
          </w:p>
        </w:tc>
      </w:tr>
      <w:tr w:rsidR="00BE19A9" w:rsidRPr="001E174E" w14:paraId="7433E2C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8B7E79D" w14:textId="6E69DD43"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68" w:type="pct"/>
            <w:tcBorders>
              <w:top w:val="nil"/>
              <w:left w:val="nil"/>
              <w:bottom w:val="nil"/>
              <w:right w:val="nil"/>
            </w:tcBorders>
            <w:shd w:val="clear" w:color="auto" w:fill="auto"/>
            <w:noWrap/>
            <w:vAlign w:val="center"/>
            <w:hideMark/>
          </w:tcPr>
          <w:p w14:paraId="523D4F78" w14:textId="19217A6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151E9BD8" w14:textId="7E3A847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87" w:type="pct"/>
            <w:tcBorders>
              <w:top w:val="nil"/>
              <w:left w:val="nil"/>
              <w:bottom w:val="nil"/>
              <w:right w:val="nil"/>
            </w:tcBorders>
            <w:shd w:val="clear" w:color="auto" w:fill="auto"/>
            <w:noWrap/>
            <w:vAlign w:val="center"/>
            <w:hideMark/>
          </w:tcPr>
          <w:p w14:paraId="524D5A80" w14:textId="7004FA2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36" w:type="pct"/>
            <w:tcBorders>
              <w:top w:val="nil"/>
              <w:left w:val="nil"/>
              <w:bottom w:val="nil"/>
              <w:right w:val="single" w:sz="8" w:space="0" w:color="auto"/>
            </w:tcBorders>
            <w:shd w:val="clear" w:color="auto" w:fill="auto"/>
            <w:noWrap/>
            <w:vAlign w:val="center"/>
            <w:hideMark/>
          </w:tcPr>
          <w:p w14:paraId="7C95C0B4" w14:textId="5F47E0A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c>
          <w:tcPr>
            <w:tcW w:w="488" w:type="pct"/>
            <w:tcBorders>
              <w:top w:val="nil"/>
              <w:left w:val="nil"/>
              <w:bottom w:val="nil"/>
              <w:right w:val="nil"/>
            </w:tcBorders>
            <w:shd w:val="clear" w:color="auto" w:fill="auto"/>
            <w:noWrap/>
            <w:vAlign w:val="center"/>
            <w:hideMark/>
          </w:tcPr>
          <w:p w14:paraId="180EC24A" w14:textId="40BF4B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567" w:type="pct"/>
            <w:tcBorders>
              <w:top w:val="nil"/>
              <w:left w:val="nil"/>
              <w:bottom w:val="nil"/>
              <w:right w:val="nil"/>
            </w:tcBorders>
            <w:shd w:val="clear" w:color="auto" w:fill="auto"/>
            <w:noWrap/>
            <w:vAlign w:val="center"/>
            <w:hideMark/>
          </w:tcPr>
          <w:p w14:paraId="09403EF8" w14:textId="4416710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35" w:type="pct"/>
            <w:tcBorders>
              <w:top w:val="nil"/>
              <w:left w:val="nil"/>
              <w:bottom w:val="nil"/>
              <w:right w:val="nil"/>
            </w:tcBorders>
            <w:shd w:val="clear" w:color="auto" w:fill="auto"/>
            <w:noWrap/>
            <w:vAlign w:val="center"/>
            <w:hideMark/>
          </w:tcPr>
          <w:p w14:paraId="00BC5869" w14:textId="65DC2A0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29-Jul</w:t>
            </w:r>
          </w:p>
        </w:tc>
        <w:tc>
          <w:tcPr>
            <w:tcW w:w="513" w:type="pct"/>
            <w:tcBorders>
              <w:top w:val="nil"/>
              <w:left w:val="nil"/>
              <w:bottom w:val="nil"/>
              <w:right w:val="single" w:sz="8" w:space="0" w:color="auto"/>
            </w:tcBorders>
            <w:shd w:val="clear" w:color="auto" w:fill="auto"/>
            <w:noWrap/>
            <w:vAlign w:val="center"/>
            <w:hideMark/>
          </w:tcPr>
          <w:p w14:paraId="54985CFB" w14:textId="657F66C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57</w:t>
            </w:r>
          </w:p>
        </w:tc>
      </w:tr>
      <w:tr w:rsidR="00BE19A9" w:rsidRPr="001E174E" w14:paraId="5809943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5909AB5" w14:textId="31A1B21B"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178BC921" w14:textId="18B4045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68AFB361" w14:textId="04DB4A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87" w:type="pct"/>
            <w:tcBorders>
              <w:top w:val="nil"/>
              <w:left w:val="nil"/>
              <w:bottom w:val="nil"/>
              <w:right w:val="nil"/>
            </w:tcBorders>
            <w:shd w:val="clear" w:color="auto" w:fill="auto"/>
            <w:noWrap/>
            <w:vAlign w:val="center"/>
            <w:hideMark/>
          </w:tcPr>
          <w:p w14:paraId="37817983" w14:textId="2EE4283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36" w:type="pct"/>
            <w:tcBorders>
              <w:top w:val="nil"/>
              <w:left w:val="nil"/>
              <w:bottom w:val="nil"/>
              <w:right w:val="single" w:sz="8" w:space="0" w:color="auto"/>
            </w:tcBorders>
            <w:shd w:val="clear" w:color="auto" w:fill="auto"/>
            <w:noWrap/>
            <w:vAlign w:val="center"/>
            <w:hideMark/>
          </w:tcPr>
          <w:p w14:paraId="7D1F784B" w14:textId="3063708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88" w:type="pct"/>
            <w:tcBorders>
              <w:top w:val="nil"/>
              <w:left w:val="nil"/>
              <w:bottom w:val="nil"/>
              <w:right w:val="nil"/>
            </w:tcBorders>
            <w:shd w:val="clear" w:color="auto" w:fill="auto"/>
            <w:noWrap/>
            <w:vAlign w:val="center"/>
            <w:hideMark/>
          </w:tcPr>
          <w:p w14:paraId="3B56D00E" w14:textId="3C3A6E5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67" w:type="pct"/>
            <w:tcBorders>
              <w:top w:val="nil"/>
              <w:left w:val="nil"/>
              <w:bottom w:val="nil"/>
              <w:right w:val="nil"/>
            </w:tcBorders>
            <w:shd w:val="clear" w:color="auto" w:fill="auto"/>
            <w:noWrap/>
            <w:vAlign w:val="center"/>
            <w:hideMark/>
          </w:tcPr>
          <w:p w14:paraId="0C7877D7" w14:textId="233A7E2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635" w:type="pct"/>
            <w:tcBorders>
              <w:top w:val="nil"/>
              <w:left w:val="nil"/>
              <w:bottom w:val="nil"/>
              <w:right w:val="nil"/>
            </w:tcBorders>
            <w:shd w:val="clear" w:color="auto" w:fill="auto"/>
            <w:noWrap/>
            <w:vAlign w:val="center"/>
            <w:hideMark/>
          </w:tcPr>
          <w:p w14:paraId="049A22EA" w14:textId="7EE9493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513" w:type="pct"/>
            <w:tcBorders>
              <w:top w:val="nil"/>
              <w:left w:val="nil"/>
              <w:bottom w:val="nil"/>
              <w:right w:val="single" w:sz="8" w:space="0" w:color="auto"/>
            </w:tcBorders>
            <w:shd w:val="clear" w:color="auto" w:fill="auto"/>
            <w:noWrap/>
            <w:vAlign w:val="center"/>
            <w:hideMark/>
          </w:tcPr>
          <w:p w14:paraId="283A1A24" w14:textId="53CE793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BE19A9" w:rsidRPr="001E174E" w14:paraId="28243271"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2880A94" w14:textId="07FEEF41"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380A8843" w14:textId="1352724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487" w:type="pct"/>
            <w:tcBorders>
              <w:top w:val="nil"/>
              <w:left w:val="nil"/>
              <w:bottom w:val="nil"/>
              <w:right w:val="nil"/>
            </w:tcBorders>
            <w:shd w:val="clear" w:color="auto" w:fill="auto"/>
            <w:noWrap/>
            <w:vAlign w:val="center"/>
            <w:hideMark/>
          </w:tcPr>
          <w:p w14:paraId="071A4A89" w14:textId="0BB2EEE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16AA2C3C" w14:textId="4CCFD44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36" w:type="pct"/>
            <w:tcBorders>
              <w:top w:val="nil"/>
              <w:left w:val="nil"/>
              <w:bottom w:val="nil"/>
              <w:right w:val="single" w:sz="8" w:space="0" w:color="auto"/>
            </w:tcBorders>
            <w:shd w:val="clear" w:color="auto" w:fill="auto"/>
            <w:noWrap/>
            <w:vAlign w:val="center"/>
            <w:hideMark/>
          </w:tcPr>
          <w:p w14:paraId="196FB1B2" w14:textId="6CBBBCE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488" w:type="pct"/>
            <w:tcBorders>
              <w:top w:val="nil"/>
              <w:left w:val="nil"/>
              <w:bottom w:val="nil"/>
              <w:right w:val="nil"/>
            </w:tcBorders>
            <w:shd w:val="clear" w:color="auto" w:fill="auto"/>
            <w:noWrap/>
            <w:vAlign w:val="center"/>
            <w:hideMark/>
          </w:tcPr>
          <w:p w14:paraId="6D00C078" w14:textId="4498176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67" w:type="pct"/>
            <w:tcBorders>
              <w:top w:val="nil"/>
              <w:left w:val="nil"/>
              <w:bottom w:val="nil"/>
              <w:right w:val="nil"/>
            </w:tcBorders>
            <w:shd w:val="clear" w:color="auto" w:fill="auto"/>
            <w:noWrap/>
            <w:vAlign w:val="center"/>
            <w:hideMark/>
          </w:tcPr>
          <w:p w14:paraId="50E4AE62" w14:textId="6E20942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635" w:type="pct"/>
            <w:tcBorders>
              <w:top w:val="nil"/>
              <w:left w:val="nil"/>
              <w:bottom w:val="nil"/>
              <w:right w:val="nil"/>
            </w:tcBorders>
            <w:shd w:val="clear" w:color="auto" w:fill="auto"/>
            <w:noWrap/>
            <w:vAlign w:val="center"/>
            <w:hideMark/>
          </w:tcPr>
          <w:p w14:paraId="7002C9EE" w14:textId="16138C2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center"/>
            <w:hideMark/>
          </w:tcPr>
          <w:p w14:paraId="3609919E" w14:textId="09F13DC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BE19A9" w:rsidRPr="001E174E" w14:paraId="165C8CF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FAFDCF0" w14:textId="1D9418B0"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68BBAC64" w14:textId="3CE8AA2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02D163EE" w14:textId="7FE6F2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center"/>
            <w:hideMark/>
          </w:tcPr>
          <w:p w14:paraId="35F34EA5" w14:textId="49C369A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36" w:type="pct"/>
            <w:tcBorders>
              <w:top w:val="nil"/>
              <w:left w:val="nil"/>
              <w:bottom w:val="nil"/>
              <w:right w:val="single" w:sz="8" w:space="0" w:color="auto"/>
            </w:tcBorders>
            <w:shd w:val="clear" w:color="auto" w:fill="auto"/>
            <w:noWrap/>
            <w:vAlign w:val="center"/>
            <w:hideMark/>
          </w:tcPr>
          <w:p w14:paraId="521CD7B9" w14:textId="2D15459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88" w:type="pct"/>
            <w:tcBorders>
              <w:top w:val="nil"/>
              <w:left w:val="nil"/>
              <w:bottom w:val="nil"/>
              <w:right w:val="nil"/>
            </w:tcBorders>
            <w:shd w:val="clear" w:color="auto" w:fill="auto"/>
            <w:noWrap/>
            <w:vAlign w:val="center"/>
            <w:hideMark/>
          </w:tcPr>
          <w:p w14:paraId="378CC580" w14:textId="6C08581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67" w:type="pct"/>
            <w:tcBorders>
              <w:top w:val="nil"/>
              <w:left w:val="nil"/>
              <w:bottom w:val="nil"/>
              <w:right w:val="nil"/>
            </w:tcBorders>
            <w:shd w:val="clear" w:color="auto" w:fill="auto"/>
            <w:noWrap/>
            <w:vAlign w:val="center"/>
            <w:hideMark/>
          </w:tcPr>
          <w:p w14:paraId="2E818B8E" w14:textId="7247F40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635" w:type="pct"/>
            <w:tcBorders>
              <w:top w:val="nil"/>
              <w:left w:val="nil"/>
              <w:bottom w:val="nil"/>
              <w:right w:val="nil"/>
            </w:tcBorders>
            <w:shd w:val="clear" w:color="auto" w:fill="auto"/>
            <w:noWrap/>
            <w:vAlign w:val="center"/>
            <w:hideMark/>
          </w:tcPr>
          <w:p w14:paraId="3AD38813" w14:textId="6F124EA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513" w:type="pct"/>
            <w:tcBorders>
              <w:top w:val="nil"/>
              <w:left w:val="nil"/>
              <w:bottom w:val="nil"/>
              <w:right w:val="single" w:sz="8" w:space="0" w:color="auto"/>
            </w:tcBorders>
            <w:shd w:val="clear" w:color="auto" w:fill="auto"/>
            <w:noWrap/>
            <w:vAlign w:val="center"/>
            <w:hideMark/>
          </w:tcPr>
          <w:p w14:paraId="6018114C" w14:textId="72DB3A8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BE19A9" w:rsidRPr="001E174E" w14:paraId="5874BEA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7799B3D4" w14:textId="44D18CEB"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5E94B7C3" w14:textId="4C8FBDD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0A5A957A" w14:textId="62FA527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87" w:type="pct"/>
            <w:tcBorders>
              <w:top w:val="nil"/>
              <w:left w:val="nil"/>
              <w:bottom w:val="nil"/>
              <w:right w:val="nil"/>
            </w:tcBorders>
            <w:shd w:val="clear" w:color="auto" w:fill="auto"/>
            <w:noWrap/>
            <w:vAlign w:val="center"/>
            <w:hideMark/>
          </w:tcPr>
          <w:p w14:paraId="5025106F" w14:textId="37548CE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36" w:type="pct"/>
            <w:tcBorders>
              <w:top w:val="nil"/>
              <w:left w:val="nil"/>
              <w:bottom w:val="nil"/>
              <w:right w:val="single" w:sz="8" w:space="0" w:color="auto"/>
            </w:tcBorders>
            <w:shd w:val="clear" w:color="auto" w:fill="auto"/>
            <w:noWrap/>
            <w:vAlign w:val="center"/>
            <w:hideMark/>
          </w:tcPr>
          <w:p w14:paraId="38F4451F" w14:textId="790F6C3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88" w:type="pct"/>
            <w:tcBorders>
              <w:top w:val="nil"/>
              <w:left w:val="nil"/>
              <w:bottom w:val="nil"/>
              <w:right w:val="nil"/>
            </w:tcBorders>
            <w:shd w:val="clear" w:color="auto" w:fill="auto"/>
            <w:noWrap/>
            <w:vAlign w:val="center"/>
            <w:hideMark/>
          </w:tcPr>
          <w:p w14:paraId="0E0C8517" w14:textId="169616E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67" w:type="pct"/>
            <w:tcBorders>
              <w:top w:val="nil"/>
              <w:left w:val="nil"/>
              <w:bottom w:val="nil"/>
              <w:right w:val="nil"/>
            </w:tcBorders>
            <w:shd w:val="clear" w:color="auto" w:fill="auto"/>
            <w:noWrap/>
            <w:vAlign w:val="center"/>
            <w:hideMark/>
          </w:tcPr>
          <w:p w14:paraId="115A7A22" w14:textId="2476A95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635" w:type="pct"/>
            <w:tcBorders>
              <w:top w:val="nil"/>
              <w:left w:val="nil"/>
              <w:bottom w:val="nil"/>
              <w:right w:val="nil"/>
            </w:tcBorders>
            <w:shd w:val="clear" w:color="auto" w:fill="auto"/>
            <w:noWrap/>
            <w:vAlign w:val="center"/>
            <w:hideMark/>
          </w:tcPr>
          <w:p w14:paraId="570C155C" w14:textId="39A6B25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513" w:type="pct"/>
            <w:tcBorders>
              <w:top w:val="nil"/>
              <w:left w:val="nil"/>
              <w:bottom w:val="nil"/>
              <w:right w:val="single" w:sz="8" w:space="0" w:color="auto"/>
            </w:tcBorders>
            <w:shd w:val="clear" w:color="auto" w:fill="auto"/>
            <w:noWrap/>
            <w:vAlign w:val="center"/>
            <w:hideMark/>
          </w:tcPr>
          <w:p w14:paraId="059C4E4E" w14:textId="1642D64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BE19A9" w:rsidRPr="001E174E" w14:paraId="6F062AF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11C409D5" w14:textId="64501C9E"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28B9E415" w14:textId="32D3D05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87" w:type="pct"/>
            <w:tcBorders>
              <w:top w:val="nil"/>
              <w:left w:val="nil"/>
              <w:bottom w:val="nil"/>
              <w:right w:val="nil"/>
            </w:tcBorders>
            <w:shd w:val="clear" w:color="auto" w:fill="auto"/>
            <w:noWrap/>
            <w:vAlign w:val="center"/>
            <w:hideMark/>
          </w:tcPr>
          <w:p w14:paraId="7E6FB9D7" w14:textId="4A0EE94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87" w:type="pct"/>
            <w:tcBorders>
              <w:top w:val="nil"/>
              <w:left w:val="nil"/>
              <w:bottom w:val="nil"/>
              <w:right w:val="nil"/>
            </w:tcBorders>
            <w:shd w:val="clear" w:color="auto" w:fill="auto"/>
            <w:noWrap/>
            <w:vAlign w:val="center"/>
            <w:hideMark/>
          </w:tcPr>
          <w:p w14:paraId="1F39607F" w14:textId="78894FB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36" w:type="pct"/>
            <w:tcBorders>
              <w:top w:val="nil"/>
              <w:left w:val="nil"/>
              <w:bottom w:val="nil"/>
              <w:right w:val="single" w:sz="8" w:space="0" w:color="auto"/>
            </w:tcBorders>
            <w:shd w:val="clear" w:color="auto" w:fill="auto"/>
            <w:noWrap/>
            <w:vAlign w:val="center"/>
            <w:hideMark/>
          </w:tcPr>
          <w:p w14:paraId="7737B77C" w14:textId="537A945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488" w:type="pct"/>
            <w:tcBorders>
              <w:top w:val="nil"/>
              <w:left w:val="nil"/>
              <w:bottom w:val="nil"/>
              <w:right w:val="nil"/>
            </w:tcBorders>
            <w:shd w:val="clear" w:color="auto" w:fill="auto"/>
            <w:noWrap/>
            <w:vAlign w:val="center"/>
            <w:hideMark/>
          </w:tcPr>
          <w:p w14:paraId="2F86F799" w14:textId="55F848E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67" w:type="pct"/>
            <w:tcBorders>
              <w:top w:val="nil"/>
              <w:left w:val="nil"/>
              <w:bottom w:val="nil"/>
              <w:right w:val="nil"/>
            </w:tcBorders>
            <w:shd w:val="clear" w:color="auto" w:fill="auto"/>
            <w:noWrap/>
            <w:vAlign w:val="center"/>
            <w:hideMark/>
          </w:tcPr>
          <w:p w14:paraId="67D5839E" w14:textId="196D6E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635" w:type="pct"/>
            <w:tcBorders>
              <w:top w:val="nil"/>
              <w:left w:val="nil"/>
              <w:bottom w:val="nil"/>
              <w:right w:val="nil"/>
            </w:tcBorders>
            <w:shd w:val="clear" w:color="auto" w:fill="auto"/>
            <w:noWrap/>
            <w:vAlign w:val="center"/>
            <w:hideMark/>
          </w:tcPr>
          <w:p w14:paraId="052738D7" w14:textId="0C48E9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513" w:type="pct"/>
            <w:tcBorders>
              <w:top w:val="nil"/>
              <w:left w:val="nil"/>
              <w:bottom w:val="nil"/>
              <w:right w:val="single" w:sz="8" w:space="0" w:color="auto"/>
            </w:tcBorders>
            <w:shd w:val="clear" w:color="auto" w:fill="auto"/>
            <w:noWrap/>
            <w:vAlign w:val="center"/>
            <w:hideMark/>
          </w:tcPr>
          <w:p w14:paraId="4CBC4DEC" w14:textId="139DFC1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BE19A9" w:rsidRPr="001E174E" w14:paraId="4EE57257"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AAAB2C6" w14:textId="0AFFE482"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61993191" w14:textId="6868D3D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487" w:type="pct"/>
            <w:tcBorders>
              <w:top w:val="nil"/>
              <w:left w:val="nil"/>
              <w:bottom w:val="nil"/>
              <w:right w:val="nil"/>
            </w:tcBorders>
            <w:shd w:val="clear" w:color="auto" w:fill="auto"/>
            <w:noWrap/>
            <w:vAlign w:val="bottom"/>
            <w:hideMark/>
          </w:tcPr>
          <w:p w14:paraId="4D0F6722" w14:textId="16F1941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bottom"/>
            <w:hideMark/>
          </w:tcPr>
          <w:p w14:paraId="62F46CEC" w14:textId="1C29683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36" w:type="pct"/>
            <w:tcBorders>
              <w:top w:val="nil"/>
              <w:left w:val="nil"/>
              <w:bottom w:val="nil"/>
              <w:right w:val="single" w:sz="8" w:space="0" w:color="auto"/>
            </w:tcBorders>
            <w:shd w:val="clear" w:color="auto" w:fill="auto"/>
            <w:noWrap/>
            <w:vAlign w:val="bottom"/>
            <w:hideMark/>
          </w:tcPr>
          <w:p w14:paraId="56039750" w14:textId="4670C8F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88" w:type="pct"/>
            <w:tcBorders>
              <w:top w:val="nil"/>
              <w:left w:val="nil"/>
              <w:bottom w:val="nil"/>
              <w:right w:val="nil"/>
            </w:tcBorders>
            <w:shd w:val="clear" w:color="auto" w:fill="auto"/>
            <w:noWrap/>
            <w:vAlign w:val="bottom"/>
            <w:hideMark/>
          </w:tcPr>
          <w:p w14:paraId="62D0C262" w14:textId="0EE0A1A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67" w:type="pct"/>
            <w:tcBorders>
              <w:top w:val="nil"/>
              <w:left w:val="nil"/>
              <w:bottom w:val="nil"/>
              <w:right w:val="nil"/>
            </w:tcBorders>
            <w:shd w:val="clear" w:color="auto" w:fill="auto"/>
            <w:noWrap/>
            <w:vAlign w:val="bottom"/>
            <w:hideMark/>
          </w:tcPr>
          <w:p w14:paraId="7DBE2022" w14:textId="507A22C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635" w:type="pct"/>
            <w:tcBorders>
              <w:top w:val="nil"/>
              <w:left w:val="nil"/>
              <w:bottom w:val="nil"/>
              <w:right w:val="nil"/>
            </w:tcBorders>
            <w:shd w:val="clear" w:color="auto" w:fill="auto"/>
            <w:noWrap/>
            <w:vAlign w:val="bottom"/>
            <w:hideMark/>
          </w:tcPr>
          <w:p w14:paraId="01E3C632" w14:textId="770D9C5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513" w:type="pct"/>
            <w:tcBorders>
              <w:top w:val="nil"/>
              <w:left w:val="nil"/>
              <w:bottom w:val="nil"/>
              <w:right w:val="single" w:sz="8" w:space="0" w:color="auto"/>
            </w:tcBorders>
            <w:shd w:val="clear" w:color="auto" w:fill="auto"/>
            <w:noWrap/>
            <w:vAlign w:val="bottom"/>
            <w:hideMark/>
          </w:tcPr>
          <w:p w14:paraId="1A3719CC" w14:textId="3563568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BE19A9" w:rsidRPr="001E174E" w14:paraId="7BF02120"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53604C2B" w14:textId="5CD54865" w:rsidR="00BE19A9" w:rsidRPr="001E174E" w:rsidRDefault="00BE19A9" w:rsidP="00BE19A9">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30570249" w14:textId="2DBBA24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30-Apr</w:t>
            </w:r>
          </w:p>
        </w:tc>
        <w:tc>
          <w:tcPr>
            <w:tcW w:w="487" w:type="pct"/>
            <w:tcBorders>
              <w:top w:val="nil"/>
              <w:left w:val="nil"/>
              <w:bottom w:val="nil"/>
              <w:right w:val="nil"/>
            </w:tcBorders>
            <w:shd w:val="clear" w:color="auto" w:fill="auto"/>
            <w:noWrap/>
            <w:vAlign w:val="bottom"/>
            <w:hideMark/>
          </w:tcPr>
          <w:p w14:paraId="14FF7D3E" w14:textId="533DA9A1"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13-May</w:t>
            </w:r>
          </w:p>
        </w:tc>
        <w:tc>
          <w:tcPr>
            <w:tcW w:w="487" w:type="pct"/>
            <w:tcBorders>
              <w:top w:val="nil"/>
              <w:left w:val="nil"/>
              <w:bottom w:val="nil"/>
              <w:right w:val="nil"/>
            </w:tcBorders>
            <w:shd w:val="clear" w:color="auto" w:fill="auto"/>
            <w:noWrap/>
            <w:vAlign w:val="bottom"/>
            <w:hideMark/>
          </w:tcPr>
          <w:p w14:paraId="28747B62" w14:textId="6D90A2A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22-May</w:t>
            </w:r>
          </w:p>
        </w:tc>
        <w:tc>
          <w:tcPr>
            <w:tcW w:w="436" w:type="pct"/>
            <w:tcBorders>
              <w:top w:val="nil"/>
              <w:left w:val="nil"/>
              <w:bottom w:val="nil"/>
              <w:right w:val="single" w:sz="8" w:space="0" w:color="auto"/>
            </w:tcBorders>
            <w:shd w:val="clear" w:color="auto" w:fill="auto"/>
            <w:noWrap/>
            <w:vAlign w:val="bottom"/>
            <w:hideMark/>
          </w:tcPr>
          <w:p w14:paraId="17AE197F" w14:textId="42B665B3"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w:t>
            </w:r>
          </w:p>
        </w:tc>
        <w:tc>
          <w:tcPr>
            <w:tcW w:w="488" w:type="pct"/>
            <w:tcBorders>
              <w:top w:val="nil"/>
              <w:left w:val="nil"/>
              <w:bottom w:val="nil"/>
              <w:right w:val="nil"/>
            </w:tcBorders>
            <w:shd w:val="clear" w:color="auto" w:fill="auto"/>
            <w:noWrap/>
            <w:vAlign w:val="bottom"/>
            <w:hideMark/>
          </w:tcPr>
          <w:p w14:paraId="0D14EE23" w14:textId="3F7E8F7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1-Jun</w:t>
            </w:r>
          </w:p>
        </w:tc>
        <w:tc>
          <w:tcPr>
            <w:tcW w:w="567" w:type="pct"/>
            <w:tcBorders>
              <w:top w:val="nil"/>
              <w:left w:val="nil"/>
              <w:bottom w:val="nil"/>
              <w:right w:val="nil"/>
            </w:tcBorders>
            <w:shd w:val="clear" w:color="auto" w:fill="auto"/>
            <w:noWrap/>
            <w:vAlign w:val="bottom"/>
            <w:hideMark/>
          </w:tcPr>
          <w:p w14:paraId="770075C0" w14:textId="1D43579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17-Jun</w:t>
            </w:r>
          </w:p>
        </w:tc>
        <w:tc>
          <w:tcPr>
            <w:tcW w:w="635" w:type="pct"/>
            <w:tcBorders>
              <w:top w:val="nil"/>
              <w:left w:val="nil"/>
              <w:bottom w:val="nil"/>
              <w:right w:val="nil"/>
            </w:tcBorders>
            <w:shd w:val="clear" w:color="auto" w:fill="auto"/>
            <w:noWrap/>
            <w:vAlign w:val="bottom"/>
            <w:hideMark/>
          </w:tcPr>
          <w:p w14:paraId="67B23A10" w14:textId="55E2181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31-Jul</w:t>
            </w:r>
          </w:p>
        </w:tc>
        <w:tc>
          <w:tcPr>
            <w:tcW w:w="513" w:type="pct"/>
            <w:tcBorders>
              <w:top w:val="nil"/>
              <w:left w:val="nil"/>
              <w:bottom w:val="nil"/>
              <w:right w:val="single" w:sz="8" w:space="0" w:color="auto"/>
            </w:tcBorders>
            <w:shd w:val="clear" w:color="auto" w:fill="auto"/>
            <w:noWrap/>
            <w:vAlign w:val="bottom"/>
            <w:hideMark/>
          </w:tcPr>
          <w:p w14:paraId="3B6A66A2" w14:textId="231C436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60</w:t>
            </w:r>
          </w:p>
        </w:tc>
      </w:tr>
      <w:tr w:rsidR="00BE19A9" w:rsidRPr="001E174E" w14:paraId="602D6B0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4633C561" w14:textId="3DED658E" w:rsidR="00BE19A9" w:rsidRPr="001E174E" w:rsidRDefault="00BE19A9" w:rsidP="00BE19A9">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4B2804B6" w14:textId="44E5B6B4"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29-Apr</w:t>
            </w:r>
          </w:p>
        </w:tc>
        <w:tc>
          <w:tcPr>
            <w:tcW w:w="487" w:type="pct"/>
            <w:tcBorders>
              <w:top w:val="nil"/>
              <w:left w:val="nil"/>
              <w:bottom w:val="nil"/>
              <w:right w:val="nil"/>
            </w:tcBorders>
            <w:shd w:val="clear" w:color="auto" w:fill="auto"/>
            <w:noWrap/>
            <w:vAlign w:val="bottom"/>
            <w:hideMark/>
          </w:tcPr>
          <w:p w14:paraId="5949983A" w14:textId="58B9573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9-May</w:t>
            </w:r>
          </w:p>
        </w:tc>
        <w:tc>
          <w:tcPr>
            <w:tcW w:w="487" w:type="pct"/>
            <w:tcBorders>
              <w:top w:val="nil"/>
              <w:left w:val="nil"/>
              <w:bottom w:val="nil"/>
              <w:right w:val="nil"/>
            </w:tcBorders>
            <w:shd w:val="clear" w:color="auto" w:fill="auto"/>
            <w:noWrap/>
            <w:vAlign w:val="bottom"/>
            <w:hideMark/>
          </w:tcPr>
          <w:p w14:paraId="7761C84D" w14:textId="780ED5D7"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19-May</w:t>
            </w:r>
          </w:p>
        </w:tc>
        <w:tc>
          <w:tcPr>
            <w:tcW w:w="436" w:type="pct"/>
            <w:tcBorders>
              <w:top w:val="nil"/>
              <w:left w:val="nil"/>
              <w:bottom w:val="nil"/>
              <w:right w:val="single" w:sz="8" w:space="0" w:color="auto"/>
            </w:tcBorders>
            <w:shd w:val="clear" w:color="auto" w:fill="auto"/>
            <w:noWrap/>
            <w:vAlign w:val="bottom"/>
            <w:hideMark/>
          </w:tcPr>
          <w:p w14:paraId="7D4E2D00" w14:textId="537FB4A7"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20</w:t>
            </w:r>
          </w:p>
        </w:tc>
        <w:tc>
          <w:tcPr>
            <w:tcW w:w="488" w:type="pct"/>
            <w:tcBorders>
              <w:top w:val="nil"/>
              <w:left w:val="nil"/>
              <w:bottom w:val="nil"/>
              <w:right w:val="nil"/>
            </w:tcBorders>
            <w:shd w:val="clear" w:color="auto" w:fill="auto"/>
            <w:noWrap/>
            <w:vAlign w:val="bottom"/>
            <w:hideMark/>
          </w:tcPr>
          <w:p w14:paraId="3B216318" w14:textId="398789B1"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8-Jun</w:t>
            </w:r>
          </w:p>
        </w:tc>
        <w:tc>
          <w:tcPr>
            <w:tcW w:w="567" w:type="pct"/>
            <w:tcBorders>
              <w:top w:val="nil"/>
              <w:left w:val="nil"/>
              <w:bottom w:val="nil"/>
              <w:right w:val="nil"/>
            </w:tcBorders>
            <w:shd w:val="clear" w:color="auto" w:fill="auto"/>
            <w:noWrap/>
            <w:vAlign w:val="bottom"/>
            <w:hideMark/>
          </w:tcPr>
          <w:p w14:paraId="0AE36092" w14:textId="44DED45A"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29-Jun</w:t>
            </w:r>
          </w:p>
        </w:tc>
        <w:tc>
          <w:tcPr>
            <w:tcW w:w="635" w:type="pct"/>
            <w:tcBorders>
              <w:top w:val="nil"/>
              <w:left w:val="nil"/>
              <w:bottom w:val="nil"/>
              <w:right w:val="nil"/>
            </w:tcBorders>
            <w:shd w:val="clear" w:color="auto" w:fill="auto"/>
            <w:noWrap/>
            <w:vAlign w:val="bottom"/>
            <w:hideMark/>
          </w:tcPr>
          <w:p w14:paraId="4FFC7424" w14:textId="1D3713B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8-Aug</w:t>
            </w:r>
          </w:p>
        </w:tc>
        <w:tc>
          <w:tcPr>
            <w:tcW w:w="513" w:type="pct"/>
            <w:tcBorders>
              <w:top w:val="nil"/>
              <w:left w:val="nil"/>
              <w:bottom w:val="nil"/>
              <w:right w:val="single" w:sz="8" w:space="0" w:color="auto"/>
            </w:tcBorders>
            <w:shd w:val="clear" w:color="auto" w:fill="auto"/>
            <w:noWrap/>
            <w:vAlign w:val="bottom"/>
            <w:hideMark/>
          </w:tcPr>
          <w:p w14:paraId="23005E46" w14:textId="3E59FB4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61</w:t>
            </w:r>
          </w:p>
        </w:tc>
      </w:tr>
      <w:tr w:rsidR="003A56DD" w:rsidRPr="001E174E" w14:paraId="020F8605"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4971112A" w14:textId="4DC30383" w:rsidR="003A56DD" w:rsidRPr="001E174E" w:rsidRDefault="003A56DD" w:rsidP="003A56DD">
            <w:pPr>
              <w:spacing w:after="0"/>
              <w:jc w:val="center"/>
              <w:rPr>
                <w:rFonts w:asciiTheme="minorHAnsi" w:hAnsiTheme="minorHAnsi" w:cstheme="minorHAnsi"/>
                <w:b/>
                <w:bCs/>
                <w:color w:val="000000"/>
              </w:rPr>
            </w:pPr>
            <w:ins w:id="16" w:author="Wright, Lisa S CIV USARMY CENWD (USA)" w:date="2022-10-18T15:44:00Z">
              <w:r>
                <w:rPr>
                  <w:rFonts w:asciiTheme="minorHAnsi" w:hAnsiTheme="minorHAnsi" w:cstheme="minorHAnsi"/>
                  <w:b/>
                  <w:bCs/>
                  <w:color w:val="000000"/>
                </w:rPr>
                <w:t>2022</w:t>
              </w:r>
            </w:ins>
          </w:p>
        </w:tc>
        <w:tc>
          <w:tcPr>
            <w:tcW w:w="568" w:type="pct"/>
            <w:tcBorders>
              <w:top w:val="nil"/>
              <w:left w:val="nil"/>
              <w:bottom w:val="single" w:sz="4" w:space="0" w:color="auto"/>
              <w:right w:val="nil"/>
            </w:tcBorders>
            <w:shd w:val="clear" w:color="auto" w:fill="auto"/>
            <w:noWrap/>
            <w:vAlign w:val="bottom"/>
          </w:tcPr>
          <w:p w14:paraId="11AC559F" w14:textId="35450C4B" w:rsidR="003A56DD" w:rsidRPr="001E174E" w:rsidRDefault="003A56DD" w:rsidP="003A56DD">
            <w:pPr>
              <w:spacing w:after="0"/>
              <w:jc w:val="center"/>
              <w:rPr>
                <w:rFonts w:asciiTheme="minorHAnsi" w:hAnsiTheme="minorHAnsi" w:cstheme="minorHAnsi"/>
                <w:color w:val="000000"/>
              </w:rPr>
            </w:pPr>
            <w:ins w:id="17" w:author="Wright, Lisa S CIV USARMY CENWD (USA)" w:date="2023-01-09T11:13:00Z">
              <w:r>
                <w:rPr>
                  <w:rFonts w:ascii="Calibri" w:hAnsi="Calibri" w:cs="Calibri"/>
                  <w:color w:val="000000"/>
                </w:rPr>
                <w:t>4-May</w:t>
              </w:r>
            </w:ins>
          </w:p>
        </w:tc>
        <w:tc>
          <w:tcPr>
            <w:tcW w:w="487" w:type="pct"/>
            <w:tcBorders>
              <w:top w:val="nil"/>
              <w:left w:val="nil"/>
              <w:bottom w:val="single" w:sz="4" w:space="0" w:color="auto"/>
              <w:right w:val="nil"/>
            </w:tcBorders>
            <w:shd w:val="clear" w:color="auto" w:fill="auto"/>
            <w:noWrap/>
            <w:vAlign w:val="bottom"/>
          </w:tcPr>
          <w:p w14:paraId="1B5D74AE" w14:textId="34F56AC5" w:rsidR="003A56DD" w:rsidRPr="001E174E" w:rsidRDefault="003A56DD" w:rsidP="003A56DD">
            <w:pPr>
              <w:spacing w:after="0"/>
              <w:jc w:val="center"/>
              <w:rPr>
                <w:rFonts w:asciiTheme="minorHAnsi" w:hAnsiTheme="minorHAnsi" w:cstheme="minorHAnsi"/>
                <w:color w:val="000000"/>
              </w:rPr>
            </w:pPr>
            <w:ins w:id="18" w:author="Wright, Lisa S CIV USARMY CENWD (USA)" w:date="2023-01-09T11:13:00Z">
              <w:r>
                <w:rPr>
                  <w:rFonts w:ascii="Calibri" w:hAnsi="Calibri" w:cs="Calibri"/>
                  <w:color w:val="000000"/>
                </w:rPr>
                <w:t>14-May</w:t>
              </w:r>
            </w:ins>
          </w:p>
        </w:tc>
        <w:tc>
          <w:tcPr>
            <w:tcW w:w="487" w:type="pct"/>
            <w:tcBorders>
              <w:top w:val="nil"/>
              <w:left w:val="nil"/>
              <w:bottom w:val="single" w:sz="4" w:space="0" w:color="auto"/>
              <w:right w:val="nil"/>
            </w:tcBorders>
            <w:shd w:val="clear" w:color="auto" w:fill="auto"/>
            <w:noWrap/>
            <w:vAlign w:val="bottom"/>
          </w:tcPr>
          <w:p w14:paraId="6B51E85D" w14:textId="460DD305" w:rsidR="003A56DD" w:rsidRPr="001E174E" w:rsidRDefault="003A56DD" w:rsidP="003A56DD">
            <w:pPr>
              <w:spacing w:after="0"/>
              <w:jc w:val="center"/>
              <w:rPr>
                <w:rFonts w:asciiTheme="minorHAnsi" w:hAnsiTheme="minorHAnsi" w:cstheme="minorHAnsi"/>
                <w:color w:val="000000"/>
              </w:rPr>
            </w:pPr>
            <w:ins w:id="19" w:author="Wright, Lisa S CIV USARMY CENWD (USA)" w:date="2023-01-09T11:13:00Z">
              <w:r>
                <w:rPr>
                  <w:rFonts w:ascii="Calibri" w:hAnsi="Calibri" w:cs="Calibri"/>
                  <w:color w:val="000000"/>
                </w:rPr>
                <w:t>26-May</w:t>
              </w:r>
            </w:ins>
          </w:p>
        </w:tc>
        <w:tc>
          <w:tcPr>
            <w:tcW w:w="436" w:type="pct"/>
            <w:tcBorders>
              <w:top w:val="nil"/>
              <w:left w:val="nil"/>
              <w:bottom w:val="single" w:sz="4" w:space="0" w:color="auto"/>
              <w:right w:val="single" w:sz="8" w:space="0" w:color="auto"/>
            </w:tcBorders>
            <w:shd w:val="clear" w:color="auto" w:fill="auto"/>
            <w:noWrap/>
            <w:vAlign w:val="bottom"/>
          </w:tcPr>
          <w:p w14:paraId="404C179E" w14:textId="1B653D49" w:rsidR="003A56DD" w:rsidRPr="001E174E" w:rsidRDefault="003A56DD" w:rsidP="003A56DD">
            <w:pPr>
              <w:spacing w:after="0"/>
              <w:jc w:val="center"/>
              <w:rPr>
                <w:rFonts w:asciiTheme="minorHAnsi" w:hAnsiTheme="minorHAnsi" w:cstheme="minorHAnsi"/>
                <w:color w:val="000000"/>
              </w:rPr>
            </w:pPr>
            <w:ins w:id="20" w:author="Wright, Lisa S CIV USARMY CENWD (USA)" w:date="2023-01-09T11:13:00Z">
              <w:r>
                <w:rPr>
                  <w:rFonts w:ascii="Calibri" w:hAnsi="Calibri" w:cs="Calibri"/>
                  <w:color w:val="000000"/>
                </w:rPr>
                <w:t>22</w:t>
              </w:r>
            </w:ins>
          </w:p>
        </w:tc>
        <w:tc>
          <w:tcPr>
            <w:tcW w:w="488" w:type="pct"/>
            <w:tcBorders>
              <w:top w:val="nil"/>
              <w:left w:val="nil"/>
              <w:bottom w:val="single" w:sz="4" w:space="0" w:color="auto"/>
              <w:right w:val="nil"/>
            </w:tcBorders>
            <w:shd w:val="clear" w:color="auto" w:fill="auto"/>
            <w:noWrap/>
            <w:vAlign w:val="bottom"/>
          </w:tcPr>
          <w:p w14:paraId="4232EE87" w14:textId="15ECE487" w:rsidR="003A56DD" w:rsidRPr="001E174E" w:rsidRDefault="003A56DD" w:rsidP="003A56DD">
            <w:pPr>
              <w:spacing w:after="0"/>
              <w:jc w:val="center"/>
              <w:rPr>
                <w:rFonts w:asciiTheme="minorHAnsi" w:hAnsiTheme="minorHAnsi" w:cstheme="minorHAnsi"/>
                <w:color w:val="000000"/>
              </w:rPr>
            </w:pPr>
            <w:ins w:id="21" w:author="Wright, Lisa S CIV USARMY CENWD (USA)" w:date="2023-01-09T11:13:00Z">
              <w:r>
                <w:rPr>
                  <w:rFonts w:ascii="Calibri" w:hAnsi="Calibri" w:cs="Calibri"/>
                  <w:color w:val="000000"/>
                </w:rPr>
                <w:t>1-Jun</w:t>
              </w:r>
            </w:ins>
          </w:p>
        </w:tc>
        <w:tc>
          <w:tcPr>
            <w:tcW w:w="567" w:type="pct"/>
            <w:tcBorders>
              <w:top w:val="nil"/>
              <w:left w:val="nil"/>
              <w:bottom w:val="single" w:sz="4" w:space="0" w:color="auto"/>
              <w:right w:val="nil"/>
            </w:tcBorders>
            <w:shd w:val="clear" w:color="auto" w:fill="auto"/>
            <w:noWrap/>
            <w:vAlign w:val="bottom"/>
          </w:tcPr>
          <w:p w14:paraId="36F57AA0" w14:textId="3C07BBB3" w:rsidR="003A56DD" w:rsidRPr="001E174E" w:rsidRDefault="003A56DD" w:rsidP="003A56DD">
            <w:pPr>
              <w:spacing w:after="0"/>
              <w:jc w:val="center"/>
              <w:rPr>
                <w:rFonts w:asciiTheme="minorHAnsi" w:hAnsiTheme="minorHAnsi" w:cstheme="minorHAnsi"/>
                <w:color w:val="000000"/>
              </w:rPr>
            </w:pPr>
            <w:ins w:id="22" w:author="Wright, Lisa S CIV USARMY CENWD (USA)" w:date="2023-01-09T11:13:00Z">
              <w:r>
                <w:rPr>
                  <w:rFonts w:ascii="Calibri" w:hAnsi="Calibri" w:cs="Calibri"/>
                  <w:color w:val="000000"/>
                </w:rPr>
                <w:t>15-Jun</w:t>
              </w:r>
            </w:ins>
          </w:p>
        </w:tc>
        <w:tc>
          <w:tcPr>
            <w:tcW w:w="635" w:type="pct"/>
            <w:tcBorders>
              <w:top w:val="nil"/>
              <w:left w:val="nil"/>
              <w:bottom w:val="single" w:sz="4" w:space="0" w:color="auto"/>
              <w:right w:val="nil"/>
            </w:tcBorders>
            <w:shd w:val="clear" w:color="auto" w:fill="auto"/>
            <w:noWrap/>
            <w:vAlign w:val="bottom"/>
          </w:tcPr>
          <w:p w14:paraId="026E0DD7" w14:textId="0FB8A5C3" w:rsidR="003A56DD" w:rsidRPr="001E174E" w:rsidRDefault="003A56DD" w:rsidP="003A56DD">
            <w:pPr>
              <w:spacing w:after="0"/>
              <w:jc w:val="center"/>
              <w:rPr>
                <w:rFonts w:asciiTheme="minorHAnsi" w:hAnsiTheme="minorHAnsi" w:cstheme="minorHAnsi"/>
                <w:color w:val="000000"/>
              </w:rPr>
            </w:pPr>
            <w:ins w:id="23" w:author="Wright, Lisa S CIV USARMY CENWD (USA)" w:date="2023-01-09T11:13:00Z">
              <w:r>
                <w:rPr>
                  <w:rFonts w:ascii="Calibri" w:hAnsi="Calibri" w:cs="Calibri"/>
                  <w:color w:val="000000"/>
                </w:rPr>
                <w:t>23-Jul</w:t>
              </w:r>
            </w:ins>
          </w:p>
        </w:tc>
        <w:tc>
          <w:tcPr>
            <w:tcW w:w="513" w:type="pct"/>
            <w:tcBorders>
              <w:top w:val="nil"/>
              <w:left w:val="nil"/>
              <w:bottom w:val="single" w:sz="4" w:space="0" w:color="auto"/>
              <w:right w:val="single" w:sz="8" w:space="0" w:color="auto"/>
            </w:tcBorders>
            <w:shd w:val="clear" w:color="auto" w:fill="auto"/>
            <w:noWrap/>
            <w:vAlign w:val="bottom"/>
          </w:tcPr>
          <w:p w14:paraId="5315B00B" w14:textId="39BBD440" w:rsidR="003A56DD" w:rsidRPr="001E174E" w:rsidRDefault="003A56DD" w:rsidP="003A56DD">
            <w:pPr>
              <w:spacing w:after="0"/>
              <w:jc w:val="center"/>
              <w:rPr>
                <w:rFonts w:asciiTheme="minorHAnsi" w:hAnsiTheme="minorHAnsi" w:cstheme="minorHAnsi"/>
                <w:color w:val="000000"/>
              </w:rPr>
            </w:pPr>
            <w:ins w:id="24" w:author="Wright, Lisa S CIV USARMY CENWD (USA)" w:date="2023-01-09T11:13:00Z">
              <w:r>
                <w:rPr>
                  <w:rFonts w:ascii="Calibri" w:hAnsi="Calibri" w:cs="Calibri"/>
                  <w:color w:val="000000"/>
                </w:rPr>
                <w:t>52</w:t>
              </w:r>
            </w:ins>
          </w:p>
        </w:tc>
      </w:tr>
      <w:tr w:rsidR="003A56DD" w:rsidRPr="001E174E" w14:paraId="0D26738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8952723"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7D0B41D4" w14:textId="75CA6DBE" w:rsidR="003A56DD" w:rsidRPr="001E174E" w:rsidRDefault="003A56DD" w:rsidP="003A56DD">
            <w:pPr>
              <w:spacing w:after="0"/>
              <w:jc w:val="center"/>
              <w:rPr>
                <w:rFonts w:asciiTheme="minorHAnsi" w:hAnsiTheme="minorHAnsi" w:cstheme="minorHAnsi"/>
                <w:b/>
                <w:bCs/>
                <w:color w:val="000000"/>
              </w:rPr>
            </w:pPr>
            <w:ins w:id="25" w:author="Wright, Lisa S CIV USARMY CENWD (USA)" w:date="2023-01-09T11:13:00Z">
              <w:r>
                <w:rPr>
                  <w:rFonts w:ascii="Calibri" w:hAnsi="Calibri" w:cs="Calibri"/>
                  <w:b/>
                  <w:bCs/>
                  <w:color w:val="000000"/>
                </w:rPr>
                <w:t>26-Apr</w:t>
              </w:r>
            </w:ins>
          </w:p>
        </w:tc>
        <w:tc>
          <w:tcPr>
            <w:tcW w:w="487" w:type="pct"/>
            <w:tcBorders>
              <w:top w:val="nil"/>
              <w:left w:val="nil"/>
              <w:bottom w:val="nil"/>
              <w:right w:val="nil"/>
            </w:tcBorders>
            <w:shd w:val="clear" w:color="auto" w:fill="auto"/>
            <w:noWrap/>
            <w:vAlign w:val="bottom"/>
          </w:tcPr>
          <w:p w14:paraId="33E96A3D" w14:textId="71E111B3" w:rsidR="003A56DD" w:rsidRPr="001E174E" w:rsidRDefault="003A56DD" w:rsidP="003A56DD">
            <w:pPr>
              <w:spacing w:after="0"/>
              <w:jc w:val="center"/>
              <w:rPr>
                <w:rFonts w:asciiTheme="minorHAnsi" w:hAnsiTheme="minorHAnsi" w:cstheme="minorHAnsi"/>
                <w:b/>
                <w:bCs/>
                <w:color w:val="000000"/>
              </w:rPr>
            </w:pPr>
            <w:ins w:id="26" w:author="Wright, Lisa S CIV USARMY CENWD (USA)" w:date="2023-01-09T11:13:00Z">
              <w:r>
                <w:rPr>
                  <w:rFonts w:ascii="Calibri" w:hAnsi="Calibri" w:cs="Calibri"/>
                  <w:b/>
                  <w:bCs/>
                  <w:color w:val="000000"/>
                </w:rPr>
                <w:t>8-May</w:t>
              </w:r>
            </w:ins>
          </w:p>
        </w:tc>
        <w:tc>
          <w:tcPr>
            <w:tcW w:w="487" w:type="pct"/>
            <w:tcBorders>
              <w:top w:val="nil"/>
              <w:left w:val="nil"/>
              <w:bottom w:val="nil"/>
              <w:right w:val="nil"/>
            </w:tcBorders>
            <w:shd w:val="clear" w:color="auto" w:fill="auto"/>
            <w:noWrap/>
            <w:vAlign w:val="bottom"/>
          </w:tcPr>
          <w:p w14:paraId="1C9D6254" w14:textId="6270EDA5" w:rsidR="003A56DD" w:rsidRPr="001E174E" w:rsidRDefault="003A56DD" w:rsidP="003A56DD">
            <w:pPr>
              <w:spacing w:after="0"/>
              <w:jc w:val="center"/>
              <w:rPr>
                <w:rFonts w:asciiTheme="minorHAnsi" w:hAnsiTheme="minorHAnsi" w:cstheme="minorHAnsi"/>
                <w:b/>
                <w:bCs/>
                <w:color w:val="000000"/>
              </w:rPr>
            </w:pPr>
            <w:ins w:id="27" w:author="Wright, Lisa S CIV USARMY CENWD (USA)" w:date="2023-01-09T11:13:00Z">
              <w:r>
                <w:rPr>
                  <w:rFonts w:ascii="Calibri" w:hAnsi="Calibri" w:cs="Calibri"/>
                  <w:b/>
                  <w:bCs/>
                  <w:color w:val="000000"/>
                </w:rPr>
                <w:t>17-May</w:t>
              </w:r>
            </w:ins>
          </w:p>
        </w:tc>
        <w:tc>
          <w:tcPr>
            <w:tcW w:w="436" w:type="pct"/>
            <w:tcBorders>
              <w:top w:val="nil"/>
              <w:left w:val="nil"/>
              <w:bottom w:val="nil"/>
              <w:right w:val="single" w:sz="8" w:space="0" w:color="auto"/>
            </w:tcBorders>
            <w:shd w:val="clear" w:color="auto" w:fill="auto"/>
            <w:noWrap/>
            <w:vAlign w:val="bottom"/>
          </w:tcPr>
          <w:p w14:paraId="5CD204E2" w14:textId="2159C941" w:rsidR="003A56DD" w:rsidRPr="001E174E" w:rsidRDefault="003A56DD" w:rsidP="003A56DD">
            <w:pPr>
              <w:spacing w:after="0"/>
              <w:jc w:val="center"/>
              <w:rPr>
                <w:rFonts w:asciiTheme="minorHAnsi" w:hAnsiTheme="minorHAnsi" w:cstheme="minorHAnsi"/>
                <w:b/>
                <w:bCs/>
                <w:color w:val="000000"/>
              </w:rPr>
            </w:pPr>
            <w:ins w:id="28" w:author="Wright, Lisa S CIV USARMY CENWD (USA)" w:date="2023-01-09T11:13:00Z">
              <w:r>
                <w:rPr>
                  <w:rFonts w:ascii="Calibri" w:hAnsi="Calibri" w:cs="Calibri"/>
                  <w:b/>
                  <w:bCs/>
                  <w:color w:val="000000"/>
                </w:rPr>
                <w:t>22</w:t>
              </w:r>
            </w:ins>
          </w:p>
        </w:tc>
        <w:tc>
          <w:tcPr>
            <w:tcW w:w="488" w:type="pct"/>
            <w:tcBorders>
              <w:top w:val="nil"/>
              <w:left w:val="nil"/>
              <w:bottom w:val="nil"/>
              <w:right w:val="nil"/>
            </w:tcBorders>
            <w:shd w:val="clear" w:color="auto" w:fill="auto"/>
            <w:noWrap/>
            <w:vAlign w:val="bottom"/>
          </w:tcPr>
          <w:p w14:paraId="0012402D" w14:textId="0C8A9530" w:rsidR="003A56DD" w:rsidRPr="001E174E" w:rsidRDefault="003A56DD" w:rsidP="003A56DD">
            <w:pPr>
              <w:spacing w:after="0"/>
              <w:jc w:val="center"/>
              <w:rPr>
                <w:rFonts w:asciiTheme="minorHAnsi" w:hAnsiTheme="minorHAnsi" w:cstheme="minorHAnsi"/>
                <w:b/>
                <w:bCs/>
                <w:color w:val="000000"/>
              </w:rPr>
            </w:pPr>
            <w:ins w:id="29" w:author="Wright, Lisa S CIV USARMY CENWD (USA)" w:date="2023-01-09T11:13:00Z">
              <w:r>
                <w:rPr>
                  <w:rFonts w:ascii="Calibri" w:hAnsi="Calibri" w:cs="Calibri"/>
                  <w:b/>
                  <w:bCs/>
                  <w:color w:val="000000"/>
                </w:rPr>
                <w:t>31-May</w:t>
              </w:r>
            </w:ins>
          </w:p>
        </w:tc>
        <w:tc>
          <w:tcPr>
            <w:tcW w:w="567" w:type="pct"/>
            <w:tcBorders>
              <w:top w:val="nil"/>
              <w:left w:val="nil"/>
              <w:bottom w:val="nil"/>
              <w:right w:val="nil"/>
            </w:tcBorders>
            <w:shd w:val="clear" w:color="auto" w:fill="auto"/>
            <w:noWrap/>
            <w:vAlign w:val="bottom"/>
          </w:tcPr>
          <w:p w14:paraId="5734AB4E" w14:textId="3B8A0C5C" w:rsidR="003A56DD" w:rsidRPr="001E174E" w:rsidRDefault="003A56DD" w:rsidP="003A56DD">
            <w:pPr>
              <w:spacing w:after="0"/>
              <w:jc w:val="center"/>
              <w:rPr>
                <w:rFonts w:asciiTheme="minorHAnsi" w:hAnsiTheme="minorHAnsi" w:cstheme="minorHAnsi"/>
                <w:b/>
                <w:bCs/>
                <w:color w:val="000000"/>
              </w:rPr>
            </w:pPr>
            <w:ins w:id="30" w:author="Wright, Lisa S CIV USARMY CENWD (USA)" w:date="2023-01-09T11:13:00Z">
              <w:r>
                <w:rPr>
                  <w:rFonts w:ascii="Calibri" w:hAnsi="Calibri" w:cs="Calibri"/>
                  <w:b/>
                  <w:bCs/>
                  <w:color w:val="000000"/>
                </w:rPr>
                <w:t>13-Jun</w:t>
              </w:r>
            </w:ins>
          </w:p>
        </w:tc>
        <w:tc>
          <w:tcPr>
            <w:tcW w:w="635" w:type="pct"/>
            <w:tcBorders>
              <w:top w:val="nil"/>
              <w:left w:val="nil"/>
              <w:bottom w:val="nil"/>
              <w:right w:val="nil"/>
            </w:tcBorders>
            <w:shd w:val="clear" w:color="auto" w:fill="auto"/>
            <w:noWrap/>
            <w:vAlign w:val="bottom"/>
          </w:tcPr>
          <w:p w14:paraId="1A9CA894" w14:textId="3A08E88F" w:rsidR="003A56DD" w:rsidRPr="001E174E" w:rsidRDefault="003A56DD" w:rsidP="003A56DD">
            <w:pPr>
              <w:spacing w:after="0"/>
              <w:jc w:val="center"/>
              <w:rPr>
                <w:rFonts w:asciiTheme="minorHAnsi" w:hAnsiTheme="minorHAnsi" w:cstheme="minorHAnsi"/>
                <w:b/>
                <w:bCs/>
                <w:color w:val="000000"/>
              </w:rPr>
            </w:pPr>
            <w:ins w:id="31" w:author="Wright, Lisa S CIV USARMY CENWD (USA)" w:date="2023-01-09T11:13:00Z">
              <w:r>
                <w:rPr>
                  <w:rFonts w:ascii="Calibri" w:hAnsi="Calibri" w:cs="Calibri"/>
                  <w:b/>
                  <w:bCs/>
                  <w:color w:val="000000"/>
                </w:rPr>
                <w:t>14-Jul</w:t>
              </w:r>
            </w:ins>
          </w:p>
        </w:tc>
        <w:tc>
          <w:tcPr>
            <w:tcW w:w="513" w:type="pct"/>
            <w:tcBorders>
              <w:top w:val="nil"/>
              <w:left w:val="nil"/>
              <w:bottom w:val="nil"/>
              <w:right w:val="single" w:sz="8" w:space="0" w:color="auto"/>
            </w:tcBorders>
            <w:shd w:val="clear" w:color="auto" w:fill="auto"/>
            <w:noWrap/>
            <w:vAlign w:val="bottom"/>
          </w:tcPr>
          <w:p w14:paraId="06FC03B2" w14:textId="02CE8634" w:rsidR="003A56DD" w:rsidRPr="001E174E" w:rsidRDefault="003A56DD" w:rsidP="003A56DD">
            <w:pPr>
              <w:spacing w:after="0"/>
              <w:jc w:val="center"/>
              <w:rPr>
                <w:rFonts w:asciiTheme="minorHAnsi" w:hAnsiTheme="minorHAnsi" w:cstheme="minorHAnsi"/>
                <w:b/>
                <w:bCs/>
                <w:color w:val="000000"/>
              </w:rPr>
            </w:pPr>
            <w:ins w:id="32" w:author="Wright, Lisa S CIV USARMY CENWD (USA)" w:date="2023-01-09T11:13:00Z">
              <w:r>
                <w:rPr>
                  <w:rFonts w:ascii="Calibri" w:hAnsi="Calibri" w:cs="Calibri"/>
                  <w:b/>
                  <w:bCs/>
                  <w:color w:val="000000"/>
                </w:rPr>
                <w:t>49</w:t>
              </w:r>
            </w:ins>
          </w:p>
        </w:tc>
      </w:tr>
      <w:tr w:rsidR="003A56DD" w:rsidRPr="001E174E" w14:paraId="7182530B"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172B77F6"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79A5D162" w14:textId="47FF1A9C" w:rsidR="003A56DD" w:rsidRPr="001E174E" w:rsidRDefault="003A56DD" w:rsidP="003A56DD">
            <w:pPr>
              <w:spacing w:after="0"/>
              <w:jc w:val="center"/>
              <w:rPr>
                <w:rFonts w:asciiTheme="minorHAnsi" w:hAnsiTheme="minorHAnsi" w:cstheme="minorHAnsi"/>
                <w:b/>
                <w:bCs/>
                <w:color w:val="000000"/>
              </w:rPr>
            </w:pPr>
            <w:ins w:id="33" w:author="Wright, Lisa S CIV USARMY CENWD (USA)" w:date="2023-01-09T11:13:00Z">
              <w:r>
                <w:rPr>
                  <w:rFonts w:ascii="Calibri" w:hAnsi="Calibri" w:cs="Calibri"/>
                  <w:b/>
                  <w:bCs/>
                  <w:color w:val="000000"/>
                </w:rPr>
                <w:t>16-Apr</w:t>
              </w:r>
            </w:ins>
          </w:p>
        </w:tc>
        <w:tc>
          <w:tcPr>
            <w:tcW w:w="487" w:type="pct"/>
            <w:tcBorders>
              <w:top w:val="nil"/>
              <w:left w:val="nil"/>
              <w:bottom w:val="nil"/>
              <w:right w:val="nil"/>
            </w:tcBorders>
            <w:shd w:val="clear" w:color="auto" w:fill="auto"/>
            <w:noWrap/>
            <w:vAlign w:val="bottom"/>
          </w:tcPr>
          <w:p w14:paraId="695EA591" w14:textId="20ACA27A" w:rsidR="003A56DD" w:rsidRPr="001E174E" w:rsidRDefault="003A56DD" w:rsidP="003A56DD">
            <w:pPr>
              <w:spacing w:after="0"/>
              <w:jc w:val="center"/>
              <w:rPr>
                <w:rFonts w:asciiTheme="minorHAnsi" w:hAnsiTheme="minorHAnsi" w:cstheme="minorHAnsi"/>
                <w:b/>
                <w:bCs/>
                <w:color w:val="000000"/>
              </w:rPr>
            </w:pPr>
            <w:ins w:id="34" w:author="Wright, Lisa S CIV USARMY CENWD (USA)" w:date="2023-01-09T11:13:00Z">
              <w:r>
                <w:rPr>
                  <w:rFonts w:ascii="Calibri" w:hAnsi="Calibri" w:cs="Calibri"/>
                  <w:b/>
                  <w:bCs/>
                  <w:color w:val="000000"/>
                </w:rPr>
                <w:t>28-Apr</w:t>
              </w:r>
            </w:ins>
          </w:p>
        </w:tc>
        <w:tc>
          <w:tcPr>
            <w:tcW w:w="487" w:type="pct"/>
            <w:tcBorders>
              <w:top w:val="nil"/>
              <w:left w:val="nil"/>
              <w:bottom w:val="nil"/>
              <w:right w:val="nil"/>
            </w:tcBorders>
            <w:shd w:val="clear" w:color="auto" w:fill="auto"/>
            <w:noWrap/>
            <w:vAlign w:val="bottom"/>
          </w:tcPr>
          <w:p w14:paraId="6F02AD60" w14:textId="19E1D799" w:rsidR="003A56DD" w:rsidRPr="001E174E" w:rsidRDefault="003A56DD" w:rsidP="003A56DD">
            <w:pPr>
              <w:spacing w:after="0"/>
              <w:jc w:val="center"/>
              <w:rPr>
                <w:rFonts w:asciiTheme="minorHAnsi" w:hAnsiTheme="minorHAnsi" w:cstheme="minorHAnsi"/>
                <w:b/>
                <w:bCs/>
                <w:color w:val="000000"/>
              </w:rPr>
            </w:pPr>
            <w:ins w:id="35" w:author="Wright, Lisa S CIV USARMY CENWD (USA)" w:date="2023-01-09T11:13:00Z">
              <w:r>
                <w:rPr>
                  <w:rFonts w:ascii="Calibri" w:hAnsi="Calibri" w:cs="Calibri"/>
                  <w:b/>
                  <w:bCs/>
                  <w:color w:val="000000"/>
                </w:rPr>
                <w:t>10-May</w:t>
              </w:r>
            </w:ins>
          </w:p>
        </w:tc>
        <w:tc>
          <w:tcPr>
            <w:tcW w:w="436" w:type="pct"/>
            <w:tcBorders>
              <w:top w:val="nil"/>
              <w:left w:val="nil"/>
              <w:bottom w:val="nil"/>
              <w:right w:val="single" w:sz="8" w:space="0" w:color="auto"/>
            </w:tcBorders>
            <w:shd w:val="clear" w:color="auto" w:fill="auto"/>
            <w:noWrap/>
            <w:vAlign w:val="bottom"/>
          </w:tcPr>
          <w:p w14:paraId="54C225D3" w14:textId="0818C1AE" w:rsidR="003A56DD" w:rsidRPr="001E174E" w:rsidRDefault="003A56DD" w:rsidP="003A56DD">
            <w:pPr>
              <w:spacing w:after="0"/>
              <w:jc w:val="center"/>
              <w:rPr>
                <w:rFonts w:asciiTheme="minorHAnsi" w:hAnsiTheme="minorHAnsi" w:cstheme="minorHAnsi"/>
                <w:b/>
                <w:bCs/>
                <w:color w:val="000000"/>
              </w:rPr>
            </w:pPr>
            <w:ins w:id="36" w:author="Wright, Lisa S CIV USARMY CENWD (USA)" w:date="2023-01-09T11:13:00Z">
              <w:r>
                <w:rPr>
                  <w:rFonts w:ascii="Calibri" w:hAnsi="Calibri" w:cs="Calibri"/>
                  <w:b/>
                  <w:bCs/>
                  <w:color w:val="000000"/>
                </w:rPr>
                <w:t>11</w:t>
              </w:r>
            </w:ins>
          </w:p>
        </w:tc>
        <w:tc>
          <w:tcPr>
            <w:tcW w:w="488" w:type="pct"/>
            <w:tcBorders>
              <w:top w:val="nil"/>
              <w:left w:val="nil"/>
              <w:bottom w:val="nil"/>
              <w:right w:val="nil"/>
            </w:tcBorders>
            <w:shd w:val="clear" w:color="auto" w:fill="auto"/>
            <w:noWrap/>
            <w:vAlign w:val="bottom"/>
          </w:tcPr>
          <w:p w14:paraId="3731E37F" w14:textId="38CAF36C" w:rsidR="003A56DD" w:rsidRPr="001E174E" w:rsidRDefault="003A56DD" w:rsidP="003A56DD">
            <w:pPr>
              <w:spacing w:after="0"/>
              <w:jc w:val="center"/>
              <w:rPr>
                <w:rFonts w:asciiTheme="minorHAnsi" w:hAnsiTheme="minorHAnsi" w:cstheme="minorHAnsi"/>
                <w:b/>
                <w:bCs/>
                <w:color w:val="000000"/>
              </w:rPr>
            </w:pPr>
            <w:ins w:id="37" w:author="Wright, Lisa S CIV USARMY CENWD (USA)" w:date="2023-01-09T11:13:00Z">
              <w:r>
                <w:rPr>
                  <w:rFonts w:ascii="Calibri" w:hAnsi="Calibri" w:cs="Calibri"/>
                  <w:b/>
                  <w:bCs/>
                  <w:color w:val="000000"/>
                </w:rPr>
                <w:t>22-May</w:t>
              </w:r>
            </w:ins>
          </w:p>
        </w:tc>
        <w:tc>
          <w:tcPr>
            <w:tcW w:w="567" w:type="pct"/>
            <w:tcBorders>
              <w:top w:val="nil"/>
              <w:left w:val="nil"/>
              <w:bottom w:val="nil"/>
              <w:right w:val="nil"/>
            </w:tcBorders>
            <w:shd w:val="clear" w:color="auto" w:fill="auto"/>
            <w:noWrap/>
            <w:vAlign w:val="bottom"/>
          </w:tcPr>
          <w:p w14:paraId="0FF162CB" w14:textId="5CE94D73" w:rsidR="003A56DD" w:rsidRPr="001E174E" w:rsidRDefault="003A56DD" w:rsidP="003A56DD">
            <w:pPr>
              <w:spacing w:after="0"/>
              <w:jc w:val="center"/>
              <w:rPr>
                <w:rFonts w:asciiTheme="minorHAnsi" w:hAnsiTheme="minorHAnsi" w:cstheme="minorHAnsi"/>
                <w:b/>
                <w:bCs/>
                <w:color w:val="000000"/>
              </w:rPr>
            </w:pPr>
            <w:ins w:id="38" w:author="Wright, Lisa S CIV USARMY CENWD (USA)" w:date="2023-01-09T11:13:00Z">
              <w:r>
                <w:rPr>
                  <w:rFonts w:ascii="Calibri" w:hAnsi="Calibri" w:cs="Calibri"/>
                  <w:b/>
                  <w:bCs/>
                  <w:color w:val="000000"/>
                </w:rPr>
                <w:t>3-Jun</w:t>
              </w:r>
            </w:ins>
          </w:p>
        </w:tc>
        <w:tc>
          <w:tcPr>
            <w:tcW w:w="635" w:type="pct"/>
            <w:tcBorders>
              <w:top w:val="nil"/>
              <w:left w:val="nil"/>
              <w:bottom w:val="nil"/>
              <w:right w:val="nil"/>
            </w:tcBorders>
            <w:shd w:val="clear" w:color="auto" w:fill="auto"/>
            <w:noWrap/>
            <w:vAlign w:val="bottom"/>
          </w:tcPr>
          <w:p w14:paraId="3A67CF8D" w14:textId="7D4D1F19" w:rsidR="003A56DD" w:rsidRPr="001E174E" w:rsidRDefault="003A56DD" w:rsidP="003A56DD">
            <w:pPr>
              <w:spacing w:after="0"/>
              <w:jc w:val="center"/>
              <w:rPr>
                <w:rFonts w:asciiTheme="minorHAnsi" w:hAnsiTheme="minorHAnsi" w:cstheme="minorHAnsi"/>
                <w:b/>
                <w:bCs/>
                <w:color w:val="000000"/>
              </w:rPr>
            </w:pPr>
            <w:ins w:id="39" w:author="Wright, Lisa S CIV USARMY CENWD (USA)" w:date="2023-01-09T11:13:00Z">
              <w:r>
                <w:rPr>
                  <w:rFonts w:ascii="Calibri" w:hAnsi="Calibri" w:cs="Calibri"/>
                  <w:b/>
                  <w:bCs/>
                  <w:color w:val="000000"/>
                </w:rPr>
                <w:t>4-Jul</w:t>
              </w:r>
            </w:ins>
          </w:p>
        </w:tc>
        <w:tc>
          <w:tcPr>
            <w:tcW w:w="513" w:type="pct"/>
            <w:tcBorders>
              <w:top w:val="nil"/>
              <w:left w:val="nil"/>
              <w:bottom w:val="nil"/>
              <w:right w:val="single" w:sz="8" w:space="0" w:color="auto"/>
            </w:tcBorders>
            <w:shd w:val="clear" w:color="auto" w:fill="auto"/>
            <w:noWrap/>
            <w:vAlign w:val="bottom"/>
          </w:tcPr>
          <w:p w14:paraId="3B922AD7" w14:textId="12AEF89F" w:rsidR="003A56DD" w:rsidRPr="001E174E" w:rsidRDefault="003A56DD" w:rsidP="003A56DD">
            <w:pPr>
              <w:spacing w:after="0"/>
              <w:jc w:val="center"/>
              <w:rPr>
                <w:rFonts w:asciiTheme="minorHAnsi" w:hAnsiTheme="minorHAnsi" w:cstheme="minorHAnsi"/>
                <w:b/>
                <w:bCs/>
                <w:color w:val="000000"/>
              </w:rPr>
            </w:pPr>
            <w:ins w:id="40" w:author="Wright, Lisa S CIV USARMY CENWD (USA)" w:date="2023-01-09T11:13:00Z">
              <w:r>
                <w:rPr>
                  <w:rFonts w:ascii="Calibri" w:hAnsi="Calibri" w:cs="Calibri"/>
                  <w:b/>
                  <w:bCs/>
                  <w:color w:val="000000"/>
                </w:rPr>
                <w:t>30</w:t>
              </w:r>
            </w:ins>
          </w:p>
        </w:tc>
      </w:tr>
      <w:tr w:rsidR="003A56DD" w:rsidRPr="001E174E" w14:paraId="50C80E9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FB8BE24"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68" w:type="pct"/>
            <w:tcBorders>
              <w:top w:val="nil"/>
              <w:left w:val="nil"/>
              <w:bottom w:val="nil"/>
              <w:right w:val="nil"/>
            </w:tcBorders>
            <w:shd w:val="clear" w:color="auto" w:fill="auto"/>
            <w:noWrap/>
            <w:vAlign w:val="bottom"/>
          </w:tcPr>
          <w:p w14:paraId="5D632958" w14:textId="5D84AD06" w:rsidR="003A56DD" w:rsidRPr="001E174E" w:rsidRDefault="003A56DD" w:rsidP="003A56DD">
            <w:pPr>
              <w:spacing w:after="0"/>
              <w:jc w:val="center"/>
              <w:rPr>
                <w:rFonts w:asciiTheme="minorHAnsi" w:hAnsiTheme="minorHAnsi" w:cstheme="minorHAnsi"/>
                <w:b/>
                <w:bCs/>
                <w:color w:val="000000"/>
              </w:rPr>
            </w:pPr>
            <w:ins w:id="41" w:author="Wright, Lisa S CIV USARMY CENWD (USA)" w:date="2023-01-09T11:13:00Z">
              <w:r>
                <w:rPr>
                  <w:rFonts w:ascii="Calibri" w:hAnsi="Calibri" w:cs="Calibri"/>
                  <w:b/>
                  <w:bCs/>
                  <w:color w:val="000000"/>
                </w:rPr>
                <w:t>5-May</w:t>
              </w:r>
            </w:ins>
          </w:p>
        </w:tc>
        <w:tc>
          <w:tcPr>
            <w:tcW w:w="487" w:type="pct"/>
            <w:tcBorders>
              <w:top w:val="nil"/>
              <w:left w:val="nil"/>
              <w:bottom w:val="nil"/>
              <w:right w:val="nil"/>
            </w:tcBorders>
            <w:shd w:val="clear" w:color="auto" w:fill="auto"/>
            <w:noWrap/>
            <w:vAlign w:val="bottom"/>
          </w:tcPr>
          <w:p w14:paraId="4035ECA3" w14:textId="45EEA109" w:rsidR="003A56DD" w:rsidRPr="001E174E" w:rsidRDefault="003A56DD" w:rsidP="003A56DD">
            <w:pPr>
              <w:spacing w:after="0"/>
              <w:jc w:val="center"/>
              <w:rPr>
                <w:rFonts w:asciiTheme="minorHAnsi" w:hAnsiTheme="minorHAnsi" w:cstheme="minorHAnsi"/>
                <w:b/>
                <w:bCs/>
                <w:color w:val="000000"/>
              </w:rPr>
            </w:pPr>
            <w:ins w:id="42" w:author="Wright, Lisa S CIV USARMY CENWD (USA)" w:date="2023-01-09T11:13:00Z">
              <w:r>
                <w:rPr>
                  <w:rFonts w:ascii="Calibri" w:hAnsi="Calibri" w:cs="Calibri"/>
                  <w:b/>
                  <w:bCs/>
                  <w:color w:val="000000"/>
                </w:rPr>
                <w:t>14-May</w:t>
              </w:r>
            </w:ins>
          </w:p>
        </w:tc>
        <w:tc>
          <w:tcPr>
            <w:tcW w:w="487" w:type="pct"/>
            <w:tcBorders>
              <w:top w:val="nil"/>
              <w:left w:val="nil"/>
              <w:bottom w:val="nil"/>
              <w:right w:val="nil"/>
            </w:tcBorders>
            <w:shd w:val="clear" w:color="auto" w:fill="auto"/>
            <w:noWrap/>
            <w:vAlign w:val="bottom"/>
          </w:tcPr>
          <w:p w14:paraId="6FC3F09E" w14:textId="6EA4B8A6" w:rsidR="003A56DD" w:rsidRPr="001E174E" w:rsidRDefault="003A56DD" w:rsidP="003A56DD">
            <w:pPr>
              <w:spacing w:after="0"/>
              <w:jc w:val="center"/>
              <w:rPr>
                <w:rFonts w:asciiTheme="minorHAnsi" w:hAnsiTheme="minorHAnsi" w:cstheme="minorHAnsi"/>
                <w:b/>
                <w:bCs/>
                <w:color w:val="000000"/>
              </w:rPr>
            </w:pPr>
            <w:ins w:id="43" w:author="Wright, Lisa S CIV USARMY CENWD (USA)" w:date="2023-01-09T11:13:00Z">
              <w:r>
                <w:rPr>
                  <w:rFonts w:ascii="Calibri" w:hAnsi="Calibri" w:cs="Calibri"/>
                  <w:b/>
                  <w:bCs/>
                  <w:color w:val="000000"/>
                </w:rPr>
                <w:t>26-May</w:t>
              </w:r>
            </w:ins>
          </w:p>
        </w:tc>
        <w:tc>
          <w:tcPr>
            <w:tcW w:w="436" w:type="pct"/>
            <w:tcBorders>
              <w:top w:val="nil"/>
              <w:left w:val="nil"/>
              <w:bottom w:val="nil"/>
              <w:right w:val="single" w:sz="8" w:space="0" w:color="auto"/>
            </w:tcBorders>
            <w:shd w:val="clear" w:color="auto" w:fill="auto"/>
            <w:noWrap/>
            <w:vAlign w:val="bottom"/>
          </w:tcPr>
          <w:p w14:paraId="4AF2E192" w14:textId="404CA51A" w:rsidR="003A56DD" w:rsidRPr="001E174E" w:rsidRDefault="003A56DD" w:rsidP="003A56DD">
            <w:pPr>
              <w:spacing w:after="0"/>
              <w:jc w:val="center"/>
              <w:rPr>
                <w:rFonts w:asciiTheme="minorHAnsi" w:hAnsiTheme="minorHAnsi" w:cstheme="minorHAnsi"/>
                <w:b/>
                <w:bCs/>
                <w:color w:val="000000"/>
              </w:rPr>
            </w:pPr>
            <w:ins w:id="44" w:author="Wright, Lisa S CIV USARMY CENWD (USA)" w:date="2023-01-09T11:13:00Z">
              <w:r>
                <w:rPr>
                  <w:rFonts w:ascii="Calibri" w:hAnsi="Calibri" w:cs="Calibri"/>
                  <w:b/>
                  <w:bCs/>
                  <w:color w:val="000000"/>
                </w:rPr>
                <w:t>30</w:t>
              </w:r>
            </w:ins>
          </w:p>
        </w:tc>
        <w:tc>
          <w:tcPr>
            <w:tcW w:w="488" w:type="pct"/>
            <w:tcBorders>
              <w:top w:val="nil"/>
              <w:left w:val="nil"/>
              <w:bottom w:val="nil"/>
              <w:right w:val="nil"/>
            </w:tcBorders>
            <w:shd w:val="clear" w:color="auto" w:fill="auto"/>
            <w:noWrap/>
            <w:vAlign w:val="bottom"/>
          </w:tcPr>
          <w:p w14:paraId="62C487C3" w14:textId="5766A665" w:rsidR="003A56DD" w:rsidRPr="001E174E" w:rsidRDefault="003A56DD" w:rsidP="003A56DD">
            <w:pPr>
              <w:spacing w:after="0"/>
              <w:jc w:val="center"/>
              <w:rPr>
                <w:rFonts w:asciiTheme="minorHAnsi" w:hAnsiTheme="minorHAnsi" w:cstheme="minorHAnsi"/>
                <w:b/>
                <w:bCs/>
                <w:color w:val="000000"/>
              </w:rPr>
            </w:pPr>
            <w:ins w:id="45" w:author="Wright, Lisa S CIV USARMY CENWD (USA)" w:date="2023-01-09T11:13:00Z">
              <w:r>
                <w:rPr>
                  <w:rFonts w:ascii="Calibri" w:hAnsi="Calibri" w:cs="Calibri"/>
                  <w:b/>
                  <w:bCs/>
                  <w:color w:val="000000"/>
                </w:rPr>
                <w:t>8-Jun</w:t>
              </w:r>
            </w:ins>
          </w:p>
        </w:tc>
        <w:tc>
          <w:tcPr>
            <w:tcW w:w="567" w:type="pct"/>
            <w:tcBorders>
              <w:top w:val="nil"/>
              <w:left w:val="nil"/>
              <w:bottom w:val="nil"/>
              <w:right w:val="nil"/>
            </w:tcBorders>
            <w:shd w:val="clear" w:color="auto" w:fill="auto"/>
            <w:noWrap/>
            <w:vAlign w:val="bottom"/>
          </w:tcPr>
          <w:p w14:paraId="289928FF" w14:textId="180A4344" w:rsidR="003A56DD" w:rsidRPr="001E174E" w:rsidRDefault="003A56DD" w:rsidP="003A56DD">
            <w:pPr>
              <w:spacing w:after="0"/>
              <w:jc w:val="center"/>
              <w:rPr>
                <w:rFonts w:asciiTheme="minorHAnsi" w:hAnsiTheme="minorHAnsi" w:cstheme="minorHAnsi"/>
                <w:b/>
                <w:bCs/>
                <w:color w:val="000000"/>
              </w:rPr>
            </w:pPr>
            <w:ins w:id="46" w:author="Wright, Lisa S CIV USARMY CENWD (USA)" w:date="2023-01-09T11:13:00Z">
              <w:r>
                <w:rPr>
                  <w:rFonts w:ascii="Calibri" w:hAnsi="Calibri" w:cs="Calibri"/>
                  <w:b/>
                  <w:bCs/>
                  <w:color w:val="000000"/>
                </w:rPr>
                <w:t>29-Jun</w:t>
              </w:r>
            </w:ins>
          </w:p>
        </w:tc>
        <w:tc>
          <w:tcPr>
            <w:tcW w:w="635" w:type="pct"/>
            <w:tcBorders>
              <w:top w:val="nil"/>
              <w:left w:val="nil"/>
              <w:bottom w:val="nil"/>
              <w:right w:val="nil"/>
            </w:tcBorders>
            <w:shd w:val="clear" w:color="auto" w:fill="auto"/>
            <w:noWrap/>
            <w:vAlign w:val="bottom"/>
          </w:tcPr>
          <w:p w14:paraId="16C67A5B" w14:textId="5CC3419F" w:rsidR="003A56DD" w:rsidRPr="001E174E" w:rsidRDefault="003A56DD" w:rsidP="003A56DD">
            <w:pPr>
              <w:spacing w:after="0"/>
              <w:jc w:val="center"/>
              <w:rPr>
                <w:rFonts w:asciiTheme="minorHAnsi" w:hAnsiTheme="minorHAnsi" w:cstheme="minorHAnsi"/>
                <w:b/>
                <w:bCs/>
                <w:color w:val="000000"/>
              </w:rPr>
            </w:pPr>
            <w:ins w:id="47" w:author="Wright, Lisa S CIV USARMY CENWD (USA)" w:date="2023-01-09T11:13:00Z">
              <w:r>
                <w:rPr>
                  <w:rFonts w:ascii="Calibri" w:hAnsi="Calibri" w:cs="Calibri"/>
                  <w:b/>
                  <w:bCs/>
                  <w:color w:val="000000"/>
                </w:rPr>
                <w:t>8-Aug</w:t>
              </w:r>
            </w:ins>
          </w:p>
        </w:tc>
        <w:tc>
          <w:tcPr>
            <w:tcW w:w="513" w:type="pct"/>
            <w:tcBorders>
              <w:top w:val="nil"/>
              <w:left w:val="nil"/>
              <w:bottom w:val="nil"/>
              <w:right w:val="single" w:sz="8" w:space="0" w:color="auto"/>
            </w:tcBorders>
            <w:shd w:val="clear" w:color="auto" w:fill="auto"/>
            <w:noWrap/>
            <w:vAlign w:val="bottom"/>
          </w:tcPr>
          <w:p w14:paraId="5750C5FB" w14:textId="49B95A43" w:rsidR="003A56DD" w:rsidRPr="001E174E" w:rsidRDefault="003A56DD" w:rsidP="003A56DD">
            <w:pPr>
              <w:spacing w:after="0"/>
              <w:jc w:val="center"/>
              <w:rPr>
                <w:rFonts w:asciiTheme="minorHAnsi" w:hAnsiTheme="minorHAnsi" w:cstheme="minorHAnsi"/>
                <w:b/>
                <w:bCs/>
                <w:color w:val="000000"/>
              </w:rPr>
            </w:pPr>
            <w:ins w:id="48" w:author="Wright, Lisa S CIV USARMY CENWD (USA)" w:date="2023-01-09T11:13:00Z">
              <w:r>
                <w:rPr>
                  <w:rFonts w:ascii="Calibri" w:hAnsi="Calibri" w:cs="Calibri"/>
                  <w:b/>
                  <w:bCs/>
                  <w:color w:val="000000"/>
                </w:rPr>
                <w:t>61</w:t>
              </w:r>
            </w:ins>
          </w:p>
        </w:tc>
      </w:tr>
      <w:tr w:rsidR="00EC5855" w:rsidRPr="001E174E" w14:paraId="69E74E11" w14:textId="77777777" w:rsidTr="003A56DD">
        <w:trPr>
          <w:cantSplit/>
          <w:trHeight w:val="259"/>
          <w:jc w:val="center"/>
        </w:trPr>
        <w:tc>
          <w:tcPr>
            <w:tcW w:w="819"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BE19A9" w:rsidRPr="001E174E" w14:paraId="3146F4B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9AACA53" w14:textId="30B4E725"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68" w:type="pct"/>
            <w:tcBorders>
              <w:top w:val="nil"/>
              <w:left w:val="nil"/>
              <w:bottom w:val="nil"/>
              <w:right w:val="nil"/>
            </w:tcBorders>
            <w:shd w:val="clear" w:color="auto" w:fill="auto"/>
            <w:noWrap/>
            <w:vAlign w:val="center"/>
            <w:hideMark/>
          </w:tcPr>
          <w:p w14:paraId="5820BE6C" w14:textId="4E6EBD6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487" w:type="pct"/>
            <w:tcBorders>
              <w:top w:val="nil"/>
              <w:left w:val="nil"/>
              <w:bottom w:val="nil"/>
              <w:right w:val="nil"/>
            </w:tcBorders>
            <w:shd w:val="clear" w:color="auto" w:fill="auto"/>
            <w:noWrap/>
            <w:vAlign w:val="center"/>
            <w:hideMark/>
          </w:tcPr>
          <w:p w14:paraId="7B362121" w14:textId="6BC7C05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66A1DE68" w14:textId="3443209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36" w:type="pct"/>
            <w:tcBorders>
              <w:top w:val="nil"/>
              <w:left w:val="nil"/>
              <w:bottom w:val="nil"/>
              <w:right w:val="single" w:sz="8" w:space="0" w:color="auto"/>
            </w:tcBorders>
            <w:shd w:val="clear" w:color="auto" w:fill="auto"/>
            <w:noWrap/>
            <w:vAlign w:val="center"/>
            <w:hideMark/>
          </w:tcPr>
          <w:p w14:paraId="6ADE1984" w14:textId="13F32FF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488" w:type="pct"/>
            <w:tcBorders>
              <w:top w:val="nil"/>
              <w:left w:val="nil"/>
              <w:bottom w:val="nil"/>
              <w:right w:val="nil"/>
            </w:tcBorders>
            <w:shd w:val="clear" w:color="auto" w:fill="auto"/>
            <w:noWrap/>
            <w:vAlign w:val="center"/>
            <w:hideMark/>
          </w:tcPr>
          <w:p w14:paraId="6585BFB5" w14:textId="3394F9C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67" w:type="pct"/>
            <w:tcBorders>
              <w:top w:val="nil"/>
              <w:left w:val="nil"/>
              <w:bottom w:val="nil"/>
              <w:right w:val="nil"/>
            </w:tcBorders>
            <w:shd w:val="clear" w:color="auto" w:fill="auto"/>
            <w:noWrap/>
            <w:vAlign w:val="center"/>
            <w:hideMark/>
          </w:tcPr>
          <w:p w14:paraId="57186C2D" w14:textId="70BBA50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635" w:type="pct"/>
            <w:tcBorders>
              <w:top w:val="nil"/>
              <w:left w:val="nil"/>
              <w:bottom w:val="nil"/>
              <w:right w:val="nil"/>
            </w:tcBorders>
            <w:shd w:val="clear" w:color="auto" w:fill="auto"/>
            <w:noWrap/>
            <w:vAlign w:val="center"/>
            <w:hideMark/>
          </w:tcPr>
          <w:p w14:paraId="5EFAE9FD" w14:textId="4ABBFA5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single" w:sz="8" w:space="0" w:color="auto"/>
            </w:tcBorders>
            <w:shd w:val="clear" w:color="auto" w:fill="auto"/>
            <w:noWrap/>
            <w:vAlign w:val="center"/>
            <w:hideMark/>
          </w:tcPr>
          <w:p w14:paraId="5AEF8179" w14:textId="6E84F9B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r>
      <w:tr w:rsidR="00BE19A9" w:rsidRPr="001E174E" w14:paraId="7D6C89C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0A280B8C" w14:textId="5A16DBB7"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3D4FAA43" w14:textId="7665DDF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3443B338" w14:textId="4B9C662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487" w:type="pct"/>
            <w:tcBorders>
              <w:top w:val="nil"/>
              <w:left w:val="nil"/>
              <w:bottom w:val="nil"/>
              <w:right w:val="nil"/>
            </w:tcBorders>
            <w:shd w:val="clear" w:color="auto" w:fill="auto"/>
            <w:noWrap/>
            <w:vAlign w:val="center"/>
            <w:hideMark/>
          </w:tcPr>
          <w:p w14:paraId="243F2DE2" w14:textId="04BCC1B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36" w:type="pct"/>
            <w:tcBorders>
              <w:top w:val="nil"/>
              <w:left w:val="nil"/>
              <w:bottom w:val="nil"/>
              <w:right w:val="single" w:sz="8" w:space="0" w:color="auto"/>
            </w:tcBorders>
            <w:shd w:val="clear" w:color="auto" w:fill="auto"/>
            <w:noWrap/>
            <w:vAlign w:val="center"/>
            <w:hideMark/>
          </w:tcPr>
          <w:p w14:paraId="26CFF5F8" w14:textId="1A2D3C5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488" w:type="pct"/>
            <w:tcBorders>
              <w:top w:val="nil"/>
              <w:left w:val="nil"/>
              <w:bottom w:val="nil"/>
              <w:right w:val="nil"/>
            </w:tcBorders>
            <w:shd w:val="clear" w:color="auto" w:fill="auto"/>
            <w:noWrap/>
            <w:vAlign w:val="center"/>
            <w:hideMark/>
          </w:tcPr>
          <w:p w14:paraId="131BEDC8" w14:textId="16856E1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67" w:type="pct"/>
            <w:tcBorders>
              <w:top w:val="nil"/>
              <w:left w:val="nil"/>
              <w:bottom w:val="nil"/>
              <w:right w:val="nil"/>
            </w:tcBorders>
            <w:shd w:val="clear" w:color="auto" w:fill="auto"/>
            <w:noWrap/>
            <w:vAlign w:val="center"/>
            <w:hideMark/>
          </w:tcPr>
          <w:p w14:paraId="317DDE75" w14:textId="7B6F7AD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635" w:type="pct"/>
            <w:tcBorders>
              <w:top w:val="nil"/>
              <w:left w:val="nil"/>
              <w:bottom w:val="nil"/>
              <w:right w:val="nil"/>
            </w:tcBorders>
            <w:shd w:val="clear" w:color="auto" w:fill="auto"/>
            <w:noWrap/>
            <w:vAlign w:val="center"/>
            <w:hideMark/>
          </w:tcPr>
          <w:p w14:paraId="44CC0F50" w14:textId="1D0511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513" w:type="pct"/>
            <w:tcBorders>
              <w:top w:val="nil"/>
              <w:left w:val="nil"/>
              <w:bottom w:val="nil"/>
              <w:right w:val="single" w:sz="8" w:space="0" w:color="auto"/>
            </w:tcBorders>
            <w:shd w:val="clear" w:color="auto" w:fill="auto"/>
            <w:noWrap/>
            <w:vAlign w:val="center"/>
            <w:hideMark/>
          </w:tcPr>
          <w:p w14:paraId="63743D9D" w14:textId="2315604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BE19A9" w:rsidRPr="001E174E" w14:paraId="2B464DC7"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7EF482D" w14:textId="77EEAF2A"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41B0C3EF" w14:textId="3F05BBD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87" w:type="pct"/>
            <w:tcBorders>
              <w:top w:val="nil"/>
              <w:left w:val="nil"/>
              <w:bottom w:val="nil"/>
              <w:right w:val="nil"/>
            </w:tcBorders>
            <w:shd w:val="clear" w:color="auto" w:fill="auto"/>
            <w:noWrap/>
            <w:vAlign w:val="center"/>
            <w:hideMark/>
          </w:tcPr>
          <w:p w14:paraId="35597CA5" w14:textId="4E6CCC8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450F9118" w14:textId="0E748AF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36" w:type="pct"/>
            <w:tcBorders>
              <w:top w:val="nil"/>
              <w:left w:val="nil"/>
              <w:bottom w:val="nil"/>
              <w:right w:val="single" w:sz="8" w:space="0" w:color="auto"/>
            </w:tcBorders>
            <w:shd w:val="clear" w:color="auto" w:fill="auto"/>
            <w:noWrap/>
            <w:vAlign w:val="center"/>
            <w:hideMark/>
          </w:tcPr>
          <w:p w14:paraId="013E26AE" w14:textId="349CCFD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488" w:type="pct"/>
            <w:tcBorders>
              <w:top w:val="nil"/>
              <w:left w:val="nil"/>
              <w:bottom w:val="nil"/>
              <w:right w:val="nil"/>
            </w:tcBorders>
            <w:shd w:val="clear" w:color="auto" w:fill="auto"/>
            <w:noWrap/>
            <w:vAlign w:val="center"/>
            <w:hideMark/>
          </w:tcPr>
          <w:p w14:paraId="485E9656" w14:textId="407AEC2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67" w:type="pct"/>
            <w:tcBorders>
              <w:top w:val="nil"/>
              <w:left w:val="nil"/>
              <w:bottom w:val="nil"/>
              <w:right w:val="nil"/>
            </w:tcBorders>
            <w:shd w:val="clear" w:color="auto" w:fill="auto"/>
            <w:noWrap/>
            <w:vAlign w:val="center"/>
            <w:hideMark/>
          </w:tcPr>
          <w:p w14:paraId="6FBA32C3" w14:textId="01917D4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635" w:type="pct"/>
            <w:tcBorders>
              <w:top w:val="nil"/>
              <w:left w:val="nil"/>
              <w:bottom w:val="nil"/>
              <w:right w:val="nil"/>
            </w:tcBorders>
            <w:shd w:val="clear" w:color="auto" w:fill="auto"/>
            <w:noWrap/>
            <w:vAlign w:val="center"/>
            <w:hideMark/>
          </w:tcPr>
          <w:p w14:paraId="553A601E" w14:textId="2EC0B32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3B8653B6" w14:textId="6B4526B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BE19A9" w:rsidRPr="001E174E" w14:paraId="058F57B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3228AE8" w14:textId="1FFC6F6A"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1F37C84A" w14:textId="0228D71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3A0B88D6" w14:textId="7C4D145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487" w:type="pct"/>
            <w:tcBorders>
              <w:top w:val="nil"/>
              <w:left w:val="nil"/>
              <w:bottom w:val="nil"/>
              <w:right w:val="nil"/>
            </w:tcBorders>
            <w:shd w:val="clear" w:color="auto" w:fill="auto"/>
            <w:noWrap/>
            <w:vAlign w:val="center"/>
            <w:hideMark/>
          </w:tcPr>
          <w:p w14:paraId="678D5E4B" w14:textId="3860481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36" w:type="pct"/>
            <w:tcBorders>
              <w:top w:val="nil"/>
              <w:left w:val="nil"/>
              <w:bottom w:val="nil"/>
              <w:right w:val="single" w:sz="8" w:space="0" w:color="auto"/>
            </w:tcBorders>
            <w:shd w:val="clear" w:color="auto" w:fill="auto"/>
            <w:noWrap/>
            <w:vAlign w:val="center"/>
            <w:hideMark/>
          </w:tcPr>
          <w:p w14:paraId="35675A4F" w14:textId="53D5EA8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88" w:type="pct"/>
            <w:tcBorders>
              <w:top w:val="nil"/>
              <w:left w:val="nil"/>
              <w:bottom w:val="nil"/>
              <w:right w:val="nil"/>
            </w:tcBorders>
            <w:shd w:val="clear" w:color="auto" w:fill="auto"/>
            <w:noWrap/>
            <w:vAlign w:val="center"/>
            <w:hideMark/>
          </w:tcPr>
          <w:p w14:paraId="5900543A" w14:textId="3E676B9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67" w:type="pct"/>
            <w:tcBorders>
              <w:top w:val="nil"/>
              <w:left w:val="nil"/>
              <w:bottom w:val="nil"/>
              <w:right w:val="nil"/>
            </w:tcBorders>
            <w:shd w:val="clear" w:color="auto" w:fill="auto"/>
            <w:noWrap/>
            <w:vAlign w:val="center"/>
            <w:hideMark/>
          </w:tcPr>
          <w:p w14:paraId="7CAC1281" w14:textId="0E7507E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635" w:type="pct"/>
            <w:tcBorders>
              <w:top w:val="nil"/>
              <w:left w:val="nil"/>
              <w:bottom w:val="nil"/>
              <w:right w:val="nil"/>
            </w:tcBorders>
            <w:shd w:val="clear" w:color="auto" w:fill="auto"/>
            <w:noWrap/>
            <w:vAlign w:val="center"/>
            <w:hideMark/>
          </w:tcPr>
          <w:p w14:paraId="704ECC1B" w14:textId="11227A3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single" w:sz="8" w:space="0" w:color="auto"/>
            </w:tcBorders>
            <w:shd w:val="clear" w:color="auto" w:fill="auto"/>
            <w:noWrap/>
            <w:vAlign w:val="center"/>
            <w:hideMark/>
          </w:tcPr>
          <w:p w14:paraId="19F921B8" w14:textId="088A7C9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BE19A9" w:rsidRPr="001E174E" w14:paraId="5E8B4F23"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7244F48" w14:textId="236ACDBD"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77027484" w14:textId="2B5BF00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487" w:type="pct"/>
            <w:tcBorders>
              <w:top w:val="nil"/>
              <w:left w:val="nil"/>
              <w:bottom w:val="nil"/>
              <w:right w:val="nil"/>
            </w:tcBorders>
            <w:shd w:val="clear" w:color="auto" w:fill="auto"/>
            <w:noWrap/>
            <w:vAlign w:val="center"/>
            <w:hideMark/>
          </w:tcPr>
          <w:p w14:paraId="343CD35B" w14:textId="760B348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487" w:type="pct"/>
            <w:tcBorders>
              <w:top w:val="nil"/>
              <w:left w:val="nil"/>
              <w:bottom w:val="nil"/>
              <w:right w:val="nil"/>
            </w:tcBorders>
            <w:shd w:val="clear" w:color="auto" w:fill="auto"/>
            <w:noWrap/>
            <w:vAlign w:val="center"/>
            <w:hideMark/>
          </w:tcPr>
          <w:p w14:paraId="1C851703" w14:textId="4903339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36" w:type="pct"/>
            <w:tcBorders>
              <w:top w:val="nil"/>
              <w:left w:val="nil"/>
              <w:bottom w:val="nil"/>
              <w:right w:val="single" w:sz="8" w:space="0" w:color="auto"/>
            </w:tcBorders>
            <w:shd w:val="clear" w:color="auto" w:fill="auto"/>
            <w:noWrap/>
            <w:vAlign w:val="center"/>
            <w:hideMark/>
          </w:tcPr>
          <w:p w14:paraId="38D09679" w14:textId="760F155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488" w:type="pct"/>
            <w:tcBorders>
              <w:top w:val="nil"/>
              <w:left w:val="nil"/>
              <w:bottom w:val="nil"/>
              <w:right w:val="nil"/>
            </w:tcBorders>
            <w:shd w:val="clear" w:color="auto" w:fill="auto"/>
            <w:noWrap/>
            <w:vAlign w:val="center"/>
            <w:hideMark/>
          </w:tcPr>
          <w:p w14:paraId="35296544" w14:textId="3CA65B5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67" w:type="pct"/>
            <w:tcBorders>
              <w:top w:val="nil"/>
              <w:left w:val="nil"/>
              <w:bottom w:val="nil"/>
              <w:right w:val="nil"/>
            </w:tcBorders>
            <w:shd w:val="clear" w:color="auto" w:fill="auto"/>
            <w:noWrap/>
            <w:vAlign w:val="center"/>
            <w:hideMark/>
          </w:tcPr>
          <w:p w14:paraId="101EBC38" w14:textId="03C0B69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635" w:type="pct"/>
            <w:tcBorders>
              <w:top w:val="nil"/>
              <w:left w:val="nil"/>
              <w:bottom w:val="nil"/>
              <w:right w:val="nil"/>
            </w:tcBorders>
            <w:shd w:val="clear" w:color="auto" w:fill="auto"/>
            <w:noWrap/>
            <w:vAlign w:val="center"/>
            <w:hideMark/>
          </w:tcPr>
          <w:p w14:paraId="06277402" w14:textId="4B72797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single" w:sz="8" w:space="0" w:color="auto"/>
            </w:tcBorders>
            <w:shd w:val="clear" w:color="auto" w:fill="auto"/>
            <w:noWrap/>
            <w:vAlign w:val="center"/>
            <w:hideMark/>
          </w:tcPr>
          <w:p w14:paraId="329A2507" w14:textId="08964D0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BE19A9" w:rsidRPr="001E174E" w14:paraId="7FDBE95A"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167EA80" w14:textId="2E88264D"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2A9C02D9" w14:textId="77672CE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487" w:type="pct"/>
            <w:tcBorders>
              <w:top w:val="nil"/>
              <w:left w:val="nil"/>
              <w:bottom w:val="nil"/>
              <w:right w:val="nil"/>
            </w:tcBorders>
            <w:shd w:val="clear" w:color="auto" w:fill="auto"/>
            <w:noWrap/>
            <w:vAlign w:val="center"/>
            <w:hideMark/>
          </w:tcPr>
          <w:p w14:paraId="3E260A36" w14:textId="7B8C690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5462891D" w14:textId="66C64F2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36" w:type="pct"/>
            <w:tcBorders>
              <w:top w:val="nil"/>
              <w:left w:val="nil"/>
              <w:bottom w:val="nil"/>
              <w:right w:val="single" w:sz="8" w:space="0" w:color="auto"/>
            </w:tcBorders>
            <w:shd w:val="clear" w:color="auto" w:fill="auto"/>
            <w:noWrap/>
            <w:vAlign w:val="center"/>
            <w:hideMark/>
          </w:tcPr>
          <w:p w14:paraId="63331305" w14:textId="63C96D9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488" w:type="pct"/>
            <w:tcBorders>
              <w:top w:val="nil"/>
              <w:left w:val="nil"/>
              <w:bottom w:val="nil"/>
              <w:right w:val="nil"/>
            </w:tcBorders>
            <w:shd w:val="clear" w:color="auto" w:fill="auto"/>
            <w:noWrap/>
            <w:vAlign w:val="center"/>
            <w:hideMark/>
          </w:tcPr>
          <w:p w14:paraId="396D9FD4" w14:textId="482C517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67" w:type="pct"/>
            <w:tcBorders>
              <w:top w:val="nil"/>
              <w:left w:val="nil"/>
              <w:bottom w:val="nil"/>
              <w:right w:val="nil"/>
            </w:tcBorders>
            <w:shd w:val="clear" w:color="auto" w:fill="auto"/>
            <w:noWrap/>
            <w:vAlign w:val="center"/>
            <w:hideMark/>
          </w:tcPr>
          <w:p w14:paraId="3D9948E7" w14:textId="7BE38DC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635" w:type="pct"/>
            <w:tcBorders>
              <w:top w:val="nil"/>
              <w:left w:val="nil"/>
              <w:bottom w:val="nil"/>
              <w:right w:val="nil"/>
            </w:tcBorders>
            <w:shd w:val="clear" w:color="auto" w:fill="auto"/>
            <w:noWrap/>
            <w:vAlign w:val="center"/>
            <w:hideMark/>
          </w:tcPr>
          <w:p w14:paraId="3C8EAB4C" w14:textId="3A6F0A3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13" w:type="pct"/>
            <w:tcBorders>
              <w:top w:val="nil"/>
              <w:left w:val="nil"/>
              <w:bottom w:val="nil"/>
              <w:right w:val="single" w:sz="8" w:space="0" w:color="auto"/>
            </w:tcBorders>
            <w:shd w:val="clear" w:color="auto" w:fill="auto"/>
            <w:noWrap/>
            <w:vAlign w:val="center"/>
            <w:hideMark/>
          </w:tcPr>
          <w:p w14:paraId="484E533B" w14:textId="3C0574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BE19A9" w:rsidRPr="001E174E" w14:paraId="7F1F4B8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294299E" w14:textId="25F7BC0E"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790D590D" w14:textId="1BD9B55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487" w:type="pct"/>
            <w:tcBorders>
              <w:top w:val="nil"/>
              <w:left w:val="nil"/>
              <w:bottom w:val="nil"/>
              <w:right w:val="nil"/>
            </w:tcBorders>
            <w:shd w:val="clear" w:color="auto" w:fill="auto"/>
            <w:noWrap/>
            <w:vAlign w:val="bottom"/>
            <w:hideMark/>
          </w:tcPr>
          <w:p w14:paraId="101E52F1" w14:textId="50D533F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487" w:type="pct"/>
            <w:tcBorders>
              <w:top w:val="nil"/>
              <w:left w:val="nil"/>
              <w:bottom w:val="nil"/>
              <w:right w:val="nil"/>
            </w:tcBorders>
            <w:shd w:val="clear" w:color="auto" w:fill="auto"/>
            <w:noWrap/>
            <w:vAlign w:val="bottom"/>
            <w:hideMark/>
          </w:tcPr>
          <w:p w14:paraId="7660ADE8" w14:textId="7EDDF50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36" w:type="pct"/>
            <w:tcBorders>
              <w:top w:val="nil"/>
              <w:left w:val="nil"/>
              <w:bottom w:val="nil"/>
              <w:right w:val="single" w:sz="8" w:space="0" w:color="auto"/>
            </w:tcBorders>
            <w:shd w:val="clear" w:color="auto" w:fill="auto"/>
            <w:noWrap/>
            <w:vAlign w:val="bottom"/>
            <w:hideMark/>
          </w:tcPr>
          <w:p w14:paraId="75FC8C9F" w14:textId="63CEE31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488" w:type="pct"/>
            <w:tcBorders>
              <w:top w:val="nil"/>
              <w:left w:val="nil"/>
              <w:bottom w:val="nil"/>
              <w:right w:val="nil"/>
            </w:tcBorders>
            <w:shd w:val="clear" w:color="auto" w:fill="auto"/>
            <w:noWrap/>
            <w:vAlign w:val="bottom"/>
            <w:hideMark/>
          </w:tcPr>
          <w:p w14:paraId="74ABACF7" w14:textId="309456D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67" w:type="pct"/>
            <w:tcBorders>
              <w:top w:val="nil"/>
              <w:left w:val="nil"/>
              <w:bottom w:val="nil"/>
              <w:right w:val="nil"/>
            </w:tcBorders>
            <w:shd w:val="clear" w:color="auto" w:fill="auto"/>
            <w:noWrap/>
            <w:vAlign w:val="bottom"/>
            <w:hideMark/>
          </w:tcPr>
          <w:p w14:paraId="79176DA6" w14:textId="7E7318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635" w:type="pct"/>
            <w:tcBorders>
              <w:top w:val="nil"/>
              <w:left w:val="nil"/>
              <w:bottom w:val="nil"/>
              <w:right w:val="nil"/>
            </w:tcBorders>
            <w:shd w:val="clear" w:color="auto" w:fill="auto"/>
            <w:noWrap/>
            <w:vAlign w:val="bottom"/>
            <w:hideMark/>
          </w:tcPr>
          <w:p w14:paraId="12D66521" w14:textId="6A8104D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single" w:sz="8" w:space="0" w:color="auto"/>
            </w:tcBorders>
            <w:shd w:val="clear" w:color="auto" w:fill="auto"/>
            <w:noWrap/>
            <w:vAlign w:val="bottom"/>
            <w:hideMark/>
          </w:tcPr>
          <w:p w14:paraId="45F26526" w14:textId="6C972F2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BE19A9" w:rsidRPr="001E174E" w14:paraId="7BB4F2A5"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6EA25DE0" w14:textId="07F26855" w:rsidR="00BE19A9" w:rsidRPr="001E174E" w:rsidRDefault="00BE19A9" w:rsidP="00BE19A9">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65F84BBD" w14:textId="0738FF8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26-Apr</w:t>
            </w:r>
          </w:p>
        </w:tc>
        <w:tc>
          <w:tcPr>
            <w:tcW w:w="487" w:type="pct"/>
            <w:tcBorders>
              <w:top w:val="nil"/>
              <w:left w:val="nil"/>
              <w:bottom w:val="nil"/>
              <w:right w:val="nil"/>
            </w:tcBorders>
            <w:shd w:val="clear" w:color="auto" w:fill="auto"/>
            <w:noWrap/>
            <w:vAlign w:val="bottom"/>
            <w:hideMark/>
          </w:tcPr>
          <w:p w14:paraId="017E8B20" w14:textId="719B620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6-May</w:t>
            </w:r>
          </w:p>
        </w:tc>
        <w:tc>
          <w:tcPr>
            <w:tcW w:w="487" w:type="pct"/>
            <w:tcBorders>
              <w:top w:val="nil"/>
              <w:left w:val="nil"/>
              <w:bottom w:val="nil"/>
              <w:right w:val="nil"/>
            </w:tcBorders>
            <w:shd w:val="clear" w:color="auto" w:fill="auto"/>
            <w:noWrap/>
            <w:vAlign w:val="bottom"/>
            <w:hideMark/>
          </w:tcPr>
          <w:p w14:paraId="6EABE898" w14:textId="37309DC9"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26-May</w:t>
            </w:r>
          </w:p>
        </w:tc>
        <w:tc>
          <w:tcPr>
            <w:tcW w:w="436" w:type="pct"/>
            <w:tcBorders>
              <w:top w:val="nil"/>
              <w:left w:val="nil"/>
              <w:bottom w:val="nil"/>
              <w:right w:val="single" w:sz="8" w:space="0" w:color="auto"/>
            </w:tcBorders>
            <w:shd w:val="clear" w:color="auto" w:fill="auto"/>
            <w:noWrap/>
            <w:vAlign w:val="bottom"/>
            <w:hideMark/>
          </w:tcPr>
          <w:p w14:paraId="5407023C" w14:textId="32EE11CA"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30</w:t>
            </w:r>
          </w:p>
        </w:tc>
        <w:tc>
          <w:tcPr>
            <w:tcW w:w="488" w:type="pct"/>
            <w:tcBorders>
              <w:top w:val="nil"/>
              <w:left w:val="nil"/>
              <w:bottom w:val="nil"/>
              <w:right w:val="nil"/>
            </w:tcBorders>
            <w:shd w:val="clear" w:color="auto" w:fill="auto"/>
            <w:noWrap/>
            <w:vAlign w:val="bottom"/>
            <w:hideMark/>
          </w:tcPr>
          <w:p w14:paraId="2BED9648" w14:textId="4E0E812C"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22-Apr</w:t>
            </w:r>
          </w:p>
        </w:tc>
        <w:tc>
          <w:tcPr>
            <w:tcW w:w="567" w:type="pct"/>
            <w:tcBorders>
              <w:top w:val="nil"/>
              <w:left w:val="nil"/>
              <w:bottom w:val="nil"/>
              <w:right w:val="nil"/>
            </w:tcBorders>
            <w:shd w:val="clear" w:color="auto" w:fill="auto"/>
            <w:noWrap/>
            <w:vAlign w:val="bottom"/>
            <w:hideMark/>
          </w:tcPr>
          <w:p w14:paraId="54AB23DE" w14:textId="1357B2A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2-May</w:t>
            </w:r>
          </w:p>
        </w:tc>
        <w:tc>
          <w:tcPr>
            <w:tcW w:w="635" w:type="pct"/>
            <w:tcBorders>
              <w:top w:val="nil"/>
              <w:left w:val="nil"/>
              <w:bottom w:val="nil"/>
              <w:right w:val="nil"/>
            </w:tcBorders>
            <w:shd w:val="clear" w:color="auto" w:fill="auto"/>
            <w:noWrap/>
            <w:vAlign w:val="bottom"/>
            <w:hideMark/>
          </w:tcPr>
          <w:p w14:paraId="448BE213" w14:textId="68723C8A"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23-May</w:t>
            </w:r>
          </w:p>
        </w:tc>
        <w:tc>
          <w:tcPr>
            <w:tcW w:w="513" w:type="pct"/>
            <w:tcBorders>
              <w:top w:val="nil"/>
              <w:left w:val="nil"/>
              <w:bottom w:val="nil"/>
              <w:right w:val="single" w:sz="8" w:space="0" w:color="auto"/>
            </w:tcBorders>
            <w:shd w:val="clear" w:color="auto" w:fill="auto"/>
            <w:noWrap/>
            <w:vAlign w:val="bottom"/>
            <w:hideMark/>
          </w:tcPr>
          <w:p w14:paraId="456CD85B" w14:textId="104F9C20"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31</w:t>
            </w:r>
          </w:p>
        </w:tc>
      </w:tr>
      <w:tr w:rsidR="00BE19A9" w:rsidRPr="001E174E" w14:paraId="18DDA0FE"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67CDB11B" w14:textId="056E7988" w:rsidR="00BE19A9" w:rsidRPr="001E174E" w:rsidRDefault="00BE19A9" w:rsidP="00BE19A9">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59103ABD" w14:textId="79A1903E"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20-Apr</w:t>
            </w:r>
          </w:p>
        </w:tc>
        <w:tc>
          <w:tcPr>
            <w:tcW w:w="487" w:type="pct"/>
            <w:tcBorders>
              <w:top w:val="nil"/>
              <w:left w:val="nil"/>
              <w:bottom w:val="nil"/>
              <w:right w:val="nil"/>
            </w:tcBorders>
            <w:shd w:val="clear" w:color="auto" w:fill="auto"/>
            <w:noWrap/>
            <w:vAlign w:val="bottom"/>
            <w:hideMark/>
          </w:tcPr>
          <w:p w14:paraId="5EAA4E02" w14:textId="79BAD40E"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7-May</w:t>
            </w:r>
          </w:p>
        </w:tc>
        <w:tc>
          <w:tcPr>
            <w:tcW w:w="487" w:type="pct"/>
            <w:tcBorders>
              <w:top w:val="nil"/>
              <w:left w:val="nil"/>
              <w:bottom w:val="nil"/>
              <w:right w:val="nil"/>
            </w:tcBorders>
            <w:shd w:val="clear" w:color="auto" w:fill="auto"/>
            <w:noWrap/>
            <w:vAlign w:val="bottom"/>
            <w:hideMark/>
          </w:tcPr>
          <w:p w14:paraId="467F8B67" w14:textId="5895F30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23-May</w:t>
            </w:r>
          </w:p>
        </w:tc>
        <w:tc>
          <w:tcPr>
            <w:tcW w:w="436" w:type="pct"/>
            <w:tcBorders>
              <w:top w:val="nil"/>
              <w:left w:val="nil"/>
              <w:bottom w:val="nil"/>
              <w:right w:val="single" w:sz="8" w:space="0" w:color="auto"/>
            </w:tcBorders>
            <w:shd w:val="clear" w:color="auto" w:fill="auto"/>
            <w:noWrap/>
            <w:vAlign w:val="bottom"/>
            <w:hideMark/>
          </w:tcPr>
          <w:p w14:paraId="2613BEBE" w14:textId="2FD67988"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33</w:t>
            </w:r>
          </w:p>
        </w:tc>
        <w:tc>
          <w:tcPr>
            <w:tcW w:w="488" w:type="pct"/>
            <w:tcBorders>
              <w:top w:val="nil"/>
              <w:left w:val="nil"/>
              <w:bottom w:val="nil"/>
              <w:right w:val="nil"/>
            </w:tcBorders>
            <w:shd w:val="clear" w:color="auto" w:fill="auto"/>
            <w:noWrap/>
            <w:vAlign w:val="bottom"/>
            <w:hideMark/>
          </w:tcPr>
          <w:p w14:paraId="5E894E12" w14:textId="0F3DB9B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16-Apr</w:t>
            </w:r>
          </w:p>
        </w:tc>
        <w:tc>
          <w:tcPr>
            <w:tcW w:w="567" w:type="pct"/>
            <w:tcBorders>
              <w:top w:val="nil"/>
              <w:left w:val="nil"/>
              <w:bottom w:val="nil"/>
              <w:right w:val="nil"/>
            </w:tcBorders>
            <w:shd w:val="clear" w:color="auto" w:fill="auto"/>
            <w:noWrap/>
            <w:vAlign w:val="bottom"/>
            <w:hideMark/>
          </w:tcPr>
          <w:p w14:paraId="5484FA94" w14:textId="2E7E7765"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3-May</w:t>
            </w:r>
          </w:p>
        </w:tc>
        <w:tc>
          <w:tcPr>
            <w:tcW w:w="635" w:type="pct"/>
            <w:tcBorders>
              <w:top w:val="nil"/>
              <w:left w:val="nil"/>
              <w:bottom w:val="nil"/>
              <w:right w:val="nil"/>
            </w:tcBorders>
            <w:shd w:val="clear" w:color="auto" w:fill="auto"/>
            <w:noWrap/>
            <w:vAlign w:val="bottom"/>
            <w:hideMark/>
          </w:tcPr>
          <w:p w14:paraId="0C8DEB24" w14:textId="40ACB2A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17-May</w:t>
            </w:r>
          </w:p>
        </w:tc>
        <w:tc>
          <w:tcPr>
            <w:tcW w:w="513" w:type="pct"/>
            <w:tcBorders>
              <w:top w:val="nil"/>
              <w:left w:val="nil"/>
              <w:bottom w:val="nil"/>
              <w:right w:val="single" w:sz="8" w:space="0" w:color="auto"/>
            </w:tcBorders>
            <w:shd w:val="clear" w:color="auto" w:fill="auto"/>
            <w:noWrap/>
            <w:vAlign w:val="bottom"/>
            <w:hideMark/>
          </w:tcPr>
          <w:p w14:paraId="3B8282B8" w14:textId="50DEE7DF"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31</w:t>
            </w:r>
          </w:p>
        </w:tc>
      </w:tr>
      <w:tr w:rsidR="003A56DD" w:rsidRPr="001E174E" w14:paraId="626E594C"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0975E314" w14:textId="7F87B04F" w:rsidR="003A56DD" w:rsidRPr="001E174E" w:rsidRDefault="003A56DD" w:rsidP="003A56DD">
            <w:pPr>
              <w:spacing w:after="0"/>
              <w:jc w:val="center"/>
              <w:rPr>
                <w:rFonts w:asciiTheme="minorHAnsi" w:hAnsiTheme="minorHAnsi" w:cstheme="minorHAnsi"/>
                <w:b/>
                <w:bCs/>
                <w:color w:val="000000"/>
              </w:rPr>
            </w:pPr>
            <w:ins w:id="49" w:author="Wright, Lisa S CIV USARMY CENWD (USA)" w:date="2022-10-18T15:44:00Z">
              <w:r>
                <w:rPr>
                  <w:rFonts w:asciiTheme="minorHAnsi" w:hAnsiTheme="minorHAnsi" w:cstheme="minorHAnsi"/>
                  <w:b/>
                  <w:bCs/>
                  <w:color w:val="000000"/>
                </w:rPr>
                <w:t>2022</w:t>
              </w:r>
            </w:ins>
          </w:p>
        </w:tc>
        <w:tc>
          <w:tcPr>
            <w:tcW w:w="568" w:type="pct"/>
            <w:tcBorders>
              <w:top w:val="nil"/>
              <w:left w:val="nil"/>
              <w:bottom w:val="single" w:sz="4" w:space="0" w:color="auto"/>
              <w:right w:val="nil"/>
            </w:tcBorders>
            <w:shd w:val="clear" w:color="auto" w:fill="auto"/>
            <w:noWrap/>
            <w:vAlign w:val="bottom"/>
          </w:tcPr>
          <w:p w14:paraId="0A952F97" w14:textId="529337AA" w:rsidR="003A56DD" w:rsidRPr="001E174E" w:rsidRDefault="003A56DD" w:rsidP="003A56DD">
            <w:pPr>
              <w:spacing w:after="0"/>
              <w:jc w:val="center"/>
              <w:rPr>
                <w:rFonts w:asciiTheme="minorHAnsi" w:hAnsiTheme="minorHAnsi" w:cstheme="minorHAnsi"/>
                <w:color w:val="000000"/>
              </w:rPr>
            </w:pPr>
            <w:ins w:id="50" w:author="Wright, Lisa S CIV USARMY CENWD (USA)" w:date="2023-01-09T11:13:00Z">
              <w:r>
                <w:rPr>
                  <w:rFonts w:ascii="Calibri" w:hAnsi="Calibri" w:cs="Calibri"/>
                  <w:color w:val="000000"/>
                </w:rPr>
                <w:t>5-May</w:t>
              </w:r>
            </w:ins>
          </w:p>
        </w:tc>
        <w:tc>
          <w:tcPr>
            <w:tcW w:w="487" w:type="pct"/>
            <w:tcBorders>
              <w:top w:val="nil"/>
              <w:left w:val="nil"/>
              <w:bottom w:val="single" w:sz="4" w:space="0" w:color="auto"/>
              <w:right w:val="nil"/>
            </w:tcBorders>
            <w:shd w:val="clear" w:color="auto" w:fill="auto"/>
            <w:noWrap/>
            <w:vAlign w:val="bottom"/>
          </w:tcPr>
          <w:p w14:paraId="184F659C" w14:textId="74CB5E2E" w:rsidR="003A56DD" w:rsidRPr="001E174E" w:rsidRDefault="003A56DD" w:rsidP="003A56DD">
            <w:pPr>
              <w:spacing w:after="0"/>
              <w:jc w:val="center"/>
              <w:rPr>
                <w:rFonts w:asciiTheme="minorHAnsi" w:hAnsiTheme="minorHAnsi" w:cstheme="minorHAnsi"/>
                <w:color w:val="000000"/>
              </w:rPr>
            </w:pPr>
            <w:ins w:id="51" w:author="Wright, Lisa S CIV USARMY CENWD (USA)" w:date="2023-01-09T11:13:00Z">
              <w:r>
                <w:rPr>
                  <w:rFonts w:ascii="Calibri" w:hAnsi="Calibri" w:cs="Calibri"/>
                  <w:color w:val="000000"/>
                </w:rPr>
                <w:t>14-May</w:t>
              </w:r>
            </w:ins>
          </w:p>
        </w:tc>
        <w:tc>
          <w:tcPr>
            <w:tcW w:w="487" w:type="pct"/>
            <w:tcBorders>
              <w:top w:val="nil"/>
              <w:left w:val="nil"/>
              <w:bottom w:val="single" w:sz="4" w:space="0" w:color="auto"/>
              <w:right w:val="nil"/>
            </w:tcBorders>
            <w:shd w:val="clear" w:color="auto" w:fill="auto"/>
            <w:noWrap/>
            <w:vAlign w:val="bottom"/>
          </w:tcPr>
          <w:p w14:paraId="38F9DC87" w14:textId="38E8FA5B" w:rsidR="003A56DD" w:rsidRPr="001E174E" w:rsidRDefault="003A56DD" w:rsidP="003A56DD">
            <w:pPr>
              <w:spacing w:after="0"/>
              <w:jc w:val="center"/>
              <w:rPr>
                <w:rFonts w:asciiTheme="minorHAnsi" w:hAnsiTheme="minorHAnsi" w:cstheme="minorHAnsi"/>
                <w:color w:val="000000"/>
              </w:rPr>
            </w:pPr>
            <w:ins w:id="52" w:author="Wright, Lisa S CIV USARMY CENWD (USA)" w:date="2023-01-09T11:13:00Z">
              <w:r>
                <w:rPr>
                  <w:rFonts w:ascii="Calibri" w:hAnsi="Calibri" w:cs="Calibri"/>
                  <w:color w:val="000000"/>
                </w:rPr>
                <w:t>4-Jun</w:t>
              </w:r>
            </w:ins>
          </w:p>
        </w:tc>
        <w:tc>
          <w:tcPr>
            <w:tcW w:w="436" w:type="pct"/>
            <w:tcBorders>
              <w:top w:val="nil"/>
              <w:left w:val="nil"/>
              <w:bottom w:val="single" w:sz="4" w:space="0" w:color="auto"/>
              <w:right w:val="single" w:sz="8" w:space="0" w:color="auto"/>
            </w:tcBorders>
            <w:shd w:val="clear" w:color="auto" w:fill="auto"/>
            <w:noWrap/>
            <w:vAlign w:val="bottom"/>
          </w:tcPr>
          <w:p w14:paraId="648DEC20" w14:textId="5CD94169" w:rsidR="003A56DD" w:rsidRPr="001E174E" w:rsidRDefault="003A56DD" w:rsidP="003A56DD">
            <w:pPr>
              <w:spacing w:after="0"/>
              <w:jc w:val="center"/>
              <w:rPr>
                <w:rFonts w:asciiTheme="minorHAnsi" w:hAnsiTheme="minorHAnsi" w:cstheme="minorHAnsi"/>
                <w:color w:val="000000"/>
              </w:rPr>
            </w:pPr>
            <w:ins w:id="53" w:author="Wright, Lisa S CIV USARMY CENWD (USA)" w:date="2023-01-09T11:13:00Z">
              <w:r>
                <w:rPr>
                  <w:rFonts w:ascii="Calibri" w:hAnsi="Calibri" w:cs="Calibri"/>
                  <w:color w:val="000000"/>
                </w:rPr>
                <w:t>30</w:t>
              </w:r>
            </w:ins>
          </w:p>
        </w:tc>
        <w:tc>
          <w:tcPr>
            <w:tcW w:w="488" w:type="pct"/>
            <w:tcBorders>
              <w:top w:val="nil"/>
              <w:left w:val="nil"/>
              <w:bottom w:val="single" w:sz="4" w:space="0" w:color="auto"/>
              <w:right w:val="nil"/>
            </w:tcBorders>
            <w:shd w:val="clear" w:color="auto" w:fill="auto"/>
            <w:noWrap/>
            <w:vAlign w:val="bottom"/>
          </w:tcPr>
          <w:p w14:paraId="33A87399" w14:textId="15AF3682" w:rsidR="003A56DD" w:rsidRPr="001E174E" w:rsidRDefault="003A56DD" w:rsidP="003A56DD">
            <w:pPr>
              <w:spacing w:after="0"/>
              <w:jc w:val="center"/>
              <w:rPr>
                <w:rFonts w:asciiTheme="minorHAnsi" w:hAnsiTheme="minorHAnsi" w:cstheme="minorHAnsi"/>
                <w:color w:val="000000"/>
              </w:rPr>
            </w:pPr>
            <w:ins w:id="54" w:author="Wright, Lisa S CIV USARMY CENWD (USA)" w:date="2023-01-09T11:13:00Z">
              <w:r>
                <w:rPr>
                  <w:rFonts w:ascii="Calibri" w:hAnsi="Calibri" w:cs="Calibri"/>
                  <w:color w:val="000000"/>
                </w:rPr>
                <w:t>28-Apr</w:t>
              </w:r>
            </w:ins>
          </w:p>
        </w:tc>
        <w:tc>
          <w:tcPr>
            <w:tcW w:w="567" w:type="pct"/>
            <w:tcBorders>
              <w:top w:val="nil"/>
              <w:left w:val="nil"/>
              <w:bottom w:val="single" w:sz="4" w:space="0" w:color="auto"/>
              <w:right w:val="nil"/>
            </w:tcBorders>
            <w:shd w:val="clear" w:color="auto" w:fill="auto"/>
            <w:noWrap/>
            <w:vAlign w:val="bottom"/>
          </w:tcPr>
          <w:p w14:paraId="6067849B" w14:textId="7DCAD923" w:rsidR="003A56DD" w:rsidRPr="001E174E" w:rsidRDefault="003A56DD" w:rsidP="003A56DD">
            <w:pPr>
              <w:spacing w:after="0"/>
              <w:jc w:val="center"/>
              <w:rPr>
                <w:rFonts w:asciiTheme="minorHAnsi" w:hAnsiTheme="minorHAnsi" w:cstheme="minorHAnsi"/>
                <w:color w:val="000000"/>
              </w:rPr>
            </w:pPr>
            <w:ins w:id="55" w:author="Wright, Lisa S CIV USARMY CENWD (USA)" w:date="2023-01-09T11:13:00Z">
              <w:r>
                <w:rPr>
                  <w:rFonts w:ascii="Calibri" w:hAnsi="Calibri" w:cs="Calibri"/>
                  <w:color w:val="000000"/>
                </w:rPr>
                <w:t>9-May</w:t>
              </w:r>
            </w:ins>
          </w:p>
        </w:tc>
        <w:tc>
          <w:tcPr>
            <w:tcW w:w="635" w:type="pct"/>
            <w:tcBorders>
              <w:top w:val="nil"/>
              <w:left w:val="nil"/>
              <w:bottom w:val="single" w:sz="4" w:space="0" w:color="auto"/>
              <w:right w:val="nil"/>
            </w:tcBorders>
            <w:shd w:val="clear" w:color="auto" w:fill="auto"/>
            <w:noWrap/>
            <w:vAlign w:val="bottom"/>
          </w:tcPr>
          <w:p w14:paraId="7E5707D8" w14:textId="69F91198" w:rsidR="003A56DD" w:rsidRPr="001E174E" w:rsidRDefault="003A56DD" w:rsidP="003A56DD">
            <w:pPr>
              <w:spacing w:after="0"/>
              <w:jc w:val="center"/>
              <w:rPr>
                <w:rFonts w:asciiTheme="minorHAnsi" w:hAnsiTheme="minorHAnsi" w:cstheme="minorHAnsi"/>
                <w:color w:val="000000"/>
              </w:rPr>
            </w:pPr>
            <w:ins w:id="56" w:author="Wright, Lisa S CIV USARMY CENWD (USA)" w:date="2023-01-09T11:13:00Z">
              <w:r>
                <w:rPr>
                  <w:rFonts w:ascii="Calibri" w:hAnsi="Calibri" w:cs="Calibri"/>
                  <w:color w:val="000000"/>
                </w:rPr>
                <w:t>25-May</w:t>
              </w:r>
            </w:ins>
          </w:p>
        </w:tc>
        <w:tc>
          <w:tcPr>
            <w:tcW w:w="513" w:type="pct"/>
            <w:tcBorders>
              <w:top w:val="nil"/>
              <w:left w:val="nil"/>
              <w:bottom w:val="single" w:sz="4" w:space="0" w:color="auto"/>
              <w:right w:val="single" w:sz="8" w:space="0" w:color="auto"/>
            </w:tcBorders>
            <w:shd w:val="clear" w:color="auto" w:fill="auto"/>
            <w:noWrap/>
            <w:vAlign w:val="bottom"/>
          </w:tcPr>
          <w:p w14:paraId="6BD4EBFE" w14:textId="1324D40E" w:rsidR="003A56DD" w:rsidRPr="001E174E" w:rsidRDefault="003A56DD" w:rsidP="003A56DD">
            <w:pPr>
              <w:spacing w:after="0"/>
              <w:jc w:val="center"/>
              <w:rPr>
                <w:rFonts w:asciiTheme="minorHAnsi" w:hAnsiTheme="minorHAnsi" w:cstheme="minorHAnsi"/>
                <w:color w:val="000000"/>
              </w:rPr>
            </w:pPr>
            <w:ins w:id="57" w:author="Wright, Lisa S CIV USARMY CENWD (USA)" w:date="2023-01-09T11:13:00Z">
              <w:r>
                <w:rPr>
                  <w:rFonts w:ascii="Calibri" w:hAnsi="Calibri" w:cs="Calibri"/>
                  <w:color w:val="000000"/>
                </w:rPr>
                <w:t>27</w:t>
              </w:r>
            </w:ins>
          </w:p>
        </w:tc>
      </w:tr>
      <w:tr w:rsidR="003A56DD" w:rsidRPr="001E174E" w14:paraId="46ACB48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E649359"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337595E6" w14:textId="06E7DCC7" w:rsidR="003A56DD" w:rsidRPr="001E174E" w:rsidRDefault="003A56DD" w:rsidP="003A56DD">
            <w:pPr>
              <w:spacing w:after="0"/>
              <w:jc w:val="center"/>
              <w:rPr>
                <w:rFonts w:asciiTheme="minorHAnsi" w:hAnsiTheme="minorHAnsi" w:cstheme="minorHAnsi"/>
                <w:b/>
                <w:bCs/>
                <w:color w:val="000000"/>
              </w:rPr>
            </w:pPr>
            <w:ins w:id="58" w:author="Wright, Lisa S CIV USARMY CENWD (USA)" w:date="2023-01-09T11:13:00Z">
              <w:r>
                <w:rPr>
                  <w:rFonts w:ascii="Calibri" w:hAnsi="Calibri" w:cs="Calibri"/>
                  <w:b/>
                  <w:bCs/>
                  <w:color w:val="000000"/>
                </w:rPr>
                <w:t>23-Apr</w:t>
              </w:r>
            </w:ins>
          </w:p>
        </w:tc>
        <w:tc>
          <w:tcPr>
            <w:tcW w:w="487" w:type="pct"/>
            <w:tcBorders>
              <w:top w:val="nil"/>
              <w:left w:val="nil"/>
              <w:bottom w:val="nil"/>
              <w:right w:val="nil"/>
            </w:tcBorders>
            <w:shd w:val="clear" w:color="auto" w:fill="auto"/>
            <w:noWrap/>
            <w:vAlign w:val="bottom"/>
          </w:tcPr>
          <w:p w14:paraId="410466DB" w14:textId="080D80E8" w:rsidR="003A56DD" w:rsidRPr="001E174E" w:rsidRDefault="003A56DD" w:rsidP="003A56DD">
            <w:pPr>
              <w:spacing w:after="0"/>
              <w:jc w:val="center"/>
              <w:rPr>
                <w:rFonts w:asciiTheme="minorHAnsi" w:hAnsiTheme="minorHAnsi" w:cstheme="minorHAnsi"/>
                <w:b/>
                <w:bCs/>
                <w:color w:val="000000"/>
              </w:rPr>
            </w:pPr>
            <w:ins w:id="59" w:author="Wright, Lisa S CIV USARMY CENWD (USA)" w:date="2023-01-09T11:13:00Z">
              <w:r>
                <w:rPr>
                  <w:rFonts w:ascii="Calibri" w:hAnsi="Calibri" w:cs="Calibri"/>
                  <w:b/>
                  <w:bCs/>
                  <w:color w:val="000000"/>
                </w:rPr>
                <w:t>9-May</w:t>
              </w:r>
            </w:ins>
          </w:p>
        </w:tc>
        <w:tc>
          <w:tcPr>
            <w:tcW w:w="487" w:type="pct"/>
            <w:tcBorders>
              <w:top w:val="nil"/>
              <w:left w:val="nil"/>
              <w:bottom w:val="nil"/>
              <w:right w:val="nil"/>
            </w:tcBorders>
            <w:shd w:val="clear" w:color="auto" w:fill="auto"/>
            <w:noWrap/>
            <w:vAlign w:val="bottom"/>
          </w:tcPr>
          <w:p w14:paraId="60EAB247" w14:textId="09170A1E" w:rsidR="003A56DD" w:rsidRPr="001E174E" w:rsidRDefault="003A56DD" w:rsidP="003A56DD">
            <w:pPr>
              <w:spacing w:after="0"/>
              <w:jc w:val="center"/>
              <w:rPr>
                <w:rFonts w:asciiTheme="minorHAnsi" w:hAnsiTheme="minorHAnsi" w:cstheme="minorHAnsi"/>
                <w:b/>
                <w:bCs/>
                <w:color w:val="000000"/>
              </w:rPr>
            </w:pPr>
            <w:ins w:id="60" w:author="Wright, Lisa S CIV USARMY CENWD (USA)" w:date="2023-01-09T11:13:00Z">
              <w:r>
                <w:rPr>
                  <w:rFonts w:ascii="Calibri" w:hAnsi="Calibri" w:cs="Calibri"/>
                  <w:b/>
                  <w:bCs/>
                  <w:color w:val="000000"/>
                </w:rPr>
                <w:t>24-May</w:t>
              </w:r>
            </w:ins>
          </w:p>
        </w:tc>
        <w:tc>
          <w:tcPr>
            <w:tcW w:w="436" w:type="pct"/>
            <w:tcBorders>
              <w:top w:val="nil"/>
              <w:left w:val="nil"/>
              <w:bottom w:val="nil"/>
              <w:right w:val="single" w:sz="8" w:space="0" w:color="auto"/>
            </w:tcBorders>
            <w:shd w:val="clear" w:color="auto" w:fill="auto"/>
            <w:noWrap/>
            <w:vAlign w:val="bottom"/>
          </w:tcPr>
          <w:p w14:paraId="26C63C04" w14:textId="53EBDF76" w:rsidR="003A56DD" w:rsidRPr="001E174E" w:rsidRDefault="003A56DD" w:rsidP="003A56DD">
            <w:pPr>
              <w:spacing w:after="0"/>
              <w:jc w:val="center"/>
              <w:rPr>
                <w:rFonts w:asciiTheme="minorHAnsi" w:hAnsiTheme="minorHAnsi" w:cstheme="minorHAnsi"/>
                <w:b/>
                <w:bCs/>
                <w:color w:val="000000"/>
              </w:rPr>
            </w:pPr>
            <w:ins w:id="61" w:author="Wright, Lisa S CIV USARMY CENWD (USA)" w:date="2023-01-09T11:13:00Z">
              <w:r>
                <w:rPr>
                  <w:rFonts w:ascii="Calibri" w:hAnsi="Calibri" w:cs="Calibri"/>
                  <w:b/>
                  <w:bCs/>
                  <w:color w:val="000000"/>
                </w:rPr>
                <w:t>32</w:t>
              </w:r>
            </w:ins>
          </w:p>
        </w:tc>
        <w:tc>
          <w:tcPr>
            <w:tcW w:w="488" w:type="pct"/>
            <w:tcBorders>
              <w:top w:val="nil"/>
              <w:left w:val="nil"/>
              <w:bottom w:val="nil"/>
              <w:right w:val="nil"/>
            </w:tcBorders>
            <w:shd w:val="clear" w:color="auto" w:fill="auto"/>
            <w:noWrap/>
            <w:vAlign w:val="bottom"/>
          </w:tcPr>
          <w:p w14:paraId="1DF92059" w14:textId="1AE8A569" w:rsidR="003A56DD" w:rsidRPr="001E174E" w:rsidRDefault="003A56DD" w:rsidP="003A56DD">
            <w:pPr>
              <w:spacing w:after="0"/>
              <w:jc w:val="center"/>
              <w:rPr>
                <w:rFonts w:asciiTheme="minorHAnsi" w:hAnsiTheme="minorHAnsi" w:cstheme="minorHAnsi"/>
                <w:b/>
                <w:bCs/>
                <w:color w:val="000000"/>
              </w:rPr>
            </w:pPr>
            <w:ins w:id="62" w:author="Wright, Lisa S CIV USARMY CENWD (USA)" w:date="2023-01-09T11:13:00Z">
              <w:r>
                <w:rPr>
                  <w:rFonts w:ascii="Calibri" w:hAnsi="Calibri" w:cs="Calibri"/>
                  <w:b/>
                  <w:bCs/>
                  <w:color w:val="000000"/>
                </w:rPr>
                <w:t>20-Apr</w:t>
              </w:r>
            </w:ins>
          </w:p>
        </w:tc>
        <w:tc>
          <w:tcPr>
            <w:tcW w:w="567" w:type="pct"/>
            <w:tcBorders>
              <w:top w:val="nil"/>
              <w:left w:val="nil"/>
              <w:bottom w:val="nil"/>
              <w:right w:val="nil"/>
            </w:tcBorders>
            <w:shd w:val="clear" w:color="auto" w:fill="auto"/>
            <w:noWrap/>
            <w:vAlign w:val="bottom"/>
          </w:tcPr>
          <w:p w14:paraId="795AC754" w14:textId="6A1E6411" w:rsidR="003A56DD" w:rsidRPr="001E174E" w:rsidRDefault="003A56DD" w:rsidP="003A56DD">
            <w:pPr>
              <w:spacing w:after="0"/>
              <w:jc w:val="center"/>
              <w:rPr>
                <w:rFonts w:asciiTheme="minorHAnsi" w:hAnsiTheme="minorHAnsi" w:cstheme="minorHAnsi"/>
                <w:b/>
                <w:bCs/>
                <w:color w:val="000000"/>
              </w:rPr>
            </w:pPr>
            <w:ins w:id="63" w:author="Wright, Lisa S CIV USARMY CENWD (USA)" w:date="2023-01-09T11:13:00Z">
              <w:r>
                <w:rPr>
                  <w:rFonts w:ascii="Calibri" w:hAnsi="Calibri" w:cs="Calibri"/>
                  <w:b/>
                  <w:bCs/>
                  <w:color w:val="000000"/>
                </w:rPr>
                <w:t>2-May</w:t>
              </w:r>
            </w:ins>
          </w:p>
        </w:tc>
        <w:tc>
          <w:tcPr>
            <w:tcW w:w="635" w:type="pct"/>
            <w:tcBorders>
              <w:top w:val="nil"/>
              <w:left w:val="nil"/>
              <w:bottom w:val="nil"/>
              <w:right w:val="nil"/>
            </w:tcBorders>
            <w:shd w:val="clear" w:color="auto" w:fill="auto"/>
            <w:noWrap/>
            <w:vAlign w:val="bottom"/>
          </w:tcPr>
          <w:p w14:paraId="2A9DC8EB" w14:textId="2AF1BF7C" w:rsidR="003A56DD" w:rsidRPr="001E174E" w:rsidRDefault="003A56DD" w:rsidP="003A56DD">
            <w:pPr>
              <w:spacing w:after="0"/>
              <w:jc w:val="center"/>
              <w:rPr>
                <w:rFonts w:asciiTheme="minorHAnsi" w:hAnsiTheme="minorHAnsi" w:cstheme="minorHAnsi"/>
                <w:b/>
                <w:bCs/>
                <w:color w:val="000000"/>
              </w:rPr>
            </w:pPr>
            <w:ins w:id="64" w:author="Wright, Lisa S CIV USARMY CENWD (USA)" w:date="2023-01-09T11:13:00Z">
              <w:r>
                <w:rPr>
                  <w:rFonts w:ascii="Calibri" w:hAnsi="Calibri" w:cs="Calibri"/>
                  <w:b/>
                  <w:bCs/>
                  <w:color w:val="000000"/>
                </w:rPr>
                <w:t>17-May</w:t>
              </w:r>
            </w:ins>
          </w:p>
        </w:tc>
        <w:tc>
          <w:tcPr>
            <w:tcW w:w="513" w:type="pct"/>
            <w:tcBorders>
              <w:top w:val="nil"/>
              <w:left w:val="nil"/>
              <w:bottom w:val="nil"/>
              <w:right w:val="single" w:sz="8" w:space="0" w:color="auto"/>
            </w:tcBorders>
            <w:shd w:val="clear" w:color="auto" w:fill="auto"/>
            <w:noWrap/>
            <w:vAlign w:val="bottom"/>
          </w:tcPr>
          <w:p w14:paraId="0231AC54" w14:textId="174BD3B0" w:rsidR="003A56DD" w:rsidRPr="001E174E" w:rsidRDefault="003A56DD" w:rsidP="003A56DD">
            <w:pPr>
              <w:spacing w:after="0"/>
              <w:jc w:val="center"/>
              <w:rPr>
                <w:rFonts w:asciiTheme="minorHAnsi" w:hAnsiTheme="minorHAnsi" w:cstheme="minorHAnsi"/>
                <w:b/>
                <w:bCs/>
                <w:color w:val="000000"/>
              </w:rPr>
            </w:pPr>
            <w:ins w:id="65" w:author="Wright, Lisa S CIV USARMY CENWD (USA)" w:date="2023-01-09T11:13:00Z">
              <w:r>
                <w:rPr>
                  <w:rFonts w:ascii="Calibri" w:hAnsi="Calibri" w:cs="Calibri"/>
                  <w:b/>
                  <w:bCs/>
                  <w:color w:val="000000"/>
                </w:rPr>
                <w:t>30</w:t>
              </w:r>
            </w:ins>
          </w:p>
        </w:tc>
      </w:tr>
      <w:tr w:rsidR="003A56DD" w:rsidRPr="001E174E" w14:paraId="03EC2B86"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6A96B114"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32143DC8" w14:textId="5304C008" w:rsidR="003A56DD" w:rsidRPr="001E174E" w:rsidRDefault="003A56DD" w:rsidP="003A56DD">
            <w:pPr>
              <w:spacing w:after="0"/>
              <w:jc w:val="center"/>
              <w:rPr>
                <w:rFonts w:asciiTheme="minorHAnsi" w:hAnsiTheme="minorHAnsi" w:cstheme="minorHAnsi"/>
                <w:b/>
                <w:bCs/>
                <w:color w:val="000000"/>
              </w:rPr>
            </w:pPr>
            <w:ins w:id="66" w:author="Wright, Lisa S CIV USARMY CENWD (USA)" w:date="2023-01-09T11:13:00Z">
              <w:r>
                <w:rPr>
                  <w:rFonts w:ascii="Calibri" w:hAnsi="Calibri" w:cs="Calibri"/>
                  <w:b/>
                  <w:bCs/>
                  <w:color w:val="000000"/>
                </w:rPr>
                <w:t>14-Apr</w:t>
              </w:r>
            </w:ins>
          </w:p>
        </w:tc>
        <w:tc>
          <w:tcPr>
            <w:tcW w:w="487" w:type="pct"/>
            <w:tcBorders>
              <w:top w:val="nil"/>
              <w:left w:val="nil"/>
              <w:bottom w:val="nil"/>
              <w:right w:val="nil"/>
            </w:tcBorders>
            <w:shd w:val="clear" w:color="auto" w:fill="auto"/>
            <w:noWrap/>
            <w:vAlign w:val="bottom"/>
          </w:tcPr>
          <w:p w14:paraId="4D93029D" w14:textId="7847DC7A" w:rsidR="003A56DD" w:rsidRPr="001E174E" w:rsidRDefault="003A56DD" w:rsidP="003A56DD">
            <w:pPr>
              <w:spacing w:after="0"/>
              <w:jc w:val="center"/>
              <w:rPr>
                <w:rFonts w:asciiTheme="minorHAnsi" w:hAnsiTheme="minorHAnsi" w:cstheme="minorHAnsi"/>
                <w:b/>
                <w:bCs/>
                <w:color w:val="000000"/>
              </w:rPr>
            </w:pPr>
            <w:ins w:id="67" w:author="Wright, Lisa S CIV USARMY CENWD (USA)" w:date="2023-01-09T11:13:00Z">
              <w:r>
                <w:rPr>
                  <w:rFonts w:ascii="Calibri" w:hAnsi="Calibri" w:cs="Calibri"/>
                  <w:b/>
                  <w:bCs/>
                  <w:color w:val="000000"/>
                </w:rPr>
                <w:t>26-Apr</w:t>
              </w:r>
            </w:ins>
          </w:p>
        </w:tc>
        <w:tc>
          <w:tcPr>
            <w:tcW w:w="487" w:type="pct"/>
            <w:tcBorders>
              <w:top w:val="nil"/>
              <w:left w:val="nil"/>
              <w:bottom w:val="nil"/>
              <w:right w:val="nil"/>
            </w:tcBorders>
            <w:shd w:val="clear" w:color="auto" w:fill="auto"/>
            <w:noWrap/>
            <w:vAlign w:val="bottom"/>
          </w:tcPr>
          <w:p w14:paraId="1BD81C86" w14:textId="77E231E6" w:rsidR="003A56DD" w:rsidRPr="001E174E" w:rsidRDefault="003A56DD" w:rsidP="003A56DD">
            <w:pPr>
              <w:spacing w:after="0"/>
              <w:jc w:val="center"/>
              <w:rPr>
                <w:rFonts w:asciiTheme="minorHAnsi" w:hAnsiTheme="minorHAnsi" w:cstheme="minorHAnsi"/>
                <w:b/>
                <w:bCs/>
                <w:color w:val="000000"/>
              </w:rPr>
            </w:pPr>
            <w:ins w:id="68" w:author="Wright, Lisa S CIV USARMY CENWD (USA)" w:date="2023-01-09T11:13:00Z">
              <w:r>
                <w:rPr>
                  <w:rFonts w:ascii="Calibri" w:hAnsi="Calibri" w:cs="Calibri"/>
                  <w:b/>
                  <w:bCs/>
                  <w:color w:val="000000"/>
                </w:rPr>
                <w:t>17-May</w:t>
              </w:r>
            </w:ins>
          </w:p>
        </w:tc>
        <w:tc>
          <w:tcPr>
            <w:tcW w:w="436" w:type="pct"/>
            <w:tcBorders>
              <w:top w:val="nil"/>
              <w:left w:val="nil"/>
              <w:bottom w:val="nil"/>
              <w:right w:val="single" w:sz="8" w:space="0" w:color="auto"/>
            </w:tcBorders>
            <w:shd w:val="clear" w:color="auto" w:fill="auto"/>
            <w:noWrap/>
            <w:vAlign w:val="bottom"/>
          </w:tcPr>
          <w:p w14:paraId="4CCB1234" w14:textId="3BA12EE1" w:rsidR="003A56DD" w:rsidRPr="001E174E" w:rsidRDefault="003A56DD" w:rsidP="003A56DD">
            <w:pPr>
              <w:spacing w:after="0"/>
              <w:jc w:val="center"/>
              <w:rPr>
                <w:rFonts w:asciiTheme="minorHAnsi" w:hAnsiTheme="minorHAnsi" w:cstheme="minorHAnsi"/>
                <w:b/>
                <w:bCs/>
                <w:color w:val="000000"/>
              </w:rPr>
            </w:pPr>
            <w:ins w:id="69" w:author="Wright, Lisa S CIV USARMY CENWD (USA)" w:date="2023-01-09T11:13:00Z">
              <w:r>
                <w:rPr>
                  <w:rFonts w:ascii="Calibri" w:hAnsi="Calibri" w:cs="Calibri"/>
                  <w:b/>
                  <w:bCs/>
                  <w:color w:val="000000"/>
                </w:rPr>
                <w:t>15</w:t>
              </w:r>
            </w:ins>
          </w:p>
        </w:tc>
        <w:tc>
          <w:tcPr>
            <w:tcW w:w="488" w:type="pct"/>
            <w:tcBorders>
              <w:top w:val="nil"/>
              <w:left w:val="nil"/>
              <w:bottom w:val="nil"/>
              <w:right w:val="nil"/>
            </w:tcBorders>
            <w:shd w:val="clear" w:color="auto" w:fill="auto"/>
            <w:noWrap/>
            <w:vAlign w:val="bottom"/>
          </w:tcPr>
          <w:p w14:paraId="25862058" w14:textId="31903DFD" w:rsidR="003A56DD" w:rsidRPr="001E174E" w:rsidRDefault="003A56DD" w:rsidP="003A56DD">
            <w:pPr>
              <w:spacing w:after="0"/>
              <w:jc w:val="center"/>
              <w:rPr>
                <w:rFonts w:asciiTheme="minorHAnsi" w:hAnsiTheme="minorHAnsi" w:cstheme="minorHAnsi"/>
                <w:b/>
                <w:bCs/>
                <w:color w:val="000000"/>
              </w:rPr>
            </w:pPr>
            <w:ins w:id="70" w:author="Wright, Lisa S CIV USARMY CENWD (USA)" w:date="2023-01-09T11:13:00Z">
              <w:r>
                <w:rPr>
                  <w:rFonts w:ascii="Calibri" w:hAnsi="Calibri" w:cs="Calibri"/>
                  <w:b/>
                  <w:bCs/>
                  <w:color w:val="000000"/>
                </w:rPr>
                <w:t>9-Apr</w:t>
              </w:r>
            </w:ins>
          </w:p>
        </w:tc>
        <w:tc>
          <w:tcPr>
            <w:tcW w:w="567" w:type="pct"/>
            <w:tcBorders>
              <w:top w:val="nil"/>
              <w:left w:val="nil"/>
              <w:bottom w:val="nil"/>
              <w:right w:val="nil"/>
            </w:tcBorders>
            <w:shd w:val="clear" w:color="auto" w:fill="auto"/>
            <w:noWrap/>
            <w:vAlign w:val="bottom"/>
          </w:tcPr>
          <w:p w14:paraId="2593A670" w14:textId="05A6DAFF" w:rsidR="003A56DD" w:rsidRPr="001E174E" w:rsidRDefault="003A56DD" w:rsidP="003A56DD">
            <w:pPr>
              <w:spacing w:after="0"/>
              <w:jc w:val="center"/>
              <w:rPr>
                <w:rFonts w:asciiTheme="minorHAnsi" w:hAnsiTheme="minorHAnsi" w:cstheme="minorHAnsi"/>
                <w:b/>
                <w:bCs/>
                <w:color w:val="000000"/>
              </w:rPr>
            </w:pPr>
            <w:ins w:id="71" w:author="Wright, Lisa S CIV USARMY CENWD (USA)" w:date="2023-01-09T11:13:00Z">
              <w:r>
                <w:rPr>
                  <w:rFonts w:ascii="Calibri" w:hAnsi="Calibri" w:cs="Calibri"/>
                  <w:b/>
                  <w:bCs/>
                  <w:color w:val="000000"/>
                </w:rPr>
                <w:t>24-Apr</w:t>
              </w:r>
            </w:ins>
          </w:p>
        </w:tc>
        <w:tc>
          <w:tcPr>
            <w:tcW w:w="635" w:type="pct"/>
            <w:tcBorders>
              <w:top w:val="nil"/>
              <w:left w:val="nil"/>
              <w:bottom w:val="nil"/>
              <w:right w:val="nil"/>
            </w:tcBorders>
            <w:shd w:val="clear" w:color="auto" w:fill="auto"/>
            <w:noWrap/>
            <w:vAlign w:val="bottom"/>
          </w:tcPr>
          <w:p w14:paraId="2C64E1B1" w14:textId="6D2C1212" w:rsidR="003A56DD" w:rsidRPr="001E174E" w:rsidRDefault="003A56DD" w:rsidP="003A56DD">
            <w:pPr>
              <w:spacing w:after="0"/>
              <w:jc w:val="center"/>
              <w:rPr>
                <w:rFonts w:asciiTheme="minorHAnsi" w:hAnsiTheme="minorHAnsi" w:cstheme="minorHAnsi"/>
                <w:b/>
                <w:bCs/>
                <w:color w:val="000000"/>
              </w:rPr>
            </w:pPr>
            <w:ins w:id="72" w:author="Wright, Lisa S CIV USARMY CENWD (USA)" w:date="2023-01-09T11:13:00Z">
              <w:r>
                <w:rPr>
                  <w:rFonts w:ascii="Calibri" w:hAnsi="Calibri" w:cs="Calibri"/>
                  <w:b/>
                  <w:bCs/>
                  <w:color w:val="000000"/>
                </w:rPr>
                <w:t>10-May</w:t>
              </w:r>
            </w:ins>
          </w:p>
        </w:tc>
        <w:tc>
          <w:tcPr>
            <w:tcW w:w="513" w:type="pct"/>
            <w:tcBorders>
              <w:top w:val="nil"/>
              <w:left w:val="nil"/>
              <w:bottom w:val="nil"/>
              <w:right w:val="single" w:sz="8" w:space="0" w:color="auto"/>
            </w:tcBorders>
            <w:shd w:val="clear" w:color="auto" w:fill="auto"/>
            <w:noWrap/>
            <w:vAlign w:val="bottom"/>
          </w:tcPr>
          <w:p w14:paraId="35331653" w14:textId="4EBE2789" w:rsidR="003A56DD" w:rsidRPr="001E174E" w:rsidRDefault="003A56DD" w:rsidP="003A56DD">
            <w:pPr>
              <w:spacing w:after="0"/>
              <w:jc w:val="center"/>
              <w:rPr>
                <w:rFonts w:asciiTheme="minorHAnsi" w:hAnsiTheme="minorHAnsi" w:cstheme="minorHAnsi"/>
                <w:b/>
                <w:bCs/>
                <w:color w:val="000000"/>
              </w:rPr>
            </w:pPr>
            <w:ins w:id="73" w:author="Wright, Lisa S CIV USARMY CENWD (USA)" w:date="2023-01-09T11:13:00Z">
              <w:r>
                <w:rPr>
                  <w:rFonts w:ascii="Calibri" w:hAnsi="Calibri" w:cs="Calibri"/>
                  <w:b/>
                  <w:bCs/>
                  <w:color w:val="000000"/>
                </w:rPr>
                <w:t>14</w:t>
              </w:r>
            </w:ins>
          </w:p>
        </w:tc>
      </w:tr>
      <w:tr w:rsidR="003A56DD" w:rsidRPr="001E174E" w14:paraId="64C71DE2" w14:textId="77777777" w:rsidTr="003A56DD">
        <w:trPr>
          <w:cantSplit/>
          <w:trHeight w:val="259"/>
          <w:jc w:val="center"/>
        </w:trPr>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68" w:type="pct"/>
            <w:tcBorders>
              <w:top w:val="nil"/>
              <w:left w:val="nil"/>
              <w:bottom w:val="single" w:sz="8" w:space="0" w:color="auto"/>
              <w:right w:val="nil"/>
            </w:tcBorders>
            <w:shd w:val="clear" w:color="auto" w:fill="auto"/>
            <w:noWrap/>
            <w:vAlign w:val="bottom"/>
          </w:tcPr>
          <w:p w14:paraId="577C6ADA" w14:textId="6FFF9B4B" w:rsidR="003A56DD" w:rsidRPr="001E174E" w:rsidRDefault="003A56DD" w:rsidP="003A56DD">
            <w:pPr>
              <w:spacing w:after="0"/>
              <w:jc w:val="center"/>
              <w:rPr>
                <w:rFonts w:asciiTheme="minorHAnsi" w:hAnsiTheme="minorHAnsi" w:cstheme="minorHAnsi"/>
                <w:b/>
                <w:bCs/>
                <w:color w:val="000000"/>
              </w:rPr>
            </w:pPr>
            <w:ins w:id="74" w:author="Wright, Lisa S CIV USARMY CENWD (USA)" w:date="2023-01-09T11:13:00Z">
              <w:r>
                <w:rPr>
                  <w:rFonts w:ascii="Calibri" w:hAnsi="Calibri" w:cs="Calibri"/>
                  <w:b/>
                  <w:bCs/>
                  <w:color w:val="000000"/>
                </w:rPr>
                <w:t>6-May</w:t>
              </w:r>
            </w:ins>
          </w:p>
        </w:tc>
        <w:tc>
          <w:tcPr>
            <w:tcW w:w="487" w:type="pct"/>
            <w:tcBorders>
              <w:top w:val="nil"/>
              <w:left w:val="nil"/>
              <w:bottom w:val="single" w:sz="8" w:space="0" w:color="auto"/>
              <w:right w:val="nil"/>
            </w:tcBorders>
            <w:shd w:val="clear" w:color="auto" w:fill="auto"/>
            <w:noWrap/>
            <w:vAlign w:val="bottom"/>
          </w:tcPr>
          <w:p w14:paraId="5B1C0682" w14:textId="3BF574FF" w:rsidR="003A56DD" w:rsidRPr="001E174E" w:rsidRDefault="003A56DD" w:rsidP="003A56DD">
            <w:pPr>
              <w:spacing w:after="0"/>
              <w:jc w:val="center"/>
              <w:rPr>
                <w:rFonts w:asciiTheme="minorHAnsi" w:hAnsiTheme="minorHAnsi" w:cstheme="minorHAnsi"/>
                <w:b/>
                <w:bCs/>
                <w:color w:val="000000"/>
              </w:rPr>
            </w:pPr>
            <w:ins w:id="75" w:author="Wright, Lisa S CIV USARMY CENWD (USA)" w:date="2023-01-09T11:13:00Z">
              <w:r>
                <w:rPr>
                  <w:rFonts w:ascii="Calibri" w:hAnsi="Calibri" w:cs="Calibri"/>
                  <w:b/>
                  <w:bCs/>
                  <w:color w:val="000000"/>
                </w:rPr>
                <w:t>28-Apr</w:t>
              </w:r>
            </w:ins>
          </w:p>
        </w:tc>
        <w:tc>
          <w:tcPr>
            <w:tcW w:w="487" w:type="pct"/>
            <w:tcBorders>
              <w:top w:val="nil"/>
              <w:left w:val="nil"/>
              <w:bottom w:val="single" w:sz="8" w:space="0" w:color="auto"/>
              <w:right w:val="nil"/>
            </w:tcBorders>
            <w:shd w:val="clear" w:color="auto" w:fill="auto"/>
            <w:noWrap/>
            <w:vAlign w:val="bottom"/>
          </w:tcPr>
          <w:p w14:paraId="5D3296D8" w14:textId="52963214" w:rsidR="003A56DD" w:rsidRPr="001E174E" w:rsidRDefault="003A56DD" w:rsidP="003A56DD">
            <w:pPr>
              <w:spacing w:after="0"/>
              <w:jc w:val="center"/>
              <w:rPr>
                <w:rFonts w:asciiTheme="minorHAnsi" w:hAnsiTheme="minorHAnsi" w:cstheme="minorHAnsi"/>
                <w:b/>
                <w:bCs/>
                <w:color w:val="000000"/>
              </w:rPr>
            </w:pPr>
            <w:ins w:id="76" w:author="Wright, Lisa S CIV USARMY CENWD (USA)" w:date="2023-01-09T11:13:00Z">
              <w:r>
                <w:rPr>
                  <w:rFonts w:ascii="Calibri" w:hAnsi="Calibri" w:cs="Calibri"/>
                  <w:b/>
                  <w:bCs/>
                  <w:color w:val="000000"/>
                </w:rPr>
                <w:t>4-Jun</w:t>
              </w:r>
            </w:ins>
          </w:p>
        </w:tc>
        <w:tc>
          <w:tcPr>
            <w:tcW w:w="436" w:type="pct"/>
            <w:tcBorders>
              <w:top w:val="nil"/>
              <w:left w:val="nil"/>
              <w:bottom w:val="single" w:sz="8" w:space="0" w:color="auto"/>
              <w:right w:val="single" w:sz="8" w:space="0" w:color="auto"/>
            </w:tcBorders>
            <w:shd w:val="clear" w:color="auto" w:fill="auto"/>
            <w:noWrap/>
            <w:vAlign w:val="bottom"/>
          </w:tcPr>
          <w:p w14:paraId="78D1D2B4" w14:textId="670C0221" w:rsidR="003A56DD" w:rsidRPr="001E174E" w:rsidRDefault="003A56DD" w:rsidP="003A56DD">
            <w:pPr>
              <w:spacing w:after="0"/>
              <w:jc w:val="center"/>
              <w:rPr>
                <w:rFonts w:asciiTheme="minorHAnsi" w:hAnsiTheme="minorHAnsi" w:cstheme="minorHAnsi"/>
                <w:b/>
                <w:bCs/>
                <w:color w:val="000000"/>
              </w:rPr>
            </w:pPr>
            <w:ins w:id="77" w:author="Wright, Lisa S CIV USARMY CENWD (USA)" w:date="2023-01-09T11:13:00Z">
              <w:r>
                <w:rPr>
                  <w:rFonts w:ascii="Calibri" w:hAnsi="Calibri" w:cs="Calibri"/>
                  <w:b/>
                  <w:bCs/>
                  <w:color w:val="000000"/>
                </w:rPr>
                <w:t>39</w:t>
              </w:r>
            </w:ins>
          </w:p>
        </w:tc>
        <w:tc>
          <w:tcPr>
            <w:tcW w:w="488" w:type="pct"/>
            <w:tcBorders>
              <w:top w:val="nil"/>
              <w:left w:val="nil"/>
              <w:bottom w:val="single" w:sz="8" w:space="0" w:color="auto"/>
              <w:right w:val="nil"/>
            </w:tcBorders>
            <w:shd w:val="clear" w:color="auto" w:fill="auto"/>
            <w:noWrap/>
            <w:vAlign w:val="bottom"/>
          </w:tcPr>
          <w:p w14:paraId="248D355C" w14:textId="52BA9629" w:rsidR="003A56DD" w:rsidRPr="001E174E" w:rsidRDefault="003A56DD" w:rsidP="003A56DD">
            <w:pPr>
              <w:spacing w:after="0"/>
              <w:jc w:val="center"/>
              <w:rPr>
                <w:rFonts w:asciiTheme="minorHAnsi" w:hAnsiTheme="minorHAnsi" w:cstheme="minorHAnsi"/>
                <w:b/>
                <w:bCs/>
                <w:color w:val="000000"/>
              </w:rPr>
            </w:pPr>
            <w:ins w:id="78" w:author="Wright, Lisa S CIV USARMY CENWD (USA)" w:date="2023-01-09T11:13:00Z">
              <w:r>
                <w:rPr>
                  <w:rFonts w:ascii="Calibri" w:hAnsi="Calibri" w:cs="Calibri"/>
                  <w:b/>
                  <w:bCs/>
                  <w:color w:val="000000"/>
                </w:rPr>
                <w:t>4-May</w:t>
              </w:r>
            </w:ins>
          </w:p>
        </w:tc>
        <w:tc>
          <w:tcPr>
            <w:tcW w:w="567" w:type="pct"/>
            <w:tcBorders>
              <w:top w:val="nil"/>
              <w:left w:val="nil"/>
              <w:bottom w:val="single" w:sz="8" w:space="0" w:color="auto"/>
              <w:right w:val="nil"/>
            </w:tcBorders>
            <w:shd w:val="clear" w:color="auto" w:fill="auto"/>
            <w:noWrap/>
            <w:vAlign w:val="bottom"/>
          </w:tcPr>
          <w:p w14:paraId="5844C889" w14:textId="5B1F8B7E" w:rsidR="003A56DD" w:rsidRPr="001E174E" w:rsidRDefault="003A56DD" w:rsidP="003A56DD">
            <w:pPr>
              <w:spacing w:after="0"/>
              <w:jc w:val="center"/>
              <w:rPr>
                <w:rFonts w:asciiTheme="minorHAnsi" w:hAnsiTheme="minorHAnsi" w:cstheme="minorHAnsi"/>
                <w:b/>
                <w:bCs/>
                <w:color w:val="000000"/>
              </w:rPr>
            </w:pPr>
            <w:ins w:id="79" w:author="Wright, Lisa S CIV USARMY CENWD (USA)" w:date="2023-01-09T11:13:00Z">
              <w:r>
                <w:rPr>
                  <w:rFonts w:ascii="Calibri" w:hAnsi="Calibri" w:cs="Calibri"/>
                  <w:b/>
                  <w:bCs/>
                  <w:color w:val="000000"/>
                </w:rPr>
                <w:t>12-May</w:t>
              </w:r>
            </w:ins>
          </w:p>
        </w:tc>
        <w:tc>
          <w:tcPr>
            <w:tcW w:w="635" w:type="pct"/>
            <w:tcBorders>
              <w:top w:val="nil"/>
              <w:left w:val="nil"/>
              <w:bottom w:val="single" w:sz="8" w:space="0" w:color="auto"/>
              <w:right w:val="nil"/>
            </w:tcBorders>
            <w:shd w:val="clear" w:color="auto" w:fill="auto"/>
            <w:noWrap/>
            <w:vAlign w:val="bottom"/>
          </w:tcPr>
          <w:p w14:paraId="61CE1FDC" w14:textId="6437507D" w:rsidR="003A56DD" w:rsidRPr="001E174E" w:rsidRDefault="003A56DD" w:rsidP="003A56DD">
            <w:pPr>
              <w:spacing w:after="0"/>
              <w:jc w:val="center"/>
              <w:rPr>
                <w:rFonts w:asciiTheme="minorHAnsi" w:hAnsiTheme="minorHAnsi" w:cstheme="minorHAnsi"/>
                <w:b/>
                <w:bCs/>
                <w:color w:val="000000"/>
              </w:rPr>
            </w:pPr>
            <w:ins w:id="80" w:author="Wright, Lisa S CIV USARMY CENWD (USA)" w:date="2023-01-09T11:13:00Z">
              <w:r>
                <w:rPr>
                  <w:rFonts w:ascii="Calibri" w:hAnsi="Calibri" w:cs="Calibri"/>
                  <w:b/>
                  <w:bCs/>
                  <w:color w:val="000000"/>
                </w:rPr>
                <w:t>26-May</w:t>
              </w:r>
            </w:ins>
          </w:p>
        </w:tc>
        <w:tc>
          <w:tcPr>
            <w:tcW w:w="513" w:type="pct"/>
            <w:tcBorders>
              <w:top w:val="nil"/>
              <w:left w:val="nil"/>
              <w:bottom w:val="single" w:sz="8" w:space="0" w:color="auto"/>
              <w:right w:val="single" w:sz="8" w:space="0" w:color="auto"/>
            </w:tcBorders>
            <w:shd w:val="clear" w:color="auto" w:fill="auto"/>
            <w:noWrap/>
            <w:vAlign w:val="bottom"/>
          </w:tcPr>
          <w:p w14:paraId="3BA930EF" w14:textId="3917C4F2" w:rsidR="003A56DD" w:rsidRPr="001E174E" w:rsidRDefault="003A56DD" w:rsidP="003A56DD">
            <w:pPr>
              <w:spacing w:after="0"/>
              <w:jc w:val="center"/>
              <w:rPr>
                <w:rFonts w:asciiTheme="minorHAnsi" w:hAnsiTheme="minorHAnsi" w:cstheme="minorHAnsi"/>
                <w:b/>
                <w:bCs/>
                <w:color w:val="000000"/>
              </w:rPr>
            </w:pPr>
            <w:ins w:id="81" w:author="Wright, Lisa S CIV USARMY CENWD (USA)" w:date="2023-01-09T11:13:00Z">
              <w:r>
                <w:rPr>
                  <w:rFonts w:ascii="Calibri" w:hAnsi="Calibri" w:cs="Calibri"/>
                  <w:b/>
                  <w:bCs/>
                  <w:color w:val="000000"/>
                </w:rPr>
                <w:t>35</w:t>
              </w:r>
            </w:ins>
          </w:p>
        </w:tc>
      </w:tr>
      <w:tr w:rsidR="00EC5855" w:rsidRPr="001E174E" w14:paraId="39DFA65B"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1978"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203"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BE19A9" w:rsidRPr="001E174E" w14:paraId="34FC0FB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3FDB95D" w14:textId="4AA0417A"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68" w:type="pct"/>
            <w:tcBorders>
              <w:top w:val="nil"/>
              <w:left w:val="nil"/>
              <w:bottom w:val="nil"/>
              <w:right w:val="nil"/>
            </w:tcBorders>
            <w:shd w:val="clear" w:color="auto" w:fill="auto"/>
            <w:noWrap/>
            <w:vAlign w:val="center"/>
            <w:hideMark/>
          </w:tcPr>
          <w:p w14:paraId="47BD097D" w14:textId="7A97A11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87" w:type="pct"/>
            <w:tcBorders>
              <w:top w:val="nil"/>
              <w:left w:val="nil"/>
              <w:bottom w:val="nil"/>
              <w:right w:val="nil"/>
            </w:tcBorders>
            <w:shd w:val="clear" w:color="auto" w:fill="auto"/>
            <w:noWrap/>
            <w:vAlign w:val="center"/>
            <w:hideMark/>
          </w:tcPr>
          <w:p w14:paraId="3A21DF0C" w14:textId="0BF5DF4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87" w:type="pct"/>
            <w:tcBorders>
              <w:top w:val="nil"/>
              <w:left w:val="nil"/>
              <w:bottom w:val="nil"/>
              <w:right w:val="nil"/>
            </w:tcBorders>
            <w:shd w:val="clear" w:color="auto" w:fill="auto"/>
            <w:noWrap/>
            <w:vAlign w:val="center"/>
            <w:hideMark/>
          </w:tcPr>
          <w:p w14:paraId="407692A5" w14:textId="180FFE7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36" w:type="pct"/>
            <w:tcBorders>
              <w:top w:val="nil"/>
              <w:left w:val="nil"/>
              <w:bottom w:val="nil"/>
              <w:right w:val="single" w:sz="8" w:space="0" w:color="auto"/>
            </w:tcBorders>
            <w:shd w:val="clear" w:color="auto" w:fill="auto"/>
            <w:noWrap/>
            <w:vAlign w:val="center"/>
            <w:hideMark/>
          </w:tcPr>
          <w:p w14:paraId="1FE4A221" w14:textId="15019B4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12</w:t>
            </w:r>
          </w:p>
        </w:tc>
        <w:tc>
          <w:tcPr>
            <w:tcW w:w="488" w:type="pct"/>
            <w:tcBorders>
              <w:top w:val="nil"/>
              <w:left w:val="nil"/>
              <w:bottom w:val="nil"/>
              <w:right w:val="nil"/>
            </w:tcBorders>
            <w:shd w:val="clear" w:color="auto" w:fill="auto"/>
            <w:noWrap/>
            <w:vAlign w:val="center"/>
            <w:hideMark/>
          </w:tcPr>
          <w:p w14:paraId="212C8BD4" w14:textId="5A9B584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67" w:type="pct"/>
            <w:tcBorders>
              <w:top w:val="nil"/>
              <w:left w:val="nil"/>
              <w:bottom w:val="nil"/>
              <w:right w:val="nil"/>
            </w:tcBorders>
            <w:shd w:val="clear" w:color="auto" w:fill="auto"/>
            <w:noWrap/>
            <w:vAlign w:val="center"/>
            <w:hideMark/>
          </w:tcPr>
          <w:p w14:paraId="44FD1490" w14:textId="5934687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635" w:type="pct"/>
            <w:tcBorders>
              <w:top w:val="nil"/>
              <w:left w:val="nil"/>
              <w:bottom w:val="nil"/>
              <w:right w:val="nil"/>
            </w:tcBorders>
            <w:shd w:val="clear" w:color="auto" w:fill="auto"/>
            <w:noWrap/>
            <w:vAlign w:val="center"/>
            <w:hideMark/>
          </w:tcPr>
          <w:p w14:paraId="3C0ABC44" w14:textId="3894D35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single" w:sz="8" w:space="0" w:color="auto"/>
            </w:tcBorders>
            <w:shd w:val="clear" w:color="auto" w:fill="auto"/>
            <w:noWrap/>
            <w:vAlign w:val="center"/>
            <w:hideMark/>
          </w:tcPr>
          <w:p w14:paraId="02E56263" w14:textId="0203A9A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w:t>
            </w:r>
          </w:p>
        </w:tc>
      </w:tr>
      <w:tr w:rsidR="00BE19A9" w:rsidRPr="001E174E" w14:paraId="71A7FBD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4F479BD" w14:textId="199C0CBC"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68" w:type="pct"/>
            <w:tcBorders>
              <w:top w:val="nil"/>
              <w:left w:val="nil"/>
              <w:bottom w:val="nil"/>
              <w:right w:val="nil"/>
            </w:tcBorders>
            <w:shd w:val="clear" w:color="auto" w:fill="auto"/>
            <w:noWrap/>
            <w:vAlign w:val="center"/>
            <w:hideMark/>
          </w:tcPr>
          <w:p w14:paraId="71EF1B5A" w14:textId="5098746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7CF947C6" w14:textId="1EF6AC6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87" w:type="pct"/>
            <w:tcBorders>
              <w:top w:val="nil"/>
              <w:left w:val="nil"/>
              <w:bottom w:val="nil"/>
              <w:right w:val="nil"/>
            </w:tcBorders>
            <w:shd w:val="clear" w:color="auto" w:fill="auto"/>
            <w:noWrap/>
            <w:vAlign w:val="center"/>
            <w:hideMark/>
          </w:tcPr>
          <w:p w14:paraId="02436F58" w14:textId="4DCC92D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36" w:type="pct"/>
            <w:tcBorders>
              <w:top w:val="nil"/>
              <w:left w:val="nil"/>
              <w:bottom w:val="nil"/>
              <w:right w:val="single" w:sz="8" w:space="0" w:color="auto"/>
            </w:tcBorders>
            <w:shd w:val="clear" w:color="auto" w:fill="auto"/>
            <w:noWrap/>
            <w:vAlign w:val="center"/>
            <w:hideMark/>
          </w:tcPr>
          <w:p w14:paraId="7013328C" w14:textId="10125F2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88" w:type="pct"/>
            <w:tcBorders>
              <w:top w:val="nil"/>
              <w:left w:val="nil"/>
              <w:bottom w:val="nil"/>
              <w:right w:val="nil"/>
            </w:tcBorders>
            <w:shd w:val="clear" w:color="auto" w:fill="auto"/>
            <w:noWrap/>
            <w:vAlign w:val="center"/>
            <w:hideMark/>
          </w:tcPr>
          <w:p w14:paraId="2B870BD1" w14:textId="3332C17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67" w:type="pct"/>
            <w:tcBorders>
              <w:top w:val="nil"/>
              <w:left w:val="nil"/>
              <w:bottom w:val="nil"/>
              <w:right w:val="nil"/>
            </w:tcBorders>
            <w:shd w:val="clear" w:color="auto" w:fill="auto"/>
            <w:noWrap/>
            <w:vAlign w:val="center"/>
            <w:hideMark/>
          </w:tcPr>
          <w:p w14:paraId="76DD0B24" w14:textId="2667323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635" w:type="pct"/>
            <w:tcBorders>
              <w:top w:val="nil"/>
              <w:left w:val="nil"/>
              <w:bottom w:val="nil"/>
              <w:right w:val="nil"/>
            </w:tcBorders>
            <w:shd w:val="clear" w:color="auto" w:fill="auto"/>
            <w:noWrap/>
            <w:vAlign w:val="center"/>
            <w:hideMark/>
          </w:tcPr>
          <w:p w14:paraId="19016974" w14:textId="277AA76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663746E7" w14:textId="461466F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BE19A9" w:rsidRPr="001E174E" w14:paraId="016FA314"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4760EFF" w14:textId="306C37A3"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68" w:type="pct"/>
            <w:tcBorders>
              <w:top w:val="nil"/>
              <w:left w:val="nil"/>
              <w:bottom w:val="nil"/>
              <w:right w:val="nil"/>
            </w:tcBorders>
            <w:shd w:val="clear" w:color="auto" w:fill="auto"/>
            <w:noWrap/>
            <w:vAlign w:val="center"/>
            <w:hideMark/>
          </w:tcPr>
          <w:p w14:paraId="502A3204" w14:textId="6FFE440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487" w:type="pct"/>
            <w:tcBorders>
              <w:top w:val="nil"/>
              <w:left w:val="nil"/>
              <w:bottom w:val="nil"/>
              <w:right w:val="nil"/>
            </w:tcBorders>
            <w:shd w:val="clear" w:color="auto" w:fill="auto"/>
            <w:noWrap/>
            <w:vAlign w:val="center"/>
            <w:hideMark/>
          </w:tcPr>
          <w:p w14:paraId="7DCD9413" w14:textId="0A4AA4E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87" w:type="pct"/>
            <w:tcBorders>
              <w:top w:val="nil"/>
              <w:left w:val="nil"/>
              <w:bottom w:val="nil"/>
              <w:right w:val="nil"/>
            </w:tcBorders>
            <w:shd w:val="clear" w:color="auto" w:fill="auto"/>
            <w:noWrap/>
            <w:vAlign w:val="center"/>
            <w:hideMark/>
          </w:tcPr>
          <w:p w14:paraId="52B687D3" w14:textId="706D8E7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36" w:type="pct"/>
            <w:tcBorders>
              <w:top w:val="nil"/>
              <w:left w:val="nil"/>
              <w:bottom w:val="nil"/>
              <w:right w:val="single" w:sz="8" w:space="0" w:color="auto"/>
            </w:tcBorders>
            <w:shd w:val="clear" w:color="auto" w:fill="auto"/>
            <w:noWrap/>
            <w:vAlign w:val="center"/>
            <w:hideMark/>
          </w:tcPr>
          <w:p w14:paraId="3F858B49" w14:textId="4D352A7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488" w:type="pct"/>
            <w:tcBorders>
              <w:top w:val="nil"/>
              <w:left w:val="nil"/>
              <w:bottom w:val="nil"/>
              <w:right w:val="nil"/>
            </w:tcBorders>
            <w:shd w:val="clear" w:color="auto" w:fill="auto"/>
            <w:noWrap/>
            <w:vAlign w:val="center"/>
            <w:hideMark/>
          </w:tcPr>
          <w:p w14:paraId="013D3D00" w14:textId="4B1414B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67" w:type="pct"/>
            <w:tcBorders>
              <w:top w:val="nil"/>
              <w:left w:val="nil"/>
              <w:bottom w:val="nil"/>
              <w:right w:val="nil"/>
            </w:tcBorders>
            <w:shd w:val="clear" w:color="auto" w:fill="auto"/>
            <w:noWrap/>
            <w:vAlign w:val="center"/>
            <w:hideMark/>
          </w:tcPr>
          <w:p w14:paraId="2559D56F" w14:textId="1DF22AA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635" w:type="pct"/>
            <w:tcBorders>
              <w:top w:val="nil"/>
              <w:left w:val="nil"/>
              <w:bottom w:val="nil"/>
              <w:right w:val="nil"/>
            </w:tcBorders>
            <w:shd w:val="clear" w:color="auto" w:fill="auto"/>
            <w:noWrap/>
            <w:vAlign w:val="center"/>
            <w:hideMark/>
          </w:tcPr>
          <w:p w14:paraId="025DD227" w14:textId="50F5F62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513" w:type="pct"/>
            <w:tcBorders>
              <w:top w:val="nil"/>
              <w:left w:val="nil"/>
              <w:bottom w:val="nil"/>
              <w:right w:val="single" w:sz="8" w:space="0" w:color="auto"/>
            </w:tcBorders>
            <w:shd w:val="clear" w:color="auto" w:fill="auto"/>
            <w:noWrap/>
            <w:vAlign w:val="center"/>
            <w:hideMark/>
          </w:tcPr>
          <w:p w14:paraId="6453E471" w14:textId="65C413A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BE19A9" w:rsidRPr="001E174E" w14:paraId="61356DAF"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2CFE4CC" w14:textId="612FE13E"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68" w:type="pct"/>
            <w:tcBorders>
              <w:top w:val="nil"/>
              <w:left w:val="nil"/>
              <w:bottom w:val="nil"/>
              <w:right w:val="nil"/>
            </w:tcBorders>
            <w:shd w:val="clear" w:color="auto" w:fill="auto"/>
            <w:noWrap/>
            <w:vAlign w:val="center"/>
            <w:hideMark/>
          </w:tcPr>
          <w:p w14:paraId="6C89383B" w14:textId="4299F9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487" w:type="pct"/>
            <w:tcBorders>
              <w:top w:val="nil"/>
              <w:left w:val="nil"/>
              <w:bottom w:val="nil"/>
              <w:right w:val="nil"/>
            </w:tcBorders>
            <w:shd w:val="clear" w:color="auto" w:fill="auto"/>
            <w:noWrap/>
            <w:vAlign w:val="center"/>
            <w:hideMark/>
          </w:tcPr>
          <w:p w14:paraId="673F17C5" w14:textId="310491B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487" w:type="pct"/>
            <w:tcBorders>
              <w:top w:val="nil"/>
              <w:left w:val="nil"/>
              <w:bottom w:val="nil"/>
              <w:right w:val="nil"/>
            </w:tcBorders>
            <w:shd w:val="clear" w:color="auto" w:fill="auto"/>
            <w:noWrap/>
            <w:vAlign w:val="center"/>
            <w:hideMark/>
          </w:tcPr>
          <w:p w14:paraId="7A7FCB30" w14:textId="7FA44CBB"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36" w:type="pct"/>
            <w:tcBorders>
              <w:top w:val="nil"/>
              <w:left w:val="nil"/>
              <w:bottom w:val="nil"/>
              <w:right w:val="single" w:sz="8" w:space="0" w:color="auto"/>
            </w:tcBorders>
            <w:shd w:val="clear" w:color="auto" w:fill="auto"/>
            <w:noWrap/>
            <w:vAlign w:val="center"/>
            <w:hideMark/>
          </w:tcPr>
          <w:p w14:paraId="13A2DC7D" w14:textId="47A2AE5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488" w:type="pct"/>
            <w:tcBorders>
              <w:top w:val="nil"/>
              <w:left w:val="nil"/>
              <w:bottom w:val="nil"/>
              <w:right w:val="nil"/>
            </w:tcBorders>
            <w:shd w:val="clear" w:color="auto" w:fill="auto"/>
            <w:noWrap/>
            <w:vAlign w:val="center"/>
            <w:hideMark/>
          </w:tcPr>
          <w:p w14:paraId="69F15830" w14:textId="78A9C21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67" w:type="pct"/>
            <w:tcBorders>
              <w:top w:val="nil"/>
              <w:left w:val="nil"/>
              <w:bottom w:val="nil"/>
              <w:right w:val="nil"/>
            </w:tcBorders>
            <w:shd w:val="clear" w:color="auto" w:fill="auto"/>
            <w:noWrap/>
            <w:vAlign w:val="center"/>
            <w:hideMark/>
          </w:tcPr>
          <w:p w14:paraId="6AD10CCA" w14:textId="2D12C3BC"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635" w:type="pct"/>
            <w:tcBorders>
              <w:top w:val="nil"/>
              <w:left w:val="nil"/>
              <w:bottom w:val="nil"/>
              <w:right w:val="nil"/>
            </w:tcBorders>
            <w:shd w:val="clear" w:color="auto" w:fill="auto"/>
            <w:noWrap/>
            <w:vAlign w:val="center"/>
            <w:hideMark/>
          </w:tcPr>
          <w:p w14:paraId="70E49C0A" w14:textId="47F1978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13" w:type="pct"/>
            <w:tcBorders>
              <w:top w:val="nil"/>
              <w:left w:val="nil"/>
              <w:bottom w:val="nil"/>
              <w:right w:val="single" w:sz="8" w:space="0" w:color="auto"/>
            </w:tcBorders>
            <w:shd w:val="clear" w:color="auto" w:fill="auto"/>
            <w:noWrap/>
            <w:vAlign w:val="center"/>
            <w:hideMark/>
          </w:tcPr>
          <w:p w14:paraId="0D4312D0" w14:textId="55EFE60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BE19A9" w:rsidRPr="001E174E" w14:paraId="709F6C51"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59BDAE49" w14:textId="40D47D35"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68" w:type="pct"/>
            <w:tcBorders>
              <w:top w:val="nil"/>
              <w:left w:val="nil"/>
              <w:bottom w:val="nil"/>
              <w:right w:val="nil"/>
            </w:tcBorders>
            <w:shd w:val="clear" w:color="auto" w:fill="auto"/>
            <w:noWrap/>
            <w:vAlign w:val="center"/>
            <w:hideMark/>
          </w:tcPr>
          <w:p w14:paraId="5CD40CF2" w14:textId="10C59B11"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487" w:type="pct"/>
            <w:tcBorders>
              <w:top w:val="nil"/>
              <w:left w:val="nil"/>
              <w:bottom w:val="nil"/>
              <w:right w:val="nil"/>
            </w:tcBorders>
            <w:shd w:val="clear" w:color="auto" w:fill="auto"/>
            <w:noWrap/>
            <w:vAlign w:val="center"/>
            <w:hideMark/>
          </w:tcPr>
          <w:p w14:paraId="4E01855E" w14:textId="69964C32"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87" w:type="pct"/>
            <w:tcBorders>
              <w:top w:val="nil"/>
              <w:left w:val="nil"/>
              <w:bottom w:val="nil"/>
              <w:right w:val="nil"/>
            </w:tcBorders>
            <w:shd w:val="clear" w:color="auto" w:fill="auto"/>
            <w:noWrap/>
            <w:vAlign w:val="center"/>
            <w:hideMark/>
          </w:tcPr>
          <w:p w14:paraId="2B663EBE" w14:textId="0B3C3265"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36" w:type="pct"/>
            <w:tcBorders>
              <w:top w:val="nil"/>
              <w:left w:val="nil"/>
              <w:bottom w:val="nil"/>
              <w:right w:val="single" w:sz="8" w:space="0" w:color="auto"/>
            </w:tcBorders>
            <w:shd w:val="clear" w:color="auto" w:fill="auto"/>
            <w:noWrap/>
            <w:vAlign w:val="center"/>
            <w:hideMark/>
          </w:tcPr>
          <w:p w14:paraId="0C81BF77" w14:textId="296BA8E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488" w:type="pct"/>
            <w:tcBorders>
              <w:top w:val="nil"/>
              <w:left w:val="nil"/>
              <w:bottom w:val="nil"/>
              <w:right w:val="nil"/>
            </w:tcBorders>
            <w:shd w:val="clear" w:color="auto" w:fill="auto"/>
            <w:noWrap/>
            <w:vAlign w:val="center"/>
            <w:hideMark/>
          </w:tcPr>
          <w:p w14:paraId="689AF3CC" w14:textId="6B8DBDC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67" w:type="pct"/>
            <w:tcBorders>
              <w:top w:val="nil"/>
              <w:left w:val="nil"/>
              <w:bottom w:val="nil"/>
              <w:right w:val="nil"/>
            </w:tcBorders>
            <w:shd w:val="clear" w:color="auto" w:fill="auto"/>
            <w:noWrap/>
            <w:vAlign w:val="center"/>
            <w:hideMark/>
          </w:tcPr>
          <w:p w14:paraId="1B87C276" w14:textId="10A101C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center"/>
            <w:hideMark/>
          </w:tcPr>
          <w:p w14:paraId="423BEB2E" w14:textId="1E9FAC24"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13" w:type="pct"/>
            <w:tcBorders>
              <w:top w:val="nil"/>
              <w:left w:val="nil"/>
              <w:bottom w:val="nil"/>
              <w:right w:val="single" w:sz="8" w:space="0" w:color="auto"/>
            </w:tcBorders>
            <w:shd w:val="clear" w:color="auto" w:fill="auto"/>
            <w:noWrap/>
            <w:vAlign w:val="center"/>
            <w:hideMark/>
          </w:tcPr>
          <w:p w14:paraId="0FBA140A" w14:textId="61E6BA0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BE19A9" w:rsidRPr="001E174E" w14:paraId="4C927408"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F0B5178" w14:textId="76C6C74F"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68" w:type="pct"/>
            <w:tcBorders>
              <w:top w:val="nil"/>
              <w:left w:val="nil"/>
              <w:bottom w:val="nil"/>
              <w:right w:val="nil"/>
            </w:tcBorders>
            <w:shd w:val="clear" w:color="auto" w:fill="auto"/>
            <w:noWrap/>
            <w:vAlign w:val="center"/>
            <w:hideMark/>
          </w:tcPr>
          <w:p w14:paraId="60412DC0" w14:textId="204F5D2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487" w:type="pct"/>
            <w:tcBorders>
              <w:top w:val="nil"/>
              <w:left w:val="nil"/>
              <w:bottom w:val="nil"/>
              <w:right w:val="nil"/>
            </w:tcBorders>
            <w:shd w:val="clear" w:color="auto" w:fill="auto"/>
            <w:noWrap/>
            <w:vAlign w:val="center"/>
            <w:hideMark/>
          </w:tcPr>
          <w:p w14:paraId="3F8511B1" w14:textId="06585F5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87" w:type="pct"/>
            <w:tcBorders>
              <w:top w:val="nil"/>
              <w:left w:val="nil"/>
              <w:bottom w:val="nil"/>
              <w:right w:val="nil"/>
            </w:tcBorders>
            <w:shd w:val="clear" w:color="auto" w:fill="auto"/>
            <w:noWrap/>
            <w:vAlign w:val="center"/>
            <w:hideMark/>
          </w:tcPr>
          <w:p w14:paraId="6F047F33" w14:textId="5DD8300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36" w:type="pct"/>
            <w:tcBorders>
              <w:top w:val="nil"/>
              <w:left w:val="nil"/>
              <w:bottom w:val="nil"/>
              <w:right w:val="single" w:sz="8" w:space="0" w:color="auto"/>
            </w:tcBorders>
            <w:shd w:val="clear" w:color="auto" w:fill="auto"/>
            <w:noWrap/>
            <w:vAlign w:val="center"/>
            <w:hideMark/>
          </w:tcPr>
          <w:p w14:paraId="1A90C7CF" w14:textId="74240D47"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488" w:type="pct"/>
            <w:tcBorders>
              <w:top w:val="nil"/>
              <w:left w:val="nil"/>
              <w:bottom w:val="nil"/>
              <w:right w:val="nil"/>
            </w:tcBorders>
            <w:shd w:val="clear" w:color="auto" w:fill="auto"/>
            <w:noWrap/>
            <w:vAlign w:val="center"/>
            <w:hideMark/>
          </w:tcPr>
          <w:p w14:paraId="3F4E027A" w14:textId="76D6C95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67" w:type="pct"/>
            <w:tcBorders>
              <w:top w:val="nil"/>
              <w:left w:val="nil"/>
              <w:bottom w:val="nil"/>
              <w:right w:val="nil"/>
            </w:tcBorders>
            <w:shd w:val="clear" w:color="auto" w:fill="auto"/>
            <w:noWrap/>
            <w:vAlign w:val="center"/>
            <w:hideMark/>
          </w:tcPr>
          <w:p w14:paraId="2EC1D797" w14:textId="7FEFE5F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center"/>
            <w:hideMark/>
          </w:tcPr>
          <w:p w14:paraId="5D788A74" w14:textId="4E965C0F"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513" w:type="pct"/>
            <w:tcBorders>
              <w:top w:val="nil"/>
              <w:left w:val="nil"/>
              <w:bottom w:val="nil"/>
              <w:right w:val="single" w:sz="8" w:space="0" w:color="auto"/>
            </w:tcBorders>
            <w:shd w:val="clear" w:color="auto" w:fill="auto"/>
            <w:noWrap/>
            <w:vAlign w:val="center"/>
            <w:hideMark/>
          </w:tcPr>
          <w:p w14:paraId="746472BB" w14:textId="05A36C50"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BE19A9" w:rsidRPr="001E174E" w14:paraId="793662F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297A39BD" w14:textId="42C71884" w:rsidR="00BE19A9" w:rsidRPr="001E174E" w:rsidRDefault="00BE19A9" w:rsidP="00BE19A9">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68" w:type="pct"/>
            <w:tcBorders>
              <w:top w:val="nil"/>
              <w:left w:val="nil"/>
              <w:bottom w:val="nil"/>
              <w:right w:val="nil"/>
            </w:tcBorders>
            <w:shd w:val="clear" w:color="auto" w:fill="auto"/>
            <w:noWrap/>
            <w:vAlign w:val="bottom"/>
            <w:hideMark/>
          </w:tcPr>
          <w:p w14:paraId="5105D18A" w14:textId="20041D49"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487" w:type="pct"/>
            <w:tcBorders>
              <w:top w:val="nil"/>
              <w:left w:val="nil"/>
              <w:bottom w:val="nil"/>
              <w:right w:val="nil"/>
            </w:tcBorders>
            <w:shd w:val="clear" w:color="auto" w:fill="auto"/>
            <w:noWrap/>
            <w:vAlign w:val="bottom"/>
            <w:hideMark/>
          </w:tcPr>
          <w:p w14:paraId="674478B7" w14:textId="44B6034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87" w:type="pct"/>
            <w:tcBorders>
              <w:top w:val="nil"/>
              <w:left w:val="nil"/>
              <w:bottom w:val="nil"/>
              <w:right w:val="nil"/>
            </w:tcBorders>
            <w:shd w:val="clear" w:color="auto" w:fill="auto"/>
            <w:noWrap/>
            <w:vAlign w:val="bottom"/>
            <w:hideMark/>
          </w:tcPr>
          <w:p w14:paraId="48D7FFAA" w14:textId="7A58D633"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36" w:type="pct"/>
            <w:tcBorders>
              <w:top w:val="nil"/>
              <w:left w:val="nil"/>
              <w:bottom w:val="nil"/>
              <w:right w:val="single" w:sz="8" w:space="0" w:color="auto"/>
            </w:tcBorders>
            <w:shd w:val="clear" w:color="auto" w:fill="auto"/>
            <w:noWrap/>
            <w:vAlign w:val="bottom"/>
            <w:hideMark/>
          </w:tcPr>
          <w:p w14:paraId="2177E7EA" w14:textId="5128F868"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488" w:type="pct"/>
            <w:tcBorders>
              <w:top w:val="nil"/>
              <w:left w:val="nil"/>
              <w:bottom w:val="nil"/>
              <w:right w:val="nil"/>
            </w:tcBorders>
            <w:shd w:val="clear" w:color="auto" w:fill="auto"/>
            <w:noWrap/>
            <w:vAlign w:val="bottom"/>
            <w:hideMark/>
          </w:tcPr>
          <w:p w14:paraId="1008B69B" w14:textId="2BCE609A"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67" w:type="pct"/>
            <w:tcBorders>
              <w:top w:val="nil"/>
              <w:left w:val="nil"/>
              <w:bottom w:val="nil"/>
              <w:right w:val="nil"/>
            </w:tcBorders>
            <w:shd w:val="clear" w:color="auto" w:fill="auto"/>
            <w:noWrap/>
            <w:vAlign w:val="bottom"/>
            <w:hideMark/>
          </w:tcPr>
          <w:p w14:paraId="39520D6F" w14:textId="2AF3F05D"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635" w:type="pct"/>
            <w:tcBorders>
              <w:top w:val="nil"/>
              <w:left w:val="nil"/>
              <w:bottom w:val="nil"/>
              <w:right w:val="nil"/>
            </w:tcBorders>
            <w:shd w:val="clear" w:color="auto" w:fill="auto"/>
            <w:noWrap/>
            <w:vAlign w:val="bottom"/>
            <w:hideMark/>
          </w:tcPr>
          <w:p w14:paraId="1BDA2CD9" w14:textId="4A4B9BE6"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513" w:type="pct"/>
            <w:tcBorders>
              <w:top w:val="nil"/>
              <w:left w:val="nil"/>
              <w:bottom w:val="nil"/>
              <w:right w:val="single" w:sz="8" w:space="0" w:color="auto"/>
            </w:tcBorders>
            <w:shd w:val="clear" w:color="auto" w:fill="auto"/>
            <w:noWrap/>
            <w:vAlign w:val="bottom"/>
            <w:hideMark/>
          </w:tcPr>
          <w:p w14:paraId="1BF74C4A" w14:textId="4D96CEEE" w:rsidR="00BE19A9" w:rsidRPr="001E174E" w:rsidRDefault="00BE19A9" w:rsidP="00BE19A9">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BE19A9" w:rsidRPr="001E174E" w14:paraId="7612DB3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36804EEA" w14:textId="258B6E17" w:rsidR="00BE19A9" w:rsidRPr="001E174E" w:rsidRDefault="00BE19A9" w:rsidP="00BE19A9">
            <w:pPr>
              <w:spacing w:after="0"/>
              <w:jc w:val="center"/>
              <w:rPr>
                <w:rFonts w:asciiTheme="minorHAnsi" w:hAnsiTheme="minorHAnsi" w:cstheme="minorHAnsi"/>
                <w:b/>
                <w:bCs/>
                <w:color w:val="000000"/>
              </w:rPr>
            </w:pPr>
            <w:r>
              <w:rPr>
                <w:rFonts w:ascii="Calibri" w:hAnsi="Calibri" w:cs="Calibri"/>
                <w:b/>
                <w:bCs/>
                <w:color w:val="000000"/>
              </w:rPr>
              <w:t>2020</w:t>
            </w:r>
          </w:p>
        </w:tc>
        <w:tc>
          <w:tcPr>
            <w:tcW w:w="568" w:type="pct"/>
            <w:tcBorders>
              <w:top w:val="nil"/>
              <w:left w:val="nil"/>
              <w:bottom w:val="nil"/>
              <w:right w:val="nil"/>
            </w:tcBorders>
            <w:shd w:val="clear" w:color="auto" w:fill="auto"/>
            <w:noWrap/>
            <w:vAlign w:val="bottom"/>
            <w:hideMark/>
          </w:tcPr>
          <w:p w14:paraId="73603A1A" w14:textId="56AF9894"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5-May</w:t>
            </w:r>
          </w:p>
        </w:tc>
        <w:tc>
          <w:tcPr>
            <w:tcW w:w="487" w:type="pct"/>
            <w:tcBorders>
              <w:top w:val="nil"/>
              <w:left w:val="nil"/>
              <w:bottom w:val="nil"/>
              <w:right w:val="nil"/>
            </w:tcBorders>
            <w:shd w:val="clear" w:color="auto" w:fill="auto"/>
            <w:noWrap/>
            <w:vAlign w:val="bottom"/>
            <w:hideMark/>
          </w:tcPr>
          <w:p w14:paraId="4DA1E225" w14:textId="4656DF7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22-May</w:t>
            </w:r>
          </w:p>
        </w:tc>
        <w:tc>
          <w:tcPr>
            <w:tcW w:w="487" w:type="pct"/>
            <w:tcBorders>
              <w:top w:val="nil"/>
              <w:left w:val="nil"/>
              <w:bottom w:val="nil"/>
              <w:right w:val="nil"/>
            </w:tcBorders>
            <w:shd w:val="clear" w:color="auto" w:fill="auto"/>
            <w:noWrap/>
            <w:vAlign w:val="bottom"/>
            <w:hideMark/>
          </w:tcPr>
          <w:p w14:paraId="566D7218" w14:textId="3BD729F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1-Jun</w:t>
            </w:r>
          </w:p>
        </w:tc>
        <w:tc>
          <w:tcPr>
            <w:tcW w:w="436" w:type="pct"/>
            <w:tcBorders>
              <w:top w:val="nil"/>
              <w:left w:val="nil"/>
              <w:bottom w:val="nil"/>
              <w:right w:val="single" w:sz="8" w:space="0" w:color="auto"/>
            </w:tcBorders>
            <w:shd w:val="clear" w:color="auto" w:fill="auto"/>
            <w:noWrap/>
            <w:vAlign w:val="bottom"/>
            <w:hideMark/>
          </w:tcPr>
          <w:p w14:paraId="3FBED597" w14:textId="474F084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27</w:t>
            </w:r>
          </w:p>
        </w:tc>
        <w:tc>
          <w:tcPr>
            <w:tcW w:w="488" w:type="pct"/>
            <w:tcBorders>
              <w:top w:val="nil"/>
              <w:left w:val="nil"/>
              <w:bottom w:val="nil"/>
              <w:right w:val="nil"/>
            </w:tcBorders>
            <w:shd w:val="clear" w:color="auto" w:fill="auto"/>
            <w:noWrap/>
            <w:vAlign w:val="bottom"/>
            <w:hideMark/>
          </w:tcPr>
          <w:p w14:paraId="1714D7A7" w14:textId="37B048E5"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16-May</w:t>
            </w:r>
          </w:p>
        </w:tc>
        <w:tc>
          <w:tcPr>
            <w:tcW w:w="567" w:type="pct"/>
            <w:tcBorders>
              <w:top w:val="nil"/>
              <w:left w:val="nil"/>
              <w:bottom w:val="nil"/>
              <w:right w:val="nil"/>
            </w:tcBorders>
            <w:shd w:val="clear" w:color="auto" w:fill="auto"/>
            <w:noWrap/>
            <w:vAlign w:val="bottom"/>
            <w:hideMark/>
          </w:tcPr>
          <w:p w14:paraId="15A1D453" w14:textId="0FFB4469"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18-May</w:t>
            </w:r>
          </w:p>
        </w:tc>
        <w:tc>
          <w:tcPr>
            <w:tcW w:w="635" w:type="pct"/>
            <w:tcBorders>
              <w:top w:val="nil"/>
              <w:left w:val="nil"/>
              <w:bottom w:val="nil"/>
              <w:right w:val="nil"/>
            </w:tcBorders>
            <w:shd w:val="clear" w:color="auto" w:fill="auto"/>
            <w:noWrap/>
            <w:vAlign w:val="bottom"/>
            <w:hideMark/>
          </w:tcPr>
          <w:p w14:paraId="7C5B1F88" w14:textId="79F5FF53"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22-May</w:t>
            </w:r>
          </w:p>
        </w:tc>
        <w:tc>
          <w:tcPr>
            <w:tcW w:w="513" w:type="pct"/>
            <w:tcBorders>
              <w:top w:val="nil"/>
              <w:left w:val="nil"/>
              <w:bottom w:val="nil"/>
              <w:right w:val="single" w:sz="8" w:space="0" w:color="auto"/>
            </w:tcBorders>
            <w:shd w:val="clear" w:color="auto" w:fill="auto"/>
            <w:noWrap/>
            <w:vAlign w:val="bottom"/>
            <w:hideMark/>
          </w:tcPr>
          <w:p w14:paraId="4ED5AB20" w14:textId="584C93CE"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6</w:t>
            </w:r>
          </w:p>
        </w:tc>
      </w:tr>
      <w:tr w:rsidR="00BE19A9" w:rsidRPr="001E174E" w14:paraId="102E521C"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bottom"/>
            <w:hideMark/>
          </w:tcPr>
          <w:p w14:paraId="4C71B396" w14:textId="024C7286" w:rsidR="00BE19A9" w:rsidRPr="001E174E" w:rsidRDefault="00BE19A9" w:rsidP="00BE19A9">
            <w:pPr>
              <w:spacing w:after="0"/>
              <w:jc w:val="center"/>
              <w:rPr>
                <w:rFonts w:asciiTheme="minorHAnsi" w:hAnsiTheme="minorHAnsi" w:cstheme="minorHAnsi"/>
                <w:b/>
                <w:bCs/>
                <w:color w:val="000000"/>
              </w:rPr>
            </w:pPr>
            <w:r>
              <w:rPr>
                <w:rFonts w:asciiTheme="minorHAnsi" w:hAnsiTheme="minorHAnsi" w:cstheme="minorHAnsi"/>
                <w:b/>
                <w:bCs/>
                <w:color w:val="000000"/>
              </w:rPr>
              <w:t>2021</w:t>
            </w:r>
          </w:p>
        </w:tc>
        <w:tc>
          <w:tcPr>
            <w:tcW w:w="568" w:type="pct"/>
            <w:tcBorders>
              <w:top w:val="nil"/>
              <w:left w:val="nil"/>
              <w:bottom w:val="nil"/>
              <w:right w:val="nil"/>
            </w:tcBorders>
            <w:shd w:val="clear" w:color="auto" w:fill="auto"/>
            <w:noWrap/>
            <w:vAlign w:val="bottom"/>
            <w:hideMark/>
          </w:tcPr>
          <w:p w14:paraId="41036838" w14:textId="1D235981"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4-May</w:t>
            </w:r>
          </w:p>
        </w:tc>
        <w:tc>
          <w:tcPr>
            <w:tcW w:w="487" w:type="pct"/>
            <w:tcBorders>
              <w:top w:val="nil"/>
              <w:left w:val="nil"/>
              <w:bottom w:val="nil"/>
              <w:right w:val="nil"/>
            </w:tcBorders>
            <w:shd w:val="clear" w:color="auto" w:fill="auto"/>
            <w:noWrap/>
            <w:vAlign w:val="bottom"/>
            <w:hideMark/>
          </w:tcPr>
          <w:p w14:paraId="3AC2074F" w14:textId="1ABE1D9D"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12-May</w:t>
            </w:r>
          </w:p>
        </w:tc>
        <w:tc>
          <w:tcPr>
            <w:tcW w:w="487" w:type="pct"/>
            <w:tcBorders>
              <w:top w:val="nil"/>
              <w:left w:val="nil"/>
              <w:bottom w:val="nil"/>
              <w:right w:val="nil"/>
            </w:tcBorders>
            <w:shd w:val="clear" w:color="auto" w:fill="auto"/>
            <w:noWrap/>
            <w:vAlign w:val="bottom"/>
            <w:hideMark/>
          </w:tcPr>
          <w:p w14:paraId="409F28CE" w14:textId="54D592CC"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19-Jun</w:t>
            </w:r>
          </w:p>
        </w:tc>
        <w:tc>
          <w:tcPr>
            <w:tcW w:w="436" w:type="pct"/>
            <w:tcBorders>
              <w:top w:val="nil"/>
              <w:left w:val="nil"/>
              <w:bottom w:val="nil"/>
              <w:right w:val="single" w:sz="8" w:space="0" w:color="auto"/>
            </w:tcBorders>
            <w:shd w:val="clear" w:color="auto" w:fill="auto"/>
            <w:noWrap/>
            <w:vAlign w:val="bottom"/>
            <w:hideMark/>
          </w:tcPr>
          <w:p w14:paraId="34ED4F23" w14:textId="22C5B7C7"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46</w:t>
            </w:r>
          </w:p>
        </w:tc>
        <w:tc>
          <w:tcPr>
            <w:tcW w:w="488" w:type="pct"/>
            <w:tcBorders>
              <w:top w:val="nil"/>
              <w:left w:val="nil"/>
              <w:bottom w:val="nil"/>
              <w:right w:val="nil"/>
            </w:tcBorders>
            <w:shd w:val="clear" w:color="auto" w:fill="auto"/>
            <w:noWrap/>
            <w:vAlign w:val="bottom"/>
            <w:hideMark/>
          </w:tcPr>
          <w:p w14:paraId="0F01C590" w14:textId="1BABE97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3-May</w:t>
            </w:r>
          </w:p>
        </w:tc>
        <w:tc>
          <w:tcPr>
            <w:tcW w:w="567" w:type="pct"/>
            <w:tcBorders>
              <w:top w:val="nil"/>
              <w:left w:val="nil"/>
              <w:bottom w:val="nil"/>
              <w:right w:val="nil"/>
            </w:tcBorders>
            <w:shd w:val="clear" w:color="auto" w:fill="auto"/>
            <w:noWrap/>
            <w:vAlign w:val="bottom"/>
            <w:hideMark/>
          </w:tcPr>
          <w:p w14:paraId="5204E29A" w14:textId="73750F39"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11-May</w:t>
            </w:r>
          </w:p>
        </w:tc>
        <w:tc>
          <w:tcPr>
            <w:tcW w:w="635" w:type="pct"/>
            <w:tcBorders>
              <w:top w:val="nil"/>
              <w:left w:val="nil"/>
              <w:bottom w:val="nil"/>
              <w:right w:val="nil"/>
            </w:tcBorders>
            <w:shd w:val="clear" w:color="auto" w:fill="auto"/>
            <w:noWrap/>
            <w:vAlign w:val="bottom"/>
            <w:hideMark/>
          </w:tcPr>
          <w:p w14:paraId="20761E1D" w14:textId="6943DC56"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25-May</w:t>
            </w:r>
          </w:p>
        </w:tc>
        <w:tc>
          <w:tcPr>
            <w:tcW w:w="513" w:type="pct"/>
            <w:tcBorders>
              <w:top w:val="nil"/>
              <w:left w:val="nil"/>
              <w:bottom w:val="nil"/>
              <w:right w:val="single" w:sz="8" w:space="0" w:color="auto"/>
            </w:tcBorders>
            <w:shd w:val="clear" w:color="auto" w:fill="auto"/>
            <w:noWrap/>
            <w:vAlign w:val="bottom"/>
            <w:hideMark/>
          </w:tcPr>
          <w:p w14:paraId="6E6E1526" w14:textId="2CEB711B" w:rsidR="00BE19A9" w:rsidRPr="001E174E" w:rsidRDefault="00BE19A9" w:rsidP="00BE19A9">
            <w:pPr>
              <w:spacing w:after="0"/>
              <w:jc w:val="center"/>
              <w:rPr>
                <w:rFonts w:asciiTheme="minorHAnsi" w:hAnsiTheme="minorHAnsi" w:cstheme="minorHAnsi"/>
                <w:color w:val="000000"/>
              </w:rPr>
            </w:pPr>
            <w:r>
              <w:rPr>
                <w:rFonts w:ascii="Calibri" w:hAnsi="Calibri" w:cs="Calibri"/>
                <w:color w:val="000000"/>
              </w:rPr>
              <w:t>22</w:t>
            </w:r>
          </w:p>
        </w:tc>
      </w:tr>
      <w:tr w:rsidR="003A56DD" w:rsidRPr="001E174E" w14:paraId="03AA7D8B" w14:textId="77777777" w:rsidTr="003A56DD">
        <w:trPr>
          <w:cantSplit/>
          <w:trHeight w:val="259"/>
          <w:jc w:val="center"/>
        </w:trPr>
        <w:tc>
          <w:tcPr>
            <w:tcW w:w="819" w:type="pct"/>
            <w:tcBorders>
              <w:top w:val="nil"/>
              <w:left w:val="single" w:sz="8" w:space="0" w:color="auto"/>
              <w:bottom w:val="single" w:sz="4" w:space="0" w:color="auto"/>
              <w:right w:val="single" w:sz="8" w:space="0" w:color="auto"/>
            </w:tcBorders>
            <w:shd w:val="clear" w:color="auto" w:fill="auto"/>
            <w:noWrap/>
            <w:vAlign w:val="bottom"/>
          </w:tcPr>
          <w:p w14:paraId="5C10C706" w14:textId="770C8E72" w:rsidR="003A56DD" w:rsidRPr="001E174E" w:rsidRDefault="003A56DD" w:rsidP="003A56DD">
            <w:pPr>
              <w:spacing w:after="0"/>
              <w:jc w:val="center"/>
              <w:rPr>
                <w:rFonts w:asciiTheme="minorHAnsi" w:hAnsiTheme="minorHAnsi" w:cstheme="minorHAnsi"/>
                <w:b/>
                <w:bCs/>
                <w:color w:val="000000"/>
              </w:rPr>
            </w:pPr>
            <w:ins w:id="82" w:author="Wright, Lisa S CIV USARMY CENWD (USA)" w:date="2022-10-18T15:44:00Z">
              <w:r>
                <w:rPr>
                  <w:rFonts w:asciiTheme="minorHAnsi" w:hAnsiTheme="minorHAnsi" w:cstheme="minorHAnsi"/>
                  <w:b/>
                  <w:bCs/>
                  <w:color w:val="000000"/>
                </w:rPr>
                <w:t>2022</w:t>
              </w:r>
            </w:ins>
          </w:p>
        </w:tc>
        <w:tc>
          <w:tcPr>
            <w:tcW w:w="568" w:type="pct"/>
            <w:tcBorders>
              <w:top w:val="nil"/>
              <w:left w:val="nil"/>
              <w:bottom w:val="single" w:sz="4" w:space="0" w:color="auto"/>
              <w:right w:val="nil"/>
            </w:tcBorders>
            <w:shd w:val="clear" w:color="auto" w:fill="auto"/>
            <w:noWrap/>
            <w:vAlign w:val="bottom"/>
          </w:tcPr>
          <w:p w14:paraId="0AB01CA1" w14:textId="7EEB1146" w:rsidR="003A56DD" w:rsidRPr="001E174E" w:rsidRDefault="003A56DD" w:rsidP="003A56DD">
            <w:pPr>
              <w:spacing w:after="0"/>
              <w:jc w:val="center"/>
              <w:rPr>
                <w:rFonts w:asciiTheme="minorHAnsi" w:hAnsiTheme="minorHAnsi" w:cstheme="minorHAnsi"/>
                <w:color w:val="000000"/>
              </w:rPr>
            </w:pPr>
            <w:ins w:id="83" w:author="Wright, Lisa S CIV USARMY CENWD (USA)" w:date="2023-01-09T11:13:00Z">
              <w:r>
                <w:rPr>
                  <w:rFonts w:ascii="Calibri" w:hAnsi="Calibri" w:cs="Calibri"/>
                  <w:color w:val="000000"/>
                </w:rPr>
                <w:t>8-May</w:t>
              </w:r>
            </w:ins>
          </w:p>
        </w:tc>
        <w:tc>
          <w:tcPr>
            <w:tcW w:w="487" w:type="pct"/>
            <w:tcBorders>
              <w:top w:val="nil"/>
              <w:left w:val="nil"/>
              <w:bottom w:val="single" w:sz="4" w:space="0" w:color="auto"/>
              <w:right w:val="nil"/>
            </w:tcBorders>
            <w:shd w:val="clear" w:color="auto" w:fill="auto"/>
            <w:noWrap/>
            <w:vAlign w:val="bottom"/>
          </w:tcPr>
          <w:p w14:paraId="21471219" w14:textId="1B029DE6" w:rsidR="003A56DD" w:rsidRPr="001E174E" w:rsidRDefault="003A56DD" w:rsidP="003A56DD">
            <w:pPr>
              <w:spacing w:after="0"/>
              <w:jc w:val="center"/>
              <w:rPr>
                <w:rFonts w:asciiTheme="minorHAnsi" w:hAnsiTheme="minorHAnsi" w:cstheme="minorHAnsi"/>
                <w:color w:val="000000"/>
              </w:rPr>
            </w:pPr>
            <w:ins w:id="84" w:author="Wright, Lisa S CIV USARMY CENWD (USA)" w:date="2023-01-09T11:13:00Z">
              <w:r>
                <w:rPr>
                  <w:rFonts w:ascii="Calibri" w:hAnsi="Calibri" w:cs="Calibri"/>
                  <w:color w:val="000000"/>
                </w:rPr>
                <w:t>29-May</w:t>
              </w:r>
            </w:ins>
          </w:p>
        </w:tc>
        <w:tc>
          <w:tcPr>
            <w:tcW w:w="487" w:type="pct"/>
            <w:tcBorders>
              <w:top w:val="nil"/>
              <w:left w:val="nil"/>
              <w:bottom w:val="single" w:sz="4" w:space="0" w:color="auto"/>
              <w:right w:val="nil"/>
            </w:tcBorders>
            <w:shd w:val="clear" w:color="auto" w:fill="auto"/>
            <w:noWrap/>
            <w:vAlign w:val="bottom"/>
          </w:tcPr>
          <w:p w14:paraId="3E8E191B" w14:textId="4E703095" w:rsidR="003A56DD" w:rsidRPr="001E174E" w:rsidRDefault="003A56DD" w:rsidP="003A56DD">
            <w:pPr>
              <w:spacing w:after="0"/>
              <w:jc w:val="center"/>
              <w:rPr>
                <w:rFonts w:asciiTheme="minorHAnsi" w:hAnsiTheme="minorHAnsi" w:cstheme="minorHAnsi"/>
                <w:color w:val="000000"/>
              </w:rPr>
            </w:pPr>
            <w:ins w:id="85" w:author="Wright, Lisa S CIV USARMY CENWD (USA)" w:date="2023-01-09T11:13:00Z">
              <w:r>
                <w:rPr>
                  <w:rFonts w:ascii="Calibri" w:hAnsi="Calibri" w:cs="Calibri"/>
                  <w:color w:val="000000"/>
                </w:rPr>
                <w:t>17-Jun</w:t>
              </w:r>
            </w:ins>
          </w:p>
        </w:tc>
        <w:tc>
          <w:tcPr>
            <w:tcW w:w="436" w:type="pct"/>
            <w:tcBorders>
              <w:top w:val="nil"/>
              <w:left w:val="nil"/>
              <w:bottom w:val="single" w:sz="4" w:space="0" w:color="auto"/>
              <w:right w:val="single" w:sz="8" w:space="0" w:color="auto"/>
            </w:tcBorders>
            <w:shd w:val="clear" w:color="auto" w:fill="auto"/>
            <w:noWrap/>
            <w:vAlign w:val="bottom"/>
          </w:tcPr>
          <w:p w14:paraId="6C65FA58" w14:textId="4104AE87" w:rsidR="003A56DD" w:rsidRPr="001E174E" w:rsidRDefault="003A56DD" w:rsidP="003A56DD">
            <w:pPr>
              <w:spacing w:after="0"/>
              <w:jc w:val="center"/>
              <w:rPr>
                <w:rFonts w:asciiTheme="minorHAnsi" w:hAnsiTheme="minorHAnsi" w:cstheme="minorHAnsi"/>
                <w:color w:val="000000"/>
              </w:rPr>
            </w:pPr>
            <w:ins w:id="86" w:author="Wright, Lisa S CIV USARMY CENWD (USA)" w:date="2023-01-09T11:13:00Z">
              <w:r>
                <w:rPr>
                  <w:rFonts w:ascii="Calibri" w:hAnsi="Calibri" w:cs="Calibri"/>
                  <w:color w:val="000000"/>
                </w:rPr>
                <w:t>40</w:t>
              </w:r>
            </w:ins>
          </w:p>
        </w:tc>
        <w:tc>
          <w:tcPr>
            <w:tcW w:w="488" w:type="pct"/>
            <w:tcBorders>
              <w:top w:val="nil"/>
              <w:left w:val="nil"/>
              <w:bottom w:val="single" w:sz="4" w:space="0" w:color="auto"/>
              <w:right w:val="nil"/>
            </w:tcBorders>
            <w:shd w:val="clear" w:color="auto" w:fill="auto"/>
            <w:noWrap/>
            <w:vAlign w:val="bottom"/>
          </w:tcPr>
          <w:p w14:paraId="1F42047F" w14:textId="6BA8482F" w:rsidR="003A56DD" w:rsidRPr="001E174E" w:rsidRDefault="003A56DD" w:rsidP="003A56DD">
            <w:pPr>
              <w:spacing w:after="0"/>
              <w:jc w:val="center"/>
              <w:rPr>
                <w:rFonts w:asciiTheme="minorHAnsi" w:hAnsiTheme="minorHAnsi" w:cstheme="minorHAnsi"/>
                <w:color w:val="000000"/>
              </w:rPr>
            </w:pPr>
            <w:ins w:id="87" w:author="Wright, Lisa S CIV USARMY CENWD (USA)" w:date="2023-01-09T11:13:00Z">
              <w:r>
                <w:rPr>
                  <w:rFonts w:ascii="Calibri" w:hAnsi="Calibri" w:cs="Calibri"/>
                  <w:color w:val="000000"/>
                </w:rPr>
                <w:t>15-May</w:t>
              </w:r>
            </w:ins>
          </w:p>
        </w:tc>
        <w:tc>
          <w:tcPr>
            <w:tcW w:w="567" w:type="pct"/>
            <w:tcBorders>
              <w:top w:val="nil"/>
              <w:left w:val="nil"/>
              <w:bottom w:val="single" w:sz="4" w:space="0" w:color="auto"/>
              <w:right w:val="nil"/>
            </w:tcBorders>
            <w:shd w:val="clear" w:color="auto" w:fill="auto"/>
            <w:noWrap/>
            <w:vAlign w:val="bottom"/>
          </w:tcPr>
          <w:p w14:paraId="42B33FCC" w14:textId="31E6166E" w:rsidR="003A56DD" w:rsidRPr="001E174E" w:rsidRDefault="003A56DD" w:rsidP="003A56DD">
            <w:pPr>
              <w:spacing w:after="0"/>
              <w:jc w:val="center"/>
              <w:rPr>
                <w:rFonts w:asciiTheme="minorHAnsi" w:hAnsiTheme="minorHAnsi" w:cstheme="minorHAnsi"/>
                <w:color w:val="000000"/>
              </w:rPr>
            </w:pPr>
            <w:ins w:id="88" w:author="Wright, Lisa S CIV USARMY CENWD (USA)" w:date="2023-01-09T11:13:00Z">
              <w:r>
                <w:rPr>
                  <w:rFonts w:ascii="Calibri" w:hAnsi="Calibri" w:cs="Calibri"/>
                  <w:color w:val="000000"/>
                </w:rPr>
                <w:t>18-May</w:t>
              </w:r>
            </w:ins>
          </w:p>
        </w:tc>
        <w:tc>
          <w:tcPr>
            <w:tcW w:w="635" w:type="pct"/>
            <w:tcBorders>
              <w:top w:val="nil"/>
              <w:left w:val="nil"/>
              <w:bottom w:val="single" w:sz="4" w:space="0" w:color="auto"/>
              <w:right w:val="nil"/>
            </w:tcBorders>
            <w:shd w:val="clear" w:color="auto" w:fill="auto"/>
            <w:noWrap/>
            <w:vAlign w:val="bottom"/>
          </w:tcPr>
          <w:p w14:paraId="71A34FC5" w14:textId="62F74E67" w:rsidR="003A56DD" w:rsidRPr="001E174E" w:rsidRDefault="003A56DD" w:rsidP="003A56DD">
            <w:pPr>
              <w:spacing w:after="0"/>
              <w:jc w:val="center"/>
              <w:rPr>
                <w:rFonts w:asciiTheme="minorHAnsi" w:hAnsiTheme="minorHAnsi" w:cstheme="minorHAnsi"/>
                <w:color w:val="000000"/>
              </w:rPr>
            </w:pPr>
            <w:ins w:id="89" w:author="Wright, Lisa S CIV USARMY CENWD (USA)" w:date="2023-01-09T11:13:00Z">
              <w:r>
                <w:rPr>
                  <w:rFonts w:ascii="Calibri" w:hAnsi="Calibri" w:cs="Calibri"/>
                  <w:color w:val="000000"/>
                </w:rPr>
                <w:t>5-Jun</w:t>
              </w:r>
            </w:ins>
          </w:p>
        </w:tc>
        <w:tc>
          <w:tcPr>
            <w:tcW w:w="513" w:type="pct"/>
            <w:tcBorders>
              <w:top w:val="nil"/>
              <w:left w:val="nil"/>
              <w:bottom w:val="single" w:sz="4" w:space="0" w:color="auto"/>
              <w:right w:val="single" w:sz="8" w:space="0" w:color="auto"/>
            </w:tcBorders>
            <w:shd w:val="clear" w:color="auto" w:fill="auto"/>
            <w:noWrap/>
            <w:vAlign w:val="bottom"/>
          </w:tcPr>
          <w:p w14:paraId="21383087" w14:textId="4487BA75" w:rsidR="003A56DD" w:rsidRPr="001E174E" w:rsidRDefault="003A56DD" w:rsidP="003A56DD">
            <w:pPr>
              <w:spacing w:after="0"/>
              <w:jc w:val="center"/>
              <w:rPr>
                <w:rFonts w:asciiTheme="minorHAnsi" w:hAnsiTheme="minorHAnsi" w:cstheme="minorHAnsi"/>
                <w:color w:val="000000"/>
              </w:rPr>
            </w:pPr>
            <w:ins w:id="90" w:author="Wright, Lisa S CIV USARMY CENWD (USA)" w:date="2023-01-09T11:13:00Z">
              <w:r>
                <w:rPr>
                  <w:rFonts w:ascii="Calibri" w:hAnsi="Calibri" w:cs="Calibri"/>
                  <w:color w:val="000000"/>
                </w:rPr>
                <w:t>21</w:t>
              </w:r>
            </w:ins>
          </w:p>
        </w:tc>
      </w:tr>
      <w:tr w:rsidR="003A56DD" w:rsidRPr="001E174E" w14:paraId="6301939B"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3E9EF073"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68" w:type="pct"/>
            <w:tcBorders>
              <w:top w:val="nil"/>
              <w:left w:val="nil"/>
              <w:bottom w:val="nil"/>
              <w:right w:val="nil"/>
            </w:tcBorders>
            <w:shd w:val="clear" w:color="auto" w:fill="auto"/>
            <w:noWrap/>
            <w:vAlign w:val="bottom"/>
          </w:tcPr>
          <w:p w14:paraId="727B3308" w14:textId="2608E9B4" w:rsidR="003A56DD" w:rsidRPr="001E174E" w:rsidRDefault="003A56DD" w:rsidP="003A56DD">
            <w:pPr>
              <w:spacing w:after="0"/>
              <w:jc w:val="center"/>
              <w:rPr>
                <w:rFonts w:asciiTheme="minorHAnsi" w:hAnsiTheme="minorHAnsi" w:cstheme="minorHAnsi"/>
                <w:b/>
                <w:bCs/>
                <w:color w:val="000000"/>
              </w:rPr>
            </w:pPr>
            <w:ins w:id="91" w:author="Wright, Lisa S CIV USARMY CENWD (USA)" w:date="2023-01-09T11:13:00Z">
              <w:r>
                <w:rPr>
                  <w:rFonts w:ascii="Calibri" w:hAnsi="Calibri" w:cs="Calibri"/>
                  <w:b/>
                  <w:bCs/>
                  <w:color w:val="000000"/>
                </w:rPr>
                <w:t>5-May</w:t>
              </w:r>
            </w:ins>
          </w:p>
        </w:tc>
        <w:tc>
          <w:tcPr>
            <w:tcW w:w="487" w:type="pct"/>
            <w:tcBorders>
              <w:top w:val="nil"/>
              <w:left w:val="nil"/>
              <w:bottom w:val="nil"/>
              <w:right w:val="nil"/>
            </w:tcBorders>
            <w:shd w:val="clear" w:color="auto" w:fill="auto"/>
            <w:noWrap/>
            <w:vAlign w:val="bottom"/>
          </w:tcPr>
          <w:p w14:paraId="7B61B024" w14:textId="3EFA7801" w:rsidR="003A56DD" w:rsidRPr="001E174E" w:rsidRDefault="003A56DD" w:rsidP="003A56DD">
            <w:pPr>
              <w:spacing w:after="0"/>
              <w:jc w:val="center"/>
              <w:rPr>
                <w:rFonts w:asciiTheme="minorHAnsi" w:hAnsiTheme="minorHAnsi" w:cstheme="minorHAnsi"/>
                <w:b/>
                <w:bCs/>
                <w:color w:val="000000"/>
              </w:rPr>
            </w:pPr>
            <w:ins w:id="92" w:author="Wright, Lisa S CIV USARMY CENWD (USA)" w:date="2023-01-09T11:13:00Z">
              <w:r>
                <w:rPr>
                  <w:rFonts w:ascii="Calibri" w:hAnsi="Calibri" w:cs="Calibri"/>
                  <w:b/>
                  <w:bCs/>
                  <w:color w:val="000000"/>
                </w:rPr>
                <w:t>17-May</w:t>
              </w:r>
            </w:ins>
          </w:p>
        </w:tc>
        <w:tc>
          <w:tcPr>
            <w:tcW w:w="487" w:type="pct"/>
            <w:tcBorders>
              <w:top w:val="nil"/>
              <w:left w:val="nil"/>
              <w:bottom w:val="nil"/>
              <w:right w:val="nil"/>
            </w:tcBorders>
            <w:shd w:val="clear" w:color="auto" w:fill="auto"/>
            <w:noWrap/>
            <w:vAlign w:val="bottom"/>
          </w:tcPr>
          <w:p w14:paraId="6DAF4731" w14:textId="29DAA17F" w:rsidR="003A56DD" w:rsidRPr="001E174E" w:rsidRDefault="003A56DD" w:rsidP="003A56DD">
            <w:pPr>
              <w:spacing w:after="0"/>
              <w:jc w:val="center"/>
              <w:rPr>
                <w:rFonts w:asciiTheme="minorHAnsi" w:hAnsiTheme="minorHAnsi" w:cstheme="minorHAnsi"/>
                <w:b/>
                <w:bCs/>
                <w:color w:val="000000"/>
              </w:rPr>
            </w:pPr>
            <w:ins w:id="93" w:author="Wright, Lisa S CIV USARMY CENWD (USA)" w:date="2023-01-09T11:13:00Z">
              <w:r>
                <w:rPr>
                  <w:rFonts w:ascii="Calibri" w:hAnsi="Calibri" w:cs="Calibri"/>
                  <w:b/>
                  <w:bCs/>
                  <w:color w:val="000000"/>
                </w:rPr>
                <w:t>29-May</w:t>
              </w:r>
            </w:ins>
          </w:p>
        </w:tc>
        <w:tc>
          <w:tcPr>
            <w:tcW w:w="436" w:type="pct"/>
            <w:tcBorders>
              <w:top w:val="nil"/>
              <w:left w:val="nil"/>
              <w:bottom w:val="nil"/>
              <w:right w:val="single" w:sz="8" w:space="0" w:color="auto"/>
            </w:tcBorders>
            <w:shd w:val="clear" w:color="auto" w:fill="auto"/>
            <w:noWrap/>
            <w:vAlign w:val="bottom"/>
          </w:tcPr>
          <w:p w14:paraId="784B1537" w14:textId="43724487" w:rsidR="003A56DD" w:rsidRPr="001E174E" w:rsidRDefault="003A56DD" w:rsidP="003A56DD">
            <w:pPr>
              <w:spacing w:after="0"/>
              <w:jc w:val="center"/>
              <w:rPr>
                <w:rFonts w:asciiTheme="minorHAnsi" w:hAnsiTheme="minorHAnsi" w:cstheme="minorHAnsi"/>
                <w:b/>
                <w:bCs/>
                <w:color w:val="000000"/>
              </w:rPr>
            </w:pPr>
            <w:ins w:id="94" w:author="Wright, Lisa S CIV USARMY CENWD (USA)" w:date="2023-01-09T11:13:00Z">
              <w:r>
                <w:rPr>
                  <w:rFonts w:ascii="Calibri" w:hAnsi="Calibri" w:cs="Calibri"/>
                  <w:b/>
                  <w:bCs/>
                  <w:color w:val="000000"/>
                </w:rPr>
                <w:t>25</w:t>
              </w:r>
            </w:ins>
          </w:p>
        </w:tc>
        <w:tc>
          <w:tcPr>
            <w:tcW w:w="488" w:type="pct"/>
            <w:tcBorders>
              <w:top w:val="nil"/>
              <w:left w:val="nil"/>
              <w:bottom w:val="nil"/>
              <w:right w:val="nil"/>
            </w:tcBorders>
            <w:shd w:val="clear" w:color="auto" w:fill="auto"/>
            <w:noWrap/>
            <w:vAlign w:val="bottom"/>
          </w:tcPr>
          <w:p w14:paraId="7379C6E7" w14:textId="11BBBC26" w:rsidR="003A56DD" w:rsidRPr="001E174E" w:rsidRDefault="003A56DD" w:rsidP="003A56DD">
            <w:pPr>
              <w:spacing w:after="0"/>
              <w:jc w:val="center"/>
              <w:rPr>
                <w:rFonts w:asciiTheme="minorHAnsi" w:hAnsiTheme="minorHAnsi" w:cstheme="minorHAnsi"/>
                <w:b/>
                <w:bCs/>
                <w:color w:val="000000"/>
              </w:rPr>
            </w:pPr>
            <w:ins w:id="95" w:author="Wright, Lisa S CIV USARMY CENWD (USA)" w:date="2023-01-09T11:13:00Z">
              <w:r>
                <w:rPr>
                  <w:rFonts w:ascii="Calibri" w:hAnsi="Calibri" w:cs="Calibri"/>
                  <w:b/>
                  <w:bCs/>
                  <w:color w:val="000000"/>
                </w:rPr>
                <w:t>14-May</w:t>
              </w:r>
            </w:ins>
          </w:p>
        </w:tc>
        <w:tc>
          <w:tcPr>
            <w:tcW w:w="567" w:type="pct"/>
            <w:tcBorders>
              <w:top w:val="nil"/>
              <w:left w:val="nil"/>
              <w:bottom w:val="nil"/>
              <w:right w:val="nil"/>
            </w:tcBorders>
            <w:shd w:val="clear" w:color="auto" w:fill="auto"/>
            <w:noWrap/>
            <w:vAlign w:val="bottom"/>
          </w:tcPr>
          <w:p w14:paraId="21D089BA" w14:textId="6A2DADC2" w:rsidR="003A56DD" w:rsidRPr="001E174E" w:rsidRDefault="003A56DD" w:rsidP="003A56DD">
            <w:pPr>
              <w:spacing w:after="0"/>
              <w:jc w:val="center"/>
              <w:rPr>
                <w:rFonts w:asciiTheme="minorHAnsi" w:hAnsiTheme="minorHAnsi" w:cstheme="minorHAnsi"/>
                <w:b/>
                <w:bCs/>
                <w:color w:val="000000"/>
              </w:rPr>
            </w:pPr>
            <w:ins w:id="96" w:author="Wright, Lisa S CIV USARMY CENWD (USA)" w:date="2023-01-09T11:13:00Z">
              <w:r>
                <w:rPr>
                  <w:rFonts w:ascii="Calibri" w:hAnsi="Calibri" w:cs="Calibri"/>
                  <w:b/>
                  <w:bCs/>
                  <w:color w:val="000000"/>
                </w:rPr>
                <w:t>18-May</w:t>
              </w:r>
            </w:ins>
          </w:p>
        </w:tc>
        <w:tc>
          <w:tcPr>
            <w:tcW w:w="635" w:type="pct"/>
            <w:tcBorders>
              <w:top w:val="nil"/>
              <w:left w:val="nil"/>
              <w:bottom w:val="nil"/>
              <w:right w:val="nil"/>
            </w:tcBorders>
            <w:shd w:val="clear" w:color="auto" w:fill="auto"/>
            <w:noWrap/>
            <w:vAlign w:val="bottom"/>
          </w:tcPr>
          <w:p w14:paraId="58405725" w14:textId="756FCEE7" w:rsidR="003A56DD" w:rsidRPr="001E174E" w:rsidRDefault="003A56DD" w:rsidP="003A56DD">
            <w:pPr>
              <w:spacing w:after="0"/>
              <w:jc w:val="center"/>
              <w:rPr>
                <w:rFonts w:asciiTheme="minorHAnsi" w:hAnsiTheme="minorHAnsi" w:cstheme="minorHAnsi"/>
                <w:b/>
                <w:bCs/>
                <w:color w:val="000000"/>
              </w:rPr>
            </w:pPr>
            <w:ins w:id="97" w:author="Wright, Lisa S CIV USARMY CENWD (USA)" w:date="2023-01-09T11:13:00Z">
              <w:r>
                <w:rPr>
                  <w:rFonts w:ascii="Calibri" w:hAnsi="Calibri" w:cs="Calibri"/>
                  <w:b/>
                  <w:bCs/>
                  <w:color w:val="000000"/>
                </w:rPr>
                <w:t>25-May</w:t>
              </w:r>
            </w:ins>
          </w:p>
        </w:tc>
        <w:tc>
          <w:tcPr>
            <w:tcW w:w="513" w:type="pct"/>
            <w:tcBorders>
              <w:top w:val="nil"/>
              <w:left w:val="nil"/>
              <w:bottom w:val="nil"/>
              <w:right w:val="single" w:sz="8" w:space="0" w:color="auto"/>
            </w:tcBorders>
            <w:shd w:val="clear" w:color="auto" w:fill="auto"/>
            <w:noWrap/>
            <w:vAlign w:val="bottom"/>
          </w:tcPr>
          <w:p w14:paraId="375C1795" w14:textId="5D61758B" w:rsidR="003A56DD" w:rsidRPr="001E174E" w:rsidRDefault="003A56DD" w:rsidP="003A56DD">
            <w:pPr>
              <w:spacing w:after="0"/>
              <w:jc w:val="center"/>
              <w:rPr>
                <w:rFonts w:asciiTheme="minorHAnsi" w:hAnsiTheme="minorHAnsi" w:cstheme="minorHAnsi"/>
                <w:b/>
                <w:bCs/>
                <w:color w:val="000000"/>
              </w:rPr>
            </w:pPr>
            <w:ins w:id="98" w:author="Wright, Lisa S CIV USARMY CENWD (USA)" w:date="2023-01-09T11:13:00Z">
              <w:r>
                <w:rPr>
                  <w:rFonts w:ascii="Calibri" w:hAnsi="Calibri" w:cs="Calibri"/>
                  <w:b/>
                  <w:bCs/>
                  <w:color w:val="000000"/>
                </w:rPr>
                <w:t>16</w:t>
              </w:r>
            </w:ins>
          </w:p>
        </w:tc>
      </w:tr>
      <w:tr w:rsidR="003A56DD" w:rsidRPr="001E174E" w14:paraId="47033F6D" w14:textId="77777777" w:rsidTr="003A56DD">
        <w:trPr>
          <w:cantSplit/>
          <w:trHeight w:val="259"/>
          <w:jc w:val="center"/>
        </w:trPr>
        <w:tc>
          <w:tcPr>
            <w:tcW w:w="819" w:type="pct"/>
            <w:tcBorders>
              <w:top w:val="nil"/>
              <w:left w:val="single" w:sz="8" w:space="0" w:color="auto"/>
              <w:bottom w:val="nil"/>
              <w:right w:val="single" w:sz="8" w:space="0" w:color="auto"/>
            </w:tcBorders>
            <w:shd w:val="clear" w:color="auto" w:fill="auto"/>
            <w:noWrap/>
            <w:vAlign w:val="center"/>
            <w:hideMark/>
          </w:tcPr>
          <w:p w14:paraId="4E889167" w14:textId="77777777" w:rsidR="003A56DD" w:rsidRPr="001E174E" w:rsidRDefault="003A56DD" w:rsidP="003A56DD">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68" w:type="pct"/>
            <w:tcBorders>
              <w:top w:val="nil"/>
              <w:left w:val="nil"/>
              <w:bottom w:val="nil"/>
              <w:right w:val="nil"/>
            </w:tcBorders>
            <w:shd w:val="clear" w:color="auto" w:fill="auto"/>
            <w:noWrap/>
            <w:vAlign w:val="bottom"/>
          </w:tcPr>
          <w:p w14:paraId="683EEC11" w14:textId="7EE7389F" w:rsidR="003A56DD" w:rsidRPr="001E174E" w:rsidRDefault="003A56DD" w:rsidP="003A56DD">
            <w:pPr>
              <w:spacing w:after="0"/>
              <w:jc w:val="center"/>
              <w:rPr>
                <w:rFonts w:asciiTheme="minorHAnsi" w:hAnsiTheme="minorHAnsi" w:cstheme="minorHAnsi"/>
                <w:b/>
                <w:bCs/>
                <w:color w:val="000000"/>
              </w:rPr>
            </w:pPr>
            <w:ins w:id="99" w:author="Wright, Lisa S CIV USARMY CENWD (USA)" w:date="2023-01-09T11:13:00Z">
              <w:r>
                <w:rPr>
                  <w:rFonts w:ascii="Calibri" w:hAnsi="Calibri" w:cs="Calibri"/>
                  <w:b/>
                  <w:bCs/>
                  <w:color w:val="000000"/>
                </w:rPr>
                <w:t>25-Apr</w:t>
              </w:r>
            </w:ins>
          </w:p>
        </w:tc>
        <w:tc>
          <w:tcPr>
            <w:tcW w:w="487" w:type="pct"/>
            <w:tcBorders>
              <w:top w:val="nil"/>
              <w:left w:val="nil"/>
              <w:bottom w:val="nil"/>
              <w:right w:val="nil"/>
            </w:tcBorders>
            <w:shd w:val="clear" w:color="auto" w:fill="auto"/>
            <w:noWrap/>
            <w:vAlign w:val="bottom"/>
          </w:tcPr>
          <w:p w14:paraId="50F3253C" w14:textId="077437E2" w:rsidR="003A56DD" w:rsidRPr="001E174E" w:rsidRDefault="003A56DD" w:rsidP="003A56DD">
            <w:pPr>
              <w:spacing w:after="0"/>
              <w:jc w:val="center"/>
              <w:rPr>
                <w:rFonts w:asciiTheme="minorHAnsi" w:hAnsiTheme="minorHAnsi" w:cstheme="minorHAnsi"/>
                <w:b/>
                <w:bCs/>
                <w:color w:val="000000"/>
              </w:rPr>
            </w:pPr>
            <w:ins w:id="100" w:author="Wright, Lisa S CIV USARMY CENWD (USA)" w:date="2023-01-09T11:13:00Z">
              <w:r>
                <w:rPr>
                  <w:rFonts w:ascii="Calibri" w:hAnsi="Calibri" w:cs="Calibri"/>
                  <w:b/>
                  <w:bCs/>
                  <w:color w:val="000000"/>
                </w:rPr>
                <w:t>9-May</w:t>
              </w:r>
            </w:ins>
          </w:p>
        </w:tc>
        <w:tc>
          <w:tcPr>
            <w:tcW w:w="487" w:type="pct"/>
            <w:tcBorders>
              <w:top w:val="nil"/>
              <w:left w:val="nil"/>
              <w:bottom w:val="nil"/>
              <w:right w:val="nil"/>
            </w:tcBorders>
            <w:shd w:val="clear" w:color="auto" w:fill="auto"/>
            <w:noWrap/>
            <w:vAlign w:val="bottom"/>
          </w:tcPr>
          <w:p w14:paraId="1AE85F91" w14:textId="10907FFE" w:rsidR="003A56DD" w:rsidRPr="001E174E" w:rsidRDefault="003A56DD" w:rsidP="003A56DD">
            <w:pPr>
              <w:spacing w:after="0"/>
              <w:jc w:val="center"/>
              <w:rPr>
                <w:rFonts w:asciiTheme="minorHAnsi" w:hAnsiTheme="minorHAnsi" w:cstheme="minorHAnsi"/>
                <w:b/>
                <w:bCs/>
                <w:color w:val="000000"/>
              </w:rPr>
            </w:pPr>
            <w:ins w:id="101" w:author="Wright, Lisa S CIV USARMY CENWD (USA)" w:date="2023-01-09T11:13:00Z">
              <w:r>
                <w:rPr>
                  <w:rFonts w:ascii="Calibri" w:hAnsi="Calibri" w:cs="Calibri"/>
                  <w:b/>
                  <w:bCs/>
                  <w:color w:val="000000"/>
                </w:rPr>
                <w:t>21-May</w:t>
              </w:r>
            </w:ins>
          </w:p>
        </w:tc>
        <w:tc>
          <w:tcPr>
            <w:tcW w:w="436" w:type="pct"/>
            <w:tcBorders>
              <w:top w:val="nil"/>
              <w:left w:val="nil"/>
              <w:bottom w:val="nil"/>
              <w:right w:val="single" w:sz="8" w:space="0" w:color="auto"/>
            </w:tcBorders>
            <w:shd w:val="clear" w:color="auto" w:fill="auto"/>
            <w:noWrap/>
            <w:vAlign w:val="bottom"/>
          </w:tcPr>
          <w:p w14:paraId="5FA6FF50" w14:textId="128AF12B" w:rsidR="003A56DD" w:rsidRPr="001E174E" w:rsidRDefault="003A56DD" w:rsidP="003A56DD">
            <w:pPr>
              <w:spacing w:after="0"/>
              <w:jc w:val="center"/>
              <w:rPr>
                <w:rFonts w:asciiTheme="minorHAnsi" w:hAnsiTheme="minorHAnsi" w:cstheme="minorHAnsi"/>
                <w:b/>
                <w:bCs/>
                <w:color w:val="000000"/>
              </w:rPr>
            </w:pPr>
            <w:ins w:id="102" w:author="Wright, Lisa S CIV USARMY CENWD (USA)" w:date="2023-01-09T11:13:00Z">
              <w:r>
                <w:rPr>
                  <w:rFonts w:ascii="Calibri" w:hAnsi="Calibri" w:cs="Calibri"/>
                  <w:b/>
                  <w:bCs/>
                  <w:color w:val="000000"/>
                </w:rPr>
                <w:t>12</w:t>
              </w:r>
            </w:ins>
          </w:p>
        </w:tc>
        <w:tc>
          <w:tcPr>
            <w:tcW w:w="488" w:type="pct"/>
            <w:tcBorders>
              <w:top w:val="nil"/>
              <w:left w:val="nil"/>
              <w:bottom w:val="nil"/>
              <w:right w:val="nil"/>
            </w:tcBorders>
            <w:shd w:val="clear" w:color="auto" w:fill="auto"/>
            <w:noWrap/>
            <w:vAlign w:val="bottom"/>
          </w:tcPr>
          <w:p w14:paraId="249D7E66" w14:textId="7752B371" w:rsidR="003A56DD" w:rsidRPr="001E174E" w:rsidRDefault="003A56DD" w:rsidP="003A56DD">
            <w:pPr>
              <w:spacing w:after="0"/>
              <w:jc w:val="center"/>
              <w:rPr>
                <w:rFonts w:asciiTheme="minorHAnsi" w:hAnsiTheme="minorHAnsi" w:cstheme="minorHAnsi"/>
                <w:b/>
                <w:bCs/>
                <w:color w:val="000000"/>
              </w:rPr>
            </w:pPr>
            <w:ins w:id="103" w:author="Wright, Lisa S CIV USARMY CENWD (USA)" w:date="2023-01-09T11:13:00Z">
              <w:r>
                <w:rPr>
                  <w:rFonts w:ascii="Calibri" w:hAnsi="Calibri" w:cs="Calibri"/>
                  <w:b/>
                  <w:bCs/>
                  <w:color w:val="000000"/>
                </w:rPr>
                <w:t>21-Apr</w:t>
              </w:r>
            </w:ins>
          </w:p>
        </w:tc>
        <w:tc>
          <w:tcPr>
            <w:tcW w:w="567" w:type="pct"/>
            <w:tcBorders>
              <w:top w:val="nil"/>
              <w:left w:val="nil"/>
              <w:bottom w:val="nil"/>
              <w:right w:val="nil"/>
            </w:tcBorders>
            <w:shd w:val="clear" w:color="auto" w:fill="auto"/>
            <w:noWrap/>
            <w:vAlign w:val="bottom"/>
          </w:tcPr>
          <w:p w14:paraId="4906DCD4" w14:textId="3ABAF86D" w:rsidR="003A56DD" w:rsidRPr="001E174E" w:rsidRDefault="003A56DD" w:rsidP="003A56DD">
            <w:pPr>
              <w:spacing w:after="0"/>
              <w:jc w:val="center"/>
              <w:rPr>
                <w:rFonts w:asciiTheme="minorHAnsi" w:hAnsiTheme="minorHAnsi" w:cstheme="minorHAnsi"/>
                <w:b/>
                <w:bCs/>
                <w:color w:val="000000"/>
              </w:rPr>
            </w:pPr>
            <w:ins w:id="104" w:author="Wright, Lisa S CIV USARMY CENWD (USA)" w:date="2023-01-09T11:13:00Z">
              <w:r>
                <w:rPr>
                  <w:rFonts w:ascii="Calibri" w:hAnsi="Calibri" w:cs="Calibri"/>
                  <w:b/>
                  <w:bCs/>
                  <w:color w:val="000000"/>
                </w:rPr>
                <w:t>9-May</w:t>
              </w:r>
            </w:ins>
          </w:p>
        </w:tc>
        <w:tc>
          <w:tcPr>
            <w:tcW w:w="635" w:type="pct"/>
            <w:tcBorders>
              <w:top w:val="nil"/>
              <w:left w:val="nil"/>
              <w:bottom w:val="nil"/>
              <w:right w:val="nil"/>
            </w:tcBorders>
            <w:shd w:val="clear" w:color="auto" w:fill="auto"/>
            <w:noWrap/>
            <w:vAlign w:val="bottom"/>
          </w:tcPr>
          <w:p w14:paraId="27529FB0" w14:textId="31D94989" w:rsidR="003A56DD" w:rsidRPr="001E174E" w:rsidRDefault="003A56DD" w:rsidP="003A56DD">
            <w:pPr>
              <w:spacing w:after="0"/>
              <w:jc w:val="center"/>
              <w:rPr>
                <w:rFonts w:asciiTheme="minorHAnsi" w:hAnsiTheme="minorHAnsi" w:cstheme="minorHAnsi"/>
                <w:b/>
                <w:bCs/>
                <w:color w:val="000000"/>
              </w:rPr>
            </w:pPr>
            <w:ins w:id="105" w:author="Wright, Lisa S CIV USARMY CENWD (USA)" w:date="2023-01-09T11:13:00Z">
              <w:r>
                <w:rPr>
                  <w:rFonts w:ascii="Calibri" w:hAnsi="Calibri" w:cs="Calibri"/>
                  <w:b/>
                  <w:bCs/>
                  <w:color w:val="000000"/>
                </w:rPr>
                <w:t>21-May</w:t>
              </w:r>
            </w:ins>
          </w:p>
        </w:tc>
        <w:tc>
          <w:tcPr>
            <w:tcW w:w="513" w:type="pct"/>
            <w:tcBorders>
              <w:top w:val="nil"/>
              <w:left w:val="nil"/>
              <w:bottom w:val="nil"/>
              <w:right w:val="single" w:sz="8" w:space="0" w:color="auto"/>
            </w:tcBorders>
            <w:shd w:val="clear" w:color="auto" w:fill="auto"/>
            <w:noWrap/>
            <w:vAlign w:val="bottom"/>
          </w:tcPr>
          <w:p w14:paraId="27C4E148" w14:textId="77E6E1BC" w:rsidR="003A56DD" w:rsidRPr="001E174E" w:rsidRDefault="003A56DD" w:rsidP="003A56DD">
            <w:pPr>
              <w:spacing w:after="0"/>
              <w:jc w:val="center"/>
              <w:rPr>
                <w:rFonts w:asciiTheme="minorHAnsi" w:hAnsiTheme="minorHAnsi" w:cstheme="minorHAnsi"/>
                <w:b/>
                <w:bCs/>
                <w:color w:val="000000"/>
              </w:rPr>
            </w:pPr>
            <w:ins w:id="106" w:author="Wright, Lisa S CIV USARMY CENWD (USA)" w:date="2023-01-09T11:13:00Z">
              <w:r>
                <w:rPr>
                  <w:rFonts w:ascii="Calibri" w:hAnsi="Calibri" w:cs="Calibri"/>
                  <w:b/>
                  <w:bCs/>
                  <w:color w:val="000000"/>
                </w:rPr>
                <w:t>5</w:t>
              </w:r>
            </w:ins>
          </w:p>
        </w:tc>
      </w:tr>
      <w:tr w:rsidR="003A56DD" w:rsidRPr="00AF54AA" w14:paraId="410AA0A8" w14:textId="77777777" w:rsidTr="003A56DD">
        <w:trPr>
          <w:cantSplit/>
          <w:trHeight w:val="259"/>
          <w:jc w:val="center"/>
        </w:trPr>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3A56DD" w:rsidRPr="00AF54AA" w:rsidRDefault="003A56DD" w:rsidP="003A56DD">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68" w:type="pct"/>
            <w:tcBorders>
              <w:top w:val="nil"/>
              <w:left w:val="nil"/>
              <w:bottom w:val="single" w:sz="8" w:space="0" w:color="auto"/>
              <w:right w:val="nil"/>
            </w:tcBorders>
            <w:shd w:val="clear" w:color="auto" w:fill="auto"/>
            <w:noWrap/>
            <w:vAlign w:val="bottom"/>
          </w:tcPr>
          <w:p w14:paraId="741FA912" w14:textId="6F6EE8BF" w:rsidR="003A56DD" w:rsidRPr="00AF54AA" w:rsidRDefault="003A56DD" w:rsidP="003A56DD">
            <w:pPr>
              <w:spacing w:after="0"/>
              <w:jc w:val="center"/>
              <w:rPr>
                <w:rFonts w:asciiTheme="minorHAnsi" w:hAnsiTheme="minorHAnsi" w:cstheme="minorHAnsi"/>
                <w:b/>
                <w:bCs/>
                <w:color w:val="000000"/>
              </w:rPr>
            </w:pPr>
            <w:ins w:id="107" w:author="Wright, Lisa S CIV USARMY CENWD (USA)" w:date="2023-01-09T11:13:00Z">
              <w:r>
                <w:rPr>
                  <w:rFonts w:ascii="Calibri" w:hAnsi="Calibri" w:cs="Calibri"/>
                  <w:b/>
                  <w:bCs/>
                  <w:color w:val="000000"/>
                </w:rPr>
                <w:t>10-May</w:t>
              </w:r>
            </w:ins>
          </w:p>
        </w:tc>
        <w:tc>
          <w:tcPr>
            <w:tcW w:w="487" w:type="pct"/>
            <w:tcBorders>
              <w:top w:val="nil"/>
              <w:left w:val="nil"/>
              <w:bottom w:val="single" w:sz="8" w:space="0" w:color="auto"/>
              <w:right w:val="nil"/>
            </w:tcBorders>
            <w:shd w:val="clear" w:color="auto" w:fill="auto"/>
            <w:noWrap/>
            <w:vAlign w:val="bottom"/>
          </w:tcPr>
          <w:p w14:paraId="7DA5FDBD" w14:textId="0CE3E68B" w:rsidR="003A56DD" w:rsidRPr="00AF54AA" w:rsidRDefault="003A56DD" w:rsidP="003A56DD">
            <w:pPr>
              <w:spacing w:after="0"/>
              <w:jc w:val="center"/>
              <w:rPr>
                <w:rFonts w:asciiTheme="minorHAnsi" w:hAnsiTheme="minorHAnsi" w:cstheme="minorHAnsi"/>
                <w:b/>
                <w:bCs/>
                <w:color w:val="000000"/>
              </w:rPr>
            </w:pPr>
            <w:ins w:id="108" w:author="Wright, Lisa S CIV USARMY CENWD (USA)" w:date="2023-01-09T11:13:00Z">
              <w:r>
                <w:rPr>
                  <w:rFonts w:ascii="Calibri" w:hAnsi="Calibri" w:cs="Calibri"/>
                  <w:b/>
                  <w:bCs/>
                  <w:color w:val="000000"/>
                </w:rPr>
                <w:t>29-May</w:t>
              </w:r>
            </w:ins>
          </w:p>
        </w:tc>
        <w:tc>
          <w:tcPr>
            <w:tcW w:w="487" w:type="pct"/>
            <w:tcBorders>
              <w:top w:val="nil"/>
              <w:left w:val="nil"/>
              <w:bottom w:val="single" w:sz="8" w:space="0" w:color="auto"/>
              <w:right w:val="nil"/>
            </w:tcBorders>
            <w:shd w:val="clear" w:color="auto" w:fill="auto"/>
            <w:noWrap/>
            <w:vAlign w:val="bottom"/>
          </w:tcPr>
          <w:p w14:paraId="64043292" w14:textId="1E101F6A" w:rsidR="003A56DD" w:rsidRPr="00AF54AA" w:rsidRDefault="003A56DD" w:rsidP="003A56DD">
            <w:pPr>
              <w:spacing w:after="0"/>
              <w:jc w:val="center"/>
              <w:rPr>
                <w:rFonts w:asciiTheme="minorHAnsi" w:hAnsiTheme="minorHAnsi" w:cstheme="minorHAnsi"/>
                <w:b/>
                <w:bCs/>
                <w:color w:val="000000"/>
              </w:rPr>
            </w:pPr>
            <w:ins w:id="109" w:author="Wright, Lisa S CIV USARMY CENWD (USA)" w:date="2023-01-09T11:13:00Z">
              <w:r>
                <w:rPr>
                  <w:rFonts w:ascii="Calibri" w:hAnsi="Calibri" w:cs="Calibri"/>
                  <w:b/>
                  <w:bCs/>
                  <w:color w:val="000000"/>
                </w:rPr>
                <w:t>19-Jun</w:t>
              </w:r>
            </w:ins>
          </w:p>
        </w:tc>
        <w:tc>
          <w:tcPr>
            <w:tcW w:w="436" w:type="pct"/>
            <w:tcBorders>
              <w:top w:val="nil"/>
              <w:left w:val="nil"/>
              <w:bottom w:val="single" w:sz="8" w:space="0" w:color="auto"/>
              <w:right w:val="single" w:sz="8" w:space="0" w:color="auto"/>
            </w:tcBorders>
            <w:shd w:val="clear" w:color="auto" w:fill="auto"/>
            <w:noWrap/>
            <w:vAlign w:val="bottom"/>
          </w:tcPr>
          <w:p w14:paraId="1014EF12" w14:textId="6B91F2D5" w:rsidR="003A56DD" w:rsidRPr="00AF54AA" w:rsidRDefault="003A56DD" w:rsidP="003A56DD">
            <w:pPr>
              <w:spacing w:after="0"/>
              <w:jc w:val="center"/>
              <w:rPr>
                <w:rFonts w:asciiTheme="minorHAnsi" w:hAnsiTheme="minorHAnsi" w:cstheme="minorHAnsi"/>
                <w:b/>
                <w:bCs/>
                <w:color w:val="000000"/>
              </w:rPr>
            </w:pPr>
            <w:ins w:id="110" w:author="Wright, Lisa S CIV USARMY CENWD (USA)" w:date="2023-01-09T11:13:00Z">
              <w:r>
                <w:rPr>
                  <w:rFonts w:ascii="Calibri" w:hAnsi="Calibri" w:cs="Calibri"/>
                  <w:b/>
                  <w:bCs/>
                  <w:color w:val="000000"/>
                </w:rPr>
                <w:t>46</w:t>
              </w:r>
            </w:ins>
          </w:p>
        </w:tc>
        <w:tc>
          <w:tcPr>
            <w:tcW w:w="488" w:type="pct"/>
            <w:tcBorders>
              <w:top w:val="nil"/>
              <w:left w:val="nil"/>
              <w:bottom w:val="single" w:sz="8" w:space="0" w:color="auto"/>
              <w:right w:val="nil"/>
            </w:tcBorders>
            <w:shd w:val="clear" w:color="auto" w:fill="auto"/>
            <w:noWrap/>
            <w:vAlign w:val="bottom"/>
          </w:tcPr>
          <w:p w14:paraId="0E244BD3" w14:textId="591DC09A" w:rsidR="003A56DD" w:rsidRPr="00AF54AA" w:rsidRDefault="003A56DD" w:rsidP="003A56DD">
            <w:pPr>
              <w:spacing w:after="0"/>
              <w:jc w:val="center"/>
              <w:rPr>
                <w:rFonts w:asciiTheme="minorHAnsi" w:hAnsiTheme="minorHAnsi" w:cstheme="minorHAnsi"/>
                <w:b/>
                <w:bCs/>
                <w:color w:val="000000"/>
              </w:rPr>
            </w:pPr>
            <w:ins w:id="111" w:author="Wright, Lisa S CIV USARMY CENWD (USA)" w:date="2023-01-09T11:13:00Z">
              <w:r>
                <w:rPr>
                  <w:rFonts w:ascii="Calibri" w:hAnsi="Calibri" w:cs="Calibri"/>
                  <w:b/>
                  <w:bCs/>
                  <w:color w:val="000000"/>
                </w:rPr>
                <w:t>18-May</w:t>
              </w:r>
            </w:ins>
          </w:p>
        </w:tc>
        <w:tc>
          <w:tcPr>
            <w:tcW w:w="567" w:type="pct"/>
            <w:tcBorders>
              <w:top w:val="nil"/>
              <w:left w:val="nil"/>
              <w:bottom w:val="single" w:sz="8" w:space="0" w:color="auto"/>
              <w:right w:val="nil"/>
            </w:tcBorders>
            <w:shd w:val="clear" w:color="auto" w:fill="auto"/>
            <w:noWrap/>
            <w:vAlign w:val="bottom"/>
          </w:tcPr>
          <w:p w14:paraId="217D9FAB" w14:textId="6572AB16" w:rsidR="003A56DD" w:rsidRPr="00AF54AA" w:rsidRDefault="003A56DD" w:rsidP="003A56DD">
            <w:pPr>
              <w:spacing w:after="0"/>
              <w:jc w:val="center"/>
              <w:rPr>
                <w:rFonts w:asciiTheme="minorHAnsi" w:hAnsiTheme="minorHAnsi" w:cstheme="minorHAnsi"/>
                <w:b/>
                <w:bCs/>
                <w:color w:val="000000"/>
              </w:rPr>
            </w:pPr>
            <w:ins w:id="112" w:author="Wright, Lisa S CIV USARMY CENWD (USA)" w:date="2023-01-09T11:13:00Z">
              <w:r>
                <w:rPr>
                  <w:rFonts w:ascii="Calibri" w:hAnsi="Calibri" w:cs="Calibri"/>
                  <w:b/>
                  <w:bCs/>
                  <w:color w:val="000000"/>
                </w:rPr>
                <w:t>22-May</w:t>
              </w:r>
            </w:ins>
          </w:p>
        </w:tc>
        <w:tc>
          <w:tcPr>
            <w:tcW w:w="635" w:type="pct"/>
            <w:tcBorders>
              <w:top w:val="nil"/>
              <w:left w:val="nil"/>
              <w:bottom w:val="single" w:sz="8" w:space="0" w:color="auto"/>
              <w:right w:val="nil"/>
            </w:tcBorders>
            <w:shd w:val="clear" w:color="auto" w:fill="auto"/>
            <w:noWrap/>
            <w:vAlign w:val="bottom"/>
          </w:tcPr>
          <w:p w14:paraId="6B631792" w14:textId="7B1A4E58" w:rsidR="003A56DD" w:rsidRPr="00AF54AA" w:rsidRDefault="003A56DD" w:rsidP="003A56DD">
            <w:pPr>
              <w:spacing w:after="0"/>
              <w:jc w:val="center"/>
              <w:rPr>
                <w:rFonts w:asciiTheme="minorHAnsi" w:hAnsiTheme="minorHAnsi" w:cstheme="minorHAnsi"/>
                <w:b/>
                <w:bCs/>
                <w:color w:val="000000"/>
              </w:rPr>
            </w:pPr>
            <w:ins w:id="113" w:author="Wright, Lisa S CIV USARMY CENWD (USA)" w:date="2023-01-09T11:13:00Z">
              <w:r>
                <w:rPr>
                  <w:rFonts w:ascii="Calibri" w:hAnsi="Calibri" w:cs="Calibri"/>
                  <w:b/>
                  <w:bCs/>
                  <w:color w:val="000000"/>
                </w:rPr>
                <w:t>5-Jun</w:t>
              </w:r>
            </w:ins>
          </w:p>
        </w:tc>
        <w:tc>
          <w:tcPr>
            <w:tcW w:w="513" w:type="pct"/>
            <w:tcBorders>
              <w:top w:val="nil"/>
              <w:left w:val="nil"/>
              <w:bottom w:val="single" w:sz="8" w:space="0" w:color="auto"/>
              <w:right w:val="single" w:sz="8" w:space="0" w:color="auto"/>
            </w:tcBorders>
            <w:shd w:val="clear" w:color="auto" w:fill="auto"/>
            <w:noWrap/>
            <w:vAlign w:val="bottom"/>
          </w:tcPr>
          <w:p w14:paraId="538C1B92" w14:textId="3B3C80A1" w:rsidR="003A56DD" w:rsidRPr="00AF54AA" w:rsidRDefault="003A56DD" w:rsidP="003A56DD">
            <w:pPr>
              <w:spacing w:after="0"/>
              <w:jc w:val="center"/>
              <w:rPr>
                <w:rFonts w:asciiTheme="minorHAnsi" w:hAnsiTheme="minorHAnsi" w:cstheme="minorHAnsi"/>
                <w:b/>
                <w:bCs/>
                <w:color w:val="000000"/>
              </w:rPr>
            </w:pPr>
            <w:ins w:id="114" w:author="Wright, Lisa S CIV USARMY CENWD (USA)" w:date="2023-01-09T11:13:00Z">
              <w:r>
                <w:rPr>
                  <w:rFonts w:ascii="Calibri" w:hAnsi="Calibri" w:cs="Calibri"/>
                  <w:b/>
                  <w:bCs/>
                  <w:color w:val="000000"/>
                </w:rPr>
                <w:t>38</w:t>
              </w:r>
            </w:ins>
          </w:p>
        </w:tc>
      </w:tr>
    </w:tbl>
    <w:p w14:paraId="4FC22718" w14:textId="6A62651F" w:rsidR="00264925" w:rsidRPr="00EC5855" w:rsidRDefault="00EC5855" w:rsidP="00CB5515">
      <w:r w:rsidRPr="00AF54AA">
        <w:rPr>
          <w:rFonts w:asciiTheme="minorHAnsi" w:hAnsiTheme="minorHAnsi" w:cstheme="minorHAnsi"/>
        </w:rPr>
        <w:t xml:space="preserve">*2018 passage data include the early start of </w:t>
      </w:r>
      <w:r w:rsidR="00157215">
        <w:rPr>
          <w:rFonts w:asciiTheme="minorHAnsi" w:hAnsiTheme="minorHAnsi" w:cstheme="minorHAnsi"/>
        </w:rPr>
        <w:t xml:space="preserve">Little Goose </w:t>
      </w:r>
      <w:r w:rsidRPr="00AF54AA">
        <w:rPr>
          <w:rFonts w:asciiTheme="minorHAnsi" w:hAnsiTheme="minorHAnsi" w:cstheme="minorHAnsi"/>
        </w:rPr>
        <w:t>sampling on March 1</w:t>
      </w:r>
      <w:r w:rsidRPr="00AF54AA">
        <w:rPr>
          <w:rFonts w:asciiTheme="minorHAnsi" w:hAnsiTheme="minorHAnsi" w:cstheme="minorHAnsi"/>
          <w:vertAlign w:val="superscript"/>
        </w:rPr>
        <w:t>st</w:t>
      </w:r>
      <w:r w:rsidRPr="00AF54AA">
        <w:rPr>
          <w:rFonts w:asciiTheme="minorHAnsi" w:hAnsiTheme="minorHAnsi" w:cstheme="minorHAnsi"/>
        </w:rPr>
        <w: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115" w:name="_Toc124958014"/>
      <w:r>
        <w:lastRenderedPageBreak/>
        <w:t>Adult</w:t>
      </w:r>
      <w:r w:rsidRPr="00607635">
        <w:t xml:space="preserve"> Fish</w:t>
      </w:r>
      <w:r>
        <w:t xml:space="preserve"> </w:t>
      </w:r>
      <w:r w:rsidR="005E4D33">
        <w:t>Facilities and Migration Timing</w:t>
      </w:r>
      <w:r w:rsidRPr="00607635">
        <w:t>.</w:t>
      </w:r>
      <w:bookmarkEnd w:id="115"/>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56D9A163"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facilities are operated year-round.</w:t>
      </w:r>
      <w:r w:rsidR="00016F5B">
        <w:rPr>
          <w:sz w:val="24"/>
          <w:szCs w:val="24"/>
        </w:rPr>
        <w:t xml:space="preserve"> </w:t>
      </w:r>
      <w:r w:rsidR="00A678AF" w:rsidRPr="00D57073">
        <w:rPr>
          <w:sz w:val="24"/>
          <w:szCs w:val="24"/>
        </w:rPr>
        <w:t>Adult salmon, ste</w:t>
      </w:r>
      <w:r w:rsidR="00A678AF" w:rsidRPr="00E07B83">
        <w:rPr>
          <w:sz w:val="24"/>
          <w:szCs w:val="24"/>
        </w:rPr>
        <w:t xml:space="preserve">elhead, </w:t>
      </w:r>
      <w:r w:rsidR="00E07B83" w:rsidRPr="00E07B83">
        <w:rPr>
          <w:sz w:val="24"/>
          <w:szCs w:val="24"/>
        </w:rPr>
        <w:t xml:space="preserve">bull trout, </w:t>
      </w:r>
      <w:r w:rsidR="00A678AF" w:rsidRPr="00E07B83">
        <w:rPr>
          <w:sz w:val="24"/>
          <w:szCs w:val="24"/>
        </w:rPr>
        <w:t xml:space="preserve">shad, and lamprey are counted per the schedule in </w:t>
      </w:r>
      <w:r w:rsidR="00A678AF" w:rsidRPr="00E07B83">
        <w:rPr>
          <w:b/>
          <w:sz w:val="24"/>
          <w:szCs w:val="24"/>
        </w:rPr>
        <w:fldChar w:fldCharType="begin"/>
      </w:r>
      <w:r w:rsidR="00A678AF" w:rsidRPr="00E07B83">
        <w:rPr>
          <w:b/>
          <w:sz w:val="24"/>
          <w:szCs w:val="24"/>
        </w:rPr>
        <w:instrText xml:space="preserve"> REF _Ref442197079 \h  \* MERGEFORMAT </w:instrText>
      </w:r>
      <w:r w:rsidR="00A678AF" w:rsidRPr="00E07B83">
        <w:rPr>
          <w:b/>
          <w:sz w:val="24"/>
          <w:szCs w:val="24"/>
        </w:rPr>
      </w:r>
      <w:r w:rsidR="00A678AF" w:rsidRPr="00E07B83">
        <w:rPr>
          <w:b/>
          <w:sz w:val="24"/>
          <w:szCs w:val="24"/>
        </w:rPr>
        <w:fldChar w:fldCharType="separate"/>
      </w:r>
      <w:r w:rsidR="006416D5" w:rsidRPr="00E07B83">
        <w:rPr>
          <w:b/>
          <w:sz w:val="24"/>
          <w:szCs w:val="24"/>
        </w:rPr>
        <w:t>Table LGS-3</w:t>
      </w:r>
      <w:r w:rsidR="00A678AF" w:rsidRPr="00E07B83">
        <w:rPr>
          <w:b/>
          <w:sz w:val="24"/>
          <w:szCs w:val="24"/>
        </w:rPr>
        <w:fldChar w:fldCharType="end"/>
      </w:r>
      <w:r w:rsidR="00A678AF" w:rsidRPr="00E07B83">
        <w:rPr>
          <w:sz w:val="24"/>
          <w:szCs w:val="24"/>
        </w:rPr>
        <w:t xml:space="preserve"> and data are posted daily at </w:t>
      </w:r>
      <w:hyperlink r:id="rId15" w:history="1">
        <w:r w:rsidR="00E07B83" w:rsidRPr="00E07B83">
          <w:rPr>
            <w:rStyle w:val="Hyperlink"/>
            <w:rFonts w:ascii="Times New Roman" w:hAnsi="Times New Roman"/>
            <w:sz w:val="24"/>
            <w:szCs w:val="24"/>
          </w:rPr>
          <w:t>www.fpc.org</w:t>
        </w:r>
      </w:hyperlink>
      <w:r w:rsidR="00A678AF" w:rsidRPr="00E07B83">
        <w:rPr>
          <w:sz w:val="24"/>
          <w:szCs w:val="24"/>
        </w:rPr>
        <w:t>.</w:t>
      </w:r>
      <w:r w:rsidR="00016F5B" w:rsidRPr="00E07B83">
        <w:rPr>
          <w:sz w:val="24"/>
          <w:szCs w:val="24"/>
        </w:rPr>
        <w:t xml:space="preserve"> </w:t>
      </w:r>
      <w:r w:rsidR="00E07B83" w:rsidRPr="00E07B83">
        <w:rPr>
          <w:sz w:val="24"/>
          <w:szCs w:val="24"/>
        </w:rPr>
        <w:t xml:space="preserve"> The presence of other species (i.e., sturgeon, grass carp, Atlantic salmon, etc.) are recorded as comments and reported in the </w:t>
      </w:r>
      <w:r w:rsidR="00E07B83" w:rsidRPr="00E07B83">
        <w:rPr>
          <w:i/>
          <w:iCs/>
          <w:sz w:val="24"/>
          <w:szCs w:val="24"/>
        </w:rPr>
        <w:t>Annual Fish Passage Report</w:t>
      </w:r>
      <w:r w:rsidR="00A678AF" w:rsidRPr="00D57073">
        <w:rPr>
          <w:sz w:val="24"/>
          <w:szCs w:val="24"/>
        </w:rPr>
        <w:t>.</w:t>
      </w:r>
    </w:p>
    <w:p w14:paraId="6B02A61F" w14:textId="6544BAB7" w:rsidR="006416D5" w:rsidRPr="00D57073" w:rsidRDefault="00B85DDD" w:rsidP="006416D5">
      <w:pPr>
        <w:numPr>
          <w:ilvl w:val="3"/>
          <w:numId w:val="15"/>
        </w:numPr>
        <w:suppressAutoHyphens/>
        <w:rPr>
          <w:sz w:val="24"/>
          <w:szCs w:val="24"/>
        </w:rPr>
      </w:pPr>
      <w:bookmarkStart w:id="116"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116"/>
      <w:r w:rsidR="006416D5">
        <w:rPr>
          <w:sz w:val="24"/>
          <w:szCs w:val="24"/>
        </w:rPr>
        <w:t xml:space="preserve"> </w:t>
      </w:r>
      <w:r w:rsidR="008A7895" w:rsidRPr="008A7895">
        <w:rPr>
          <w:b/>
          <w:bCs/>
          <w:sz w:val="24"/>
          <w:szCs w:val="24"/>
        </w:rPr>
        <w:fldChar w:fldCharType="begin"/>
      </w:r>
      <w:r w:rsidR="008A7895" w:rsidRPr="008A7895">
        <w:rPr>
          <w:b/>
          <w:bCs/>
          <w:sz w:val="24"/>
          <w:szCs w:val="24"/>
        </w:rPr>
        <w:instrText xml:space="preserve"> REF _Ref106264596 \h  \* MERGEFORMAT </w:instrText>
      </w:r>
      <w:r w:rsidR="008A7895" w:rsidRPr="008A7895">
        <w:rPr>
          <w:b/>
          <w:bCs/>
          <w:sz w:val="24"/>
          <w:szCs w:val="24"/>
        </w:rPr>
      </w:r>
      <w:r w:rsidR="008A7895" w:rsidRPr="008A7895">
        <w:rPr>
          <w:b/>
          <w:bCs/>
          <w:sz w:val="24"/>
          <w:szCs w:val="24"/>
        </w:rPr>
        <w:fldChar w:fldCharType="separate"/>
      </w:r>
      <w:r w:rsidR="008A7895" w:rsidRPr="008A7895">
        <w:rPr>
          <w:b/>
          <w:bCs/>
          <w:sz w:val="24"/>
          <w:szCs w:val="24"/>
        </w:rPr>
        <w:t>Table LGS-</w:t>
      </w:r>
      <w:r w:rsidR="008A7895" w:rsidRPr="008A7895">
        <w:rPr>
          <w:b/>
          <w:bCs/>
          <w:noProof/>
          <w:sz w:val="24"/>
          <w:szCs w:val="24"/>
        </w:rPr>
        <w:t>4</w:t>
      </w:r>
      <w:r w:rsidR="008A7895" w:rsidRPr="008A7895">
        <w:rPr>
          <w:b/>
          <w:bCs/>
          <w:sz w:val="24"/>
          <w:szCs w:val="24"/>
        </w:rPr>
        <w:fldChar w:fldCharType="end"/>
      </w:r>
      <w:r w:rsidR="006416D5">
        <w:rPr>
          <w:sz w:val="24"/>
          <w:szCs w:val="24"/>
        </w:rPr>
        <w:t>.</w:t>
      </w:r>
    </w:p>
    <w:p w14:paraId="2C6D5E0C" w14:textId="3C8A59FB"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6416D5" w:rsidRPr="006416D5">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568AC29C" w:rsidR="00264925" w:rsidRDefault="00264925" w:rsidP="00C125E1">
      <w:pPr>
        <w:pStyle w:val="Caption"/>
      </w:pPr>
      <w:bookmarkStart w:id="117" w:name="_Ref442197079"/>
      <w:r w:rsidRPr="00C95744">
        <w:t>Table LGS-</w:t>
      </w:r>
      <w:fldSimple w:instr=" SEQ Table_LGS- \* ARABIC ">
        <w:r w:rsidR="00517485">
          <w:rPr>
            <w:noProof/>
          </w:rPr>
          <w:t>3</w:t>
        </w:r>
      </w:fldSimple>
      <w:bookmarkEnd w:id="117"/>
      <w:r w:rsidRPr="00C95744">
        <w:t>.</w:t>
      </w:r>
      <w:r w:rsidR="00016F5B">
        <w:t xml:space="preserve"> </w:t>
      </w:r>
      <w:r w:rsidR="003E60C5" w:rsidRPr="00C95744">
        <w:t>Little Goose Dam</w:t>
      </w:r>
      <w:r w:rsidR="003E60C5">
        <w:t xml:space="preserve"> Adult Fish Counting Schedule</w:t>
      </w:r>
      <w:r w:rsidR="003358FE">
        <w:t xml:space="preserve"> March </w:t>
      </w:r>
      <w:r w:rsidR="00BE19A9">
        <w:t>2023</w:t>
      </w:r>
      <w:r w:rsidR="003358FE">
        <w:t xml:space="preserve"> – Feb </w:t>
      </w:r>
      <w:r w:rsidR="00BE19A9">
        <w:t>2024</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B86B4E" w:rsidRPr="0041488E" w14:paraId="6E5C6204" w14:textId="77777777" w:rsidTr="0041488E">
        <w:trPr>
          <w:cantSplit/>
          <w:trHeight w:hRule="exact" w:val="424"/>
        </w:trPr>
        <w:tc>
          <w:tcPr>
            <w:tcW w:w="1701" w:type="pct"/>
            <w:vAlign w:val="center"/>
          </w:tcPr>
          <w:p w14:paraId="56BB69BF" w14:textId="2695F446"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ED4A21F" w14:textId="61C8ECCE"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Day Visual 0500–2100 hours (PDT)</w:t>
            </w:r>
          </w:p>
        </w:tc>
      </w:tr>
    </w:tbl>
    <w:p w14:paraId="18CE558C" w14:textId="183372D8" w:rsidR="00801E06" w:rsidRPr="000B03F3" w:rsidRDefault="00801E06" w:rsidP="00801E06">
      <w:pPr>
        <w:spacing w:after="120"/>
        <w:rPr>
          <w:rFonts w:asciiTheme="minorHAnsi" w:hAnsiTheme="minorHAnsi" w:cstheme="minorHAnsi"/>
        </w:rPr>
      </w:pPr>
      <w:bookmarkStart w:id="118" w:name="_Ref442197091"/>
      <w:r w:rsidRPr="00D45FC8">
        <w:rPr>
          <w:rFonts w:asciiTheme="minorHAnsi" w:hAnsiTheme="minorHAnsi" w:cstheme="minorHAnsi"/>
        </w:rPr>
        <w:t>*PST = Pacific Standard Time; PDT = Pacific Daylight Time</w:t>
      </w:r>
      <w:r>
        <w:rPr>
          <w:rFonts w:asciiTheme="minorHAnsi" w:hAnsiTheme="minorHAnsi" w:cstheme="minorHAnsi"/>
        </w:rPr>
        <w:t xml:space="preserve">, </w:t>
      </w:r>
      <w:r w:rsidRPr="00D45FC8">
        <w:rPr>
          <w:rFonts w:asciiTheme="minorHAnsi" w:hAnsiTheme="minorHAnsi" w:cstheme="minorHAnsi"/>
        </w:rPr>
        <w:t>in effect during daylight saving time 3/</w:t>
      </w:r>
      <w:r>
        <w:rPr>
          <w:rFonts w:asciiTheme="minorHAnsi" w:hAnsiTheme="minorHAnsi" w:cstheme="minorHAnsi"/>
        </w:rPr>
        <w:t>1</w:t>
      </w:r>
      <w:r w:rsidR="004F7231">
        <w:rPr>
          <w:rFonts w:asciiTheme="minorHAnsi" w:hAnsiTheme="minorHAnsi" w:cstheme="minorHAnsi"/>
        </w:rPr>
        <w:t>3</w:t>
      </w:r>
      <w:r w:rsidRPr="00D45FC8">
        <w:rPr>
          <w:rFonts w:asciiTheme="minorHAnsi" w:hAnsiTheme="minorHAnsi" w:cstheme="minorHAnsi"/>
        </w:rPr>
        <w:t>/2</w:t>
      </w:r>
      <w:r w:rsidR="004F7231">
        <w:rPr>
          <w:rFonts w:asciiTheme="minorHAnsi" w:hAnsiTheme="minorHAnsi" w:cstheme="minorHAnsi"/>
        </w:rPr>
        <w:t>2</w:t>
      </w:r>
      <w:r w:rsidRPr="00D45FC8">
        <w:rPr>
          <w:rFonts w:asciiTheme="minorHAnsi" w:hAnsiTheme="minorHAnsi" w:cstheme="minorHAnsi"/>
        </w:rPr>
        <w:t>–11/</w:t>
      </w:r>
      <w:r w:rsidR="004F7231">
        <w:rPr>
          <w:rFonts w:asciiTheme="minorHAnsi" w:hAnsiTheme="minorHAnsi" w:cstheme="minorHAnsi"/>
        </w:rPr>
        <w:t>6</w:t>
      </w:r>
      <w:r w:rsidRPr="00D45FC8">
        <w:rPr>
          <w:rFonts w:asciiTheme="minorHAnsi" w:hAnsiTheme="minorHAnsi" w:cstheme="minorHAnsi"/>
        </w:rPr>
        <w:t>/2</w:t>
      </w:r>
      <w:r w:rsidR="004F7231">
        <w:rPr>
          <w:rFonts w:asciiTheme="minorHAnsi" w:hAnsiTheme="minorHAnsi" w:cstheme="minorHAnsi"/>
        </w:rPr>
        <w:t>2</w:t>
      </w:r>
      <w:r w:rsidRPr="00D45FC8">
        <w:rPr>
          <w:rFonts w:asciiTheme="minorHAnsi" w:hAnsiTheme="minorHAnsi" w:cstheme="minorHAnsi"/>
        </w:rPr>
        <w:t>.</w:t>
      </w:r>
    </w:p>
    <w:p w14:paraId="60C74188" w14:textId="74D7C1F5" w:rsidR="003E60C5" w:rsidRDefault="00264925" w:rsidP="00C125E1">
      <w:pPr>
        <w:pStyle w:val="Caption"/>
      </w:pPr>
      <w:bookmarkStart w:id="119" w:name="_Ref106264596"/>
      <w:r w:rsidRPr="00CC0F8C">
        <w:t>Table LGS-</w:t>
      </w:r>
      <w:fldSimple w:instr=" SEQ Table_LGS- \* ARABIC ">
        <w:r w:rsidR="00517485">
          <w:rPr>
            <w:noProof/>
          </w:rPr>
          <w:t>4</w:t>
        </w:r>
      </w:fldSimple>
      <w:bookmarkEnd w:id="118"/>
      <w:bookmarkEnd w:id="119"/>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23794E22" w:rsidR="003E60C5" w:rsidRPr="0041488E" w:rsidRDefault="00B86B4E"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Jun </w:t>
            </w:r>
            <w:r>
              <w:rPr>
                <w:rFonts w:ascii="Calibri" w:hAnsi="Calibri" w:cs="Calibri"/>
                <w:sz w:val="22"/>
                <w:szCs w:val="22"/>
              </w:rPr>
              <w:t>3</w:t>
            </w:r>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201B1C8A" w:rsidR="003E60C5" w:rsidRPr="0041488E" w:rsidRDefault="003E6647"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Sep </w:t>
            </w:r>
            <w:r>
              <w:rPr>
                <w:rFonts w:ascii="Calibri" w:hAnsi="Calibri" w:cs="Calibri"/>
                <w:sz w:val="22"/>
                <w:szCs w:val="22"/>
              </w:rPr>
              <w:t>2</w:t>
            </w:r>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B86B4E"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7FB721AD" w:rsidR="00B86B4E" w:rsidRPr="0041488E" w:rsidRDefault="00B86B4E" w:rsidP="00B86B4E">
            <w:pPr>
              <w:keepNext/>
              <w:suppressAutoHyphens/>
              <w:spacing w:after="0"/>
              <w:jc w:val="center"/>
              <w:rPr>
                <w:rFonts w:ascii="Calibri" w:hAnsi="Calibri" w:cs="Calibri"/>
                <w:b/>
                <w:sz w:val="22"/>
                <w:szCs w:val="22"/>
              </w:rPr>
            </w:pPr>
            <w:r>
              <w:rPr>
                <w:rFonts w:ascii="Calibri" w:hAnsi="Calibri" w:cs="Calibri"/>
                <w:sz w:val="22"/>
                <w:szCs w:val="22"/>
              </w:rPr>
              <w:t>Aug 3</w:t>
            </w:r>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3FAE771B" w:rsidR="00264925" w:rsidRPr="00070647" w:rsidRDefault="00264925" w:rsidP="00C125E1">
      <w:pPr>
        <w:pStyle w:val="Caption"/>
        <w:sectPr w:rsidR="00264925" w:rsidRPr="00070647" w:rsidSect="00F433E4">
          <w:pgSz w:w="15840" w:h="12240" w:orient="landscape"/>
          <w:pgMar w:top="1296" w:right="1296" w:bottom="1296" w:left="1296" w:header="720" w:footer="720" w:gutter="0"/>
          <w:cols w:space="720"/>
          <w:docGrid w:linePitch="360"/>
        </w:sectPr>
      </w:pPr>
      <w:bookmarkStart w:id="120"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120"/>
      <w:r w:rsidRPr="00070647">
        <w:t>.</w:t>
      </w:r>
      <w:r w:rsidR="00016F5B">
        <w:t xml:space="preserve"> </w:t>
      </w:r>
      <w:r w:rsidRPr="00070647">
        <w:t>Diel Distribution of Adult Salmonids at Little Goose Dam Fishway Entrances and Exits (</w:t>
      </w:r>
      <w:r w:rsidR="0062712E" w:rsidRPr="00C8242C">
        <w:rPr>
          <w:i/>
        </w:rPr>
        <w:t>Keefer &amp; Caudill 2008</w:t>
      </w:r>
      <w:r w:rsidR="000B0412">
        <w:rPr>
          <w:iCs/>
        </w:rPr>
        <w:t xml:space="preserve">). </w:t>
      </w:r>
      <w:r w:rsidR="000B0412" w:rsidRPr="000B0412">
        <w:rPr>
          <w:iCs/>
        </w:rPr>
        <w:t>R</w:t>
      </w:r>
      <w:r w:rsidR="0062712E" w:rsidRPr="000B0412">
        <w:rPr>
          <w:iCs/>
        </w:rPr>
        <w:t>eport and summary letter available online at:</w:t>
      </w:r>
      <w:r w:rsidR="0062712E">
        <w:rPr>
          <w:i/>
        </w:rPr>
        <w:t xml:space="preserve"> </w:t>
      </w:r>
      <w:hyperlink r:id="rId17" w:history="1">
        <w:r w:rsidR="0062712E" w:rsidRPr="008B49B5">
          <w:rPr>
            <w:rStyle w:val="Hyperlink"/>
            <w:rFonts w:ascii="Times New Roman" w:hAnsi="Times New Roman"/>
            <w:b w:val="0"/>
            <w:sz w:val="24"/>
            <w:szCs w:val="24"/>
          </w:rPr>
          <w:t>pweb.crohms.org/tmt/documents/FPOM/2010/2013_FPOM_MEET/2013_JUN/</w:t>
        </w:r>
      </w:hyperlink>
      <w:r w:rsidR="0064220E" w:rsidRPr="00070647">
        <w:t xml:space="preserve"> </w:t>
      </w:r>
    </w:p>
    <w:p w14:paraId="4497A86B" w14:textId="6492B094" w:rsidR="00264925" w:rsidRPr="00786FDB" w:rsidRDefault="00264925" w:rsidP="00264925">
      <w:pPr>
        <w:pStyle w:val="FPP1"/>
      </w:pPr>
      <w:bookmarkStart w:id="121" w:name="_Toc124958015"/>
      <w:r>
        <w:lastRenderedPageBreak/>
        <w:t>FISH FACILITIES</w:t>
      </w:r>
      <w:r w:rsidRPr="00786FDB">
        <w:t xml:space="preserve"> Operation</w:t>
      </w:r>
      <w:bookmarkEnd w:id="10"/>
      <w:r>
        <w:t>S</w:t>
      </w:r>
      <w:bookmarkEnd w:id="121"/>
    </w:p>
    <w:p w14:paraId="0924E971" w14:textId="77777777" w:rsidR="00264925" w:rsidRDefault="00264925" w:rsidP="00264925">
      <w:pPr>
        <w:pStyle w:val="FPP2"/>
      </w:pPr>
      <w:bookmarkStart w:id="122" w:name="_Toc124958016"/>
      <w:r>
        <w:t>General.</w:t>
      </w:r>
      <w:bookmarkEnd w:id="122"/>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10463A9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5A2B1B">
        <w:t>r</w:t>
      </w:r>
      <w:r w:rsidRPr="00D166CD">
        <w:t>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01AF287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r w:rsidR="00680D3B" w:rsidRPr="00D166CD">
        <w:t>advance unless</w:t>
      </w:r>
      <w:r w:rsidRPr="00D166CD">
        <w:t xml:space="preserve"> deemed an emergency</w:t>
      </w:r>
      <w:r w:rsidR="00252774">
        <w:t xml:space="preserve">, per </w:t>
      </w:r>
      <w:r w:rsidR="00680D3B">
        <w:t>coordination guidance</w:t>
      </w:r>
      <w:r w:rsidR="00680D3B" w:rsidRPr="00680D3B">
        <w:rPr>
          <w:bCs/>
        </w:rPr>
        <w:t xml:space="preserve"> in </w:t>
      </w:r>
      <w:r w:rsidRPr="007D1BC3">
        <w:rPr>
          <w:b/>
        </w:rPr>
        <w:t xml:space="preserve">FPP Chapter 1 - </w:t>
      </w:r>
      <w:r w:rsidRPr="00D166CD">
        <w:rPr>
          <w:b/>
        </w:rPr>
        <w:t>Overview</w:t>
      </w:r>
      <w:r w:rsidRPr="00F23F1A">
        <w:t>.</w:t>
      </w:r>
      <w:r w:rsidR="00264925">
        <w:t xml:space="preserve"> </w:t>
      </w:r>
    </w:p>
    <w:p w14:paraId="1F34ADB6" w14:textId="5A2A73D6" w:rsidR="00264925" w:rsidRDefault="00264925" w:rsidP="00264925">
      <w:pPr>
        <w:pStyle w:val="FPP2"/>
      </w:pPr>
      <w:bookmarkStart w:id="123" w:name="_Toc124958017"/>
      <w:r w:rsidRPr="00786FDB">
        <w:t>Spill Management.</w:t>
      </w:r>
      <w:bookmarkEnd w:id="123"/>
      <w:r w:rsidR="00016F5B">
        <w:t xml:space="preserve"> </w:t>
      </w:r>
    </w:p>
    <w:p w14:paraId="5FD07616" w14:textId="13B6774E" w:rsidR="00264925" w:rsidRDefault="00070647" w:rsidP="006416D5">
      <w:pPr>
        <w:pStyle w:val="FPP3"/>
        <w:keepNext w:val="0"/>
      </w:pPr>
      <w:bookmarkStart w:id="124"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8A7895" w:rsidRPr="008A7895">
        <w:rPr>
          <w:b/>
          <w:bCs/>
        </w:rPr>
        <w:fldChar w:fldCharType="begin"/>
      </w:r>
      <w:r w:rsidR="008A7895" w:rsidRPr="008A7895">
        <w:rPr>
          <w:b/>
          <w:bCs/>
        </w:rPr>
        <w:instrText xml:space="preserve"> REF _Ref506206799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7</w:t>
      </w:r>
      <w:r w:rsidR="008A7895" w:rsidRPr="008A7895">
        <w:rPr>
          <w:b/>
          <w:bCs/>
        </w:rPr>
        <w:fldChar w:fldCharType="end"/>
      </w:r>
      <w:r w:rsidR="006416D5">
        <w:rPr>
          <w:b/>
        </w:rPr>
        <w:t xml:space="preserve">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124"/>
    </w:p>
    <w:p w14:paraId="3FFDB124" w14:textId="77E17816" w:rsidR="00680D3B" w:rsidRDefault="00CB749F" w:rsidP="000B0412">
      <w:pPr>
        <w:pStyle w:val="FPP3"/>
        <w:keepNext w:val="0"/>
      </w:pPr>
      <w:bookmarkStart w:id="125"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125"/>
      <w:r w:rsidR="00680D3B">
        <w:t xml:space="preserve"> </w:t>
      </w:r>
    </w:p>
    <w:p w14:paraId="45F0C578" w14:textId="29CD40A3" w:rsidR="002D5068" w:rsidRPr="00CB749F" w:rsidRDefault="002D5068" w:rsidP="00CB749F">
      <w:pPr>
        <w:pStyle w:val="FPP3"/>
        <w:keepNext w:val="0"/>
        <w:numPr>
          <w:ilvl w:val="6"/>
          <w:numId w:val="15"/>
        </w:numPr>
      </w:pPr>
      <w:r w:rsidRPr="00CB749F">
        <w:rPr>
          <w:rFonts w:ascii="TimesNewRomanPSMT" w:hAnsi="TimesNewRomanPSMT" w:cs="TimesNewRomanPSMT"/>
        </w:rPr>
        <w:lastRenderedPageBreak/>
        <w:t xml:space="preserve">At Little Goose Dam, off-season surface spill will occur </w:t>
      </w:r>
      <w:r w:rsidR="007A4099" w:rsidRPr="00CB749F">
        <w:rPr>
          <w:rFonts w:ascii="TimesNewRomanPSMT" w:hAnsi="TimesNewRomanPSMT" w:cs="TimesNewRomanPSMT"/>
        </w:rPr>
        <w:t>with</w:t>
      </w:r>
      <w:r w:rsidRPr="00CB749F">
        <w:rPr>
          <w:rFonts w:ascii="TimesNewRomanPSMT" w:hAnsi="TimesNewRomanPSMT" w:cs="TimesNewRomanPSMT"/>
        </w:rPr>
        <w:t xml:space="preserve"> the spillway weir in “high crest” (approximately 7 kcfs spill).</w:t>
      </w:r>
    </w:p>
    <w:p w14:paraId="42357A17" w14:textId="58674B19" w:rsidR="00CB749F" w:rsidRPr="00586E43" w:rsidRDefault="00C30584" w:rsidP="00CB749F">
      <w:pPr>
        <w:pStyle w:val="FPP3"/>
        <w:keepNext w:val="0"/>
        <w:numPr>
          <w:ilvl w:val="6"/>
          <w:numId w:val="15"/>
        </w:numPr>
      </w:pPr>
      <w:commentRangeStart w:id="126"/>
      <w:r w:rsidRPr="00DB1A47">
        <w:rPr>
          <w:rFonts w:ascii="TimesNewRomanPSMT" w:hAnsi="TimesNewRomanPSMT" w:cs="TimesNewRomanPSMT"/>
        </w:rPr>
        <w:t>In</w:t>
      </w:r>
      <w:commentRangeEnd w:id="126"/>
      <w:r>
        <w:rPr>
          <w:rStyle w:val="CommentReference"/>
        </w:rPr>
        <w:commentReference w:id="126"/>
      </w:r>
      <w:del w:id="127" w:author="Wright, Lisa S CIV USARMY CENWD (USA)" w:date="2023-01-09T16:22:00Z">
        <w:r w:rsidRPr="00DB1A47" w:rsidDel="00AF3BAD">
          <w:rPr>
            <w:rFonts w:ascii="TimesNewRomanPSMT" w:hAnsi="TimesNewRomanPSMT" w:cs="TimesNewRomanPSMT"/>
          </w:rPr>
          <w:delText xml:space="preserve"> </w:delText>
        </w:r>
      </w:del>
      <w:del w:id="128" w:author="Wright, Lisa S CIV USARMY CENWD (USA)" w:date="2022-10-18T14:54:00Z">
        <w:r w:rsidRPr="00DB1A47" w:rsidDel="00F07CDA">
          <w:rPr>
            <w:rFonts w:ascii="TimesNewRomanPSMT" w:hAnsi="TimesNewRomanPSMT" w:cs="TimesNewRomanPSMT"/>
          </w:rPr>
          <w:delText>2</w:delText>
        </w:r>
        <w:r w:rsidRPr="008F0596" w:rsidDel="00F07CDA">
          <w:rPr>
            <w:rFonts w:ascii="TimesNewRomanPSMT" w:hAnsi="TimesNewRomanPSMT" w:cs="TimesNewRomanPSMT"/>
          </w:rPr>
          <w:delText>022</w:delText>
        </w:r>
      </w:del>
      <w:ins w:id="129" w:author="Wright, Lisa S CIV USARMY CENWD (USA)" w:date="2023-01-09T16:22:00Z">
        <w:r w:rsidRPr="008F0596">
          <w:rPr>
            <w:rFonts w:ascii="TimesNewRomanPSMT" w:hAnsi="TimesNewRomanPSMT" w:cs="TimesNewRomanPSMT"/>
          </w:rPr>
          <w:t xml:space="preserve"> </w:t>
        </w:r>
      </w:ins>
      <w:ins w:id="130" w:author="Wright, Lisa S CIV USARMY CENWD (USA)" w:date="2022-10-18T14:54:00Z">
        <w:r w:rsidRPr="008F0596">
          <w:rPr>
            <w:rFonts w:ascii="TimesNewRomanPSMT" w:hAnsi="TimesNewRomanPSMT" w:cs="TimesNewRomanPSMT"/>
          </w:rPr>
          <w:t>2023</w:t>
        </w:r>
      </w:ins>
      <w:r w:rsidRPr="008F0596">
        <w:rPr>
          <w:rFonts w:ascii="TimesNewRomanPSMT" w:hAnsi="TimesNewRomanPSMT" w:cs="TimesNewRomanPSMT"/>
        </w:rPr>
        <w:t xml:space="preserve">, surface spill in the </w:t>
      </w:r>
      <w:del w:id="131" w:author="Wright, Lisa S CIV USARMY CENWD (USA)" w:date="2022-10-18T14:56:00Z">
        <w:r w:rsidRPr="008F0596" w:rsidDel="00F07CDA">
          <w:rPr>
            <w:rFonts w:ascii="TimesNewRomanPSMT" w:hAnsi="TimesNewRomanPSMT" w:cs="TimesNewRomanPSMT"/>
          </w:rPr>
          <w:delText xml:space="preserve">fall will begin September 1 (instead of October 1) </w:delText>
        </w:r>
      </w:del>
      <w:ins w:id="132" w:author="Wright, Lisa S CIV USARMY CENWD (USA)" w:date="2022-10-18T14:56:00Z">
        <w:r w:rsidRPr="008F0596">
          <w:rPr>
            <w:rFonts w:ascii="TimesNewRomanPSMT" w:hAnsi="TimesNewRomanPSMT" w:cs="TimesNewRomanPSMT"/>
          </w:rPr>
          <w:t xml:space="preserve">spring will continue </w:t>
        </w:r>
      </w:ins>
      <w:ins w:id="133" w:author="Wright, Lisa S CIV USARMY CENWD (USA)" w:date="2022-10-18T15:01:00Z">
        <w:r w:rsidRPr="008F0596">
          <w:rPr>
            <w:rFonts w:ascii="TimesNewRomanPSMT" w:hAnsi="TimesNewRomanPSMT" w:cs="TimesNewRomanPSMT"/>
          </w:rPr>
          <w:t>until the start of spring spill for juvenile fish on</w:t>
        </w:r>
      </w:ins>
      <w:ins w:id="134" w:author="Wright, Lisa S CIV USARMY CENWD (USA)" w:date="2022-10-18T14:56:00Z">
        <w:r w:rsidRPr="008F0596">
          <w:rPr>
            <w:rFonts w:ascii="TimesNewRomanPSMT" w:hAnsi="TimesNewRomanPSMT" w:cs="TimesNewRomanPSMT"/>
          </w:rPr>
          <w:t xml:space="preserve"> April </w:t>
        </w:r>
      </w:ins>
      <w:ins w:id="135" w:author="Wright, Lisa S CIV USARMY CENWD (USA)" w:date="2023-02-03T15:21:00Z">
        <w:r w:rsidRPr="008F0596">
          <w:rPr>
            <w:rFonts w:ascii="TimesNewRomanPSMT" w:hAnsi="TimesNewRomanPSMT" w:cs="TimesNewRomanPSMT"/>
          </w:rPr>
          <w:t>3</w:t>
        </w:r>
      </w:ins>
      <w:ins w:id="136" w:author="Wright, Lisa S CIV USARMY CENWD (USA)" w:date="2022-10-18T14:57:00Z">
        <w:r w:rsidRPr="008F0596">
          <w:rPr>
            <w:rFonts w:ascii="TimesNewRomanPSMT" w:hAnsi="TimesNewRomanPSMT" w:cs="TimesNewRomanPSMT"/>
          </w:rPr>
          <w:t xml:space="preserve"> </w:t>
        </w:r>
      </w:ins>
      <w:r w:rsidRPr="008F0596">
        <w:rPr>
          <w:rFonts w:ascii="TimesNewRomanPSMT" w:hAnsi="TimesNewRomanPSMT" w:cs="TimesNewRomanPSMT"/>
        </w:rPr>
        <w:t>to comply with the Agreement for short-term operations of the Columbia River System.</w:t>
      </w:r>
      <w:r w:rsidRPr="008F0596">
        <w:rPr>
          <w:rStyle w:val="FootnoteReference"/>
          <w:rFonts w:ascii="TimesNewRomanPSMT" w:hAnsi="TimesNewRomanPSMT"/>
        </w:rPr>
        <w:footnoteReference w:id="3"/>
      </w:r>
      <w:r w:rsidRPr="008F0596">
        <w:rPr>
          <w:rFonts w:ascii="TimesNewRomanPSMT" w:hAnsi="TimesNewRomanPSMT" w:cs="TimesNewRomanPSMT"/>
        </w:rPr>
        <w:t xml:space="preserve"> As such, in</w:t>
      </w:r>
      <w:del w:id="140" w:author="Wright, Lisa S CIV USARMY CENWD (USA)" w:date="2022-10-31T16:40:00Z">
        <w:r w:rsidRPr="008F0596" w:rsidDel="00933026">
          <w:rPr>
            <w:rFonts w:ascii="TimesNewRomanPSMT" w:hAnsi="TimesNewRomanPSMT" w:cs="TimesNewRomanPSMT"/>
          </w:rPr>
          <w:delText xml:space="preserve"> </w:delText>
        </w:r>
      </w:del>
      <w:del w:id="141" w:author="Wright, Lisa S CIV USARMY CENWD (USA)" w:date="2022-10-18T14:57:00Z">
        <w:r w:rsidRPr="008F0596" w:rsidDel="00F07CDA">
          <w:rPr>
            <w:rFonts w:ascii="TimesNewRomanPSMT" w:hAnsi="TimesNewRomanPSMT" w:cs="TimesNewRomanPSMT"/>
          </w:rPr>
          <w:delText>2022</w:delText>
        </w:r>
      </w:del>
      <w:ins w:id="142" w:author="Wright, Lisa S CIV USARMY CENWD (USA)" w:date="2022-10-31T16:40:00Z">
        <w:r w:rsidRPr="008F0596">
          <w:rPr>
            <w:rFonts w:ascii="TimesNewRomanPSMT" w:hAnsi="TimesNewRomanPSMT" w:cs="TimesNewRomanPSMT"/>
          </w:rPr>
          <w:t xml:space="preserve"> </w:t>
        </w:r>
      </w:ins>
      <w:ins w:id="143" w:author="Wright, Lisa S CIV USARMY CENWD (USA)" w:date="2022-10-18T14:57:00Z">
        <w:r w:rsidRPr="008F0596">
          <w:rPr>
            <w:rFonts w:ascii="TimesNewRomanPSMT" w:hAnsi="TimesNewRomanPSMT" w:cs="TimesNewRomanPSMT"/>
          </w:rPr>
          <w:t>2023</w:t>
        </w:r>
      </w:ins>
      <w:r w:rsidRPr="008F0596">
        <w:rPr>
          <w:rFonts w:ascii="TimesNewRomanPSMT" w:hAnsi="TimesNewRomanPSMT" w:cs="TimesNewRomanPSMT"/>
        </w:rPr>
        <w:t xml:space="preserve">, </w:t>
      </w:r>
      <w:ins w:id="144" w:author="Wright, Lisa S CIV USARMY CENWD (USA)" w:date="2023-02-03T15:21:00Z">
        <w:r w:rsidRPr="008F0596">
          <w:rPr>
            <w:rFonts w:ascii="TimesNewRomanPSMT" w:hAnsi="TimesNewRomanPSMT" w:cs="TimesNewRomanPSMT"/>
          </w:rPr>
          <w:t xml:space="preserve">spring </w:t>
        </w:r>
      </w:ins>
      <w:r w:rsidRPr="008F0596">
        <w:rPr>
          <w:rFonts w:ascii="TimesNewRomanPSMT" w:hAnsi="TimesNewRomanPSMT" w:cs="TimesNewRomanPSMT"/>
        </w:rPr>
        <w:t>surface spill for adult steelhead at the lower Snake River projects will occur March 1</w:t>
      </w:r>
      <w:del w:id="145" w:author="Wright, Lisa S CIV USARMY CENWD (USA)" w:date="2023-02-03T15:21:00Z">
        <w:r w:rsidRPr="008F0596" w:rsidDel="008F0596">
          <w:rPr>
            <w:rFonts w:ascii="TimesNewRomanPSMT" w:hAnsi="TimesNewRomanPSMT" w:cs="TimesNewRomanPSMT"/>
          </w:rPr>
          <w:delText xml:space="preserve"> – </w:delText>
        </w:r>
      </w:del>
      <w:del w:id="146" w:author="Wright, Lisa S CIV USARMY CENWD (USA)" w:date="2022-10-18T14:57:00Z">
        <w:r w:rsidRPr="008F0596" w:rsidDel="00F07CDA">
          <w:rPr>
            <w:rFonts w:ascii="TimesNewRomanPSMT" w:hAnsi="TimesNewRomanPSMT" w:cs="TimesNewRomanPSMT"/>
          </w:rPr>
          <w:delText xml:space="preserve">30 </w:delText>
        </w:r>
      </w:del>
      <w:ins w:id="147" w:author="Wright, Lisa S CIV USARMY CENWD (USA)" w:date="2023-02-03T15:21:00Z">
        <w:r w:rsidRPr="008F0596">
          <w:rPr>
            <w:rFonts w:ascii="TimesNewRomanPSMT" w:hAnsi="TimesNewRomanPSMT" w:cs="TimesNewRomanPSMT"/>
          </w:rPr>
          <w:t xml:space="preserve"> through </w:t>
        </w:r>
      </w:ins>
      <w:ins w:id="148" w:author="Wright, Lisa S CIV USARMY CENWD (USA)" w:date="2022-10-18T14:57:00Z">
        <w:r w:rsidRPr="008F0596">
          <w:rPr>
            <w:rFonts w:ascii="TimesNewRomanPSMT" w:hAnsi="TimesNewRomanPSMT" w:cs="TimesNewRomanPSMT"/>
          </w:rPr>
          <w:t xml:space="preserve">April </w:t>
        </w:r>
      </w:ins>
      <w:ins w:id="149" w:author="Wright, Lisa S CIV USARMY CENWD (USA)" w:date="2023-01-09T13:10:00Z">
        <w:r w:rsidRPr="008F0596">
          <w:rPr>
            <w:rFonts w:ascii="TimesNewRomanPSMT" w:hAnsi="TimesNewRomanPSMT" w:cs="TimesNewRomanPSMT"/>
          </w:rPr>
          <w:t>2</w:t>
        </w:r>
      </w:ins>
      <w:ins w:id="150" w:author="Wright, Lisa S CIV USARMY CENWD (USA)" w:date="2023-02-03T15:21:00Z">
        <w:r w:rsidRPr="008F0596">
          <w:rPr>
            <w:rFonts w:ascii="TimesNewRomanPSMT" w:hAnsi="TimesNewRomanPSMT" w:cs="TimesNewRomanPSMT"/>
          </w:rPr>
          <w:t xml:space="preserve">. </w:t>
        </w:r>
      </w:ins>
      <w:del w:id="151" w:author="Wright, Lisa S CIV USARMY CENWD (USA)" w:date="2023-02-03T15:21:00Z">
        <w:r w:rsidRPr="008F0596" w:rsidDel="008F0596">
          <w:rPr>
            <w:rFonts w:ascii="TimesNewRomanPSMT" w:hAnsi="TimesNewRomanPSMT" w:cs="TimesNewRomanPSMT"/>
          </w:rPr>
          <w:delText>and</w:delText>
        </w:r>
      </w:del>
      <w:del w:id="152" w:author="Wright, Lisa S CIV USARMY CENWD (USA)" w:date="2023-01-09T16:22:00Z">
        <w:r w:rsidRPr="008F0596" w:rsidDel="00AF3BAD">
          <w:rPr>
            <w:rFonts w:ascii="TimesNewRomanPSMT" w:hAnsi="TimesNewRomanPSMT" w:cs="TimesNewRomanPSMT"/>
          </w:rPr>
          <w:delText xml:space="preserve"> </w:delText>
        </w:r>
      </w:del>
      <w:del w:id="153" w:author="Wright, Lisa S CIV USARMY CENWD (USA)" w:date="2022-10-18T14:57:00Z">
        <w:r w:rsidRPr="008F0596" w:rsidDel="00F07CDA">
          <w:rPr>
            <w:rFonts w:ascii="TimesNewRomanPSMT" w:hAnsi="TimesNewRomanPSMT" w:cs="TimesNewRomanPSMT"/>
            <w:rPrChange w:id="154" w:author="Wright, Lisa S CIV USARMY CENWD (USA)" w:date="2023-02-03T15:22:00Z">
              <w:rPr>
                <w:rFonts w:ascii="TimesNewRomanPSMT" w:hAnsi="TimesNewRomanPSMT" w:cs="TimesNewRomanPSMT"/>
                <w:b/>
                <w:bCs/>
              </w:rPr>
            </w:rPrChange>
          </w:rPr>
          <w:delText xml:space="preserve">September </w:delText>
        </w:r>
      </w:del>
      <w:del w:id="155" w:author="Wright, Lisa S CIV USARMY CENWD (USA)" w:date="2023-02-03T15:21:00Z">
        <w:r w:rsidRPr="008F0596" w:rsidDel="008F0596">
          <w:rPr>
            <w:rFonts w:ascii="TimesNewRomanPSMT" w:hAnsi="TimesNewRomanPSMT" w:cs="TimesNewRomanPSMT"/>
            <w:rPrChange w:id="156" w:author="Wright, Lisa S CIV USARMY CENWD (USA)" w:date="2023-02-03T15:22:00Z">
              <w:rPr>
                <w:rFonts w:ascii="TimesNewRomanPSMT" w:hAnsi="TimesNewRomanPSMT" w:cs="TimesNewRomanPSMT"/>
                <w:b/>
                <w:bCs/>
              </w:rPr>
            </w:rPrChange>
          </w:rPr>
          <w:delText>1 – November 15</w:delText>
        </w:r>
      </w:del>
      <w:r w:rsidRPr="008F0596">
        <w:rPr>
          <w:rFonts w:ascii="TimesNewRomanPSMT" w:hAnsi="TimesNewRomanPSMT" w:cs="TimesNewRomanPSMT"/>
        </w:rPr>
        <w:t>.</w:t>
      </w:r>
      <w:r w:rsidR="00BE19A9" w:rsidRPr="00586E43">
        <w:rPr>
          <w:rFonts w:ascii="TimesNewRomanPSMT" w:hAnsi="TimesNewRomanPSMT" w:cs="TimesNewRomanPSMT"/>
        </w:rPr>
        <w:t>.</w:t>
      </w:r>
    </w:p>
    <w:p w14:paraId="5B4F1164" w14:textId="491B9955" w:rsidR="00264925" w:rsidRPr="00F53BDC" w:rsidRDefault="00264925" w:rsidP="00264925">
      <w:pPr>
        <w:pStyle w:val="FPP3"/>
        <w:keepNext w:val="0"/>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33B2D8D8" w:rsidR="00264925" w:rsidRPr="006416D5" w:rsidRDefault="00070647" w:rsidP="006416D5">
      <w:pPr>
        <w:pStyle w:val="FPP3"/>
        <w:keepNext w:val="0"/>
        <w:rPr>
          <w:b/>
        </w:rPr>
      </w:pPr>
      <w:bookmarkStart w:id="157" w:name="_Toc161471866"/>
      <w:r w:rsidRPr="00B743C3">
        <w:t xml:space="preserve">Total </w:t>
      </w:r>
      <w:r w:rsidRPr="00254855">
        <w:t>dissolved gas (</w:t>
      </w:r>
      <w:proofErr w:type="spellStart"/>
      <w:r w:rsidRPr="00254855">
        <w:t>TDG</w:t>
      </w:r>
      <w:proofErr w:type="spellEnd"/>
      <w:r w:rsidRPr="00254855">
        <w:t xml:space="preserve">) </w:t>
      </w:r>
      <w:r>
        <w:t xml:space="preserve">is monitored at Little Goose Dam </w:t>
      </w:r>
      <w:r w:rsidR="00087069">
        <w:t>during the periods</w:t>
      </w:r>
      <w:r>
        <w:t xml:space="preserve"> defined in</w:t>
      </w:r>
      <w:r w:rsidR="006416D5">
        <w:t xml:space="preserve"> </w:t>
      </w:r>
      <w:r w:rsidR="008A7895" w:rsidRPr="008A7895">
        <w:rPr>
          <w:b/>
          <w:bCs/>
        </w:rPr>
        <w:fldChar w:fldCharType="begin"/>
      </w:r>
      <w:r w:rsidR="008A7895" w:rsidRPr="008A7895">
        <w:rPr>
          <w:b/>
          <w:bCs/>
        </w:rPr>
        <w:instrText xml:space="preserve"> REF _Ref475451558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1</w:t>
      </w:r>
      <w:r w:rsidR="008A7895" w:rsidRPr="008A7895">
        <w:rPr>
          <w:b/>
          <w:bCs/>
        </w:rPr>
        <w:fldChar w:fldCharType="end"/>
      </w:r>
      <w:r>
        <w:t xml:space="preserve">, </w:t>
      </w:r>
      <w:r w:rsidR="00087069">
        <w:t>pursuant to</w:t>
      </w:r>
      <w:r w:rsidR="00087069" w:rsidRPr="00201A19">
        <w:t xml:space="preserve"> the</w:t>
      </w:r>
      <w:r w:rsidR="00087069">
        <w:t xml:space="preserve"> Corps’ annual</w:t>
      </w:r>
      <w:r w:rsidR="00087069" w:rsidRPr="00201A19">
        <w:t xml:space="preserve"> </w:t>
      </w:r>
      <w:proofErr w:type="spellStart"/>
      <w:r w:rsidR="00087069" w:rsidRPr="006416D5">
        <w:rPr>
          <w:i/>
        </w:rPr>
        <w:t>TDG</w:t>
      </w:r>
      <w:proofErr w:type="spellEnd"/>
      <w:r w:rsidR="00087069" w:rsidRPr="006416D5">
        <w:rPr>
          <w:i/>
        </w:rPr>
        <w:t xml:space="preserve"> </w:t>
      </w:r>
      <w:r w:rsidR="00637599">
        <w:rPr>
          <w:i/>
        </w:rPr>
        <w:t>Management</w:t>
      </w:r>
      <w:r w:rsidR="00087069" w:rsidRPr="006416D5">
        <w:rPr>
          <w:i/>
        </w:rPr>
        <w:t xml:space="preserve">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4"/>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w:t>
      </w:r>
      <w:proofErr w:type="spellStart"/>
      <w:r w:rsidRPr="002B2D49">
        <w:t>TDG</w:t>
      </w:r>
      <w:proofErr w:type="spellEnd"/>
      <w:r w:rsidRPr="002B2D49">
        <w:t>.</w:t>
      </w:r>
      <w:r w:rsidR="00AC012D">
        <w:t xml:space="preserve"> </w:t>
      </w:r>
    </w:p>
    <w:p w14:paraId="533A6B76" w14:textId="77777777" w:rsidR="00264925" w:rsidRPr="001A7209" w:rsidRDefault="00264925" w:rsidP="00264925">
      <w:pPr>
        <w:pStyle w:val="FPP2"/>
      </w:pPr>
      <w:bookmarkStart w:id="158" w:name="_Ref91695683"/>
      <w:bookmarkStart w:id="159" w:name="_Toc124958018"/>
      <w:r w:rsidRPr="001A7209">
        <w:t>Operating Criteria</w:t>
      </w:r>
      <w:r>
        <w:t xml:space="preserve"> – Juvenile Fish Facilities</w:t>
      </w:r>
      <w:r w:rsidRPr="001A7209">
        <w:t>.</w:t>
      </w:r>
      <w:bookmarkEnd w:id="157"/>
      <w:bookmarkEnd w:id="158"/>
      <w:bookmarkEnd w:id="159"/>
    </w:p>
    <w:p w14:paraId="56E7C739" w14:textId="1260992C" w:rsidR="00DA55A2" w:rsidRPr="005E4D33" w:rsidRDefault="00070647" w:rsidP="00264925">
      <w:pPr>
        <w:pStyle w:val="FPP3"/>
        <w:rPr>
          <w:b/>
          <w:u w:val="single"/>
        </w:rPr>
      </w:pPr>
      <w:r w:rsidRPr="005E4D33">
        <w:rPr>
          <w:b/>
          <w:u w:val="single"/>
        </w:rPr>
        <w:t xml:space="preserve">Juvenile Facilities - </w:t>
      </w:r>
      <w:r w:rsidR="00264925" w:rsidRPr="005E4D33">
        <w:rPr>
          <w:b/>
          <w:u w:val="single"/>
        </w:rPr>
        <w:t>Winter Maintenance</w:t>
      </w:r>
      <w:r w:rsidR="005E4D33">
        <w:rPr>
          <w:b/>
          <w:u w:val="single"/>
        </w:rPr>
        <w:t xml:space="preserve"> Period</w:t>
      </w:r>
      <w:r w:rsidR="00264925" w:rsidRPr="005E4D33">
        <w:rPr>
          <w:b/>
          <w:u w:val="single"/>
        </w:rPr>
        <w:t xml:space="preserve"> (</w:t>
      </w:r>
      <w:r w:rsidR="00637599">
        <w:rPr>
          <w:b/>
          <w:u w:val="single"/>
        </w:rPr>
        <w:t>3</w:t>
      </w:r>
      <w:r w:rsidR="00637599" w:rsidRPr="00DB6BBD">
        <w:rPr>
          <w:b/>
          <w:u w:val="single"/>
          <w:vertAlign w:val="superscript"/>
        </w:rPr>
        <w:t>rd</w:t>
      </w:r>
      <w:r w:rsidR="00637599">
        <w:rPr>
          <w:b/>
          <w:u w:val="single"/>
        </w:rPr>
        <w:t xml:space="preserve"> week of </w:t>
      </w:r>
      <w:r w:rsidR="00637599" w:rsidRPr="005E4D33">
        <w:rPr>
          <w:b/>
          <w:u w:val="single"/>
        </w:rPr>
        <w:t>December</w:t>
      </w:r>
      <w:r w:rsidR="00264925" w:rsidRPr="005E4D33">
        <w:rPr>
          <w:b/>
          <w:u w:val="single"/>
        </w:rPr>
        <w:t xml:space="preserve">–March </w:t>
      </w:r>
      <w:commentRangeStart w:id="160"/>
      <w:ins w:id="161" w:author="St John, Scott J CIV USARMY CENWW (USA)" w:date="2022-05-10T10:44:00Z">
        <w:r w:rsidR="000502BD">
          <w:rPr>
            <w:b/>
            <w:u w:val="single"/>
          </w:rPr>
          <w:t>24</w:t>
        </w:r>
      </w:ins>
      <w:del w:id="162" w:author="St John, Scott J CIV USARMY CENWW (USA)" w:date="2022-05-10T10:44:00Z">
        <w:r w:rsidR="000502BD" w:rsidRPr="005E4D33" w:rsidDel="00FA675D">
          <w:rPr>
            <w:b/>
            <w:u w:val="single"/>
          </w:rPr>
          <w:delText>31</w:delText>
        </w:r>
      </w:del>
      <w:commentRangeEnd w:id="160"/>
      <w:r w:rsidR="000502BD">
        <w:rPr>
          <w:rStyle w:val="CommentReference"/>
        </w:rPr>
        <w:commentReference w:id="160"/>
      </w:r>
      <w:r w:rsidR="00264925" w:rsidRPr="005E4D33">
        <w:rPr>
          <w:b/>
          <w:u w:val="single"/>
        </w:rPr>
        <w:t>).</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 xml:space="preserve">Measure drawdown in gatewell slots after cleaning trashracks with </w:t>
      </w:r>
      <w:proofErr w:type="spellStart"/>
      <w:r w:rsidRPr="00F53BDC">
        <w:rPr>
          <w:sz w:val="24"/>
          <w:szCs w:val="24"/>
        </w:rPr>
        <w:t>ESBSs</w:t>
      </w:r>
      <w:proofErr w:type="spellEnd"/>
      <w:r w:rsidRPr="00F53BDC">
        <w:rPr>
          <w:sz w:val="24"/>
          <w:szCs w:val="24"/>
        </w:rPr>
        <w:t xml:space="preserve">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proofErr w:type="spellStart"/>
      <w:r w:rsidRPr="00F53BDC">
        <w:rPr>
          <w:b/>
          <w:sz w:val="24"/>
          <w:szCs w:val="24"/>
        </w:rPr>
        <w:t>ESBS</w:t>
      </w:r>
      <w:proofErr w:type="spellEnd"/>
      <w:r w:rsidRPr="00F53BDC">
        <w:rPr>
          <w:b/>
          <w:sz w:val="24"/>
          <w:szCs w:val="24"/>
        </w:rPr>
        <w:t>, Flow Vanes</w:t>
      </w:r>
      <w:r>
        <w:rPr>
          <w:b/>
          <w:sz w:val="24"/>
          <w:szCs w:val="24"/>
        </w:rPr>
        <w:t>,</w:t>
      </w:r>
      <w:r w:rsidRPr="00F53BDC">
        <w:rPr>
          <w:b/>
          <w:sz w:val="24"/>
          <w:szCs w:val="24"/>
        </w:rPr>
        <w:t xml:space="preserve"> and VBS</w:t>
      </w:r>
      <w:r w:rsidR="00834026">
        <w:rPr>
          <w:b/>
          <w:sz w:val="24"/>
          <w:szCs w:val="24"/>
        </w:rPr>
        <w:t>.</w:t>
      </w:r>
    </w:p>
    <w:p w14:paraId="0B7905B8" w14:textId="1B6C3805" w:rsidR="00264925" w:rsidRPr="00B750A2" w:rsidRDefault="00637599" w:rsidP="003E7677">
      <w:pPr>
        <w:numPr>
          <w:ilvl w:val="6"/>
          <w:numId w:val="15"/>
        </w:numPr>
        <w:suppressAutoHyphens/>
        <w:rPr>
          <w:b/>
          <w:sz w:val="24"/>
          <w:szCs w:val="24"/>
        </w:rPr>
      </w:pPr>
      <w:r w:rsidRPr="00637599">
        <w:rPr>
          <w:sz w:val="24"/>
          <w:szCs w:val="24"/>
        </w:rPr>
        <w:t xml:space="preserve">Removal of </w:t>
      </w:r>
      <w:proofErr w:type="spellStart"/>
      <w:r w:rsidRPr="00637599">
        <w:rPr>
          <w:sz w:val="24"/>
          <w:szCs w:val="24"/>
        </w:rPr>
        <w:t>ESBSs</w:t>
      </w:r>
      <w:proofErr w:type="spellEnd"/>
      <w:r w:rsidRPr="00637599">
        <w:rPr>
          <w:sz w:val="24"/>
          <w:szCs w:val="24"/>
        </w:rPr>
        <w:t xml:space="preserve"> may begin Monday of the third week of December. </w:t>
      </w:r>
      <w:r w:rsidR="00E94BF3" w:rsidRPr="00637599">
        <w:rPr>
          <w:sz w:val="24"/>
          <w:szCs w:val="24"/>
        </w:rPr>
        <w:t>Within a week a</w:t>
      </w:r>
      <w:r w:rsidR="00264925" w:rsidRPr="00637599">
        <w:rPr>
          <w:sz w:val="24"/>
          <w:szCs w:val="24"/>
        </w:rPr>
        <w:t xml:space="preserve">fter </w:t>
      </w:r>
      <w:proofErr w:type="spellStart"/>
      <w:r w:rsidR="00264925" w:rsidRPr="00637599">
        <w:rPr>
          <w:sz w:val="24"/>
          <w:szCs w:val="24"/>
        </w:rPr>
        <w:t>ESBSs</w:t>
      </w:r>
      <w:proofErr w:type="spellEnd"/>
      <w:r w:rsidR="00264925" w:rsidRPr="00637599">
        <w:rPr>
          <w:sz w:val="24"/>
          <w:szCs w:val="24"/>
        </w:rPr>
        <w:t xml:space="preserve"> are removed for winter maintenance</w:t>
      </w:r>
      <w:r w:rsidR="00E94BF3" w:rsidRPr="00637599">
        <w:rPr>
          <w:sz w:val="24"/>
          <w:szCs w:val="24"/>
        </w:rPr>
        <w:t xml:space="preserve"> (or as soon as practical)</w:t>
      </w:r>
      <w:r w:rsidR="00264925" w:rsidRPr="00637599">
        <w:rPr>
          <w:sz w:val="24"/>
          <w:szCs w:val="24"/>
        </w:rPr>
        <w:t>, inspect for juvenile salmonid mortalities and all other incidental fish mortalities.</w:t>
      </w:r>
      <w:r w:rsidR="00264925" w:rsidRPr="00B750A2">
        <w:rPr>
          <w:sz w:val="24"/>
          <w:szCs w:val="24"/>
        </w:rPr>
        <w:t xml:space="preserve"> </w:t>
      </w:r>
      <w:r w:rsidR="00E94BF3">
        <w:rPr>
          <w:sz w:val="24"/>
          <w:szCs w:val="24"/>
        </w:rPr>
        <w:lastRenderedPageBreak/>
        <w:t>Count a</w:t>
      </w:r>
      <w:r w:rsidR="00264925" w:rsidRPr="00B750A2">
        <w:rPr>
          <w:sz w:val="24"/>
          <w:szCs w:val="24"/>
        </w:rPr>
        <w:t>ll mortalities</w:t>
      </w:r>
      <w:r w:rsidR="00E94BF3">
        <w:rPr>
          <w:sz w:val="24"/>
          <w:szCs w:val="24"/>
        </w:rPr>
        <w:t xml:space="preserve"> (or best estimate)</w:t>
      </w:r>
      <w:r w:rsidR="00264925" w:rsidRPr="00B750A2">
        <w:rPr>
          <w:sz w:val="24"/>
          <w:szCs w:val="24"/>
        </w:rPr>
        <w:t xml:space="preserve"> for each </w:t>
      </w:r>
      <w:proofErr w:type="spellStart"/>
      <w:r w:rsidR="00264925" w:rsidRPr="00B750A2">
        <w:rPr>
          <w:sz w:val="24"/>
          <w:szCs w:val="24"/>
        </w:rPr>
        <w:t>ESBS</w:t>
      </w:r>
      <w:proofErr w:type="spellEnd"/>
      <w:r w:rsidR="00264925" w:rsidRPr="00B750A2">
        <w:rPr>
          <w:sz w:val="24"/>
          <w:szCs w:val="24"/>
        </w:rPr>
        <w:t xml:space="preserve">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 xml:space="preserve">Inspect </w:t>
      </w:r>
      <w:proofErr w:type="spellStart"/>
      <w:r w:rsidRPr="00F53BDC">
        <w:rPr>
          <w:sz w:val="24"/>
          <w:szCs w:val="24"/>
        </w:rPr>
        <w:t>ESBSs</w:t>
      </w:r>
      <w:proofErr w:type="spellEnd"/>
      <w:r w:rsidRPr="00F53BDC">
        <w:rPr>
          <w:sz w:val="24"/>
          <w:szCs w:val="24"/>
        </w:rPr>
        <w:t xml:space="preserve">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31A756EC" w:rsidR="00264925" w:rsidRPr="00F53BDC" w:rsidRDefault="00264925" w:rsidP="003E7677">
      <w:pPr>
        <w:numPr>
          <w:ilvl w:val="6"/>
          <w:numId w:val="15"/>
        </w:numPr>
        <w:suppressAutoHyphens/>
        <w:rPr>
          <w:b/>
          <w:sz w:val="24"/>
          <w:szCs w:val="24"/>
        </w:rPr>
      </w:pPr>
      <w:r w:rsidRPr="00F53BDC">
        <w:rPr>
          <w:sz w:val="24"/>
          <w:szCs w:val="24"/>
        </w:rPr>
        <w:t xml:space="preserve">Inspect </w:t>
      </w:r>
      <w:proofErr w:type="spellStart"/>
      <w:r w:rsidRPr="00F53BDC">
        <w:rPr>
          <w:sz w:val="24"/>
          <w:szCs w:val="24"/>
        </w:rPr>
        <w:t>VBSs</w:t>
      </w:r>
      <w:proofErr w:type="spellEnd"/>
      <w:r w:rsidRPr="00F53BDC">
        <w:rPr>
          <w:sz w:val="24"/>
          <w:szCs w:val="24"/>
        </w:rPr>
        <w:t xml:space="preserve"> with underwater video camera at least </w:t>
      </w:r>
      <w:r w:rsidR="00E94BF3">
        <w:rPr>
          <w:sz w:val="24"/>
          <w:szCs w:val="24"/>
        </w:rPr>
        <w:t>once</w:t>
      </w:r>
      <w:r>
        <w:rPr>
          <w:sz w:val="24"/>
          <w:szCs w:val="24"/>
        </w:rPr>
        <w:t>/</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lastRenderedPageBreak/>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 xml:space="preserve">Coordinate with </w:t>
      </w:r>
      <w:proofErr w:type="spellStart"/>
      <w:r w:rsidRPr="00023723">
        <w:rPr>
          <w:sz w:val="24"/>
          <w:szCs w:val="24"/>
        </w:rPr>
        <w:t>PSMFC</w:t>
      </w:r>
      <w:proofErr w:type="spellEnd"/>
      <w:r w:rsidRPr="00023723">
        <w:rPr>
          <w:sz w:val="24"/>
          <w:szCs w:val="24"/>
        </w:rPr>
        <w:t>.</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59A9E16F"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xml:space="preserve"> </w:t>
      </w:r>
      <w:r w:rsidR="00EB66F7">
        <w:t>(</w:t>
      </w:r>
      <w:r w:rsidR="00E94BF3">
        <w:t>Table</w:t>
      </w:r>
      <w:r w:rsidR="00C532AE">
        <w:t xml:space="preserve"> 2</w:t>
      </w:r>
      <w:r w:rsidR="00E94BF3">
        <w:t xml:space="preserve"> and section </w:t>
      </w:r>
      <w:r w:rsidR="00C532AE">
        <w:t>9</w:t>
      </w:r>
      <w:r w:rsidR="00EB66F7">
        <w:t>)</w:t>
      </w:r>
      <w:r w:rsidR="00E94BF3">
        <w:t>.</w:t>
      </w:r>
    </w:p>
    <w:p w14:paraId="04D9849C" w14:textId="5799F76B" w:rsidR="00087069" w:rsidRPr="005E4D33" w:rsidRDefault="005E4D33" w:rsidP="00070647">
      <w:pPr>
        <w:pStyle w:val="FPP3"/>
        <w:rPr>
          <w:u w:val="single"/>
        </w:rPr>
      </w:pPr>
      <w:r w:rsidRPr="005E4D33">
        <w:rPr>
          <w:b/>
          <w:u w:val="single"/>
        </w:rPr>
        <w:t>Juvenile Facilities –</w:t>
      </w:r>
      <w:r w:rsidR="003D0009">
        <w:rPr>
          <w:b/>
          <w:u w:val="single"/>
        </w:rPr>
        <w:t xml:space="preserve"> </w:t>
      </w:r>
      <w:r w:rsidR="00264925" w:rsidRPr="005E4D33">
        <w:rPr>
          <w:b/>
          <w:u w:val="single"/>
        </w:rPr>
        <w:t>Fish Passage Season (</w:t>
      </w:r>
      <w:ins w:id="163" w:author="St John, Scott J CIV USARMY CENWW (USA)" w:date="2022-05-10T10:44:00Z">
        <w:r w:rsidR="000502BD">
          <w:rPr>
            <w:b/>
            <w:u w:val="single"/>
          </w:rPr>
          <w:t>March 25</w:t>
        </w:r>
      </w:ins>
      <w:del w:id="164" w:author="St John, Scott J CIV USARMY CENWW (USA)" w:date="2022-05-10T10:44:00Z">
        <w:r w:rsidR="000502BD" w:rsidRPr="00FA675D" w:rsidDel="00FA675D">
          <w:rPr>
            <w:b/>
            <w:u w:val="single"/>
          </w:rPr>
          <w:delText>April 1</w:delText>
        </w:r>
      </w:del>
      <w:r w:rsidR="00637599">
        <w:rPr>
          <w:b/>
          <w:u w:val="single"/>
        </w:rPr>
        <w:t xml:space="preserve"> </w:t>
      </w:r>
      <w:r w:rsidR="00264925" w:rsidRPr="005E4D33">
        <w:rPr>
          <w:b/>
          <w:u w:val="single"/>
        </w:rPr>
        <w:t>–</w:t>
      </w:r>
      <w:r w:rsidR="00637599">
        <w:rPr>
          <w:b/>
          <w:u w:val="single"/>
        </w:rPr>
        <w:t xml:space="preserve"> </w:t>
      </w:r>
      <w:r w:rsidR="000502BD">
        <w:rPr>
          <w:b/>
          <w:u w:val="single"/>
        </w:rPr>
        <w:t>3</w:t>
      </w:r>
      <w:r w:rsidR="000502BD" w:rsidRPr="000502BD">
        <w:rPr>
          <w:b/>
          <w:u w:val="single"/>
          <w:vertAlign w:val="superscript"/>
        </w:rPr>
        <w:t>rd</w:t>
      </w:r>
      <w:r w:rsidR="000502BD">
        <w:rPr>
          <w:b/>
          <w:u w:val="single"/>
        </w:rPr>
        <w:t xml:space="preserve"> </w:t>
      </w:r>
      <w:r w:rsidR="00637599">
        <w:rPr>
          <w:b/>
          <w:u w:val="single"/>
        </w:rPr>
        <w:t xml:space="preserve">week of </w:t>
      </w:r>
      <w:r w:rsidR="00637599" w:rsidRPr="005E4D33">
        <w:rPr>
          <w:b/>
          <w:u w:val="single"/>
        </w:rPr>
        <w:t>December</w:t>
      </w:r>
      <w:r w:rsidR="00264925" w:rsidRPr="005E4D33">
        <w:rPr>
          <w:b/>
          <w:u w:val="single"/>
        </w:rPr>
        <w:t>).</w:t>
      </w:r>
      <w:r w:rsidR="00264925" w:rsidRPr="005E4D33">
        <w:rPr>
          <w:u w:val="single"/>
        </w:rPr>
        <w:t xml:space="preserve"> </w:t>
      </w:r>
    </w:p>
    <w:p w14:paraId="7251D7C5" w14:textId="2CDB4676" w:rsidR="00DA55A2" w:rsidRPr="00417CCF" w:rsidRDefault="000502BD" w:rsidP="00087069">
      <w:pPr>
        <w:pStyle w:val="FPP3"/>
        <w:numPr>
          <w:ilvl w:val="0"/>
          <w:numId w:val="0"/>
        </w:numPr>
      </w:pPr>
      <w:r w:rsidRPr="00417CCF">
        <w:t xml:space="preserve">Operate </w:t>
      </w:r>
      <w:r>
        <w:t xml:space="preserve">according to criteria below </w:t>
      </w:r>
      <w:bookmarkStart w:id="165" w:name="_Hlk118292172"/>
      <w:ins w:id="166" w:author="St John, Scott J CIV USARMY CENWW (USA)" w:date="2022-05-10T10:48:00Z">
        <w:r>
          <w:t>March 25</w:t>
        </w:r>
      </w:ins>
      <w:del w:id="167" w:author="St John, Scott J CIV USARMY CENWW (USA)" w:date="2022-05-10T10:48:00Z">
        <w:r w:rsidRPr="00417CCF" w:rsidDel="00FA675D">
          <w:delText>April 1</w:delText>
        </w:r>
      </w:del>
      <w:bookmarkEnd w:id="165"/>
      <w:r>
        <w:t>–</w:t>
      </w:r>
      <w:r w:rsidRPr="00417CCF">
        <w:t>October 31</w:t>
      </w:r>
      <w:r>
        <w:t xml:space="preserve"> </w:t>
      </w:r>
      <w:r w:rsidRPr="00417CCF">
        <w:t>for juvenile bypass, collection, a</w:t>
      </w:r>
      <w:r w:rsidRPr="0041488E">
        <w:t>nd</w:t>
      </w:r>
      <w:r w:rsidRPr="004F7231">
        <w:t xml:space="preserve"> </w:t>
      </w:r>
      <w:r w:rsidRPr="0041488E">
        <w:t>transport</w:t>
      </w:r>
      <w:r>
        <w:t>,</w:t>
      </w:r>
      <w:r w:rsidRPr="00417CCF">
        <w:t xml:space="preserve"> </w:t>
      </w:r>
      <w:r w:rsidRPr="0041488E">
        <w:t xml:space="preserve">and </w:t>
      </w:r>
      <w:r w:rsidRPr="00417CCF">
        <w:t>November 1</w:t>
      </w:r>
      <w:r>
        <w:t xml:space="preserve"> until Monday of the 3</w:t>
      </w:r>
      <w:r w:rsidRPr="00DB6BBD">
        <w:rPr>
          <w:vertAlign w:val="superscript"/>
        </w:rPr>
        <w:t>rd</w:t>
      </w:r>
      <w:r>
        <w:t xml:space="preserve"> week of </w:t>
      </w:r>
      <w:r w:rsidRPr="00417CCF">
        <w:t>December</w:t>
      </w:r>
      <w:r>
        <w:t xml:space="preserve"> </w:t>
      </w:r>
      <w:r w:rsidRPr="00417CCF">
        <w:t xml:space="preserve">for adult fallbacks. </w:t>
      </w:r>
      <w:r>
        <w:t>Also o</w:t>
      </w:r>
      <w:r w:rsidRPr="00417CCF">
        <w:t xml:space="preserve">perate according to criteria in the </w:t>
      </w:r>
      <w:r w:rsidRPr="00417CCF">
        <w:rPr>
          <w:i/>
        </w:rPr>
        <w:t>Corps of Engineers Juvenile Fish Transportation Plan</w:t>
      </w:r>
      <w:r w:rsidRPr="00417CCF">
        <w:t xml:space="preserve"> </w:t>
      </w:r>
      <w:r>
        <w:t xml:space="preserve">in </w:t>
      </w:r>
      <w:r w:rsidRPr="00417CCF">
        <w:rPr>
          <w:b/>
        </w:rPr>
        <w:t>Appendix B</w:t>
      </w:r>
      <w:r w:rsidRPr="00417CCF">
        <w:t>. The transport</w:t>
      </w:r>
      <w:r>
        <w:t>ation</w:t>
      </w:r>
      <w:r w:rsidRPr="00417CCF">
        <w:t xml:space="preserve"> program may be revised in accordance with the ESA Section 10 permit and NOAA Fisheries Biological Opinion</w:t>
      </w:r>
      <w:r w:rsidR="00087069" w:rsidRPr="00417CCF">
        <w:t>.</w:t>
      </w:r>
    </w:p>
    <w:p w14:paraId="083C7F0E" w14:textId="2803AD84"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C53574">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 xml:space="preserve">If the volume of debris precludes the </w:t>
      </w:r>
      <w:r w:rsidRPr="00417CCF">
        <w:rPr>
          <w:sz w:val="24"/>
          <w:szCs w:val="24"/>
        </w:rPr>
        <w:lastRenderedPageBreak/>
        <w:t>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w:t>
      </w:r>
      <w:proofErr w:type="gramStart"/>
      <w:r w:rsidRPr="00417CCF">
        <w:rPr>
          <w:sz w:val="24"/>
          <w:szCs w:val="24"/>
        </w:rPr>
        <w:t>orifice</w:t>
      </w:r>
      <w:proofErr w:type="gramEnd"/>
      <w:r w:rsidRPr="00417CCF">
        <w:rPr>
          <w:sz w:val="24"/>
          <w:szCs w:val="24"/>
        </w:rPr>
        <w:t xml:space="preserve"> and </w:t>
      </w:r>
      <w:r w:rsidR="00EC7C49">
        <w:rPr>
          <w:sz w:val="24"/>
          <w:szCs w:val="24"/>
        </w:rPr>
        <w:t xml:space="preserve">operate </w:t>
      </w:r>
      <w:r w:rsidRPr="00417CCF">
        <w:rPr>
          <w:sz w:val="24"/>
          <w:szCs w:val="24"/>
        </w:rPr>
        <w:t>the alternate orifice 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0502BD"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proofErr w:type="gramStart"/>
      <w:r w:rsidR="00EC7C49">
        <w:rPr>
          <w:sz w:val="24"/>
          <w:szCs w:val="24"/>
        </w:rPr>
        <w:t>Take a</w:t>
      </w:r>
      <w:r w:rsidRPr="00417CCF">
        <w:rPr>
          <w:sz w:val="24"/>
          <w:szCs w:val="24"/>
        </w:rPr>
        <w:t>ction</w:t>
      </w:r>
      <w:proofErr w:type="gramEnd"/>
      <w:r w:rsidRPr="00417CCF">
        <w:rPr>
          <w:sz w:val="24"/>
          <w:szCs w:val="24"/>
        </w:rPr>
        <w:t xml:space="preserve"> as soon as possible to remove oil from the gatewell so the orifice can </w:t>
      </w:r>
      <w:r w:rsidRPr="000502BD">
        <w:rPr>
          <w:sz w:val="24"/>
          <w:szCs w:val="24"/>
        </w:rPr>
        <w:t>be reopened to allow fish to exit the gatewell.</w:t>
      </w:r>
      <w:r w:rsidR="00016F5B" w:rsidRPr="000502BD">
        <w:rPr>
          <w:sz w:val="24"/>
          <w:szCs w:val="24"/>
        </w:rPr>
        <w:t xml:space="preserve"> </w:t>
      </w:r>
      <w:r w:rsidR="00EC7C49" w:rsidRPr="000502BD">
        <w:rPr>
          <w:sz w:val="24"/>
          <w:szCs w:val="24"/>
        </w:rPr>
        <w:t>Do not close o</w:t>
      </w:r>
      <w:r w:rsidRPr="000502BD">
        <w:rPr>
          <w:sz w:val="24"/>
          <w:szCs w:val="24"/>
        </w:rPr>
        <w:t>rifices for longer than 48 hours.</w:t>
      </w:r>
    </w:p>
    <w:p w14:paraId="63B4FE02" w14:textId="7B9AEAC7" w:rsidR="00264925" w:rsidRPr="000502BD" w:rsidRDefault="000502BD" w:rsidP="003E7677">
      <w:pPr>
        <w:numPr>
          <w:ilvl w:val="6"/>
          <w:numId w:val="15"/>
        </w:numPr>
        <w:suppressAutoHyphens/>
        <w:rPr>
          <w:b/>
          <w:sz w:val="24"/>
          <w:szCs w:val="24"/>
        </w:rPr>
      </w:pPr>
      <w:r w:rsidRPr="000502BD">
        <w:rPr>
          <w:sz w:val="24"/>
          <w:szCs w:val="24"/>
        </w:rPr>
        <w:t xml:space="preserve">Log drawdown differentials in bulkhead slots at least once per week </w:t>
      </w:r>
      <w:r>
        <w:rPr>
          <w:sz w:val="24"/>
          <w:szCs w:val="24"/>
        </w:rPr>
        <w:t xml:space="preserve">through </w:t>
      </w:r>
      <w:r w:rsidRPr="000502BD">
        <w:rPr>
          <w:sz w:val="24"/>
          <w:szCs w:val="24"/>
        </w:rPr>
        <w:t>June 30 and once every two weeks (biweekly) for the remainder of the operating season</w:t>
      </w:r>
      <w:r w:rsidR="00264925" w:rsidRPr="000502BD">
        <w:rPr>
          <w:sz w:val="24"/>
          <w:szCs w:val="24"/>
        </w:rPr>
        <w:t>.</w:t>
      </w:r>
    </w:p>
    <w:p w14:paraId="31817868" w14:textId="345B64F9" w:rsidR="00264925" w:rsidRPr="000502BD" w:rsidRDefault="00264925" w:rsidP="003E7677">
      <w:pPr>
        <w:numPr>
          <w:ilvl w:val="6"/>
          <w:numId w:val="15"/>
        </w:numPr>
        <w:suppressAutoHyphens/>
        <w:rPr>
          <w:b/>
          <w:sz w:val="24"/>
          <w:szCs w:val="24"/>
        </w:rPr>
      </w:pPr>
      <w:r w:rsidRPr="000502BD">
        <w:rPr>
          <w:sz w:val="24"/>
          <w:szCs w:val="24"/>
        </w:rPr>
        <w:t>Remove debris from forebay and trashracks as necessary to maintain less than 1' of additional drawdown in gate slots (relative to drawdown with a clean screen).</w:t>
      </w:r>
      <w:r w:rsidR="00016F5B" w:rsidRPr="000502BD">
        <w:rPr>
          <w:sz w:val="24"/>
          <w:szCs w:val="24"/>
        </w:rPr>
        <w:t xml:space="preserve"> </w:t>
      </w:r>
      <w:r w:rsidRPr="000502BD">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proofErr w:type="spellStart"/>
      <w:r w:rsidRPr="00417CCF">
        <w:rPr>
          <w:b/>
          <w:sz w:val="24"/>
          <w:szCs w:val="24"/>
        </w:rPr>
        <w:t>ESBS</w:t>
      </w:r>
      <w:r w:rsidR="00497A2C">
        <w:rPr>
          <w:b/>
          <w:sz w:val="24"/>
          <w:szCs w:val="24"/>
        </w:rPr>
        <w:t>s</w:t>
      </w:r>
      <w:proofErr w:type="spellEnd"/>
      <w:r w:rsidR="00497A2C">
        <w:rPr>
          <w:b/>
          <w:sz w:val="24"/>
          <w:szCs w:val="24"/>
        </w:rPr>
        <w:t xml:space="preserve"> and </w:t>
      </w:r>
      <w:proofErr w:type="spellStart"/>
      <w:r w:rsidRPr="00417CCF">
        <w:rPr>
          <w:b/>
          <w:sz w:val="24"/>
          <w:szCs w:val="24"/>
        </w:rPr>
        <w:t>VBS</w:t>
      </w:r>
      <w:r w:rsidR="00497A2C">
        <w:rPr>
          <w:b/>
          <w:sz w:val="24"/>
          <w:szCs w:val="24"/>
        </w:rPr>
        <w:t>s</w:t>
      </w:r>
      <w:proofErr w:type="spellEnd"/>
      <w:r w:rsidRPr="00417CCF">
        <w:rPr>
          <w:b/>
          <w:sz w:val="24"/>
          <w:szCs w:val="24"/>
        </w:rPr>
        <w:t>.</w:t>
      </w:r>
    </w:p>
    <w:p w14:paraId="5557E83B" w14:textId="77777777" w:rsidR="00C42949" w:rsidRPr="00C42949" w:rsidRDefault="000502BD" w:rsidP="003E7677">
      <w:pPr>
        <w:numPr>
          <w:ilvl w:val="6"/>
          <w:numId w:val="15"/>
        </w:numPr>
        <w:suppressAutoHyphens/>
        <w:rPr>
          <w:b/>
          <w:sz w:val="24"/>
          <w:szCs w:val="24"/>
        </w:rPr>
      </w:pPr>
      <w:ins w:id="168" w:author="St John, Scott J CIV USARMY CENWW (USA)" w:date="2022-05-10T11:01:00Z">
        <w:r w:rsidRPr="000502BD">
          <w:rPr>
            <w:bCs/>
            <w:sz w:val="24"/>
            <w:szCs w:val="24"/>
          </w:rPr>
          <w:t xml:space="preserve">Install </w:t>
        </w:r>
        <w:proofErr w:type="spellStart"/>
        <w:r w:rsidRPr="000502BD">
          <w:rPr>
            <w:bCs/>
            <w:sz w:val="24"/>
            <w:szCs w:val="24"/>
          </w:rPr>
          <w:t>ESBSs</w:t>
        </w:r>
        <w:proofErr w:type="spellEnd"/>
        <w:r w:rsidRPr="000502BD">
          <w:rPr>
            <w:bCs/>
            <w:sz w:val="24"/>
            <w:szCs w:val="24"/>
          </w:rPr>
          <w:t xml:space="preserve"> </w:t>
        </w:r>
      </w:ins>
      <w:ins w:id="169" w:author="St John, Scott J CIV USARMY CENWW (USA)" w:date="2022-05-10T11:02:00Z">
        <w:r w:rsidRPr="000502BD">
          <w:rPr>
            <w:bCs/>
            <w:sz w:val="24"/>
            <w:szCs w:val="24"/>
          </w:rPr>
          <w:t>in all operating turbine units by March 24.</w:t>
        </w:r>
      </w:ins>
      <w:r w:rsidRPr="000502BD">
        <w:rPr>
          <w:bCs/>
          <w:sz w:val="24"/>
          <w:szCs w:val="24"/>
        </w:rPr>
        <w:t xml:space="preserve"> </w:t>
      </w:r>
    </w:p>
    <w:p w14:paraId="27913461" w14:textId="012DCE81" w:rsidR="00264925" w:rsidRPr="000502BD" w:rsidRDefault="00264925" w:rsidP="003E7677">
      <w:pPr>
        <w:numPr>
          <w:ilvl w:val="6"/>
          <w:numId w:val="15"/>
        </w:numPr>
        <w:suppressAutoHyphens/>
        <w:rPr>
          <w:b/>
          <w:sz w:val="24"/>
          <w:szCs w:val="24"/>
        </w:rPr>
      </w:pPr>
      <w:r w:rsidRPr="000502BD">
        <w:rPr>
          <w:sz w:val="24"/>
          <w:szCs w:val="24"/>
        </w:rPr>
        <w:t xml:space="preserve">Operate </w:t>
      </w:r>
      <w:proofErr w:type="spellStart"/>
      <w:r w:rsidRPr="000502BD">
        <w:rPr>
          <w:sz w:val="24"/>
          <w:szCs w:val="24"/>
        </w:rPr>
        <w:t>ESBSs</w:t>
      </w:r>
      <w:proofErr w:type="spellEnd"/>
      <w:r w:rsidRPr="000502BD">
        <w:rPr>
          <w:sz w:val="24"/>
          <w:szCs w:val="24"/>
        </w:rPr>
        <w:t xml:space="preserve">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 xml:space="preserve">Operate </w:t>
      </w:r>
      <w:proofErr w:type="spellStart"/>
      <w:r w:rsidRPr="00417CCF">
        <w:rPr>
          <w:sz w:val="24"/>
          <w:szCs w:val="24"/>
        </w:rPr>
        <w:t>ESBSs</w:t>
      </w:r>
      <w:proofErr w:type="spellEnd"/>
      <w:r w:rsidRPr="00417CCF">
        <w:rPr>
          <w:sz w:val="24"/>
          <w:szCs w:val="24"/>
        </w:rPr>
        <w:t xml:space="preserve">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 xml:space="preserve">Monitor </w:t>
      </w:r>
      <w:proofErr w:type="spellStart"/>
      <w:r w:rsidRPr="001F0580">
        <w:rPr>
          <w:sz w:val="24"/>
          <w:szCs w:val="24"/>
        </w:rPr>
        <w:t>ESBS</w:t>
      </w:r>
      <w:proofErr w:type="spellEnd"/>
      <w:r w:rsidRPr="001F0580">
        <w:rPr>
          <w:sz w:val="24"/>
          <w:szCs w:val="24"/>
        </w:rPr>
        <w:t xml:space="preserve"> operating status regularly throughout work shifts via the </w:t>
      </w:r>
      <w:proofErr w:type="spellStart"/>
      <w:r w:rsidRPr="001F0580">
        <w:rPr>
          <w:sz w:val="24"/>
          <w:szCs w:val="24"/>
        </w:rPr>
        <w:t>ESBS</w:t>
      </w:r>
      <w:proofErr w:type="spellEnd"/>
      <w:r w:rsidRPr="001F0580">
        <w:rPr>
          <w:sz w:val="24"/>
          <w:szCs w:val="24"/>
        </w:rPr>
        <w:t xml:space="preserve"> operating computer display located in the co</w:t>
      </w:r>
      <w:r w:rsidR="004B3F6B">
        <w:rPr>
          <w:sz w:val="24"/>
          <w:szCs w:val="24"/>
        </w:rPr>
        <w:t xml:space="preserve">ntrol room. </w:t>
      </w:r>
      <w:proofErr w:type="spellStart"/>
      <w:r w:rsidRPr="001F0580">
        <w:rPr>
          <w:sz w:val="24"/>
          <w:szCs w:val="24"/>
        </w:rPr>
        <w:t>ESBS</w:t>
      </w:r>
      <w:proofErr w:type="spellEnd"/>
      <w:r w:rsidRPr="001F0580">
        <w:rPr>
          <w:sz w:val="24"/>
          <w:szCs w:val="24"/>
        </w:rPr>
        <w:t xml:space="preserve">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 xml:space="preserve">Inspect </w:t>
      </w:r>
      <w:proofErr w:type="spellStart"/>
      <w:r w:rsidRPr="003554FC">
        <w:rPr>
          <w:sz w:val="24"/>
          <w:szCs w:val="24"/>
        </w:rPr>
        <w:t>ESBS</w:t>
      </w:r>
      <w:proofErr w:type="spellEnd"/>
      <w:r w:rsidRPr="003554FC">
        <w:rPr>
          <w:sz w:val="24"/>
          <w:szCs w:val="24"/>
        </w:rPr>
        <w:t xml:space="preserve"> cleaning brush control panels located in the orifice gallery for cleaning brush failures (trouble lights) at least once per day throughout the entire </w:t>
      </w:r>
      <w:r w:rsidRPr="003554FC">
        <w:rPr>
          <w:sz w:val="24"/>
          <w:szCs w:val="24"/>
        </w:rPr>
        <w:lastRenderedPageBreak/>
        <w:t>fish passage season. Little Goose staff check cleaning brush trouble lights during orifice inspections multiple times during a 24-hour shift.</w:t>
      </w:r>
      <w:r w:rsidR="00016F5B" w:rsidRPr="00417CCF">
        <w:rPr>
          <w:sz w:val="24"/>
          <w:szCs w:val="24"/>
        </w:rPr>
        <w:t xml:space="preserve"> </w:t>
      </w:r>
    </w:p>
    <w:p w14:paraId="7F62D542" w14:textId="7DDBC537" w:rsidR="00596273" w:rsidRPr="00417CCF" w:rsidRDefault="00596273" w:rsidP="00596273">
      <w:pPr>
        <w:numPr>
          <w:ilvl w:val="6"/>
          <w:numId w:val="15"/>
        </w:numPr>
        <w:suppressAutoHyphens/>
        <w:rPr>
          <w:b/>
          <w:sz w:val="24"/>
          <w:szCs w:val="24"/>
        </w:rPr>
      </w:pPr>
      <w:r w:rsidRPr="00417CCF">
        <w:rPr>
          <w:sz w:val="24"/>
          <w:szCs w:val="24"/>
        </w:rPr>
        <w:t xml:space="preserve">If an </w:t>
      </w:r>
      <w:proofErr w:type="spellStart"/>
      <w:r w:rsidRPr="00417CCF">
        <w:rPr>
          <w:sz w:val="24"/>
          <w:szCs w:val="24"/>
        </w:rPr>
        <w:t>ESBS</w:t>
      </w:r>
      <w:proofErr w:type="spellEnd"/>
      <w:r w:rsidRPr="00417CCF">
        <w:rPr>
          <w:sz w:val="24"/>
          <w:szCs w:val="24"/>
        </w:rPr>
        <w:t xml:space="preserve">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C53574">
        <w:rPr>
          <w:b/>
          <w:sz w:val="24"/>
          <w:szCs w:val="24"/>
        </w:rPr>
        <w:t>3.2.2</w:t>
      </w:r>
      <w:r w:rsidRPr="00417CCF">
        <w:rPr>
          <w:b/>
          <w:sz w:val="24"/>
          <w:szCs w:val="24"/>
        </w:rPr>
        <w:fldChar w:fldCharType="end"/>
      </w:r>
      <w:r w:rsidRPr="00417CCF">
        <w:rPr>
          <w:sz w:val="24"/>
          <w:szCs w:val="24"/>
        </w:rPr>
        <w:t>. In no case should a 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w:t>
      </w:r>
      <w:proofErr w:type="spellStart"/>
      <w:r w:rsidRPr="00417CCF">
        <w:rPr>
          <w:sz w:val="24"/>
          <w:szCs w:val="24"/>
        </w:rPr>
        <w:t>ESBS</w:t>
      </w:r>
      <w:proofErr w:type="spellEnd"/>
      <w:r w:rsidRPr="00417CCF">
        <w:rPr>
          <w:sz w:val="24"/>
          <w:szCs w:val="24"/>
        </w:rPr>
        <w:t>, except as noted.</w:t>
      </w:r>
    </w:p>
    <w:p w14:paraId="491BFB0F" w14:textId="0AF7D8B8" w:rsidR="00EC7C49" w:rsidRPr="000502BD" w:rsidRDefault="00EC7C49" w:rsidP="003E7677">
      <w:pPr>
        <w:numPr>
          <w:ilvl w:val="6"/>
          <w:numId w:val="15"/>
        </w:numPr>
        <w:suppressAutoHyphens/>
        <w:rPr>
          <w:b/>
          <w:sz w:val="24"/>
          <w:szCs w:val="24"/>
        </w:rPr>
      </w:pPr>
      <w:r w:rsidRPr="00417CCF">
        <w:rPr>
          <w:sz w:val="24"/>
          <w:szCs w:val="24"/>
        </w:rPr>
        <w:t>Inspec</w:t>
      </w:r>
      <w:r w:rsidRPr="000502BD">
        <w:rPr>
          <w:sz w:val="24"/>
          <w:szCs w:val="24"/>
        </w:rPr>
        <w:t xml:space="preserve">t </w:t>
      </w:r>
      <w:proofErr w:type="spellStart"/>
      <w:r w:rsidRPr="000502BD">
        <w:rPr>
          <w:sz w:val="24"/>
          <w:szCs w:val="24"/>
        </w:rPr>
        <w:t>ESBS</w:t>
      </w:r>
      <w:proofErr w:type="spellEnd"/>
      <w:r w:rsidRPr="000502BD">
        <w:rPr>
          <w:sz w:val="24"/>
          <w:szCs w:val="24"/>
        </w:rPr>
        <w:t xml:space="preserve"> by underwater video during turbine unit annual maintenance (more frequently if required). Thoroughly inspect </w:t>
      </w:r>
      <w:proofErr w:type="spellStart"/>
      <w:r w:rsidRPr="000502BD">
        <w:rPr>
          <w:sz w:val="24"/>
          <w:szCs w:val="24"/>
        </w:rPr>
        <w:t>VBSs</w:t>
      </w:r>
      <w:proofErr w:type="spellEnd"/>
      <w:r w:rsidRPr="000502BD">
        <w:rPr>
          <w:sz w:val="24"/>
          <w:szCs w:val="24"/>
        </w:rPr>
        <w:t xml:space="preserve"> at the same time.</w:t>
      </w:r>
    </w:p>
    <w:p w14:paraId="1ACF83FD" w14:textId="0DBA5526" w:rsidR="00596273" w:rsidRPr="000502BD" w:rsidRDefault="000502BD" w:rsidP="00596273">
      <w:pPr>
        <w:numPr>
          <w:ilvl w:val="6"/>
          <w:numId w:val="15"/>
        </w:numPr>
        <w:suppressAutoHyphens/>
        <w:rPr>
          <w:b/>
          <w:sz w:val="24"/>
          <w:szCs w:val="24"/>
        </w:rPr>
      </w:pPr>
      <w:r w:rsidRPr="000502BD">
        <w:rPr>
          <w:sz w:val="24"/>
          <w:szCs w:val="24"/>
        </w:rPr>
        <w:t xml:space="preserve">Log VBS head differentials at least once per week </w:t>
      </w:r>
      <w:r w:rsidR="00C42949">
        <w:rPr>
          <w:sz w:val="24"/>
          <w:szCs w:val="24"/>
        </w:rPr>
        <w:t xml:space="preserve">through </w:t>
      </w:r>
      <w:r w:rsidRPr="000502BD">
        <w:rPr>
          <w:sz w:val="24"/>
          <w:szCs w:val="24"/>
        </w:rPr>
        <w:t xml:space="preserve">June 30 (more frequently if required) and once every two weeks (biweekly) for the remainder of the operating season. When a head differential of 1.5' is reached, operate the respective turbine unit at a reduced loading (≤ 110 MW) to minimize loading on the VBS and potential fish impingement until the VBS can be cleaned. Clean </w:t>
      </w:r>
      <w:proofErr w:type="spellStart"/>
      <w:r w:rsidRPr="000502BD">
        <w:rPr>
          <w:sz w:val="24"/>
          <w:szCs w:val="24"/>
        </w:rPr>
        <w:t>VBSs</w:t>
      </w:r>
      <w:proofErr w:type="spellEnd"/>
      <w:r w:rsidRPr="000502BD">
        <w:rPr>
          <w:sz w:val="24"/>
          <w:szCs w:val="24"/>
        </w:rPr>
        <w:t xml:space="preserve"> as soon as possible after a 1.5' head differential is reached</w:t>
      </w:r>
      <w:r w:rsidR="00596273" w:rsidRPr="000502BD">
        <w:rPr>
          <w:sz w:val="24"/>
          <w:szCs w:val="24"/>
        </w:rPr>
        <w:t>.</w:t>
      </w:r>
    </w:p>
    <w:p w14:paraId="538F6447" w14:textId="634DF66B" w:rsidR="00264925" w:rsidRPr="00417CCF" w:rsidRDefault="004B3F6B" w:rsidP="003E7677">
      <w:pPr>
        <w:numPr>
          <w:ilvl w:val="6"/>
          <w:numId w:val="15"/>
        </w:numPr>
        <w:suppressAutoHyphens/>
        <w:rPr>
          <w:b/>
          <w:sz w:val="24"/>
          <w:szCs w:val="24"/>
        </w:rPr>
      </w:pPr>
      <w:r w:rsidRPr="000502BD">
        <w:rPr>
          <w:sz w:val="24"/>
          <w:szCs w:val="24"/>
        </w:rPr>
        <w:t>Between spring and summer, use underwater video to i</w:t>
      </w:r>
      <w:r w:rsidR="00264925" w:rsidRPr="000502BD">
        <w:rPr>
          <w:sz w:val="24"/>
          <w:szCs w:val="24"/>
        </w:rPr>
        <w:t xml:space="preserve">nspect at least two </w:t>
      </w:r>
      <w:proofErr w:type="spellStart"/>
      <w:r w:rsidR="00264925" w:rsidRPr="000502BD">
        <w:rPr>
          <w:sz w:val="24"/>
          <w:szCs w:val="24"/>
        </w:rPr>
        <w:t>VBSs</w:t>
      </w:r>
      <w:proofErr w:type="spellEnd"/>
      <w:r w:rsidRPr="000502BD">
        <w:rPr>
          <w:sz w:val="24"/>
          <w:szCs w:val="24"/>
        </w:rPr>
        <w:t xml:space="preserve"> in two different turbine units that were </w:t>
      </w:r>
      <w:r w:rsidR="00264925" w:rsidRPr="000502BD">
        <w:rPr>
          <w:sz w:val="24"/>
          <w:szCs w:val="24"/>
        </w:rPr>
        <w:t xml:space="preserve">operated frequently </w:t>
      </w:r>
      <w:r w:rsidRPr="000502BD">
        <w:rPr>
          <w:sz w:val="24"/>
          <w:szCs w:val="24"/>
        </w:rPr>
        <w:t>in</w:t>
      </w:r>
      <w:r w:rsidR="00264925" w:rsidRPr="000502BD">
        <w:rPr>
          <w:sz w:val="24"/>
          <w:szCs w:val="24"/>
        </w:rPr>
        <w:t xml:space="preserve"> the spring.</w:t>
      </w:r>
      <w:r w:rsidR="00016F5B" w:rsidRPr="000502BD">
        <w:rPr>
          <w:sz w:val="24"/>
          <w:szCs w:val="24"/>
        </w:rPr>
        <w:t xml:space="preserve"> </w:t>
      </w:r>
      <w:r w:rsidR="00264925" w:rsidRPr="000502BD">
        <w:rPr>
          <w:sz w:val="24"/>
          <w:szCs w:val="24"/>
        </w:rPr>
        <w:t xml:space="preserve">If debris accumulation is noted, inspect other </w:t>
      </w:r>
      <w:proofErr w:type="spellStart"/>
      <w:r w:rsidR="00264925" w:rsidRPr="000502BD">
        <w:rPr>
          <w:sz w:val="24"/>
          <w:szCs w:val="24"/>
        </w:rPr>
        <w:t>VBSs</w:t>
      </w:r>
      <w:proofErr w:type="spellEnd"/>
      <w:r w:rsidR="00264925" w:rsidRPr="000502BD">
        <w:rPr>
          <w:sz w:val="24"/>
          <w:szCs w:val="24"/>
        </w:rPr>
        <w:t xml:space="preserve"> and </w:t>
      </w:r>
      <w:r w:rsidR="00264925" w:rsidRPr="00417CCF">
        <w:rPr>
          <w:sz w:val="24"/>
          <w:szCs w:val="24"/>
        </w:rPr>
        <w:t>clean debris as necessary.</w:t>
      </w:r>
    </w:p>
    <w:p w14:paraId="06E97FE5" w14:textId="4FABB3C7" w:rsidR="00264925" w:rsidRPr="00637599" w:rsidRDefault="00EC7C49" w:rsidP="003E7677">
      <w:pPr>
        <w:numPr>
          <w:ilvl w:val="6"/>
          <w:numId w:val="15"/>
        </w:numPr>
        <w:suppressAutoHyphens/>
        <w:rPr>
          <w:b/>
          <w:sz w:val="24"/>
          <w:szCs w:val="24"/>
        </w:rPr>
      </w:pPr>
      <w:r>
        <w:rPr>
          <w:sz w:val="24"/>
          <w:szCs w:val="24"/>
        </w:rPr>
        <w:t>After October 1, u</w:t>
      </w:r>
      <w:r w:rsidR="00264925" w:rsidRPr="00417CCF">
        <w:rPr>
          <w:sz w:val="24"/>
          <w:szCs w:val="24"/>
        </w:rPr>
        <w:t xml:space="preserve">p to half of the </w:t>
      </w:r>
      <w:proofErr w:type="spellStart"/>
      <w:r w:rsidR="00264925" w:rsidRPr="00417CCF">
        <w:rPr>
          <w:sz w:val="24"/>
          <w:szCs w:val="24"/>
        </w:rPr>
        <w:t>ESBSs</w:t>
      </w:r>
      <w:proofErr w:type="spellEnd"/>
      <w:r w:rsidR="00264925" w:rsidRPr="00417CCF">
        <w:rPr>
          <w:sz w:val="24"/>
          <w:szCs w:val="24"/>
        </w:rPr>
        <w:t xml:space="preserve"> may be pulled for maintenance </w:t>
      </w:r>
      <w:proofErr w:type="gramStart"/>
      <w:r w:rsidR="00264925" w:rsidRPr="00417CCF">
        <w:rPr>
          <w:sz w:val="24"/>
          <w:szCs w:val="24"/>
        </w:rPr>
        <w:t xml:space="preserve">as </w:t>
      </w:r>
      <w:r w:rsidR="00264925" w:rsidRPr="00637599">
        <w:rPr>
          <w:sz w:val="24"/>
          <w:szCs w:val="24"/>
        </w:rPr>
        <w:t>long as</w:t>
      </w:r>
      <w:proofErr w:type="gramEnd"/>
      <w:r w:rsidR="00264925" w:rsidRPr="00637599">
        <w:rPr>
          <w:sz w:val="24"/>
          <w:szCs w:val="24"/>
        </w:rPr>
        <w:t xml:space="preserve"> unscreened turbine units are not operated.</w:t>
      </w:r>
    </w:p>
    <w:p w14:paraId="47918E03" w14:textId="6BD46E72" w:rsidR="00264925" w:rsidRPr="00637599" w:rsidRDefault="00EC7C49" w:rsidP="006416D5">
      <w:pPr>
        <w:numPr>
          <w:ilvl w:val="6"/>
          <w:numId w:val="15"/>
        </w:numPr>
        <w:suppressAutoHyphens/>
        <w:rPr>
          <w:b/>
          <w:sz w:val="24"/>
          <w:szCs w:val="24"/>
        </w:rPr>
      </w:pPr>
      <w:r w:rsidRPr="00637599">
        <w:rPr>
          <w:sz w:val="24"/>
          <w:szCs w:val="24"/>
        </w:rPr>
        <w:t xml:space="preserve">Between Thanksgiving and </w:t>
      </w:r>
      <w:r w:rsidR="00637599" w:rsidRPr="00637599">
        <w:rPr>
          <w:sz w:val="24"/>
          <w:szCs w:val="24"/>
        </w:rPr>
        <w:t>the Monday of the 3</w:t>
      </w:r>
      <w:r w:rsidR="00637599" w:rsidRPr="00637599">
        <w:rPr>
          <w:sz w:val="24"/>
          <w:szCs w:val="24"/>
          <w:vertAlign w:val="superscript"/>
        </w:rPr>
        <w:t>rd</w:t>
      </w:r>
      <w:r w:rsidR="00637599" w:rsidRPr="00637599">
        <w:rPr>
          <w:sz w:val="24"/>
          <w:szCs w:val="24"/>
        </w:rPr>
        <w:t xml:space="preserve"> week of December</w:t>
      </w:r>
      <w:r w:rsidRPr="00637599">
        <w:rPr>
          <w:sz w:val="24"/>
          <w:szCs w:val="24"/>
        </w:rPr>
        <w:t>, i</w:t>
      </w:r>
      <w:r w:rsidR="00D26B80" w:rsidRPr="00637599">
        <w:rPr>
          <w:sz w:val="24"/>
          <w:szCs w:val="24"/>
        </w:rPr>
        <w:t xml:space="preserve">f </w:t>
      </w:r>
      <w:r w:rsidRPr="00637599">
        <w:rPr>
          <w:sz w:val="24"/>
          <w:szCs w:val="24"/>
        </w:rPr>
        <w:t>the</w:t>
      </w:r>
      <w:r w:rsidR="00160081" w:rsidRPr="00637599">
        <w:rPr>
          <w:sz w:val="24"/>
          <w:szCs w:val="24"/>
        </w:rPr>
        <w:t xml:space="preserve"> National Weather Service forecast for Little Goose</w:t>
      </w:r>
      <w:r w:rsidRPr="00637599">
        <w:rPr>
          <w:sz w:val="24"/>
          <w:szCs w:val="24"/>
        </w:rPr>
        <w:t xml:space="preserve"> Dam</w:t>
      </w:r>
      <w:r w:rsidR="00160081" w:rsidRPr="00637599">
        <w:rPr>
          <w:rStyle w:val="FootnoteReference"/>
          <w:sz w:val="24"/>
          <w:szCs w:val="24"/>
        </w:rPr>
        <w:footnoteReference w:id="5"/>
      </w:r>
      <w:r w:rsidR="00160081" w:rsidRPr="00637599">
        <w:rPr>
          <w:sz w:val="24"/>
          <w:szCs w:val="24"/>
        </w:rPr>
        <w:t xml:space="preserve"> is </w:t>
      </w:r>
      <w:r w:rsidRPr="00637599">
        <w:rPr>
          <w:sz w:val="24"/>
          <w:szCs w:val="24"/>
        </w:rPr>
        <w:t>below</w:t>
      </w:r>
      <w:r w:rsidR="00D26B80" w:rsidRPr="00637599">
        <w:rPr>
          <w:sz w:val="24"/>
          <w:szCs w:val="24"/>
        </w:rPr>
        <w:t xml:space="preserve"> 20°F for 24 hours</w:t>
      </w:r>
      <w:r w:rsidRPr="00637599">
        <w:rPr>
          <w:sz w:val="24"/>
          <w:szCs w:val="24"/>
        </w:rPr>
        <w:t xml:space="preserve"> or longer, </w:t>
      </w:r>
      <w:r w:rsidR="00D26B80" w:rsidRPr="00637599">
        <w:rPr>
          <w:sz w:val="24"/>
          <w:szCs w:val="24"/>
        </w:rPr>
        <w:t>screens may be removed.</w:t>
      </w:r>
      <w:r w:rsidR="00016F5B" w:rsidRPr="00637599">
        <w:rPr>
          <w:sz w:val="24"/>
          <w:szCs w:val="24"/>
        </w:rPr>
        <w:t xml:space="preserve"> </w:t>
      </w:r>
      <w:r w:rsidRPr="00637599">
        <w:rPr>
          <w:sz w:val="24"/>
          <w:szCs w:val="24"/>
        </w:rPr>
        <w:t>Prior to removing screens, r</w:t>
      </w:r>
      <w:r w:rsidR="00D26B80" w:rsidRPr="00637599">
        <w:rPr>
          <w:sz w:val="24"/>
          <w:szCs w:val="24"/>
        </w:rPr>
        <w:t>equest special permission from CENWW-OD-T</w:t>
      </w:r>
      <w:r w:rsidRPr="00637599">
        <w:rPr>
          <w:sz w:val="24"/>
          <w:szCs w:val="24"/>
        </w:rPr>
        <w:t xml:space="preserve">, who will then </w:t>
      </w:r>
      <w:r w:rsidR="00D26B80" w:rsidRPr="00637599">
        <w:rPr>
          <w:sz w:val="24"/>
          <w:szCs w:val="24"/>
        </w:rPr>
        <w:t>inform NOAA Fisheries and FPOM.</w:t>
      </w:r>
      <w:r w:rsidR="00016F5B" w:rsidRPr="00637599">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 xml:space="preserve">At the end of the season, make a formal determination on the adequacy of </w:t>
      </w:r>
      <w:proofErr w:type="spellStart"/>
      <w:r w:rsidRPr="00417CCF">
        <w:rPr>
          <w:sz w:val="24"/>
          <w:szCs w:val="24"/>
        </w:rPr>
        <w:t>ESBS</w:t>
      </w:r>
      <w:proofErr w:type="spellEnd"/>
      <w:r w:rsidRPr="00417CCF">
        <w:rPr>
          <w:sz w:val="24"/>
          <w:szCs w:val="24"/>
        </w:rPr>
        <w:t xml:space="preserve">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1AE2D0D2" w:rsidR="00264925" w:rsidRPr="00095749" w:rsidRDefault="00095749" w:rsidP="003E7677">
      <w:pPr>
        <w:numPr>
          <w:ilvl w:val="6"/>
          <w:numId w:val="15"/>
        </w:numPr>
        <w:suppressAutoHyphens/>
        <w:rPr>
          <w:b/>
          <w:sz w:val="24"/>
          <w:szCs w:val="24"/>
        </w:rPr>
      </w:pPr>
      <w:r w:rsidRPr="00095749">
        <w:rPr>
          <w:sz w:val="24"/>
          <w:szCs w:val="24"/>
        </w:rPr>
        <w:t>Ensure orifices are clean and operating. Operate at least one orifice per gatewell slot (preferably the north orifice). If the project is operating within the Minimum Operating Pool (MOP), additional orifices may be operated to maintain a full collection channel.</w:t>
      </w:r>
      <w:bookmarkStart w:id="170" w:name="_Hlk90641905"/>
      <w:r w:rsidRPr="00095749">
        <w:rPr>
          <w:sz w:val="24"/>
          <w:szCs w:val="24"/>
        </w:rPr>
        <w:t xml:space="preserve"> </w:t>
      </w:r>
      <w:bookmarkEnd w:id="170"/>
      <w:r w:rsidRPr="00095749">
        <w:rPr>
          <w:sz w:val="24"/>
          <w:szCs w:val="24"/>
        </w:rPr>
        <w:t xml:space="preserve"> </w:t>
      </w:r>
      <w:r w:rsidRPr="00095749">
        <w:rPr>
          <w:iCs/>
          <w:sz w:val="24"/>
          <w:szCs w:val="24"/>
        </w:rPr>
        <w:t xml:space="preserve">If orifices must be closed to repair any part of the facility, see </w:t>
      </w:r>
      <w:r w:rsidRPr="00095749">
        <w:rPr>
          <w:b/>
          <w:bCs/>
          <w:iCs/>
          <w:sz w:val="24"/>
          <w:szCs w:val="24"/>
        </w:rPr>
        <w:t xml:space="preserve">section </w:t>
      </w:r>
      <w:r w:rsidR="00C53574">
        <w:rPr>
          <w:b/>
          <w:bCs/>
          <w:iCs/>
          <w:sz w:val="24"/>
          <w:szCs w:val="24"/>
        </w:rPr>
        <w:fldChar w:fldCharType="begin"/>
      </w:r>
      <w:r w:rsidR="00C53574">
        <w:rPr>
          <w:b/>
          <w:bCs/>
          <w:iCs/>
          <w:sz w:val="24"/>
          <w:szCs w:val="24"/>
        </w:rPr>
        <w:instrText xml:space="preserve"> REF _Ref106265662 \r \h </w:instrText>
      </w:r>
      <w:r w:rsidR="00C53574">
        <w:rPr>
          <w:b/>
          <w:bCs/>
          <w:iCs/>
          <w:sz w:val="24"/>
          <w:szCs w:val="24"/>
        </w:rPr>
      </w:r>
      <w:r w:rsidR="00C53574">
        <w:rPr>
          <w:b/>
          <w:bCs/>
          <w:iCs/>
          <w:sz w:val="24"/>
          <w:szCs w:val="24"/>
        </w:rPr>
        <w:fldChar w:fldCharType="separate"/>
      </w:r>
      <w:r w:rsidR="00C53574">
        <w:rPr>
          <w:b/>
          <w:bCs/>
          <w:iCs/>
          <w:sz w:val="24"/>
          <w:szCs w:val="24"/>
        </w:rPr>
        <w:t>3.2.2.4</w:t>
      </w:r>
      <w:r w:rsidR="00C53574">
        <w:rPr>
          <w:b/>
          <w:bCs/>
          <w:iCs/>
          <w:sz w:val="24"/>
          <w:szCs w:val="24"/>
        </w:rPr>
        <w:fldChar w:fldCharType="end"/>
      </w:r>
      <w:r w:rsidRPr="00095749">
        <w:rPr>
          <w:iCs/>
          <w:sz w:val="24"/>
          <w:szCs w:val="24"/>
        </w:rPr>
        <w:t>. to determine if the unit must be shut down and if fish must be dipped from the gatewell(s).</w:t>
      </w:r>
    </w:p>
    <w:p w14:paraId="113A4F20" w14:textId="71A7D2DE" w:rsidR="00264925" w:rsidRPr="00417CCF" w:rsidRDefault="001F1C30" w:rsidP="003E7677">
      <w:pPr>
        <w:numPr>
          <w:ilvl w:val="6"/>
          <w:numId w:val="15"/>
        </w:numPr>
        <w:suppressAutoHyphens/>
        <w:rPr>
          <w:b/>
          <w:sz w:val="24"/>
          <w:szCs w:val="24"/>
        </w:rPr>
      </w:pPr>
      <w:r w:rsidRPr="00095749">
        <w:rPr>
          <w:sz w:val="24"/>
          <w:szCs w:val="24"/>
        </w:rPr>
        <w:t>Ensure o</w:t>
      </w:r>
      <w:r w:rsidR="00264925" w:rsidRPr="00095749">
        <w:rPr>
          <w:sz w:val="24"/>
          <w:szCs w:val="24"/>
        </w:rPr>
        <w:t xml:space="preserve">rifice lights </w:t>
      </w:r>
      <w:r w:rsidRPr="00095749">
        <w:rPr>
          <w:sz w:val="24"/>
          <w:szCs w:val="24"/>
        </w:rPr>
        <w:t>are functioning</w:t>
      </w:r>
      <w:r w:rsidR="00264925" w:rsidRPr="00095749">
        <w:rPr>
          <w:sz w:val="24"/>
          <w:szCs w:val="24"/>
        </w:rPr>
        <w:t xml:space="preserve"> and operating on open orifices</w:t>
      </w:r>
      <w:r w:rsidR="00596BA1" w:rsidRPr="00095749">
        <w:rPr>
          <w:sz w:val="24"/>
          <w:szCs w:val="24"/>
        </w:rPr>
        <w:t xml:space="preserve"> 24 </w:t>
      </w:r>
      <w:proofErr w:type="spellStart"/>
      <w:r w:rsidR="00596BA1" w:rsidRPr="00095749">
        <w:rPr>
          <w:sz w:val="24"/>
          <w:szCs w:val="24"/>
        </w:rPr>
        <w:t>hrs</w:t>
      </w:r>
      <w:proofErr w:type="spellEnd"/>
      <w:r w:rsidR="00596BA1" w:rsidRPr="00095749">
        <w:rPr>
          <w:sz w:val="24"/>
          <w:szCs w:val="24"/>
        </w:rPr>
        <w:t>/day</w:t>
      </w:r>
      <w:r w:rsidR="00264925" w:rsidRPr="00095749">
        <w:rPr>
          <w:sz w:val="24"/>
          <w:szCs w:val="24"/>
        </w:rPr>
        <w:t>.</w:t>
      </w:r>
      <w:r w:rsidR="00016F5B" w:rsidRPr="00095749">
        <w:rPr>
          <w:sz w:val="24"/>
          <w:szCs w:val="24"/>
        </w:rPr>
        <w:t xml:space="preserve"> </w:t>
      </w:r>
      <w:r w:rsidRPr="00095749">
        <w:rPr>
          <w:bCs/>
          <w:sz w:val="24"/>
          <w:szCs w:val="24"/>
        </w:rPr>
        <w:t>Replace</w:t>
      </w:r>
      <w:r w:rsidRPr="00095749">
        <w:rPr>
          <w:sz w:val="24"/>
          <w:szCs w:val="24"/>
        </w:rPr>
        <w:t xml:space="preserve"> all burned out orifice lights</w:t>
      </w:r>
      <w:r w:rsidRPr="00417CCF">
        <w:rPr>
          <w:sz w:val="24"/>
          <w:szCs w:val="24"/>
        </w:rPr>
        <w:t xml:space="preserve"> within 24 hours of notification. </w:t>
      </w:r>
      <w:r w:rsidR="00264925" w:rsidRPr="00417CCF">
        <w:rPr>
          <w:sz w:val="24"/>
          <w:szCs w:val="24"/>
        </w:rPr>
        <w:t xml:space="preserve">Orifice lights </w:t>
      </w:r>
      <w:r w:rsidR="00264925" w:rsidRPr="00417CCF">
        <w:rPr>
          <w:sz w:val="24"/>
          <w:szCs w:val="24"/>
        </w:rPr>
        <w:lastRenderedPageBreak/>
        <w:t xml:space="preserve">and area </w:t>
      </w:r>
      <w:r w:rsidR="00264925" w:rsidRPr="00637599">
        <w:rPr>
          <w:sz w:val="24"/>
          <w:szCs w:val="24"/>
        </w:rPr>
        <w:t xml:space="preserve">lights may be turned off the evening before </w:t>
      </w:r>
      <w:r w:rsidRPr="00637599">
        <w:rPr>
          <w:sz w:val="24"/>
          <w:szCs w:val="24"/>
        </w:rPr>
        <w:t xml:space="preserve">dewatering the </w:t>
      </w:r>
      <w:r w:rsidR="00264925" w:rsidRPr="00637599">
        <w:rPr>
          <w:sz w:val="24"/>
          <w:szCs w:val="24"/>
        </w:rPr>
        <w:t xml:space="preserve">channel at </w:t>
      </w:r>
      <w:r w:rsidRPr="00637599">
        <w:rPr>
          <w:sz w:val="24"/>
          <w:szCs w:val="24"/>
        </w:rPr>
        <w:t xml:space="preserve">the </w:t>
      </w:r>
      <w:r w:rsidR="00264925" w:rsidRPr="00637599">
        <w:rPr>
          <w:sz w:val="24"/>
          <w:szCs w:val="24"/>
        </w:rPr>
        <w:t>end of season (</w:t>
      </w:r>
      <w:r w:rsidR="00637599" w:rsidRPr="00637599">
        <w:rPr>
          <w:sz w:val="24"/>
          <w:szCs w:val="24"/>
        </w:rPr>
        <w:t>Monday of the 3</w:t>
      </w:r>
      <w:r w:rsidR="00637599" w:rsidRPr="00637599">
        <w:rPr>
          <w:sz w:val="24"/>
          <w:szCs w:val="24"/>
          <w:vertAlign w:val="superscript"/>
        </w:rPr>
        <w:t>rd</w:t>
      </w:r>
      <w:r w:rsidR="00637599" w:rsidRPr="00637599">
        <w:rPr>
          <w:sz w:val="24"/>
          <w:szCs w:val="24"/>
        </w:rPr>
        <w:t xml:space="preserve"> week of December </w:t>
      </w:r>
      <w:r w:rsidR="00264925" w:rsidRPr="00637599">
        <w:rPr>
          <w:sz w:val="24"/>
          <w:szCs w:val="24"/>
        </w:rPr>
        <w:t>or later) to encourage fish to exit the channel volitionally.</w:t>
      </w:r>
      <w:r w:rsidR="00016F5B" w:rsidRPr="00637599">
        <w:rPr>
          <w:sz w:val="24"/>
          <w:szCs w:val="24"/>
        </w:rPr>
        <w:t xml:space="preserve"> </w:t>
      </w:r>
      <w:r w:rsidR="00264925" w:rsidRPr="00637599">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0502BD" w:rsidRDefault="00264925" w:rsidP="003E7677">
      <w:pPr>
        <w:numPr>
          <w:ilvl w:val="6"/>
          <w:numId w:val="15"/>
        </w:numPr>
        <w:suppressAutoHyphens/>
        <w:rPr>
          <w:b/>
          <w:sz w:val="24"/>
          <w:szCs w:val="24"/>
        </w:rPr>
      </w:pPr>
      <w:r w:rsidRPr="00417CCF">
        <w:rPr>
          <w:sz w:val="24"/>
          <w:szCs w:val="24"/>
        </w:rPr>
        <w:t>O</w:t>
      </w:r>
      <w:r w:rsidRPr="000502BD">
        <w:rPr>
          <w:sz w:val="24"/>
          <w:szCs w:val="24"/>
        </w:rPr>
        <w:t>rifice valves are either fully open or closed.</w:t>
      </w:r>
    </w:p>
    <w:p w14:paraId="5ACCA566" w14:textId="005CD7C6" w:rsidR="00264925" w:rsidRPr="000502BD" w:rsidRDefault="000502BD" w:rsidP="003E7677">
      <w:pPr>
        <w:numPr>
          <w:ilvl w:val="6"/>
          <w:numId w:val="15"/>
        </w:numPr>
        <w:suppressAutoHyphens/>
        <w:rPr>
          <w:b/>
          <w:sz w:val="24"/>
          <w:szCs w:val="24"/>
        </w:rPr>
      </w:pPr>
      <w:r w:rsidRPr="000502BD">
        <w:rPr>
          <w:sz w:val="24"/>
          <w:szCs w:val="24"/>
        </w:rPr>
        <w:t xml:space="preserve">Backflush orifices at least once per day and more frequently if required. During periods of high fish and debris passage, </w:t>
      </w:r>
      <w:ins w:id="171" w:author="St John, Scott J CIV USARMY CENWW (USA)" w:date="2022-05-10T11:02:00Z">
        <w:r w:rsidRPr="000502BD">
          <w:rPr>
            <w:sz w:val="24"/>
            <w:szCs w:val="24"/>
          </w:rPr>
          <w:t>March 2</w:t>
        </w:r>
      </w:ins>
      <w:ins w:id="172" w:author="St John, Scott J CIV USARMY CENWW (USA)" w:date="2022-05-10T11:05:00Z">
        <w:r w:rsidRPr="000502BD">
          <w:rPr>
            <w:sz w:val="24"/>
            <w:szCs w:val="24"/>
          </w:rPr>
          <w:t>5</w:t>
        </w:r>
      </w:ins>
      <w:del w:id="173" w:author="St John, Scott J CIV USARMY CENWW (USA)" w:date="2022-05-10T11:02:00Z">
        <w:r w:rsidRPr="000502BD" w:rsidDel="002F4FD4">
          <w:rPr>
            <w:sz w:val="24"/>
            <w:szCs w:val="24"/>
          </w:rPr>
          <w:delText>April 1</w:delText>
        </w:r>
      </w:del>
      <w:r w:rsidRPr="000502BD">
        <w:rPr>
          <w:sz w:val="24"/>
          <w:szCs w:val="24"/>
        </w:rPr>
        <w:t xml:space="preserve"> through July 31, inspect and backflush</w:t>
      </w:r>
      <w:r w:rsidRPr="000502BD">
        <w:rPr>
          <w:i/>
          <w:sz w:val="24"/>
          <w:szCs w:val="24"/>
        </w:rPr>
        <w:t xml:space="preserve"> </w:t>
      </w:r>
      <w:r w:rsidRPr="000502BD">
        <w:rPr>
          <w:sz w:val="24"/>
          <w:szCs w:val="24"/>
        </w:rPr>
        <w:t>orifices three times per 24 hours or more frequently as determined by the Project Biologist to keep orifices clean. If debris is causing continual orifice plugging problems in a particular turbine unit gatewell, restrict the respective turbine unit to the lower end of the 1% turbine efficiency range to minimize orifice plugging problems.</w:t>
      </w:r>
      <w:r w:rsidRPr="000502BD">
        <w:rPr>
          <w:bCs/>
          <w:sz w:val="24"/>
          <w:szCs w:val="24"/>
        </w:rPr>
        <w:t xml:space="preserve"> Little Goose does not currently have an automatic backflush system in operation</w:t>
      </w:r>
      <w:r w:rsidR="00397722" w:rsidRPr="000502BD">
        <w:rPr>
          <w:bCs/>
          <w:sz w:val="24"/>
          <w:szCs w:val="24"/>
        </w:rPr>
        <w:t>.</w:t>
      </w:r>
    </w:p>
    <w:p w14:paraId="1D7C03A8" w14:textId="5AC247E0" w:rsidR="00264925" w:rsidRPr="00417CCF" w:rsidRDefault="00596BA1" w:rsidP="003E7677">
      <w:pPr>
        <w:numPr>
          <w:ilvl w:val="6"/>
          <w:numId w:val="15"/>
        </w:numPr>
        <w:suppressAutoHyphens/>
        <w:rPr>
          <w:b/>
          <w:sz w:val="24"/>
          <w:szCs w:val="24"/>
        </w:rPr>
      </w:pPr>
      <w:r w:rsidRPr="000502BD">
        <w:rPr>
          <w:sz w:val="24"/>
          <w:szCs w:val="24"/>
        </w:rPr>
        <w:t>Ensure the w</w:t>
      </w:r>
      <w:r w:rsidR="00264925" w:rsidRPr="000502BD">
        <w:rPr>
          <w:sz w:val="24"/>
          <w:szCs w:val="24"/>
        </w:rPr>
        <w:t xml:space="preserve">ater-up valve </w:t>
      </w:r>
      <w:r w:rsidRPr="000502BD">
        <w:rPr>
          <w:sz w:val="24"/>
          <w:szCs w:val="24"/>
        </w:rPr>
        <w:t xml:space="preserve">is </w:t>
      </w:r>
      <w:r w:rsidR="00264925" w:rsidRPr="000502BD">
        <w:rPr>
          <w:sz w:val="24"/>
          <w:szCs w:val="24"/>
        </w:rPr>
        <w:t xml:space="preserve">capable of </w:t>
      </w:r>
      <w:r w:rsidR="00264925" w:rsidRPr="00417CCF">
        <w:rPr>
          <w:sz w:val="24"/>
          <w:szCs w:val="24"/>
        </w:rPr>
        <w:t>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 xml:space="preserve">Inform </w:t>
      </w:r>
      <w:proofErr w:type="spellStart"/>
      <w:r w:rsidRPr="00417CCF">
        <w:rPr>
          <w:sz w:val="24"/>
          <w:szCs w:val="24"/>
        </w:rPr>
        <w:t>PSMFC</w:t>
      </w:r>
      <w:proofErr w:type="spellEnd"/>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lastRenderedPageBreak/>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t>Turn off l</w:t>
      </w:r>
      <w:r w:rsidR="00264925" w:rsidRPr="00417CCF">
        <w:rPr>
          <w:sz w:val="24"/>
          <w:szCs w:val="24"/>
        </w:rPr>
        <w:t>ights at the dewatering structure at night, unless needed for personnel access, to encourage fish to move downstream volitionally.</w:t>
      </w:r>
    </w:p>
    <w:p w14:paraId="1E53862A" w14:textId="77777777" w:rsidR="00C532AE" w:rsidRPr="004F7231" w:rsidRDefault="001C40DB" w:rsidP="003E7677">
      <w:pPr>
        <w:keepNext/>
        <w:numPr>
          <w:ilvl w:val="3"/>
          <w:numId w:val="15"/>
        </w:numPr>
        <w:suppressAutoHyphens/>
        <w:rPr>
          <w:b/>
          <w:sz w:val="24"/>
          <w:szCs w:val="24"/>
        </w:rPr>
      </w:pPr>
      <w:bookmarkStart w:id="174" w:name="_Ref385338121"/>
      <w:r w:rsidRPr="00B40EB6">
        <w:rPr>
          <w:b/>
          <w:sz w:val="24"/>
          <w:szCs w:val="24"/>
        </w:rPr>
        <w:t xml:space="preserve">Adjustable </w:t>
      </w:r>
      <w:r w:rsidR="00264925" w:rsidRPr="004F7231">
        <w:rPr>
          <w:b/>
          <w:sz w:val="24"/>
          <w:szCs w:val="24"/>
        </w:rPr>
        <w:t>Spillway Weir (</w:t>
      </w:r>
      <w:r w:rsidRPr="004F7231">
        <w:rPr>
          <w:b/>
          <w:sz w:val="24"/>
          <w:szCs w:val="24"/>
        </w:rPr>
        <w:t>A</w:t>
      </w:r>
      <w:r w:rsidR="00264925" w:rsidRPr="004F7231">
        <w:rPr>
          <w:b/>
          <w:sz w:val="24"/>
          <w:szCs w:val="24"/>
        </w:rPr>
        <w:t>SW).</w:t>
      </w:r>
      <w:bookmarkEnd w:id="174"/>
      <w:r w:rsidR="00E149E2" w:rsidRPr="004F7231">
        <w:rPr>
          <w:b/>
          <w:sz w:val="24"/>
          <w:szCs w:val="24"/>
        </w:rPr>
        <w:t xml:space="preserve"> </w:t>
      </w:r>
    </w:p>
    <w:p w14:paraId="44DABE71" w14:textId="77777777" w:rsidR="00E433BB" w:rsidRPr="00E433BB" w:rsidRDefault="00517485" w:rsidP="00E433BB">
      <w:pPr>
        <w:keepNext/>
        <w:numPr>
          <w:ilvl w:val="4"/>
          <w:numId w:val="15"/>
        </w:numPr>
        <w:suppressAutoHyphens/>
        <w:rPr>
          <w:b/>
          <w:sz w:val="24"/>
          <w:szCs w:val="24"/>
        </w:rPr>
      </w:pPr>
      <w:r w:rsidRPr="00BE19A9">
        <w:rPr>
          <w:sz w:val="24"/>
          <w:szCs w:val="24"/>
        </w:rPr>
        <w:t xml:space="preserve">Little Goose has one adjustable spillway weir (ASW) in spillbay 1 that provides a surface route for fish passage.  The ASW can be operated from the control room and the crest elevation can be adjusted lower or higher to pass more water or less water, respectively, according to the flow and forebay criteria defined below.  </w:t>
      </w:r>
    </w:p>
    <w:p w14:paraId="0FBF01F9" w14:textId="6E085528" w:rsidR="00264925" w:rsidRPr="00BE19A9" w:rsidRDefault="00517485" w:rsidP="00E433BB">
      <w:pPr>
        <w:keepNext/>
        <w:numPr>
          <w:ilvl w:val="4"/>
          <w:numId w:val="15"/>
        </w:numPr>
        <w:suppressAutoHyphens/>
        <w:rPr>
          <w:b/>
          <w:sz w:val="24"/>
          <w:szCs w:val="24"/>
        </w:rPr>
      </w:pPr>
      <w:r w:rsidRPr="00BE19A9">
        <w:rPr>
          <w:sz w:val="24"/>
          <w:szCs w:val="24"/>
        </w:rPr>
        <w:t xml:space="preserve">The ASW spill rate is a function of the crest elevation versus forebay elevation – as the pool elevation over the crest increases, more water is spilled over the ASW. Therefore, </w:t>
      </w:r>
      <w:r w:rsidR="00E433BB" w:rsidRPr="00BE19A9">
        <w:rPr>
          <w:sz w:val="24"/>
          <w:szCs w:val="24"/>
        </w:rPr>
        <w:t>to</w:t>
      </w:r>
      <w:r w:rsidRPr="00BE19A9">
        <w:rPr>
          <w:sz w:val="24"/>
          <w:szCs w:val="24"/>
        </w:rPr>
        <w:t xml:space="preserve"> maintain the intended spill rate over the ASW (approximately 7-8 kcfs at high crest and 11-12 kcfs at low crest), the ASW crest elevation will be set relative to the </w:t>
      </w:r>
      <w:r w:rsidR="008E73DC">
        <w:rPr>
          <w:sz w:val="24"/>
          <w:szCs w:val="24"/>
        </w:rPr>
        <w:t xml:space="preserve">current </w:t>
      </w:r>
      <w:r w:rsidRPr="00BE19A9">
        <w:rPr>
          <w:sz w:val="24"/>
          <w:szCs w:val="24"/>
        </w:rPr>
        <w:t>forebay operating range, as defined below</w:t>
      </w:r>
      <w:r w:rsidR="008A7895" w:rsidRPr="00BE19A9">
        <w:rPr>
          <w:sz w:val="24"/>
          <w:szCs w:val="24"/>
        </w:rPr>
        <w:t xml:space="preserve"> in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w:t>
      </w:r>
    </w:p>
    <w:p w14:paraId="0B4C8B59" w14:textId="2B9F4A6C" w:rsidR="00517485" w:rsidRPr="00BE19A9" w:rsidRDefault="00517485" w:rsidP="00C125E1">
      <w:pPr>
        <w:pStyle w:val="Caption"/>
      </w:pPr>
      <w:bookmarkStart w:id="175" w:name="_Ref106264721"/>
      <w:r w:rsidRPr="00BE19A9">
        <w:t>Table LGS-</w:t>
      </w:r>
      <w:fldSimple w:instr=" SEQ Table_LGS- \* ARABIC ">
        <w:r w:rsidRPr="00BE19A9">
          <w:rPr>
            <w:noProof/>
          </w:rPr>
          <w:t>5</w:t>
        </w:r>
      </w:fldSimple>
      <w:bookmarkEnd w:id="175"/>
      <w:r w:rsidRPr="00BE19A9">
        <w:t>. ASW Crest Elevation Relative to Forebay Range to Maintain High Crest Spill at ~7-8 kcfs and Low Crest Spill at ~11-12 kcfs.</w:t>
      </w:r>
    </w:p>
    <w:tbl>
      <w:tblPr>
        <w:tblStyle w:val="TableGrid"/>
        <w:tblW w:w="5000" w:type="pct"/>
        <w:jc w:val="center"/>
        <w:tblLook w:val="04A0" w:firstRow="1" w:lastRow="0" w:firstColumn="1" w:lastColumn="0" w:noHBand="0" w:noVBand="1"/>
      </w:tblPr>
      <w:tblGrid>
        <w:gridCol w:w="3249"/>
        <w:gridCol w:w="3072"/>
        <w:gridCol w:w="3029"/>
      </w:tblGrid>
      <w:tr w:rsidR="00BE19A9" w:rsidRPr="00BE19A9" w14:paraId="64B8470F"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52649D88"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xml:space="preserve">LGS Forebay Operating Range </w:t>
            </w:r>
          </w:p>
          <w:p w14:paraId="78FC5E8B"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(ft)</w:t>
            </w:r>
          </w:p>
          <w:p w14:paraId="04C3E92B" w14:textId="77777777" w:rsidR="00517485" w:rsidRPr="00BE19A9" w:rsidRDefault="00517485" w:rsidP="009273BF">
            <w:pPr>
              <w:spacing w:before="40" w:after="40"/>
              <w:jc w:val="center"/>
              <w:rPr>
                <w:rFonts w:asciiTheme="minorHAnsi" w:hAnsiTheme="minorHAnsi" w:cstheme="minorHAnsi"/>
                <w:b/>
                <w:bCs/>
              </w:rPr>
            </w:pPr>
          </w:p>
        </w:tc>
        <w:tc>
          <w:tcPr>
            <w:tcW w:w="1643" w:type="pct"/>
            <w:tcBorders>
              <w:top w:val="single" w:sz="4" w:space="0" w:color="auto"/>
              <w:left w:val="single" w:sz="4" w:space="0" w:color="auto"/>
              <w:bottom w:val="single" w:sz="4" w:space="0" w:color="auto"/>
              <w:right w:val="single" w:sz="4" w:space="0" w:color="auto"/>
            </w:tcBorders>
            <w:vAlign w:val="center"/>
            <w:hideMark/>
          </w:tcPr>
          <w:p w14:paraId="6AD4D509"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ASW High Crest Elevation (ft)</w:t>
            </w:r>
          </w:p>
          <w:p w14:paraId="01FD9FE0"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~7-8 kcfs spill</w:t>
            </w:r>
          </w:p>
        </w:tc>
        <w:tc>
          <w:tcPr>
            <w:tcW w:w="1620" w:type="pct"/>
            <w:tcBorders>
              <w:top w:val="single" w:sz="4" w:space="0" w:color="auto"/>
              <w:left w:val="single" w:sz="4" w:space="0" w:color="auto"/>
              <w:bottom w:val="single" w:sz="4" w:space="0" w:color="auto"/>
              <w:right w:val="single" w:sz="4" w:space="0" w:color="auto"/>
            </w:tcBorders>
            <w:vAlign w:val="center"/>
            <w:hideMark/>
          </w:tcPr>
          <w:p w14:paraId="79EB1389"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ASW Low Crest Elevation (ft)</w:t>
            </w:r>
          </w:p>
          <w:p w14:paraId="4A5973B2" w14:textId="77777777" w:rsidR="00517485" w:rsidRPr="00BE19A9" w:rsidRDefault="00517485" w:rsidP="009273BF">
            <w:pPr>
              <w:spacing w:before="40" w:after="40"/>
              <w:jc w:val="center"/>
              <w:rPr>
                <w:rFonts w:asciiTheme="minorHAnsi" w:hAnsiTheme="minorHAnsi" w:cstheme="minorHAnsi"/>
                <w:b/>
                <w:bCs/>
              </w:rPr>
            </w:pPr>
            <w:r w:rsidRPr="00BE19A9">
              <w:rPr>
                <w:rFonts w:asciiTheme="minorHAnsi" w:hAnsiTheme="minorHAnsi" w:cstheme="minorHAnsi"/>
                <w:b/>
                <w:bCs/>
              </w:rPr>
              <w:t>= ~11-12 kcfs spill</w:t>
            </w:r>
          </w:p>
        </w:tc>
      </w:tr>
      <w:tr w:rsidR="00BE19A9" w:rsidRPr="00BE19A9" w14:paraId="50922248"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0C8AEAA9"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MOP (633.0 - 634.5)</w:t>
            </w:r>
          </w:p>
        </w:tc>
        <w:tc>
          <w:tcPr>
            <w:tcW w:w="1643" w:type="pct"/>
            <w:tcBorders>
              <w:top w:val="single" w:sz="4" w:space="0" w:color="auto"/>
              <w:left w:val="single" w:sz="4" w:space="0" w:color="auto"/>
              <w:bottom w:val="single" w:sz="4" w:space="0" w:color="auto"/>
              <w:right w:val="single" w:sz="4" w:space="0" w:color="auto"/>
            </w:tcBorders>
            <w:vAlign w:val="center"/>
          </w:tcPr>
          <w:p w14:paraId="48591190"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622’</w:t>
            </w:r>
          </w:p>
        </w:tc>
        <w:tc>
          <w:tcPr>
            <w:tcW w:w="1620" w:type="pct"/>
            <w:tcBorders>
              <w:top w:val="single" w:sz="4" w:space="0" w:color="auto"/>
              <w:left w:val="single" w:sz="4" w:space="0" w:color="auto"/>
              <w:bottom w:val="single" w:sz="4" w:space="0" w:color="auto"/>
              <w:right w:val="single" w:sz="4" w:space="0" w:color="auto"/>
            </w:tcBorders>
            <w:vAlign w:val="center"/>
          </w:tcPr>
          <w:p w14:paraId="1C0395A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618’</w:t>
            </w:r>
          </w:p>
        </w:tc>
      </w:tr>
      <w:tr w:rsidR="00BE19A9" w:rsidRPr="00BE19A9" w14:paraId="28FC2817"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1139F77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0.5’ Raised MOP (633.5 - 635.0)</w:t>
            </w:r>
          </w:p>
        </w:tc>
        <w:tc>
          <w:tcPr>
            <w:tcW w:w="1643" w:type="pct"/>
            <w:tcBorders>
              <w:top w:val="single" w:sz="4" w:space="0" w:color="auto"/>
              <w:left w:val="single" w:sz="4" w:space="0" w:color="auto"/>
              <w:bottom w:val="single" w:sz="4" w:space="0" w:color="auto"/>
              <w:right w:val="single" w:sz="4" w:space="0" w:color="auto"/>
            </w:tcBorders>
            <w:vAlign w:val="center"/>
          </w:tcPr>
          <w:p w14:paraId="77D7DC8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622.5’</w:t>
            </w:r>
          </w:p>
        </w:tc>
        <w:tc>
          <w:tcPr>
            <w:tcW w:w="1620" w:type="pct"/>
            <w:tcBorders>
              <w:top w:val="single" w:sz="4" w:space="0" w:color="auto"/>
              <w:left w:val="single" w:sz="4" w:space="0" w:color="auto"/>
              <w:bottom w:val="single" w:sz="4" w:space="0" w:color="auto"/>
              <w:right w:val="single" w:sz="4" w:space="0" w:color="auto"/>
            </w:tcBorders>
            <w:vAlign w:val="center"/>
          </w:tcPr>
          <w:p w14:paraId="2F35409A"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618.5’</w:t>
            </w:r>
          </w:p>
        </w:tc>
      </w:tr>
      <w:tr w:rsidR="00BE19A9" w:rsidRPr="00BE19A9" w14:paraId="0A847EA0"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6C9AD385"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1’ Raised MOP (634.0 - 635.5)</w:t>
            </w:r>
          </w:p>
        </w:tc>
        <w:tc>
          <w:tcPr>
            <w:tcW w:w="1643" w:type="pct"/>
            <w:tcBorders>
              <w:top w:val="single" w:sz="4" w:space="0" w:color="auto"/>
              <w:left w:val="single" w:sz="4" w:space="0" w:color="auto"/>
              <w:bottom w:val="single" w:sz="4" w:space="0" w:color="auto"/>
              <w:right w:val="single" w:sz="4" w:space="0" w:color="auto"/>
            </w:tcBorders>
            <w:vAlign w:val="center"/>
          </w:tcPr>
          <w:p w14:paraId="0AB17501"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623’</w:t>
            </w:r>
          </w:p>
        </w:tc>
        <w:tc>
          <w:tcPr>
            <w:tcW w:w="1620" w:type="pct"/>
            <w:tcBorders>
              <w:top w:val="single" w:sz="4" w:space="0" w:color="auto"/>
              <w:left w:val="single" w:sz="4" w:space="0" w:color="auto"/>
              <w:bottom w:val="single" w:sz="4" w:space="0" w:color="auto"/>
              <w:right w:val="single" w:sz="4" w:space="0" w:color="auto"/>
            </w:tcBorders>
            <w:vAlign w:val="center"/>
          </w:tcPr>
          <w:p w14:paraId="54E25931"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619’</w:t>
            </w:r>
          </w:p>
        </w:tc>
      </w:tr>
      <w:tr w:rsidR="00BE19A9" w:rsidRPr="00BE19A9" w14:paraId="49F8321B"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17FA8117"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1.5’ Raised MOP (634.5 - 636.0)</w:t>
            </w:r>
          </w:p>
        </w:tc>
        <w:tc>
          <w:tcPr>
            <w:tcW w:w="1643" w:type="pct"/>
            <w:tcBorders>
              <w:top w:val="single" w:sz="4" w:space="0" w:color="auto"/>
              <w:left w:val="single" w:sz="4" w:space="0" w:color="auto"/>
              <w:bottom w:val="single" w:sz="4" w:space="0" w:color="auto"/>
              <w:right w:val="single" w:sz="4" w:space="0" w:color="auto"/>
            </w:tcBorders>
            <w:vAlign w:val="center"/>
          </w:tcPr>
          <w:p w14:paraId="00371558"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623.5’</w:t>
            </w:r>
          </w:p>
        </w:tc>
        <w:tc>
          <w:tcPr>
            <w:tcW w:w="1620" w:type="pct"/>
            <w:tcBorders>
              <w:top w:val="single" w:sz="4" w:space="0" w:color="auto"/>
              <w:left w:val="single" w:sz="4" w:space="0" w:color="auto"/>
              <w:bottom w:val="single" w:sz="4" w:space="0" w:color="auto"/>
              <w:right w:val="single" w:sz="4" w:space="0" w:color="auto"/>
            </w:tcBorders>
            <w:vAlign w:val="center"/>
          </w:tcPr>
          <w:p w14:paraId="5C3A771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619.5’</w:t>
            </w:r>
          </w:p>
        </w:tc>
      </w:tr>
      <w:tr w:rsidR="00BE19A9" w:rsidRPr="00BE19A9" w14:paraId="5269EC21"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hideMark/>
          </w:tcPr>
          <w:p w14:paraId="51A7223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2’ Raised MOP (635.0 - 636.5)</w:t>
            </w:r>
          </w:p>
        </w:tc>
        <w:tc>
          <w:tcPr>
            <w:tcW w:w="1643" w:type="pct"/>
            <w:tcBorders>
              <w:top w:val="single" w:sz="4" w:space="0" w:color="auto"/>
              <w:left w:val="single" w:sz="4" w:space="0" w:color="auto"/>
              <w:bottom w:val="single" w:sz="4" w:space="0" w:color="auto"/>
              <w:right w:val="single" w:sz="4" w:space="0" w:color="auto"/>
            </w:tcBorders>
            <w:vAlign w:val="center"/>
          </w:tcPr>
          <w:p w14:paraId="13D904E8"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624’</w:t>
            </w:r>
          </w:p>
        </w:tc>
        <w:tc>
          <w:tcPr>
            <w:tcW w:w="1620" w:type="pct"/>
            <w:tcBorders>
              <w:top w:val="single" w:sz="4" w:space="0" w:color="auto"/>
              <w:left w:val="single" w:sz="4" w:space="0" w:color="auto"/>
              <w:bottom w:val="single" w:sz="4" w:space="0" w:color="auto"/>
              <w:right w:val="single" w:sz="4" w:space="0" w:color="auto"/>
            </w:tcBorders>
            <w:vAlign w:val="center"/>
          </w:tcPr>
          <w:p w14:paraId="079DF919"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620’</w:t>
            </w:r>
          </w:p>
        </w:tc>
      </w:tr>
      <w:tr w:rsidR="00BE19A9" w:rsidRPr="00BE19A9" w14:paraId="3AA834F4"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449482BB"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2.5’ Raised MOP (635.5 - 637.0)</w:t>
            </w:r>
          </w:p>
        </w:tc>
        <w:tc>
          <w:tcPr>
            <w:tcW w:w="1643" w:type="pct"/>
            <w:tcBorders>
              <w:top w:val="single" w:sz="4" w:space="0" w:color="auto"/>
              <w:left w:val="single" w:sz="4" w:space="0" w:color="auto"/>
              <w:bottom w:val="single" w:sz="4" w:space="0" w:color="auto"/>
              <w:right w:val="single" w:sz="4" w:space="0" w:color="auto"/>
            </w:tcBorders>
            <w:vAlign w:val="center"/>
          </w:tcPr>
          <w:p w14:paraId="10682A7C"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624.5’</w:t>
            </w:r>
          </w:p>
        </w:tc>
        <w:tc>
          <w:tcPr>
            <w:tcW w:w="1620" w:type="pct"/>
            <w:tcBorders>
              <w:top w:val="single" w:sz="4" w:space="0" w:color="auto"/>
              <w:left w:val="single" w:sz="4" w:space="0" w:color="auto"/>
              <w:bottom w:val="single" w:sz="4" w:space="0" w:color="auto"/>
              <w:right w:val="single" w:sz="4" w:space="0" w:color="auto"/>
            </w:tcBorders>
            <w:vAlign w:val="center"/>
          </w:tcPr>
          <w:p w14:paraId="073295C4"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620.5’</w:t>
            </w:r>
          </w:p>
        </w:tc>
      </w:tr>
      <w:tr w:rsidR="00BE19A9" w:rsidRPr="00BE19A9" w14:paraId="3DDFCF07"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620449A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3’ Raised MOP (636.0 - 637.5)</w:t>
            </w:r>
          </w:p>
        </w:tc>
        <w:tc>
          <w:tcPr>
            <w:tcW w:w="1643" w:type="pct"/>
            <w:tcBorders>
              <w:top w:val="single" w:sz="4" w:space="0" w:color="auto"/>
              <w:left w:val="single" w:sz="4" w:space="0" w:color="auto"/>
              <w:bottom w:val="single" w:sz="4" w:space="0" w:color="auto"/>
              <w:right w:val="single" w:sz="4" w:space="0" w:color="auto"/>
            </w:tcBorders>
            <w:vAlign w:val="center"/>
          </w:tcPr>
          <w:p w14:paraId="598B9EA2"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625’</w:t>
            </w:r>
          </w:p>
        </w:tc>
        <w:tc>
          <w:tcPr>
            <w:tcW w:w="1620" w:type="pct"/>
            <w:tcBorders>
              <w:top w:val="single" w:sz="4" w:space="0" w:color="auto"/>
              <w:left w:val="single" w:sz="4" w:space="0" w:color="auto"/>
              <w:bottom w:val="single" w:sz="4" w:space="0" w:color="auto"/>
              <w:right w:val="single" w:sz="4" w:space="0" w:color="auto"/>
            </w:tcBorders>
            <w:vAlign w:val="center"/>
          </w:tcPr>
          <w:p w14:paraId="5C518172"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621’</w:t>
            </w:r>
          </w:p>
        </w:tc>
      </w:tr>
      <w:tr w:rsidR="00BE19A9" w:rsidRPr="00BE19A9" w14:paraId="6517576A" w14:textId="77777777" w:rsidTr="009273BF">
        <w:trPr>
          <w:jc w:val="center"/>
        </w:trPr>
        <w:tc>
          <w:tcPr>
            <w:tcW w:w="1737" w:type="pct"/>
            <w:tcBorders>
              <w:top w:val="single" w:sz="4" w:space="0" w:color="auto"/>
              <w:left w:val="single" w:sz="4" w:space="0" w:color="auto"/>
              <w:bottom w:val="single" w:sz="4" w:space="0" w:color="auto"/>
              <w:right w:val="single" w:sz="4" w:space="0" w:color="auto"/>
            </w:tcBorders>
            <w:vAlign w:val="center"/>
          </w:tcPr>
          <w:p w14:paraId="4E160680"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3.5’ Raised MOP (636.5 - 638.0)</w:t>
            </w:r>
          </w:p>
        </w:tc>
        <w:tc>
          <w:tcPr>
            <w:tcW w:w="1643" w:type="pct"/>
            <w:tcBorders>
              <w:top w:val="single" w:sz="4" w:space="0" w:color="auto"/>
              <w:left w:val="single" w:sz="4" w:space="0" w:color="auto"/>
              <w:bottom w:val="single" w:sz="4" w:space="0" w:color="auto"/>
              <w:right w:val="single" w:sz="4" w:space="0" w:color="auto"/>
            </w:tcBorders>
            <w:vAlign w:val="center"/>
          </w:tcPr>
          <w:p w14:paraId="3E0436DD"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625.5’</w:t>
            </w:r>
          </w:p>
        </w:tc>
        <w:tc>
          <w:tcPr>
            <w:tcW w:w="1620" w:type="pct"/>
            <w:tcBorders>
              <w:top w:val="single" w:sz="4" w:space="0" w:color="auto"/>
              <w:left w:val="single" w:sz="4" w:space="0" w:color="auto"/>
              <w:bottom w:val="single" w:sz="4" w:space="0" w:color="auto"/>
              <w:right w:val="single" w:sz="4" w:space="0" w:color="auto"/>
            </w:tcBorders>
            <w:vAlign w:val="center"/>
          </w:tcPr>
          <w:p w14:paraId="42B9985F" w14:textId="77777777" w:rsidR="00517485" w:rsidRPr="00BE19A9" w:rsidRDefault="00517485" w:rsidP="009273BF">
            <w:pPr>
              <w:spacing w:before="40" w:after="40"/>
              <w:jc w:val="center"/>
              <w:rPr>
                <w:rFonts w:asciiTheme="minorHAnsi" w:hAnsiTheme="minorHAnsi" w:cstheme="minorHAnsi"/>
              </w:rPr>
            </w:pPr>
            <w:r w:rsidRPr="00BE19A9">
              <w:rPr>
                <w:rFonts w:asciiTheme="minorHAnsi" w:hAnsiTheme="minorHAnsi" w:cstheme="minorHAnsi"/>
              </w:rPr>
              <w:t>621.5’</w:t>
            </w:r>
          </w:p>
        </w:tc>
      </w:tr>
    </w:tbl>
    <w:p w14:paraId="0659AF27" w14:textId="77777777" w:rsidR="00C532AE" w:rsidRPr="00517485" w:rsidRDefault="00B4606A" w:rsidP="00A97B8E">
      <w:pPr>
        <w:numPr>
          <w:ilvl w:val="4"/>
          <w:numId w:val="15"/>
        </w:numPr>
        <w:suppressAutoHyphens/>
        <w:spacing w:before="240"/>
        <w:rPr>
          <w:b/>
          <w:sz w:val="24"/>
          <w:szCs w:val="24"/>
        </w:rPr>
      </w:pPr>
      <w:r w:rsidRPr="00517485">
        <w:rPr>
          <w:b/>
          <w:sz w:val="24"/>
          <w:szCs w:val="24"/>
        </w:rPr>
        <w:t>High Crest (</w:t>
      </w:r>
      <w:r w:rsidR="001C40DB" w:rsidRPr="00517485">
        <w:rPr>
          <w:b/>
          <w:sz w:val="24"/>
          <w:szCs w:val="24"/>
        </w:rPr>
        <w:t>A</w:t>
      </w:r>
      <w:r w:rsidR="00264925" w:rsidRPr="00517485">
        <w:rPr>
          <w:b/>
          <w:sz w:val="24"/>
          <w:szCs w:val="24"/>
        </w:rPr>
        <w:t>SW-Hi</w:t>
      </w:r>
      <w:r w:rsidRPr="00517485">
        <w:rPr>
          <w:b/>
          <w:sz w:val="24"/>
          <w:szCs w:val="24"/>
        </w:rPr>
        <w:t>)</w:t>
      </w:r>
      <w:r w:rsidR="00264925" w:rsidRPr="00517485">
        <w:rPr>
          <w:b/>
          <w:sz w:val="24"/>
          <w:szCs w:val="24"/>
        </w:rPr>
        <w:t xml:space="preserve">: </w:t>
      </w:r>
      <w:bookmarkStart w:id="176" w:name="_Hlk63949105"/>
    </w:p>
    <w:bookmarkEnd w:id="176"/>
    <w:p w14:paraId="7F3B189F" w14:textId="2BF718EB" w:rsidR="00C532AE" w:rsidRPr="00BE19A9" w:rsidRDefault="00517485" w:rsidP="00C532AE">
      <w:pPr>
        <w:numPr>
          <w:ilvl w:val="6"/>
          <w:numId w:val="15"/>
        </w:numPr>
        <w:suppressAutoHyphens/>
        <w:rPr>
          <w:b/>
          <w:sz w:val="24"/>
          <w:szCs w:val="24"/>
        </w:rPr>
      </w:pPr>
      <w:r w:rsidRPr="00BE19A9">
        <w:rPr>
          <w:sz w:val="24"/>
          <w:szCs w:val="24"/>
        </w:rPr>
        <w:t>The ASW high crest spills approximately 7–8 kcfs when operated relative to the forebay operating range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xml:space="preserve">). High crest spill patterns are in </w:t>
      </w:r>
      <w:r w:rsidR="008A7895" w:rsidRPr="00BE19A9">
        <w:rPr>
          <w:b/>
          <w:bCs/>
          <w:sz w:val="24"/>
          <w:szCs w:val="24"/>
        </w:rPr>
        <w:fldChar w:fldCharType="begin"/>
      </w:r>
      <w:r w:rsidR="008A7895" w:rsidRPr="00BE19A9">
        <w:rPr>
          <w:b/>
          <w:bCs/>
          <w:sz w:val="24"/>
          <w:szCs w:val="24"/>
        </w:rPr>
        <w:instrText xml:space="preserve"> REF _Ref506377342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8</w:t>
      </w:r>
      <w:r w:rsidR="008A7895" w:rsidRPr="00BE19A9">
        <w:rPr>
          <w:b/>
          <w:bCs/>
          <w:sz w:val="24"/>
          <w:szCs w:val="24"/>
        </w:rPr>
        <w:fldChar w:fldCharType="end"/>
      </w:r>
      <w:r w:rsidRPr="00BE19A9">
        <w:rPr>
          <w:sz w:val="24"/>
          <w:szCs w:val="24"/>
        </w:rPr>
        <w:t xml:space="preserve"> (Spring Spill) and </w:t>
      </w:r>
      <w:r w:rsidR="008A7895" w:rsidRPr="00BE19A9">
        <w:rPr>
          <w:b/>
          <w:bCs/>
          <w:sz w:val="24"/>
          <w:szCs w:val="24"/>
        </w:rPr>
        <w:fldChar w:fldCharType="begin"/>
      </w:r>
      <w:r w:rsidR="008A7895" w:rsidRPr="00BE19A9">
        <w:rPr>
          <w:b/>
          <w:bCs/>
          <w:sz w:val="24"/>
          <w:szCs w:val="24"/>
        </w:rPr>
        <w:instrText xml:space="preserve"> REF _Ref506377362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9</w:t>
      </w:r>
      <w:r w:rsidR="008A7895" w:rsidRPr="00BE19A9">
        <w:rPr>
          <w:b/>
          <w:bCs/>
          <w:sz w:val="24"/>
          <w:szCs w:val="24"/>
        </w:rPr>
        <w:fldChar w:fldCharType="end"/>
      </w:r>
      <w:r w:rsidRPr="00BE19A9">
        <w:rPr>
          <w:b/>
          <w:bCs/>
          <w:sz w:val="24"/>
          <w:szCs w:val="24"/>
        </w:rPr>
        <w:t xml:space="preserve"> </w:t>
      </w:r>
      <w:r w:rsidRPr="00BE19A9">
        <w:rPr>
          <w:sz w:val="24"/>
          <w:szCs w:val="24"/>
        </w:rPr>
        <w:t>(30% Spill)</w:t>
      </w:r>
      <w:r w:rsidR="00BA2235" w:rsidRPr="00BE19A9">
        <w:rPr>
          <w:sz w:val="24"/>
          <w:szCs w:val="24"/>
        </w:rPr>
        <w:t xml:space="preserve">. </w:t>
      </w:r>
    </w:p>
    <w:p w14:paraId="2DBB7444" w14:textId="7D35A860" w:rsidR="00264925" w:rsidRPr="00BA2235" w:rsidRDefault="00BA2235" w:rsidP="00C532AE">
      <w:pPr>
        <w:numPr>
          <w:ilvl w:val="6"/>
          <w:numId w:val="15"/>
        </w:numPr>
        <w:suppressAutoHyphens/>
        <w:rPr>
          <w:b/>
          <w:sz w:val="24"/>
          <w:szCs w:val="24"/>
        </w:rPr>
      </w:pPr>
      <w:r w:rsidRPr="00BA2235">
        <w:rPr>
          <w:i/>
          <w:iCs/>
          <w:sz w:val="24"/>
          <w:szCs w:val="24"/>
        </w:rPr>
        <w:t xml:space="preserve">Unless flow conditions defined below are met, </w:t>
      </w:r>
      <w:r w:rsidR="00C532AE">
        <w:rPr>
          <w:i/>
          <w:iCs/>
          <w:sz w:val="24"/>
          <w:szCs w:val="24"/>
        </w:rPr>
        <w:t xml:space="preserve">ASW </w:t>
      </w:r>
      <w:r w:rsidRPr="00BA2235">
        <w:rPr>
          <w:i/>
          <w:iCs/>
          <w:sz w:val="24"/>
          <w:szCs w:val="24"/>
        </w:rPr>
        <w:t xml:space="preserve">spill for fish passage will occur with the ASW at </w:t>
      </w:r>
      <w:r w:rsidR="007E715C">
        <w:rPr>
          <w:i/>
          <w:iCs/>
          <w:sz w:val="24"/>
          <w:szCs w:val="24"/>
        </w:rPr>
        <w:t>h</w:t>
      </w:r>
      <w:r w:rsidRPr="00BA2235">
        <w:rPr>
          <w:i/>
          <w:iCs/>
          <w:sz w:val="24"/>
          <w:szCs w:val="24"/>
        </w:rPr>
        <w:t xml:space="preserve">igh </w:t>
      </w:r>
      <w:r w:rsidRPr="00F00A42">
        <w:rPr>
          <w:i/>
          <w:iCs/>
          <w:sz w:val="24"/>
          <w:szCs w:val="24"/>
        </w:rPr>
        <w:t>crest</w:t>
      </w:r>
      <w:r w:rsidR="00F00A42" w:rsidRPr="00F00A42">
        <w:rPr>
          <w:i/>
          <w:iCs/>
          <w:sz w:val="24"/>
          <w:szCs w:val="24"/>
        </w:rPr>
        <w:t xml:space="preserve"> (approximately 7-8 kcfs spill)</w:t>
      </w:r>
      <w:r w:rsidRPr="00F00A42">
        <w:rPr>
          <w:sz w:val="24"/>
          <w:szCs w:val="24"/>
        </w:rPr>
        <w:t>.</w:t>
      </w:r>
    </w:p>
    <w:p w14:paraId="5DE3CBCE" w14:textId="77777777" w:rsidR="00C532AE" w:rsidRDefault="00B4606A" w:rsidP="008F06A2">
      <w:pPr>
        <w:keepNext/>
        <w:numPr>
          <w:ilvl w:val="4"/>
          <w:numId w:val="15"/>
        </w:numPr>
        <w:suppressAutoHyphens/>
        <w:rPr>
          <w:b/>
          <w:sz w:val="24"/>
          <w:szCs w:val="24"/>
        </w:rPr>
      </w:pPr>
      <w:r w:rsidRPr="00BA2235">
        <w:rPr>
          <w:b/>
          <w:sz w:val="24"/>
          <w:szCs w:val="24"/>
        </w:rPr>
        <w:lastRenderedPageBreak/>
        <w:t>Low Crest (</w:t>
      </w:r>
      <w:r w:rsidR="001C40DB" w:rsidRPr="00BA2235">
        <w:rPr>
          <w:b/>
          <w:sz w:val="24"/>
          <w:szCs w:val="24"/>
        </w:rPr>
        <w:t>ASW-Lo</w:t>
      </w:r>
      <w:r w:rsidRPr="00BA2235">
        <w:rPr>
          <w:b/>
          <w:sz w:val="24"/>
          <w:szCs w:val="24"/>
        </w:rPr>
        <w:t>)</w:t>
      </w:r>
      <w:r w:rsidR="001C40DB" w:rsidRPr="00BA2235">
        <w:rPr>
          <w:b/>
          <w:sz w:val="24"/>
          <w:szCs w:val="24"/>
        </w:rPr>
        <w:t xml:space="preserve">: </w:t>
      </w:r>
    </w:p>
    <w:p w14:paraId="7D509198" w14:textId="6BAEDA70" w:rsidR="00C532AE" w:rsidRPr="00BE19A9" w:rsidRDefault="00517485" w:rsidP="00C532AE">
      <w:pPr>
        <w:numPr>
          <w:ilvl w:val="6"/>
          <w:numId w:val="15"/>
        </w:numPr>
        <w:suppressAutoHyphens/>
        <w:rPr>
          <w:b/>
          <w:sz w:val="24"/>
          <w:szCs w:val="24"/>
        </w:rPr>
      </w:pPr>
      <w:r w:rsidRPr="00BE19A9">
        <w:rPr>
          <w:sz w:val="24"/>
          <w:szCs w:val="24"/>
        </w:rPr>
        <w:t>The ASW low crest spills approximately 11–12 kcfs when operated relative to the forebay operating range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xml:space="preserve">). Low crest spill patterns are in </w:t>
      </w:r>
      <w:r w:rsidRPr="00BE19A9">
        <w:rPr>
          <w:b/>
          <w:sz w:val="24"/>
          <w:szCs w:val="24"/>
        </w:rPr>
        <w:fldChar w:fldCharType="begin"/>
      </w:r>
      <w:r w:rsidRPr="00BE19A9">
        <w:rPr>
          <w:b/>
          <w:sz w:val="24"/>
          <w:szCs w:val="24"/>
        </w:rPr>
        <w:instrText xml:space="preserve"> REF _Ref506377342 \h  \* MERGEFORMAT </w:instrText>
      </w:r>
      <w:r w:rsidRPr="00BE19A9">
        <w:rPr>
          <w:b/>
          <w:sz w:val="24"/>
          <w:szCs w:val="24"/>
        </w:rPr>
      </w:r>
      <w:r w:rsidRPr="00BE19A9">
        <w:rPr>
          <w:b/>
          <w:sz w:val="24"/>
          <w:szCs w:val="24"/>
        </w:rPr>
        <w:fldChar w:fldCharType="separate"/>
      </w:r>
      <w:r w:rsidR="008A7895" w:rsidRPr="00BE19A9">
        <w:rPr>
          <w:b/>
          <w:sz w:val="24"/>
          <w:szCs w:val="24"/>
        </w:rPr>
        <w:t>Table LGS-8</w:t>
      </w:r>
      <w:r w:rsidRPr="00BE19A9">
        <w:rPr>
          <w:b/>
          <w:sz w:val="24"/>
          <w:szCs w:val="24"/>
        </w:rPr>
        <w:fldChar w:fldCharType="end"/>
      </w:r>
      <w:r w:rsidRPr="00BE19A9">
        <w:rPr>
          <w:b/>
          <w:sz w:val="24"/>
          <w:szCs w:val="24"/>
        </w:rPr>
        <w:t xml:space="preserve"> </w:t>
      </w:r>
      <w:r w:rsidRPr="00BE19A9">
        <w:rPr>
          <w:bCs/>
          <w:sz w:val="24"/>
          <w:szCs w:val="24"/>
        </w:rPr>
        <w:t xml:space="preserve">(Spring Spill) </w:t>
      </w:r>
      <w:r w:rsidRPr="00BE19A9">
        <w:rPr>
          <w:sz w:val="24"/>
          <w:szCs w:val="24"/>
        </w:rPr>
        <w:t xml:space="preserve">and </w:t>
      </w:r>
      <w:r w:rsidR="008A7895" w:rsidRPr="00BE19A9">
        <w:rPr>
          <w:b/>
          <w:bCs/>
          <w:sz w:val="24"/>
          <w:szCs w:val="24"/>
        </w:rPr>
        <w:fldChar w:fldCharType="begin"/>
      </w:r>
      <w:r w:rsidR="008A7895" w:rsidRPr="00BE19A9">
        <w:rPr>
          <w:b/>
          <w:bCs/>
          <w:sz w:val="24"/>
          <w:szCs w:val="24"/>
        </w:rPr>
        <w:instrText xml:space="preserve"> REF _Ref106264833 \h  \* MERGEFORMAT </w:instrText>
      </w:r>
      <w:r w:rsidR="008A7895" w:rsidRPr="00BE19A9">
        <w:rPr>
          <w:b/>
          <w:bCs/>
          <w:sz w:val="24"/>
          <w:szCs w:val="24"/>
        </w:rPr>
      </w:r>
      <w:r w:rsidR="008A7895" w:rsidRPr="00BE19A9">
        <w:rPr>
          <w:b/>
          <w:bCs/>
          <w:sz w:val="24"/>
          <w:szCs w:val="24"/>
        </w:rPr>
        <w:fldChar w:fldCharType="separate"/>
      </w:r>
      <w:r w:rsidR="008E73DC" w:rsidRPr="008E73DC">
        <w:rPr>
          <w:b/>
          <w:bCs/>
          <w:sz w:val="24"/>
          <w:szCs w:val="24"/>
        </w:rPr>
        <w:t>Table LGS-10</w:t>
      </w:r>
      <w:r w:rsidR="008A7895" w:rsidRPr="00BE19A9">
        <w:rPr>
          <w:b/>
          <w:bCs/>
          <w:sz w:val="24"/>
          <w:szCs w:val="24"/>
        </w:rPr>
        <w:fldChar w:fldCharType="end"/>
      </w:r>
      <w:r w:rsidRPr="00BE19A9">
        <w:rPr>
          <w:b/>
          <w:sz w:val="24"/>
          <w:szCs w:val="24"/>
        </w:rPr>
        <w:t xml:space="preserve"> </w:t>
      </w:r>
      <w:r w:rsidRPr="00BE19A9">
        <w:rPr>
          <w:bCs/>
          <w:sz w:val="24"/>
          <w:szCs w:val="24"/>
        </w:rPr>
        <w:t>(30%)</w:t>
      </w:r>
      <w:r w:rsidR="006416D5" w:rsidRPr="00BE19A9">
        <w:rPr>
          <w:sz w:val="24"/>
          <w:szCs w:val="24"/>
        </w:rPr>
        <w:t xml:space="preserve">. </w:t>
      </w:r>
    </w:p>
    <w:p w14:paraId="3CF65770" w14:textId="1D714240" w:rsidR="00264925" w:rsidRPr="00BE19A9" w:rsidRDefault="00013264" w:rsidP="00C532AE">
      <w:pPr>
        <w:numPr>
          <w:ilvl w:val="6"/>
          <w:numId w:val="15"/>
        </w:numPr>
        <w:suppressAutoHyphens/>
        <w:rPr>
          <w:b/>
          <w:sz w:val="24"/>
          <w:szCs w:val="24"/>
        </w:rPr>
      </w:pPr>
      <w:r w:rsidRPr="00BE19A9">
        <w:rPr>
          <w:sz w:val="24"/>
          <w:szCs w:val="24"/>
        </w:rPr>
        <w:t>Change the ASW to low crest elevation relative to forebay (</w:t>
      </w:r>
      <w:r w:rsidR="008A7895" w:rsidRPr="00BE19A9">
        <w:rPr>
          <w:b/>
          <w:bCs/>
          <w:sz w:val="24"/>
          <w:szCs w:val="24"/>
        </w:rPr>
        <w:fldChar w:fldCharType="begin"/>
      </w:r>
      <w:r w:rsidR="008A7895" w:rsidRPr="00BE19A9">
        <w:rPr>
          <w:b/>
          <w:bCs/>
          <w:sz w:val="24"/>
          <w:szCs w:val="24"/>
        </w:rPr>
        <w:instrText xml:space="preserve"> REF _Ref106264721 \h  \* MERGEFORMAT </w:instrText>
      </w:r>
      <w:r w:rsidR="008A7895" w:rsidRPr="00BE19A9">
        <w:rPr>
          <w:b/>
          <w:bCs/>
          <w:sz w:val="24"/>
          <w:szCs w:val="24"/>
        </w:rPr>
      </w:r>
      <w:r w:rsidR="008A7895" w:rsidRPr="00BE19A9">
        <w:rPr>
          <w:b/>
          <w:bCs/>
          <w:sz w:val="24"/>
          <w:szCs w:val="24"/>
        </w:rPr>
        <w:fldChar w:fldCharType="separate"/>
      </w:r>
      <w:r w:rsidR="008A7895" w:rsidRPr="00BE19A9">
        <w:rPr>
          <w:b/>
          <w:bCs/>
          <w:sz w:val="24"/>
          <w:szCs w:val="24"/>
        </w:rPr>
        <w:t>Table LGS-</w:t>
      </w:r>
      <w:r w:rsidR="008A7895" w:rsidRPr="00BE19A9">
        <w:rPr>
          <w:b/>
          <w:bCs/>
          <w:noProof/>
          <w:sz w:val="24"/>
          <w:szCs w:val="24"/>
        </w:rPr>
        <w:t>5</w:t>
      </w:r>
      <w:r w:rsidR="008A7895" w:rsidRPr="00BE19A9">
        <w:rPr>
          <w:b/>
          <w:bCs/>
          <w:sz w:val="24"/>
          <w:szCs w:val="24"/>
        </w:rPr>
        <w:fldChar w:fldCharType="end"/>
      </w:r>
      <w:r w:rsidRPr="00BE19A9">
        <w:rPr>
          <w:sz w:val="24"/>
          <w:szCs w:val="24"/>
        </w:rPr>
        <w:t xml:space="preserve">) to pass more water during high flow (i.e., spring freshet) when the following flow criteria are met: 1) day average total project outflow above 85 kcfs, and 2) </w:t>
      </w:r>
      <w:proofErr w:type="spellStart"/>
      <w:r w:rsidRPr="00BE19A9">
        <w:rPr>
          <w:sz w:val="24"/>
          <w:szCs w:val="24"/>
        </w:rPr>
        <w:t>NWRFC</w:t>
      </w:r>
      <w:proofErr w:type="spellEnd"/>
      <w:r w:rsidRPr="00BE19A9">
        <w:rPr>
          <w:sz w:val="24"/>
          <w:szCs w:val="24"/>
        </w:rPr>
        <w:t xml:space="preserve"> inflow forecast above 85 kcfs for at least the next 3 days.</w:t>
      </w:r>
      <w:r w:rsidR="001C40DB" w:rsidRPr="00BE19A9">
        <w:rPr>
          <w:sz w:val="24"/>
          <w:szCs w:val="24"/>
        </w:rPr>
        <w:t xml:space="preserve"> </w:t>
      </w:r>
    </w:p>
    <w:p w14:paraId="15F371D5" w14:textId="3762A4F6" w:rsidR="00A46623" w:rsidRPr="00BE19A9" w:rsidRDefault="00A46623" w:rsidP="00C532AE">
      <w:pPr>
        <w:numPr>
          <w:ilvl w:val="6"/>
          <w:numId w:val="15"/>
        </w:numPr>
        <w:suppressAutoHyphens/>
        <w:rPr>
          <w:b/>
          <w:sz w:val="24"/>
          <w:szCs w:val="24"/>
        </w:rPr>
      </w:pPr>
      <w:r w:rsidRPr="00BE19A9">
        <w:rPr>
          <w:sz w:val="24"/>
          <w:szCs w:val="24"/>
        </w:rPr>
        <w:t>When the previous day’s average outflow drops below 85 kcfs and is forecasted to stay below 85 kcfs for at least the next three days, change back to high crest elevation relative to the forebay range.</w:t>
      </w:r>
    </w:p>
    <w:p w14:paraId="7BC1B029" w14:textId="77777777" w:rsidR="00C532AE" w:rsidRPr="00C532AE" w:rsidRDefault="00B4606A" w:rsidP="00F00A42">
      <w:pPr>
        <w:keepNext/>
        <w:numPr>
          <w:ilvl w:val="4"/>
          <w:numId w:val="15"/>
        </w:numPr>
        <w:suppressAutoHyphens/>
        <w:rPr>
          <w:sz w:val="24"/>
          <w:szCs w:val="24"/>
        </w:rPr>
      </w:pPr>
      <w:r w:rsidRPr="00B40EB6">
        <w:rPr>
          <w:b/>
          <w:sz w:val="24"/>
          <w:szCs w:val="24"/>
        </w:rPr>
        <w:t>No ASW (Bay 1 Closed)</w:t>
      </w:r>
      <w:r w:rsidR="001C40DB" w:rsidRPr="00B40EB6">
        <w:rPr>
          <w:b/>
          <w:sz w:val="24"/>
          <w:szCs w:val="24"/>
        </w:rPr>
        <w:t xml:space="preserve">: </w:t>
      </w:r>
    </w:p>
    <w:p w14:paraId="7447F4B3" w14:textId="215C9AC7" w:rsidR="00C532AE" w:rsidRDefault="001C40DB" w:rsidP="00C532AE">
      <w:pPr>
        <w:numPr>
          <w:ilvl w:val="6"/>
          <w:numId w:val="15"/>
        </w:numPr>
        <w:suppressAutoHyphens/>
        <w:rPr>
          <w:sz w:val="24"/>
          <w:szCs w:val="24"/>
        </w:rPr>
      </w:pPr>
      <w:r w:rsidRPr="00B40EB6">
        <w:rPr>
          <w:sz w:val="24"/>
          <w:szCs w:val="24"/>
        </w:rPr>
        <w:t xml:space="preserve">On or after August 1, when </w:t>
      </w:r>
      <w:r w:rsidR="00417CCF" w:rsidRPr="00B40EB6">
        <w:rPr>
          <w:sz w:val="24"/>
          <w:szCs w:val="24"/>
        </w:rPr>
        <w:t>da</w:t>
      </w:r>
      <w:r w:rsidRPr="00B40EB6">
        <w:rPr>
          <w:sz w:val="24"/>
          <w:szCs w:val="24"/>
        </w:rPr>
        <w:t xml:space="preserve">y average project </w:t>
      </w:r>
      <w:r w:rsidR="00417CCF" w:rsidRPr="00B40EB6">
        <w:rPr>
          <w:sz w:val="24"/>
          <w:szCs w:val="24"/>
        </w:rPr>
        <w:t>outflow</w:t>
      </w:r>
      <w:r w:rsidRPr="00B40EB6">
        <w:rPr>
          <w:sz w:val="24"/>
          <w:szCs w:val="24"/>
        </w:rPr>
        <w:t xml:space="preserve"> drops below 35 kcfs and </w:t>
      </w:r>
      <w:r w:rsidR="00426034">
        <w:rPr>
          <w:sz w:val="24"/>
          <w:szCs w:val="24"/>
        </w:rPr>
        <w:t xml:space="preserve">is </w:t>
      </w:r>
      <w:r w:rsidRPr="00B40EB6">
        <w:rPr>
          <w:sz w:val="24"/>
          <w:szCs w:val="24"/>
        </w:rPr>
        <w:t xml:space="preserve">forecasted </w:t>
      </w:r>
      <w:r w:rsidR="00426034">
        <w:rPr>
          <w:sz w:val="24"/>
          <w:szCs w:val="24"/>
        </w:rPr>
        <w:t>to stay</w:t>
      </w:r>
      <w:r w:rsidRPr="00B40EB6">
        <w:rPr>
          <w:sz w:val="24"/>
          <w:szCs w:val="24"/>
        </w:rPr>
        <w:t xml:space="preserve"> below 35 kcfs for at least 3 days, </w:t>
      </w:r>
      <w:r w:rsidR="00BA2235">
        <w:rPr>
          <w:sz w:val="24"/>
          <w:szCs w:val="24"/>
        </w:rPr>
        <w:t xml:space="preserve">close the ASW </w:t>
      </w:r>
      <w:r w:rsidRPr="00B40EB6">
        <w:rPr>
          <w:sz w:val="24"/>
          <w:szCs w:val="24"/>
        </w:rPr>
        <w:t xml:space="preserve">and spill </w:t>
      </w:r>
      <w:r w:rsidR="00BA2235">
        <w:rPr>
          <w:sz w:val="24"/>
          <w:szCs w:val="24"/>
        </w:rPr>
        <w:t>per</w:t>
      </w:r>
      <w:r w:rsidR="000A014C">
        <w:rPr>
          <w:sz w:val="24"/>
          <w:szCs w:val="24"/>
        </w:rPr>
        <w:t xml:space="preserve"> patterns </w:t>
      </w:r>
      <w:r w:rsidR="00D1787B">
        <w:rPr>
          <w:sz w:val="24"/>
          <w:szCs w:val="24"/>
        </w:rPr>
        <w:t xml:space="preserve">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8A7895" w:rsidRPr="008A7895">
        <w:rPr>
          <w:b/>
          <w:sz w:val="24"/>
          <w:szCs w:val="24"/>
        </w:rPr>
        <w:t>Table LGS-11</w:t>
      </w:r>
      <w:r w:rsidR="00417CCF" w:rsidRPr="00B40EB6">
        <w:rPr>
          <w:b/>
          <w:sz w:val="24"/>
          <w:szCs w:val="24"/>
        </w:rPr>
        <w:fldChar w:fldCharType="end"/>
      </w:r>
      <w:r w:rsidR="00BA2235">
        <w:rPr>
          <w:b/>
          <w:sz w:val="24"/>
          <w:szCs w:val="24"/>
        </w:rPr>
        <w:t xml:space="preserve"> </w:t>
      </w:r>
      <w:r w:rsidR="00BA2235">
        <w:rPr>
          <w:bCs/>
          <w:sz w:val="24"/>
          <w:szCs w:val="24"/>
        </w:rPr>
        <w:t>(No ASW)</w:t>
      </w:r>
      <w:r w:rsidRPr="00B40EB6">
        <w:rPr>
          <w:sz w:val="24"/>
          <w:szCs w:val="24"/>
        </w:rPr>
        <w:t xml:space="preserve">. </w:t>
      </w:r>
    </w:p>
    <w:p w14:paraId="5814D487" w14:textId="509A3577" w:rsidR="00C532AE" w:rsidRPr="00736E0A" w:rsidRDefault="00B11041" w:rsidP="00C532AE">
      <w:pPr>
        <w:numPr>
          <w:ilvl w:val="6"/>
          <w:numId w:val="15"/>
        </w:numPr>
        <w:suppressAutoHyphens/>
        <w:rPr>
          <w:iCs/>
          <w:sz w:val="24"/>
          <w:szCs w:val="24"/>
        </w:rPr>
      </w:pPr>
      <w:r w:rsidRPr="00736E0A">
        <w:rPr>
          <w:iCs/>
          <w:sz w:val="24"/>
          <w:szCs w:val="24"/>
        </w:rPr>
        <w:t>Th</w:t>
      </w:r>
      <w:r w:rsidR="008307DF" w:rsidRPr="00736E0A">
        <w:rPr>
          <w:iCs/>
          <w:sz w:val="24"/>
          <w:szCs w:val="24"/>
        </w:rPr>
        <w:t xml:space="preserve">e ASW will </w:t>
      </w:r>
      <w:r w:rsidR="000A014C" w:rsidRPr="00736E0A">
        <w:rPr>
          <w:iCs/>
          <w:sz w:val="24"/>
          <w:szCs w:val="24"/>
        </w:rPr>
        <w:t xml:space="preserve">not </w:t>
      </w:r>
      <w:r w:rsidR="008307DF" w:rsidRPr="00736E0A">
        <w:rPr>
          <w:iCs/>
          <w:sz w:val="24"/>
          <w:szCs w:val="24"/>
        </w:rPr>
        <w:t xml:space="preserve">be closed </w:t>
      </w:r>
      <w:r w:rsidR="000A014C" w:rsidRPr="00736E0A">
        <w:rPr>
          <w:iCs/>
          <w:sz w:val="24"/>
          <w:szCs w:val="24"/>
        </w:rPr>
        <w:t xml:space="preserve">before </w:t>
      </w:r>
      <w:r w:rsidR="008307DF" w:rsidRPr="00736E0A">
        <w:rPr>
          <w:iCs/>
          <w:sz w:val="24"/>
          <w:szCs w:val="24"/>
        </w:rPr>
        <w:t>August 1 even if the low flow criteria are achieved</w:t>
      </w:r>
      <w:r w:rsidRPr="00736E0A">
        <w:rPr>
          <w:iCs/>
          <w:sz w:val="24"/>
          <w:szCs w:val="24"/>
        </w:rPr>
        <w:t xml:space="preserve"> to avoid impacting subyearling migration</w:t>
      </w:r>
      <w:r w:rsidR="008307DF" w:rsidRPr="00736E0A">
        <w:rPr>
          <w:iCs/>
          <w:sz w:val="24"/>
          <w:szCs w:val="24"/>
        </w:rPr>
        <w:t xml:space="preserve"> unless an adult passage delay is observed or due to unit operational constraints at low flow. Closing the ASW prior to August 1 will be coordinated through FPOM by CENWW-OD-T.</w:t>
      </w:r>
      <w:r w:rsidR="00D02EF1" w:rsidRPr="00736E0A">
        <w:rPr>
          <w:iCs/>
          <w:sz w:val="24"/>
          <w:szCs w:val="24"/>
        </w:rPr>
        <w:t xml:space="preserve"> </w:t>
      </w:r>
    </w:p>
    <w:p w14:paraId="61C59746" w14:textId="5C80F6C8" w:rsidR="007676E7" w:rsidRDefault="00D1787B" w:rsidP="00C532AE">
      <w:pPr>
        <w:numPr>
          <w:ilvl w:val="6"/>
          <w:numId w:val="15"/>
        </w:numPr>
        <w:suppressAutoHyphens/>
        <w:rPr>
          <w:sz w:val="24"/>
          <w:szCs w:val="24"/>
        </w:rPr>
      </w:pPr>
      <w:r>
        <w:rPr>
          <w:sz w:val="24"/>
          <w:szCs w:val="24"/>
        </w:rPr>
        <w:t xml:space="preserve">Re-open the ASW in high crest if </w:t>
      </w:r>
      <w:r w:rsidR="007676E7" w:rsidRPr="00D02EF1">
        <w:rPr>
          <w:sz w:val="24"/>
          <w:szCs w:val="24"/>
        </w:rPr>
        <w:t>day average project outflo</w:t>
      </w:r>
      <w:r w:rsidR="007676E7" w:rsidRPr="00D1787B">
        <w:rPr>
          <w:sz w:val="24"/>
          <w:szCs w:val="24"/>
        </w:rPr>
        <w:t xml:space="preserve">w </w:t>
      </w:r>
      <w:r w:rsidR="00C532AE">
        <w:rPr>
          <w:sz w:val="24"/>
          <w:szCs w:val="24"/>
        </w:rPr>
        <w:t xml:space="preserve">subsequently </w:t>
      </w:r>
      <w:r w:rsidR="007676E7" w:rsidRPr="00D1787B">
        <w:rPr>
          <w:sz w:val="24"/>
          <w:szCs w:val="24"/>
        </w:rPr>
        <w:t>increases above 35 kcfs and is forecasted to stay above 35 kcfs for 3 or more days.</w:t>
      </w:r>
      <w:r w:rsidRPr="00D1787B">
        <w:rPr>
          <w:sz w:val="24"/>
          <w:szCs w:val="24"/>
        </w:rPr>
        <w:t xml:space="preserve"> Continue to open and close the </w:t>
      </w:r>
      <w:r>
        <w:rPr>
          <w:sz w:val="24"/>
          <w:szCs w:val="24"/>
        </w:rPr>
        <w:t>A</w:t>
      </w:r>
      <w:r w:rsidRPr="00D1787B">
        <w:rPr>
          <w:sz w:val="24"/>
          <w:szCs w:val="24"/>
        </w:rPr>
        <w:t xml:space="preserve">SW according to these criteria </w:t>
      </w:r>
      <w:r>
        <w:rPr>
          <w:sz w:val="24"/>
          <w:szCs w:val="24"/>
        </w:rPr>
        <w:t xml:space="preserve">for the </w:t>
      </w:r>
      <w:r w:rsidR="005B7F37">
        <w:rPr>
          <w:sz w:val="24"/>
          <w:szCs w:val="24"/>
        </w:rPr>
        <w:t>remainder</w:t>
      </w:r>
      <w:r>
        <w:rPr>
          <w:sz w:val="24"/>
          <w:szCs w:val="24"/>
        </w:rPr>
        <w:t xml:space="preserve"> of the </w:t>
      </w:r>
      <w:r w:rsidRPr="00D1787B">
        <w:rPr>
          <w:sz w:val="24"/>
          <w:szCs w:val="24"/>
        </w:rPr>
        <w:t>summer spill</w:t>
      </w:r>
      <w:r>
        <w:rPr>
          <w:sz w:val="24"/>
          <w:szCs w:val="24"/>
        </w:rPr>
        <w:t xml:space="preserve"> season</w:t>
      </w:r>
      <w:r w:rsidRPr="00D1787B">
        <w:rPr>
          <w:sz w:val="24"/>
          <w:szCs w:val="24"/>
        </w:rPr>
        <w:t>.</w:t>
      </w:r>
    </w:p>
    <w:p w14:paraId="7ED8C618" w14:textId="30B43B63" w:rsidR="00F713B5" w:rsidRPr="0074163D" w:rsidRDefault="00F713B5" w:rsidP="00BF61CB">
      <w:pPr>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in </w:t>
      </w:r>
      <w:r w:rsidRPr="0074163D">
        <w:rPr>
          <w:b/>
          <w:sz w:val="24"/>
          <w:szCs w:val="24"/>
        </w:rPr>
        <w:t>Appendix L</w:t>
      </w:r>
      <w:r w:rsidRPr="0074163D">
        <w:rPr>
          <w:sz w:val="24"/>
          <w:szCs w:val="24"/>
        </w:rPr>
        <w:t xml:space="preserve"> </w:t>
      </w:r>
      <w:r w:rsidR="00EB66F7">
        <w:rPr>
          <w:sz w:val="24"/>
          <w:szCs w:val="24"/>
        </w:rPr>
        <w:t>(</w:t>
      </w:r>
      <w:r w:rsidRPr="0074163D">
        <w:rPr>
          <w:sz w:val="24"/>
          <w:szCs w:val="24"/>
        </w:rPr>
        <w:t xml:space="preserve">Table </w:t>
      </w:r>
      <w:r w:rsidR="00BF61CB">
        <w:rPr>
          <w:sz w:val="24"/>
          <w:szCs w:val="24"/>
        </w:rPr>
        <w:t>2</w:t>
      </w:r>
      <w:r w:rsidRPr="0074163D">
        <w:rPr>
          <w:sz w:val="24"/>
          <w:szCs w:val="24"/>
        </w:rPr>
        <w:t xml:space="preserve"> and section </w:t>
      </w:r>
      <w:r w:rsidR="00BF61CB">
        <w:rPr>
          <w:sz w:val="24"/>
          <w:szCs w:val="24"/>
        </w:rPr>
        <w:t>9</w:t>
      </w:r>
      <w:r w:rsidR="00EB66F7">
        <w:rPr>
          <w:sz w:val="24"/>
          <w:szCs w:val="24"/>
        </w:rPr>
        <w:t>)</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harassment program to cover these areas or install bird wires or other deterrents to discourage avian predation. </w:t>
      </w:r>
    </w:p>
    <w:p w14:paraId="2DD17286" w14:textId="6D413F76" w:rsidR="00264925" w:rsidRPr="007B4617" w:rsidRDefault="00264925" w:rsidP="00264925">
      <w:pPr>
        <w:pStyle w:val="FPP2"/>
      </w:pPr>
      <w:bookmarkStart w:id="177" w:name="_Ref91695697"/>
      <w:bookmarkStart w:id="178" w:name="_Toc124958019"/>
      <w:r>
        <w:t xml:space="preserve">Operating Criteria - </w:t>
      </w:r>
      <w:r w:rsidRPr="007B4617">
        <w:t>Adult Fish Facilities.</w:t>
      </w:r>
      <w:bookmarkEnd w:id="177"/>
      <w:bookmarkEnd w:id="178"/>
      <w:r w:rsidR="00016F5B">
        <w:t xml:space="preserve"> </w:t>
      </w:r>
    </w:p>
    <w:p w14:paraId="315A30D9" w14:textId="3F8977F8" w:rsidR="00DA55A2" w:rsidRPr="00C51067" w:rsidRDefault="00070647" w:rsidP="00264925">
      <w:pPr>
        <w:pStyle w:val="FPP3"/>
        <w:rPr>
          <w:b/>
          <w:u w:val="single"/>
        </w:rPr>
      </w:pPr>
      <w:r w:rsidRPr="00C51067">
        <w:rPr>
          <w:b/>
          <w:u w:val="single"/>
        </w:rPr>
        <w:t xml:space="preserve">Adult 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2FB57C83" w:rsidR="00264925" w:rsidRDefault="00264925" w:rsidP="003E7677">
      <w:pPr>
        <w:numPr>
          <w:ilvl w:val="3"/>
          <w:numId w:val="15"/>
        </w:numPr>
        <w:suppressAutoHyphens/>
        <w:rPr>
          <w:sz w:val="24"/>
          <w:szCs w:val="24"/>
        </w:rPr>
      </w:pPr>
      <w:r w:rsidRPr="007B4617">
        <w:rPr>
          <w:sz w:val="24"/>
          <w:szCs w:val="24"/>
        </w:rPr>
        <w:lastRenderedPageBreak/>
        <w:t xml:space="preserve">Dewater </w:t>
      </w:r>
      <w:r w:rsidRPr="00C242F2">
        <w:rPr>
          <w:sz w:val="24"/>
          <w:szCs w:val="24"/>
        </w:rPr>
        <w:t xml:space="preserve">the ladder and inspect all dewatered sections of fish facilities for projections, debris, or plugged orifices </w:t>
      </w:r>
      <w:r w:rsidR="00E35651">
        <w:rPr>
          <w:sz w:val="24"/>
          <w:szCs w:val="24"/>
        </w:rPr>
        <w:t>that</w:t>
      </w:r>
      <w:r w:rsidRPr="00C242F2">
        <w:rPr>
          <w:sz w:val="24"/>
          <w:szCs w:val="24"/>
        </w:rPr>
        <w:t xml:space="preserve"> could injure fish or impede fish passage.</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nspect all diffuser gratings and chambers and the fallout fence by 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17CC35A5" w:rsidR="00264925" w:rsidRPr="00C51067" w:rsidRDefault="00C51067" w:rsidP="00264925">
      <w:pPr>
        <w:pStyle w:val="FPP3"/>
        <w:rPr>
          <w:b/>
          <w:u w:val="single"/>
        </w:rPr>
      </w:pPr>
      <w:r w:rsidRPr="00C51067">
        <w:rPr>
          <w:b/>
          <w:u w:val="single"/>
        </w:rPr>
        <w:t xml:space="preserve">Adult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lastRenderedPageBreak/>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proofErr w:type="spellStart"/>
      <w:r>
        <w:rPr>
          <w:bCs/>
          <w:sz w:val="24"/>
          <w:szCs w:val="24"/>
        </w:rPr>
        <w:t>FOGs</w:t>
      </w:r>
      <w:proofErr w:type="spellEnd"/>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using a piece of woody debris (stick, bark) or 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66C13F81" w14:textId="5F2A3621" w:rsidR="002F5AFD" w:rsidRDefault="002F5AFD" w:rsidP="003E7677">
      <w:pPr>
        <w:numPr>
          <w:ilvl w:val="6"/>
          <w:numId w:val="15"/>
        </w:numPr>
        <w:suppressAutoHyphens/>
        <w:rPr>
          <w:sz w:val="24"/>
          <w:szCs w:val="24"/>
        </w:rPr>
      </w:pPr>
      <w:r w:rsidRPr="00543736">
        <w:rPr>
          <w:bCs/>
          <w:sz w:val="24"/>
          <w:szCs w:val="24"/>
        </w:rPr>
        <w:t xml:space="preserve">Inspect fish fallout fence for debris buildup, holes, </w:t>
      </w:r>
      <w:r w:rsidR="005A2B1B" w:rsidRPr="00543736">
        <w:rPr>
          <w:bCs/>
          <w:sz w:val="24"/>
          <w:szCs w:val="24"/>
        </w:rPr>
        <w:t>etc.</w:t>
      </w:r>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lastRenderedPageBreak/>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6"/>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t>E</w:t>
      </w:r>
      <w:r w:rsidR="001E5BC1" w:rsidRPr="00872FC2">
        <w:t xml:space="preserve">ntrance </w:t>
      </w:r>
      <w:proofErr w:type="gramStart"/>
      <w:r w:rsidR="001E5BC1" w:rsidRPr="00872FC2">
        <w:t>monitor</w:t>
      </w:r>
      <w:proofErr w:type="gramEnd"/>
      <w:r w:rsidR="001E5BC1" w:rsidRPr="00872FC2">
        <w:t xml:space="preserve">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E734B7">
      <w:pPr>
        <w:keepNext/>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7"/>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179" w:name="_Ref32413117"/>
      <w:bookmarkStart w:id="180" w:name="_Toc124958020"/>
      <w:r w:rsidRPr="001E5BC1">
        <w:lastRenderedPageBreak/>
        <w:t>Fish Facility Monitoring &amp; Reporting.</w:t>
      </w:r>
      <w:bookmarkEnd w:id="179"/>
      <w:bookmarkEnd w:id="180"/>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0B9C991B"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w:t>
      </w:r>
      <w:r w:rsidRPr="00EB66F7">
        <w:rPr>
          <w:b/>
        </w:rPr>
        <w:t xml:space="preserve">ns </w:t>
      </w:r>
      <w:r w:rsidR="00EB66F7" w:rsidRPr="00EB66F7">
        <w:rPr>
          <w:b/>
        </w:rPr>
        <w:fldChar w:fldCharType="begin"/>
      </w:r>
      <w:r w:rsidR="00EB66F7" w:rsidRPr="00EB66F7">
        <w:rPr>
          <w:b/>
        </w:rPr>
        <w:instrText xml:space="preserve"> REF _Ref91695683 \r \h  \* MERGEFORMAT </w:instrText>
      </w:r>
      <w:r w:rsidR="00EB66F7" w:rsidRPr="00EB66F7">
        <w:rPr>
          <w:b/>
        </w:rPr>
      </w:r>
      <w:r w:rsidR="00EB66F7" w:rsidRPr="00EB66F7">
        <w:rPr>
          <w:b/>
        </w:rPr>
        <w:fldChar w:fldCharType="separate"/>
      </w:r>
      <w:r w:rsidR="00C53574">
        <w:rPr>
          <w:b/>
        </w:rPr>
        <w:t>2.3</w:t>
      </w:r>
      <w:r w:rsidR="00EB66F7" w:rsidRPr="00EB66F7">
        <w:rPr>
          <w:b/>
        </w:rPr>
        <w:fldChar w:fldCharType="end"/>
      </w:r>
      <w:r w:rsidR="00EB66F7" w:rsidRPr="00EB66F7">
        <w:rPr>
          <w:b/>
        </w:rPr>
        <w:t xml:space="preserve"> and </w:t>
      </w:r>
      <w:r w:rsidR="00EB66F7" w:rsidRPr="00EB66F7">
        <w:rPr>
          <w:b/>
        </w:rPr>
        <w:fldChar w:fldCharType="begin"/>
      </w:r>
      <w:r w:rsidR="00EB66F7" w:rsidRPr="00EB66F7">
        <w:rPr>
          <w:b/>
        </w:rPr>
        <w:instrText xml:space="preserve"> REF _Ref91695697 \r \h  \* MERGEFORMAT </w:instrText>
      </w:r>
      <w:r w:rsidR="00EB66F7" w:rsidRPr="00EB66F7">
        <w:rPr>
          <w:b/>
        </w:rPr>
      </w:r>
      <w:r w:rsidR="00EB66F7" w:rsidRPr="00EB66F7">
        <w:rPr>
          <w:b/>
        </w:rPr>
        <w:fldChar w:fldCharType="separate"/>
      </w:r>
      <w:r w:rsidR="00C53574">
        <w:rPr>
          <w:b/>
        </w:rPr>
        <w:t>2.4</w:t>
      </w:r>
      <w:r w:rsidR="00EB66F7" w:rsidRPr="00EB66F7">
        <w:rPr>
          <w:b/>
        </w:rPr>
        <w:fldChar w:fldCharType="end"/>
      </w:r>
      <w:r w:rsidRPr="0097481E">
        <w:t>.</w:t>
      </w:r>
      <w:r w:rsidR="00016F5B">
        <w:t xml:space="preserve"> </w:t>
      </w:r>
    </w:p>
    <w:p w14:paraId="7D02EAB9" w14:textId="1F8C14B8" w:rsidR="001D39EB" w:rsidRDefault="001D39EB" w:rsidP="001D39EB">
      <w:pPr>
        <w:pStyle w:val="FPP3"/>
        <w:keepNext w:val="0"/>
        <w:numPr>
          <w:ilvl w:val="3"/>
          <w:numId w:val="15"/>
        </w:numPr>
      </w:pPr>
      <w:r w:rsidRPr="00021FA3">
        <w:t>Project biologists also inspect project facilities once per month and during dewaterings for the presence of zebra and Quagga mussels.</w:t>
      </w:r>
      <w:r>
        <w:t xml:space="preserve"> </w:t>
      </w:r>
      <w:r w:rsidRPr="00021FA3">
        <w:t xml:space="preserve">Biologists shall provide a </w:t>
      </w:r>
      <w:r w:rsidR="005A2B1B">
        <w:t xml:space="preserve">monthly </w:t>
      </w:r>
      <w:r w:rsidRPr="00021FA3">
        <w:t>report to CENWW-OD-T summarizing mussel inspections.</w:t>
      </w:r>
    </w:p>
    <w:p w14:paraId="1E4951BB" w14:textId="7DD144D4" w:rsidR="004C21CB" w:rsidRPr="004C21CB" w:rsidRDefault="004C21CB" w:rsidP="00DA55A2">
      <w:pPr>
        <w:pStyle w:val="FPP3"/>
        <w:spacing w:after="120"/>
      </w:pPr>
      <w:r>
        <w:rPr>
          <w:b/>
        </w:rPr>
        <w:t>Reporting.</w:t>
      </w:r>
    </w:p>
    <w:p w14:paraId="4630C61B" w14:textId="5B3E793B" w:rsidR="00264925" w:rsidRPr="0028019A" w:rsidRDefault="00264925" w:rsidP="00E70C14">
      <w:pPr>
        <w:pStyle w:val="FPP3"/>
        <w:numPr>
          <w:ilvl w:val="3"/>
          <w:numId w:val="15"/>
        </w:numPr>
        <w:spacing w:after="12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04D06E03" w:rsidR="00264925" w:rsidRDefault="004C21CB" w:rsidP="00E70C14">
      <w:pPr>
        <w:numPr>
          <w:ilvl w:val="6"/>
          <w:numId w:val="15"/>
        </w:numPr>
        <w:suppressAutoHyphens/>
        <w:spacing w:after="120"/>
        <w:rPr>
          <w:sz w:val="24"/>
          <w:szCs w:val="24"/>
        </w:rPr>
      </w:pPr>
      <w:r>
        <w:rPr>
          <w:bCs/>
          <w:sz w:val="24"/>
          <w:szCs w:val="24"/>
        </w:rPr>
        <w:t>O</w:t>
      </w:r>
      <w:r w:rsidR="00264925" w:rsidRPr="0028019A">
        <w:rPr>
          <w:sz w:val="24"/>
          <w:szCs w:val="24"/>
        </w:rPr>
        <w:t>ut-of-criteria situations and corrective actions taken</w:t>
      </w:r>
      <w:r w:rsidR="00F00A42">
        <w:rPr>
          <w:sz w:val="24"/>
          <w:szCs w:val="24"/>
        </w:rPr>
        <w:t>.</w:t>
      </w:r>
    </w:p>
    <w:p w14:paraId="4BA64EA1" w14:textId="7EF6A280" w:rsidR="00264925" w:rsidRDefault="004C21CB" w:rsidP="00E70C14">
      <w:pPr>
        <w:numPr>
          <w:ilvl w:val="6"/>
          <w:numId w:val="16"/>
        </w:numPr>
        <w:suppressAutoHyphens/>
        <w:spacing w:after="120"/>
        <w:rPr>
          <w:sz w:val="24"/>
          <w:szCs w:val="24"/>
        </w:rPr>
      </w:pPr>
      <w:r>
        <w:rPr>
          <w:sz w:val="24"/>
          <w:szCs w:val="24"/>
        </w:rPr>
        <w:t>E</w:t>
      </w:r>
      <w:r w:rsidR="00264925" w:rsidRPr="0028019A">
        <w:rPr>
          <w:sz w:val="24"/>
          <w:szCs w:val="24"/>
        </w:rPr>
        <w:t xml:space="preserve">quipment malfunctions, </w:t>
      </w:r>
      <w:r w:rsidR="00F00A42" w:rsidRPr="0028019A">
        <w:rPr>
          <w:sz w:val="24"/>
          <w:szCs w:val="24"/>
        </w:rPr>
        <w:t>breakdowns,</w:t>
      </w:r>
      <w:r w:rsidR="00264925" w:rsidRPr="0028019A">
        <w:rPr>
          <w:sz w:val="24"/>
          <w:szCs w:val="24"/>
        </w:rPr>
        <w:t xml:space="preserve"> or damage along wi</w:t>
      </w:r>
      <w:r>
        <w:rPr>
          <w:sz w:val="24"/>
          <w:szCs w:val="24"/>
        </w:rPr>
        <w:t>th a summary of resulting repairs</w:t>
      </w:r>
      <w:r w:rsidR="00F00A42">
        <w:rPr>
          <w:sz w:val="24"/>
          <w:szCs w:val="24"/>
        </w:rPr>
        <w:t>.</w:t>
      </w:r>
    </w:p>
    <w:p w14:paraId="46235F76" w14:textId="30BFFFEA" w:rsidR="00264925" w:rsidRPr="001D5ABB" w:rsidRDefault="00264925" w:rsidP="00E70C14">
      <w:pPr>
        <w:numPr>
          <w:ilvl w:val="6"/>
          <w:numId w:val="15"/>
        </w:numPr>
        <w:suppressAutoHyphens/>
        <w:spacing w:after="120"/>
        <w:rPr>
          <w:sz w:val="24"/>
          <w:szCs w:val="24"/>
        </w:rPr>
      </w:pPr>
      <w:r w:rsidRPr="001D5ABB">
        <w:rPr>
          <w:sz w:val="24"/>
          <w:szCs w:val="24"/>
        </w:rPr>
        <w:t>Adult fishway control calibrations</w:t>
      </w:r>
      <w:r w:rsidR="00F00A42">
        <w:rPr>
          <w:sz w:val="24"/>
          <w:szCs w:val="24"/>
        </w:rPr>
        <w:t>.</w:t>
      </w:r>
    </w:p>
    <w:p w14:paraId="56121E10" w14:textId="0D05DD82" w:rsidR="00264925" w:rsidRDefault="00264925" w:rsidP="00E70C14">
      <w:pPr>
        <w:numPr>
          <w:ilvl w:val="6"/>
          <w:numId w:val="15"/>
        </w:numPr>
        <w:suppressAutoHyphens/>
        <w:spacing w:after="120"/>
        <w:rPr>
          <w:sz w:val="24"/>
          <w:szCs w:val="24"/>
        </w:rPr>
      </w:pPr>
      <w:proofErr w:type="spellStart"/>
      <w:r w:rsidRPr="0028019A">
        <w:rPr>
          <w:sz w:val="24"/>
          <w:szCs w:val="24"/>
        </w:rPr>
        <w:t>ESBS</w:t>
      </w:r>
      <w:proofErr w:type="spellEnd"/>
      <w:r w:rsidRPr="0028019A">
        <w:rPr>
          <w:sz w:val="24"/>
          <w:szCs w:val="24"/>
        </w:rPr>
        <w:t xml:space="preserve"> and VBS inspections</w:t>
      </w:r>
      <w:r w:rsidR="00F00A42">
        <w:rPr>
          <w:sz w:val="24"/>
          <w:szCs w:val="24"/>
        </w:rPr>
        <w:t>.</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2C06D44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181" w:name="_Toc124958021"/>
      <w:r>
        <w:t>FISH FACILITIES</w:t>
      </w:r>
      <w:r w:rsidRPr="00021FA3">
        <w:t xml:space="preserve"> Maintenance</w:t>
      </w:r>
      <w:bookmarkEnd w:id="181"/>
    </w:p>
    <w:p w14:paraId="008DBFA7" w14:textId="1B68CC8B" w:rsidR="00264925" w:rsidRDefault="00264925" w:rsidP="00264925">
      <w:pPr>
        <w:pStyle w:val="FPP2"/>
      </w:pPr>
      <w:bookmarkStart w:id="182" w:name="_Toc124958022"/>
      <w:r>
        <w:t>Dewatering &amp; Fish Handling</w:t>
      </w:r>
      <w:bookmarkEnd w:id="182"/>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183" w:name="_Ref500261419"/>
      <w:r w:rsidR="004C21CB" w:rsidRPr="00A8395E">
        <w:rPr>
          <w:rStyle w:val="FootnoteReference"/>
          <w:sz w:val="24"/>
        </w:rPr>
        <w:footnoteReference w:id="8"/>
      </w:r>
      <w:bookmarkEnd w:id="183"/>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0502BD" w:rsidRDefault="004C21CB" w:rsidP="00A04CEE">
      <w:pPr>
        <w:pStyle w:val="FPP3"/>
        <w:keepNext w:val="0"/>
      </w:pPr>
      <w:r w:rsidRPr="00325090">
        <w:lastRenderedPageBreak/>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w:t>
      </w:r>
      <w:r w:rsidR="00264925" w:rsidRPr="000502BD">
        <w:t>ugh CENWW-OD-T.</w:t>
      </w:r>
      <w:r w:rsidR="00016F5B" w:rsidRPr="000502BD">
        <w:t xml:space="preserve"> </w:t>
      </w:r>
    </w:p>
    <w:p w14:paraId="28887C6B" w14:textId="3E8D6F81" w:rsidR="00264925" w:rsidRPr="000502BD" w:rsidRDefault="00264925" w:rsidP="00264925">
      <w:pPr>
        <w:pStyle w:val="FPP2"/>
      </w:pPr>
      <w:bookmarkStart w:id="184" w:name="_Toc124958023"/>
      <w:r w:rsidRPr="000502BD">
        <w:t>Maintenance - Juvenile Fish Facilities</w:t>
      </w:r>
      <w:bookmarkEnd w:id="184"/>
    </w:p>
    <w:p w14:paraId="061E6F50" w14:textId="77777777" w:rsidR="00E734B7" w:rsidRPr="000502BD" w:rsidRDefault="00264925" w:rsidP="003E7677">
      <w:pPr>
        <w:numPr>
          <w:ilvl w:val="2"/>
          <w:numId w:val="15"/>
        </w:numPr>
        <w:suppressAutoHyphens/>
        <w:rPr>
          <w:sz w:val="24"/>
          <w:szCs w:val="24"/>
        </w:rPr>
      </w:pPr>
      <w:r w:rsidRPr="000502BD">
        <w:rPr>
          <w:b/>
          <w:sz w:val="24"/>
          <w:szCs w:val="24"/>
        </w:rPr>
        <w:t>Scheduled Maintenance.</w:t>
      </w:r>
      <w:r w:rsidR="00016F5B" w:rsidRPr="000502BD">
        <w:rPr>
          <w:b/>
          <w:sz w:val="24"/>
          <w:szCs w:val="24"/>
        </w:rPr>
        <w:t xml:space="preserve"> </w:t>
      </w:r>
    </w:p>
    <w:p w14:paraId="320C2E16" w14:textId="77777777" w:rsidR="00E734B7" w:rsidRPr="000502BD" w:rsidRDefault="00264925" w:rsidP="00E734B7">
      <w:pPr>
        <w:numPr>
          <w:ilvl w:val="3"/>
          <w:numId w:val="15"/>
        </w:numPr>
        <w:suppressAutoHyphens/>
        <w:rPr>
          <w:sz w:val="24"/>
          <w:szCs w:val="24"/>
        </w:rPr>
      </w:pPr>
      <w:r w:rsidRPr="000502BD">
        <w:rPr>
          <w:sz w:val="24"/>
          <w:szCs w:val="24"/>
        </w:rPr>
        <w:t>Scheduled maintenance of juvenile facilities is conducted throughout the year.</w:t>
      </w:r>
      <w:r w:rsidR="00016F5B" w:rsidRPr="000502BD">
        <w:rPr>
          <w:sz w:val="24"/>
          <w:szCs w:val="24"/>
        </w:rPr>
        <w:t xml:space="preserve"> </w:t>
      </w:r>
    </w:p>
    <w:p w14:paraId="7A8610BC" w14:textId="6B6856F4" w:rsidR="00E734B7" w:rsidRPr="000502BD" w:rsidRDefault="000502BD" w:rsidP="00E734B7">
      <w:pPr>
        <w:numPr>
          <w:ilvl w:val="3"/>
          <w:numId w:val="15"/>
        </w:numPr>
        <w:suppressAutoHyphens/>
        <w:rPr>
          <w:sz w:val="24"/>
          <w:szCs w:val="24"/>
        </w:rPr>
      </w:pPr>
      <w:r w:rsidRPr="000502BD">
        <w:rPr>
          <w:sz w:val="24"/>
          <w:szCs w:val="24"/>
        </w:rPr>
        <w:t xml:space="preserve">Long-term maintenance or modifications that require facilities out of service for extended periods are conducted during winter maintenance period, beginning on Monday of the third week of December through March </w:t>
      </w:r>
      <w:ins w:id="185" w:author="St John, Scott J CIV USARMY CENWW (USA)" w:date="2022-05-10T11:03:00Z">
        <w:r w:rsidRPr="000502BD">
          <w:rPr>
            <w:sz w:val="24"/>
            <w:szCs w:val="24"/>
          </w:rPr>
          <w:t>24</w:t>
        </w:r>
      </w:ins>
      <w:del w:id="186" w:author="St John, Scott J CIV USARMY CENWW (USA)" w:date="2022-05-10T11:03:00Z">
        <w:r w:rsidRPr="000502BD" w:rsidDel="002F4FD4">
          <w:rPr>
            <w:sz w:val="24"/>
            <w:szCs w:val="24"/>
          </w:rPr>
          <w:delText>31</w:delText>
        </w:r>
      </w:del>
      <w:r w:rsidR="00264925" w:rsidRPr="000502BD">
        <w:rPr>
          <w:sz w:val="24"/>
          <w:szCs w:val="24"/>
        </w:rPr>
        <w:t>.</w:t>
      </w:r>
      <w:r w:rsidR="00016F5B" w:rsidRPr="000502BD">
        <w:rPr>
          <w:sz w:val="24"/>
          <w:szCs w:val="24"/>
        </w:rPr>
        <w:t xml:space="preserve"> </w:t>
      </w:r>
    </w:p>
    <w:p w14:paraId="1719D131" w14:textId="5F37CB7B" w:rsidR="00264925" w:rsidRPr="00204DAB" w:rsidRDefault="00264925" w:rsidP="00E734B7">
      <w:pPr>
        <w:numPr>
          <w:ilvl w:val="3"/>
          <w:numId w:val="15"/>
        </w:numPr>
        <w:suppressAutoHyphens/>
        <w:rPr>
          <w:sz w:val="24"/>
          <w:szCs w:val="24"/>
        </w:rPr>
      </w:pPr>
      <w:r w:rsidRPr="000502BD">
        <w:rPr>
          <w:sz w:val="24"/>
          <w:szCs w:val="24"/>
        </w:rPr>
        <w:t>During fish passage season, parts of the facilities are maintained on a daily, weekly, or longer interval to keep them in proper operating cond</w:t>
      </w:r>
      <w:r w:rsidRPr="00204DAB">
        <w:rPr>
          <w:sz w:val="24"/>
          <w:szCs w:val="24"/>
        </w:rPr>
        <w:t>ition.</w:t>
      </w:r>
    </w:p>
    <w:p w14:paraId="336D43B6" w14:textId="77777777" w:rsidR="00E734B7" w:rsidRPr="00E734B7" w:rsidRDefault="00264925" w:rsidP="003E7677">
      <w:pPr>
        <w:keepNext/>
        <w:numPr>
          <w:ilvl w:val="2"/>
          <w:numId w:val="15"/>
        </w:numPr>
        <w:suppressAutoHyphens/>
        <w:rPr>
          <w:sz w:val="24"/>
          <w:szCs w:val="24"/>
        </w:rPr>
      </w:pPr>
      <w:bookmarkStart w:id="187" w:name="_Ref442196627"/>
      <w:r w:rsidRPr="00021FA3">
        <w:rPr>
          <w:b/>
          <w:sz w:val="24"/>
          <w:szCs w:val="24"/>
        </w:rPr>
        <w:t>Unscheduled Maintenance.</w:t>
      </w:r>
      <w:r w:rsidR="00016F5B">
        <w:rPr>
          <w:b/>
          <w:sz w:val="24"/>
          <w:szCs w:val="24"/>
        </w:rPr>
        <w:t xml:space="preserve"> </w:t>
      </w:r>
    </w:p>
    <w:p w14:paraId="547B00BE" w14:textId="043D0173" w:rsidR="00264925" w:rsidRPr="00204DAB" w:rsidRDefault="00264925" w:rsidP="00E35651">
      <w:pPr>
        <w:numPr>
          <w:ilvl w:val="3"/>
          <w:numId w:val="15"/>
        </w:numPr>
        <w:suppressAutoHyphens/>
        <w:rPr>
          <w:sz w:val="24"/>
          <w:szCs w:val="24"/>
        </w:rPr>
      </w:pPr>
      <w:r w:rsidRPr="00204DAB">
        <w:rPr>
          <w:sz w:val="24"/>
          <w:szCs w:val="24"/>
        </w:rPr>
        <w:t>Unscheduled maintenance is the correction of any situation that prevents facilities from operating according to criteria or that will impact fish passage or survival.</w:t>
      </w:r>
      <w:bookmarkEnd w:id="187"/>
    </w:p>
    <w:p w14:paraId="0DD85EDB" w14:textId="62FCAA7C" w:rsidR="00264925" w:rsidRPr="00204DAB" w:rsidRDefault="00264925" w:rsidP="00E70C14">
      <w:pPr>
        <w:numPr>
          <w:ilvl w:val="3"/>
          <w:numId w:val="15"/>
        </w:numPr>
        <w:suppressAutoHyphens/>
        <w:spacing w:after="120"/>
        <w:rPr>
          <w:sz w:val="24"/>
          <w:szCs w:val="24"/>
        </w:rPr>
      </w:pPr>
      <w:r w:rsidRPr="00204DAB">
        <w:rPr>
          <w:sz w:val="24"/>
          <w:szCs w:val="24"/>
        </w:rPr>
        <w:t xml:space="preserve">Maintenance of facilities such as </w:t>
      </w:r>
      <w:proofErr w:type="spellStart"/>
      <w:r w:rsidRPr="00204DAB">
        <w:rPr>
          <w:sz w:val="24"/>
          <w:szCs w:val="24"/>
        </w:rPr>
        <w:t>ESBSs</w:t>
      </w:r>
      <w:proofErr w:type="spellEnd"/>
      <w:r w:rsidR="00E734B7">
        <w:rPr>
          <w:sz w:val="24"/>
          <w:szCs w:val="24"/>
        </w:rPr>
        <w:t xml:space="preserve"> that </w:t>
      </w:r>
      <w:r w:rsidRPr="00204DAB">
        <w:rPr>
          <w:sz w:val="24"/>
          <w:szCs w:val="24"/>
        </w:rPr>
        <w:t>sometimes break down during fish passage season will be carried out as described below.</w:t>
      </w:r>
      <w:r w:rsidR="00016F5B">
        <w:rPr>
          <w:sz w:val="24"/>
          <w:szCs w:val="24"/>
        </w:rPr>
        <w:t xml:space="preserve"> </w:t>
      </w:r>
      <w:r w:rsidRPr="00204DAB">
        <w:rPr>
          <w:sz w:val="24"/>
          <w:szCs w:val="24"/>
        </w:rPr>
        <w:t xml:space="preserve">In these cases, repairs will be made as </w:t>
      </w:r>
      <w:proofErr w:type="gramStart"/>
      <w:r w:rsidRPr="00204DAB">
        <w:rPr>
          <w:sz w:val="24"/>
          <w:szCs w:val="24"/>
        </w:rPr>
        <w:t>prescribed</w:t>
      </w:r>
      <w:proofErr w:type="gramEnd"/>
      <w:r w:rsidRPr="00204DAB">
        <w:rPr>
          <w:sz w:val="24"/>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30992F0C" w:rsidR="00264925" w:rsidRPr="00204DAB" w:rsidRDefault="00264925" w:rsidP="00E70C14">
      <w:pPr>
        <w:numPr>
          <w:ilvl w:val="6"/>
          <w:numId w:val="15"/>
        </w:numPr>
        <w:suppressAutoHyphens/>
        <w:spacing w:after="120"/>
        <w:rPr>
          <w:sz w:val="24"/>
          <w:szCs w:val="24"/>
        </w:rPr>
      </w:pPr>
      <w:r w:rsidRPr="00204DAB">
        <w:rPr>
          <w:sz w:val="24"/>
          <w:szCs w:val="24"/>
        </w:rPr>
        <w:t>Description of the problem</w:t>
      </w:r>
      <w:r w:rsidR="00F00A42">
        <w:rPr>
          <w:sz w:val="24"/>
          <w:szCs w:val="24"/>
        </w:rPr>
        <w:t>.</w:t>
      </w:r>
    </w:p>
    <w:p w14:paraId="79BFF3E5" w14:textId="6AF5A2DD" w:rsidR="00264925" w:rsidRDefault="00264925" w:rsidP="00E70C14">
      <w:pPr>
        <w:numPr>
          <w:ilvl w:val="6"/>
          <w:numId w:val="15"/>
        </w:numPr>
        <w:suppressAutoHyphens/>
        <w:spacing w:after="120"/>
        <w:rPr>
          <w:sz w:val="24"/>
          <w:szCs w:val="24"/>
        </w:rPr>
      </w:pPr>
      <w:r>
        <w:rPr>
          <w:sz w:val="24"/>
          <w:szCs w:val="24"/>
        </w:rPr>
        <w:t>Type of outage required</w:t>
      </w:r>
      <w:r w:rsidR="00F00A42">
        <w:rPr>
          <w:sz w:val="24"/>
          <w:szCs w:val="24"/>
        </w:rPr>
        <w:t>.</w:t>
      </w:r>
    </w:p>
    <w:p w14:paraId="53FCA25C" w14:textId="02C53C71" w:rsidR="00264925" w:rsidRDefault="00264925" w:rsidP="00E70C14">
      <w:pPr>
        <w:numPr>
          <w:ilvl w:val="6"/>
          <w:numId w:val="15"/>
        </w:numPr>
        <w:suppressAutoHyphens/>
        <w:spacing w:after="120"/>
        <w:rPr>
          <w:sz w:val="24"/>
          <w:szCs w:val="24"/>
        </w:rPr>
      </w:pPr>
      <w:r>
        <w:rPr>
          <w:sz w:val="24"/>
          <w:szCs w:val="24"/>
        </w:rPr>
        <w:t>Impact on facility operation</w:t>
      </w:r>
      <w:r w:rsidR="00F00A42">
        <w:rPr>
          <w:sz w:val="24"/>
          <w:szCs w:val="24"/>
        </w:rPr>
        <w:t>.</w:t>
      </w:r>
    </w:p>
    <w:p w14:paraId="1DED7B2A" w14:textId="6644A34E" w:rsidR="00264925" w:rsidRDefault="00264925" w:rsidP="00E70C14">
      <w:pPr>
        <w:numPr>
          <w:ilvl w:val="6"/>
          <w:numId w:val="15"/>
        </w:numPr>
        <w:suppressAutoHyphens/>
        <w:spacing w:after="120"/>
        <w:rPr>
          <w:sz w:val="24"/>
          <w:szCs w:val="24"/>
        </w:rPr>
      </w:pPr>
      <w:r>
        <w:rPr>
          <w:sz w:val="24"/>
          <w:szCs w:val="24"/>
        </w:rPr>
        <w:t>Length of time for repairs</w:t>
      </w:r>
      <w:r w:rsidR="00F00A42">
        <w:rPr>
          <w:sz w:val="24"/>
          <w:szCs w:val="24"/>
        </w:rPr>
        <w:t>.</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3B82FB97" w14:textId="77777777" w:rsidR="00E734B7" w:rsidRPr="00E734B7" w:rsidRDefault="00264925" w:rsidP="003E7677">
      <w:pPr>
        <w:numPr>
          <w:ilvl w:val="3"/>
          <w:numId w:val="15"/>
        </w:numPr>
        <w:suppressAutoHyphens/>
        <w:rPr>
          <w:sz w:val="24"/>
          <w:szCs w:val="24"/>
        </w:rPr>
      </w:pPr>
      <w:proofErr w:type="spellStart"/>
      <w:r>
        <w:rPr>
          <w:b/>
          <w:sz w:val="24"/>
          <w:szCs w:val="24"/>
        </w:rPr>
        <w:t>ESBS</w:t>
      </w:r>
      <w:proofErr w:type="spellEnd"/>
      <w:r w:rsidRPr="00542CF6">
        <w:rPr>
          <w:b/>
          <w:sz w:val="24"/>
          <w:szCs w:val="24"/>
        </w:rPr>
        <w:t>.</w:t>
      </w:r>
      <w:r w:rsidR="00016F5B">
        <w:rPr>
          <w:b/>
          <w:sz w:val="24"/>
          <w:szCs w:val="24"/>
        </w:rPr>
        <w:t xml:space="preserve"> </w:t>
      </w:r>
    </w:p>
    <w:p w14:paraId="5F0FC88A" w14:textId="1225498A" w:rsidR="00264925" w:rsidRPr="00743CE4" w:rsidRDefault="00264925" w:rsidP="00E734B7">
      <w:pPr>
        <w:numPr>
          <w:ilvl w:val="4"/>
          <w:numId w:val="15"/>
        </w:numPr>
        <w:suppressAutoHyphens/>
        <w:rPr>
          <w:sz w:val="24"/>
          <w:szCs w:val="24"/>
        </w:rPr>
      </w:pPr>
      <w:r w:rsidRPr="00542CF6">
        <w:rPr>
          <w:bCs/>
          <w:sz w:val="24"/>
          <w:szCs w:val="24"/>
        </w:rPr>
        <w:t xml:space="preserve">The </w:t>
      </w:r>
      <w:proofErr w:type="spellStart"/>
      <w:r w:rsidRPr="00542CF6">
        <w:rPr>
          <w:bCs/>
          <w:sz w:val="24"/>
          <w:szCs w:val="24"/>
        </w:rPr>
        <w:t>ESBSs</w:t>
      </w:r>
      <w:proofErr w:type="spellEnd"/>
      <w:r w:rsidRPr="00542CF6">
        <w:rPr>
          <w:bCs/>
          <w:sz w:val="24"/>
          <w:szCs w:val="24"/>
        </w:rPr>
        <w:t xml:space="preserve">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 xml:space="preserve">If a screen is found damaged or malfunctions at any time it will be removed and either replaced with a spare </w:t>
      </w:r>
      <w:proofErr w:type="spellStart"/>
      <w:r w:rsidRPr="00542CF6">
        <w:rPr>
          <w:sz w:val="24"/>
          <w:szCs w:val="24"/>
        </w:rPr>
        <w:t>ESBS</w:t>
      </w:r>
      <w:proofErr w:type="spellEnd"/>
      <w:r w:rsidRPr="00542CF6">
        <w:rPr>
          <w:sz w:val="24"/>
          <w:szCs w:val="24"/>
        </w:rPr>
        <w:t xml:space="preserve">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 xml:space="preserve">ng, known damaged or non-operating </w:t>
      </w:r>
      <w:proofErr w:type="spellStart"/>
      <w:r w:rsidRPr="00743CE4">
        <w:rPr>
          <w:sz w:val="24"/>
          <w:szCs w:val="24"/>
        </w:rPr>
        <w:t>ESBS</w:t>
      </w:r>
      <w:proofErr w:type="spellEnd"/>
      <w:r w:rsidRPr="00743CE4">
        <w:rPr>
          <w:sz w:val="24"/>
          <w:szCs w:val="24"/>
        </w:rPr>
        <w:t xml:space="preserve"> (except as detailed below).</w:t>
      </w:r>
      <w:r w:rsidR="00016F5B" w:rsidRPr="00743CE4">
        <w:rPr>
          <w:sz w:val="24"/>
          <w:szCs w:val="24"/>
        </w:rPr>
        <w:t xml:space="preserve"> </w:t>
      </w:r>
      <w:r w:rsidRPr="00743CE4">
        <w:rPr>
          <w:sz w:val="24"/>
          <w:szCs w:val="24"/>
        </w:rPr>
        <w:t xml:space="preserve">If an </w:t>
      </w:r>
      <w:proofErr w:type="spellStart"/>
      <w:r w:rsidRPr="00743CE4">
        <w:rPr>
          <w:sz w:val="24"/>
          <w:szCs w:val="24"/>
        </w:rPr>
        <w:t>ESBS</w:t>
      </w:r>
      <w:proofErr w:type="spellEnd"/>
      <w:r w:rsidRPr="00743CE4">
        <w:rPr>
          <w:sz w:val="24"/>
          <w:szCs w:val="24"/>
        </w:rPr>
        <w:t xml:space="preserve">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 xml:space="preserve">If </w:t>
      </w:r>
      <w:r w:rsidRPr="00743CE4">
        <w:rPr>
          <w:sz w:val="24"/>
          <w:szCs w:val="24"/>
        </w:rPr>
        <w:lastRenderedPageBreak/>
        <w:t xml:space="preserve">all screened turbine units are in service, water may be spilled until the effected </w:t>
      </w:r>
      <w:proofErr w:type="spellStart"/>
      <w:r w:rsidRPr="00743CE4">
        <w:rPr>
          <w:sz w:val="24"/>
          <w:szCs w:val="24"/>
        </w:rPr>
        <w:t>ESBS</w:t>
      </w:r>
      <w:proofErr w:type="spellEnd"/>
      <w:r w:rsidRPr="00743CE4">
        <w:rPr>
          <w:sz w:val="24"/>
          <w:szCs w:val="24"/>
        </w:rPr>
        <w:t xml:space="preserve"> can be removed and repaired or replaced.</w:t>
      </w:r>
    </w:p>
    <w:p w14:paraId="7B8D403A" w14:textId="690094C6" w:rsidR="00264925" w:rsidRPr="00727770" w:rsidRDefault="00743CE4" w:rsidP="003E7677">
      <w:pPr>
        <w:numPr>
          <w:ilvl w:val="4"/>
          <w:numId w:val="15"/>
        </w:numPr>
        <w:suppressAutoHyphens/>
        <w:rPr>
          <w:sz w:val="24"/>
          <w:szCs w:val="24"/>
        </w:rPr>
      </w:pPr>
      <w:r w:rsidRPr="00743CE4">
        <w:rPr>
          <w:sz w:val="24"/>
          <w:szCs w:val="24"/>
        </w:rPr>
        <w:t xml:space="preserve">If an </w:t>
      </w:r>
      <w:proofErr w:type="spellStart"/>
      <w:r w:rsidRPr="00743CE4">
        <w:rPr>
          <w:sz w:val="24"/>
          <w:szCs w:val="24"/>
        </w:rPr>
        <w:t>ESBS</w:t>
      </w:r>
      <w:proofErr w:type="spellEnd"/>
      <w:r w:rsidRPr="00743CE4">
        <w:rPr>
          <w:sz w:val="24"/>
          <w:szCs w:val="24"/>
        </w:rPr>
        <w:t xml:space="preserve"> screen cleaner fails after 1400 hours on a regular workday or any time on a weekend, and taking the unit out of service would result in spilling above </w:t>
      </w:r>
      <w:proofErr w:type="spellStart"/>
      <w:r w:rsidRPr="00743CE4">
        <w:rPr>
          <w:sz w:val="24"/>
          <w:szCs w:val="24"/>
        </w:rPr>
        <w:t>TDG</w:t>
      </w:r>
      <w:proofErr w:type="spellEnd"/>
      <w:r w:rsidRPr="00743CE4">
        <w:rPr>
          <w:sz w:val="24"/>
          <w:szCs w:val="24"/>
        </w:rPr>
        <w:t xml:space="preserve"> state standards or unsafe operation of the power plant such as, but not limited to, unstable station service power, the unit may be operated with the failed screen cleaner up to a maximum of 110 MWs if there is evidence that the </w:t>
      </w:r>
      <w:proofErr w:type="spellStart"/>
      <w:r w:rsidRPr="00743CE4">
        <w:rPr>
          <w:sz w:val="24"/>
          <w:szCs w:val="24"/>
        </w:rPr>
        <w:t>ESBS</w:t>
      </w:r>
      <w:proofErr w:type="spellEnd"/>
      <w:r w:rsidRPr="00743CE4">
        <w:rPr>
          <w:sz w:val="24"/>
          <w:szCs w:val="24"/>
        </w:rPr>
        <w:t xml:space="preserve"> will not plug with debris (e.g., a lack of debris in the gatewell and along the face of the powerhouse). Project personnel will pull and replace the screen the next morning, </w:t>
      </w:r>
      <w:proofErr w:type="gramStart"/>
      <w:r w:rsidRPr="00743CE4">
        <w:rPr>
          <w:sz w:val="24"/>
          <w:szCs w:val="24"/>
        </w:rPr>
        <w:t>weekday</w:t>
      </w:r>
      <w:proofErr w:type="gramEnd"/>
      <w:r w:rsidRPr="00743CE4">
        <w:rPr>
          <w:sz w:val="24"/>
          <w:szCs w:val="24"/>
        </w:rPr>
        <w:t xml:space="preserve">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 FPOM will be notified via MFR, </w:t>
      </w:r>
      <w:r w:rsidRPr="00727770">
        <w:rPr>
          <w:sz w:val="24"/>
          <w:szCs w:val="24"/>
        </w:rPr>
        <w:t xml:space="preserve">per </w:t>
      </w:r>
      <w:r w:rsidRPr="00727770">
        <w:rPr>
          <w:b/>
          <w:sz w:val="24"/>
          <w:szCs w:val="24"/>
        </w:rPr>
        <w:t>FPP Chapter 1 – Overview</w:t>
      </w:r>
      <w:r w:rsidRPr="00727770">
        <w:rPr>
          <w:sz w:val="24"/>
          <w:szCs w:val="24"/>
        </w:rPr>
        <w:t>.</w:t>
      </w:r>
    </w:p>
    <w:p w14:paraId="74E5F910" w14:textId="289513CC" w:rsidR="00264925" w:rsidRPr="00734548" w:rsidRDefault="00264925" w:rsidP="00734548">
      <w:pPr>
        <w:numPr>
          <w:ilvl w:val="3"/>
          <w:numId w:val="15"/>
        </w:numPr>
        <w:suppressAutoHyphens/>
        <w:rPr>
          <w:sz w:val="24"/>
          <w:szCs w:val="24"/>
        </w:rPr>
      </w:pPr>
      <w:bookmarkStart w:id="188" w:name="_Ref106265662"/>
      <w:r w:rsidRPr="00727770">
        <w:rPr>
          <w:b/>
          <w:sz w:val="24"/>
          <w:szCs w:val="24"/>
        </w:rPr>
        <w:t>Gatewell Orifices.</w:t>
      </w:r>
      <w:r w:rsidR="00016F5B" w:rsidRPr="00727770">
        <w:rPr>
          <w:b/>
          <w:sz w:val="24"/>
          <w:szCs w:val="24"/>
        </w:rPr>
        <w:t xml:space="preserve"> </w:t>
      </w:r>
      <w:r w:rsidR="00727770" w:rsidRPr="00734548">
        <w:rPr>
          <w:sz w:val="24"/>
          <w:szCs w:val="24"/>
        </w:rPr>
        <w:t>Each gatewell has two 12</w:t>
      </w:r>
      <w:r w:rsidR="00374217" w:rsidRPr="00734548">
        <w:rPr>
          <w:sz w:val="24"/>
          <w:szCs w:val="24"/>
        </w:rPr>
        <w:t>”</w:t>
      </w:r>
      <w:r w:rsidR="00727770" w:rsidRPr="00734548">
        <w:rPr>
          <w:sz w:val="24"/>
          <w:szCs w:val="24"/>
        </w:rPr>
        <w:t xml:space="preserve"> orifices (gatewell slot 1A has one 14</w:t>
      </w:r>
      <w:r w:rsidR="00374217" w:rsidRPr="00734548">
        <w:rPr>
          <w:sz w:val="24"/>
          <w:szCs w:val="24"/>
        </w:rPr>
        <w:t>”</w:t>
      </w:r>
      <w:r w:rsidR="00727770" w:rsidRPr="00734548">
        <w:rPr>
          <w:sz w:val="24"/>
          <w:szCs w:val="24"/>
        </w:rPr>
        <w:t xml:space="preserve"> test orifice) with air operated valves to allow fish to exit the gatewell. </w:t>
      </w:r>
      <w:r w:rsidR="00734548" w:rsidRPr="00734548">
        <w:rPr>
          <w:sz w:val="24"/>
          <w:szCs w:val="24"/>
        </w:rPr>
        <w:t xml:space="preserve">Under normal operation, at least one orifice per gatewell is operated. </w:t>
      </w:r>
      <w:r w:rsidR="00727770" w:rsidRPr="00734548">
        <w:rPr>
          <w:sz w:val="24"/>
          <w:szCs w:val="24"/>
        </w:rPr>
        <w:t xml:space="preserve">To minimize blockage from debris, orifices should be backflushed every day. If an air valve that operates the orifice fails, the orifice should be closed and the alternate orifice and air valve for that gatewell operated until repairs can be made. If both air-valves that operate the orifices in a gatewell fail and the orifice cannot be fully operated, or must be kept closed, the turbine unit will normally be taken out of service until repairs can be made. At the discretion of the Project Biologist, both orifices in a gatewell may be closed for up to 5 hours in an operating turbine </w:t>
      </w:r>
      <w:r w:rsidR="00734548" w:rsidRPr="00734548">
        <w:rPr>
          <w:sz w:val="24"/>
          <w:szCs w:val="24"/>
        </w:rPr>
        <w:t>u</w:t>
      </w:r>
      <w:r w:rsidR="00727770" w:rsidRPr="00734548">
        <w:rPr>
          <w:sz w:val="24"/>
          <w:szCs w:val="24"/>
        </w:rPr>
        <w:t xml:space="preserve">nit with </w:t>
      </w:r>
      <w:proofErr w:type="spellStart"/>
      <w:r w:rsidR="00727770" w:rsidRPr="00734548">
        <w:rPr>
          <w:sz w:val="24"/>
          <w:szCs w:val="24"/>
        </w:rPr>
        <w:t>ESBSs</w:t>
      </w:r>
      <w:proofErr w:type="spellEnd"/>
      <w:r w:rsidR="00727770" w:rsidRPr="00734548">
        <w:rPr>
          <w:sz w:val="24"/>
          <w:szCs w:val="24"/>
        </w:rPr>
        <w:t xml:space="preserve"> in place, but orifice closure times may need to be less depending on fish numbers and condition. </w:t>
      </w:r>
      <w:bookmarkStart w:id="189" w:name="_Hlk91598761"/>
      <w:r w:rsidR="00734548" w:rsidRPr="00734548">
        <w:rPr>
          <w:sz w:val="24"/>
          <w:szCs w:val="24"/>
        </w:rPr>
        <w:t>T</w:t>
      </w:r>
      <w:r w:rsidR="00727770" w:rsidRPr="00734548">
        <w:rPr>
          <w:sz w:val="24"/>
          <w:szCs w:val="24"/>
        </w:rPr>
        <w:t xml:space="preserve">urbine unit loading </w:t>
      </w:r>
      <w:r w:rsidR="00734548" w:rsidRPr="00734548">
        <w:rPr>
          <w:sz w:val="24"/>
          <w:szCs w:val="24"/>
        </w:rPr>
        <w:t xml:space="preserve">will be reduced </w:t>
      </w:r>
      <w:r w:rsidR="00727770" w:rsidRPr="00734548">
        <w:rPr>
          <w:sz w:val="24"/>
          <w:szCs w:val="24"/>
        </w:rPr>
        <w:t xml:space="preserve">to the lower end of the 1% range if deemed necessary by the Project Biologist. </w:t>
      </w:r>
      <w:bookmarkEnd w:id="189"/>
      <w:r w:rsidR="00727770" w:rsidRPr="00734548">
        <w:rPr>
          <w:sz w:val="24"/>
          <w:szCs w:val="24"/>
        </w:rPr>
        <w:t xml:space="preserve">If both orifices remain closed after 5 hours, the turbine unit will be taken out of service. During any orifice closure, gatewells shall be monitored hourly (unit is operating) or at least every </w:t>
      </w:r>
      <w:r w:rsidR="00711012">
        <w:rPr>
          <w:sz w:val="24"/>
          <w:szCs w:val="24"/>
        </w:rPr>
        <w:t>2</w:t>
      </w:r>
      <w:r w:rsidR="00727770" w:rsidRPr="00734548">
        <w:rPr>
          <w:sz w:val="24"/>
          <w:szCs w:val="24"/>
        </w:rPr>
        <w:t xml:space="preserve"> hours (unit is not operating) by </w:t>
      </w:r>
      <w:r w:rsidR="00734548" w:rsidRPr="00734548">
        <w:rPr>
          <w:sz w:val="24"/>
          <w:szCs w:val="24"/>
        </w:rPr>
        <w:t>P</w:t>
      </w:r>
      <w:r w:rsidR="00727770" w:rsidRPr="00734548">
        <w:rPr>
          <w:sz w:val="24"/>
          <w:szCs w:val="24"/>
        </w:rPr>
        <w:t xml:space="preserve">roject personnel for signs of fish problems or mortality. If repairs are </w:t>
      </w:r>
      <w:r w:rsidR="00734548" w:rsidRPr="00734548">
        <w:rPr>
          <w:sz w:val="24"/>
          <w:szCs w:val="24"/>
        </w:rPr>
        <w:t xml:space="preserve">anticipated </w:t>
      </w:r>
      <w:r w:rsidR="00727770" w:rsidRPr="00734548">
        <w:rPr>
          <w:sz w:val="24"/>
          <w:szCs w:val="24"/>
        </w:rPr>
        <w:t>to take longer than 48 hours and both orifices in a gatewell need to remain closed, juvenile fish will be dipped from the gatewell with a gatewell dip basket in accordance with the project dewatering and fish-handling plan. During times of high fish passage or if there is evidence of any difficulty in holding fish in gatewells, fish are to be dipped from the gatewells prior to the 48 hours.</w:t>
      </w:r>
      <w:bookmarkEnd w:id="188"/>
    </w:p>
    <w:p w14:paraId="3590CEBA" w14:textId="10040516" w:rsidR="00264925" w:rsidRDefault="00264925" w:rsidP="003E7677">
      <w:pPr>
        <w:numPr>
          <w:ilvl w:val="3"/>
          <w:numId w:val="15"/>
        </w:numPr>
        <w:suppressAutoHyphens/>
        <w:rPr>
          <w:sz w:val="24"/>
          <w:szCs w:val="24"/>
        </w:rPr>
      </w:pPr>
      <w:r w:rsidRPr="00727770">
        <w:rPr>
          <w:b/>
          <w:sz w:val="24"/>
          <w:szCs w:val="24"/>
        </w:rPr>
        <w:t>Dewatering Structure.</w:t>
      </w:r>
      <w:r w:rsidR="00016F5B" w:rsidRPr="00727770">
        <w:rPr>
          <w:b/>
          <w:sz w:val="24"/>
          <w:szCs w:val="24"/>
        </w:rPr>
        <w:t xml:space="preserve"> </w:t>
      </w:r>
      <w:r w:rsidRPr="00727770">
        <w:rPr>
          <w:sz w:val="24"/>
          <w:szCs w:val="24"/>
        </w:rPr>
        <w:t>The dewatering structure</w:t>
      </w:r>
      <w:r w:rsidRPr="00542CF6">
        <w:rPr>
          <w:sz w:val="24"/>
          <w:szCs w:val="24"/>
        </w:rPr>
        <w:t xml:space="preserv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 xml:space="preserve">The excess water can be either discharged into the river or added to the adult passage facilities auxiliary water supply </w:t>
      </w:r>
      <w:r w:rsidR="005A2B1B" w:rsidRPr="00542CF6">
        <w:rPr>
          <w:sz w:val="24"/>
          <w:szCs w:val="24"/>
        </w:rPr>
        <w:t>system and</w:t>
      </w:r>
      <w:r w:rsidRPr="00542CF6">
        <w:rPr>
          <w:sz w:val="24"/>
          <w:szCs w:val="24"/>
        </w:rPr>
        <w:t xml:space="preserve">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 xml:space="preserve">If the trash sweep breaks and interferes with juvenile fish passage through the structure or if the inclined screen is damaged, an emergency bypass </w:t>
      </w:r>
      <w:r w:rsidRPr="00542CF6">
        <w:rPr>
          <w:sz w:val="24"/>
          <w:szCs w:val="24"/>
        </w:rPr>
        <w:lastRenderedPageBreak/>
        <w:t>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 xml:space="preserve">The emergency bypass is then </w:t>
      </w:r>
      <w:proofErr w:type="gramStart"/>
      <w:r w:rsidRPr="00542CF6">
        <w:rPr>
          <w:sz w:val="24"/>
          <w:szCs w:val="24"/>
        </w:rPr>
        <w:t>opened</w:t>
      </w:r>
      <w:proofErr w:type="gramEnd"/>
      <w:r w:rsidRPr="00542CF6">
        <w:rPr>
          <w:sz w:val="24"/>
          <w:szCs w:val="24"/>
        </w:rPr>
        <w:t xml:space="preserve">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 xml:space="preserve">Orifices shall not be closed for longer than 5 hours in an operating turbine unit with </w:t>
      </w:r>
      <w:proofErr w:type="spellStart"/>
      <w:r w:rsidRPr="00542CF6">
        <w:rPr>
          <w:sz w:val="24"/>
          <w:szCs w:val="24"/>
        </w:rPr>
        <w:t>ESBSs</w:t>
      </w:r>
      <w:proofErr w:type="spellEnd"/>
      <w:r w:rsidRPr="00542CF6">
        <w:rPr>
          <w:sz w:val="24"/>
          <w:szCs w:val="24"/>
        </w:rPr>
        <w:t xml:space="preserve">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53B886AE"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fish in the bypass system diverted to the river below the project through a 30</w:t>
      </w:r>
      <w:r w:rsidR="005A2B1B">
        <w:rPr>
          <w:sz w:val="24"/>
          <w:szCs w:val="24"/>
        </w:rPr>
        <w:t>”</w:t>
      </w:r>
      <w:r w:rsidRPr="00542CF6">
        <w:rPr>
          <w:sz w:val="24"/>
          <w:szCs w:val="24"/>
        </w:rPr>
        <w:t xml:space="preserve">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190" w:name="_Toc124958024"/>
      <w:r>
        <w:t>Maintenance</w:t>
      </w:r>
      <w:r w:rsidRPr="00A91354">
        <w:t xml:space="preserve"> </w:t>
      </w:r>
      <w:r>
        <w:t xml:space="preserve">- </w:t>
      </w:r>
      <w:r w:rsidRPr="00A91354">
        <w:t>Adult Fish Facilities</w:t>
      </w:r>
      <w:r w:rsidRPr="00542CF6">
        <w:t>.</w:t>
      </w:r>
      <w:bookmarkEnd w:id="190"/>
    </w:p>
    <w:p w14:paraId="41D64C32" w14:textId="77777777" w:rsidR="00E3003F" w:rsidRPr="00E3003F"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p>
    <w:p w14:paraId="6AC115D0" w14:textId="37453D3A" w:rsidR="00E3003F" w:rsidRDefault="00E3003F" w:rsidP="00E3003F">
      <w:pPr>
        <w:numPr>
          <w:ilvl w:val="3"/>
          <w:numId w:val="15"/>
        </w:numPr>
        <w:suppressAutoHyphens/>
        <w:rPr>
          <w:sz w:val="24"/>
          <w:szCs w:val="24"/>
        </w:rPr>
      </w:pPr>
      <w:r w:rsidRPr="00542CF6">
        <w:rPr>
          <w:sz w:val="24"/>
          <w:szCs w:val="24"/>
        </w:rPr>
        <w:t xml:space="preserve">Maintenance that will have </w:t>
      </w:r>
      <w:r w:rsidRPr="00542CF6">
        <w:rPr>
          <w:sz w:val="24"/>
          <w:szCs w:val="24"/>
          <w:u w:val="single"/>
        </w:rPr>
        <w:t>no effect</w:t>
      </w:r>
      <w:r w:rsidRPr="00542CF6">
        <w:rPr>
          <w:sz w:val="24"/>
          <w:szCs w:val="24"/>
        </w:rPr>
        <w:t xml:space="preserve"> on fish passage may be conducted at any time.</w:t>
      </w:r>
      <w:r>
        <w:rPr>
          <w:sz w:val="24"/>
          <w:szCs w:val="24"/>
        </w:rPr>
        <w:t xml:space="preserve"> </w:t>
      </w:r>
    </w:p>
    <w:p w14:paraId="357A3D66" w14:textId="77777777" w:rsidR="00E3003F" w:rsidRDefault="00264925" w:rsidP="00E3003F">
      <w:pPr>
        <w:numPr>
          <w:ilvl w:val="3"/>
          <w:numId w:val="15"/>
        </w:numPr>
        <w:suppressAutoHyphens/>
        <w:rPr>
          <w:sz w:val="24"/>
          <w:szCs w:val="24"/>
        </w:rPr>
      </w:pPr>
      <w:r w:rsidRPr="00542CF6">
        <w:rPr>
          <w:sz w:val="24"/>
          <w:szCs w:val="24"/>
        </w:rPr>
        <w:t xml:space="preserve">Scheduled maintenance </w:t>
      </w:r>
      <w:r w:rsidR="00E3003F">
        <w:rPr>
          <w:sz w:val="24"/>
          <w:szCs w:val="24"/>
        </w:rPr>
        <w:t>of</w:t>
      </w:r>
      <w:r>
        <w:rPr>
          <w:sz w:val="24"/>
          <w:szCs w:val="24"/>
        </w:rPr>
        <w:t xml:space="preserve"> </w:t>
      </w:r>
      <w:r w:rsidRPr="00542CF6">
        <w:rPr>
          <w:sz w:val="24"/>
          <w:szCs w:val="24"/>
        </w:rPr>
        <w:t xml:space="preserve">a facility </w:t>
      </w:r>
      <w:r w:rsidR="00E3003F">
        <w:rPr>
          <w:sz w:val="24"/>
          <w:szCs w:val="24"/>
        </w:rPr>
        <w:t>that must</w:t>
      </w:r>
      <w:r w:rsidRPr="00542CF6">
        <w:rPr>
          <w:sz w:val="24"/>
          <w:szCs w:val="24"/>
        </w:rPr>
        <w:t xml:space="preserve"> be dewatered</w:t>
      </w:r>
      <w:r w:rsidR="00E3003F">
        <w:rPr>
          <w:sz w:val="24"/>
          <w:szCs w:val="24"/>
        </w:rPr>
        <w:t>,</w:t>
      </w:r>
      <w:r w:rsidRPr="00542CF6">
        <w:rPr>
          <w:sz w:val="24"/>
          <w:szCs w:val="24"/>
        </w:rPr>
        <w:t xml:space="preserve">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w:t>
      </w:r>
      <w:r w:rsidR="00E3003F">
        <w:rPr>
          <w:sz w:val="24"/>
          <w:szCs w:val="24"/>
        </w:rPr>
        <w:t>,</w:t>
      </w:r>
      <w:r w:rsidRPr="00542CF6">
        <w:rPr>
          <w:sz w:val="24"/>
          <w:szCs w:val="24"/>
        </w:rPr>
        <w:t xml:space="preserv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p>
    <w:p w14:paraId="2A7810A7" w14:textId="32F92ACF" w:rsidR="00264925" w:rsidRDefault="00264925" w:rsidP="00E3003F">
      <w:pPr>
        <w:numPr>
          <w:ilvl w:val="3"/>
          <w:numId w:val="15"/>
        </w:numPr>
        <w:suppressAutoHyphens/>
        <w:rPr>
          <w:sz w:val="24"/>
          <w:szCs w:val="24"/>
        </w:rPr>
      </w:pPr>
      <w:r w:rsidRPr="00542CF6">
        <w:rPr>
          <w:sz w:val="24"/>
          <w:szCs w:val="24"/>
        </w:rPr>
        <w:t xml:space="preserve">When facilities are not being </w:t>
      </w:r>
      <w:r w:rsidR="00E3003F">
        <w:rPr>
          <w:sz w:val="24"/>
          <w:szCs w:val="24"/>
        </w:rPr>
        <w:t>worked on</w:t>
      </w:r>
      <w:r w:rsidRPr="00542CF6">
        <w:rPr>
          <w:sz w:val="24"/>
          <w:szCs w:val="24"/>
        </w:rPr>
        <w:t xml:space="preserve">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4E116A75" w:rsidR="00264925" w:rsidRDefault="00264925" w:rsidP="003E7677">
      <w:pPr>
        <w:numPr>
          <w:ilvl w:val="3"/>
          <w:numId w:val="15"/>
        </w:numPr>
        <w:suppressAutoHyphens/>
        <w:rPr>
          <w:sz w:val="24"/>
          <w:szCs w:val="24"/>
        </w:rPr>
      </w:pP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C53574">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 xml:space="preserve">fewer numbers of </w:t>
      </w:r>
      <w:r w:rsidRPr="00542CF6">
        <w:rPr>
          <w:sz w:val="24"/>
          <w:szCs w:val="24"/>
        </w:rPr>
        <w:lastRenderedPageBreak/>
        <w:t>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E3003F">
      <w:pPr>
        <w:numPr>
          <w:ilvl w:val="3"/>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180 cfs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42293A73" w14:textId="7F61E558" w:rsidR="00DA55A2" w:rsidRPr="00E3003F" w:rsidRDefault="00DA55A2" w:rsidP="000C4D31">
      <w:pPr>
        <w:numPr>
          <w:ilvl w:val="6"/>
          <w:numId w:val="15"/>
        </w:numPr>
        <w:suppressAutoHyphens/>
        <w:rPr>
          <w:sz w:val="24"/>
          <w:szCs w:val="24"/>
        </w:rPr>
      </w:pPr>
      <w:r w:rsidRPr="00E3003F">
        <w:rPr>
          <w:sz w:val="24"/>
          <w:szCs w:val="24"/>
        </w:rPr>
        <w:t>F</w:t>
      </w:r>
      <w:r w:rsidR="00264925" w:rsidRPr="00E3003F">
        <w:rPr>
          <w:sz w:val="24"/>
          <w:szCs w:val="24"/>
        </w:rPr>
        <w:t>irst, increase the speed of the operable pump(s).</w:t>
      </w:r>
      <w:r w:rsidR="00016F5B" w:rsidRPr="00E3003F">
        <w:rPr>
          <w:sz w:val="24"/>
          <w:szCs w:val="24"/>
        </w:rPr>
        <w:t xml:space="preserve"> </w:t>
      </w:r>
      <w:r w:rsidR="00E3003F" w:rsidRPr="00E3003F">
        <w:rPr>
          <w:sz w:val="24"/>
          <w:szCs w:val="24"/>
        </w:rPr>
        <w:t>Then, as necessary, close NSE-2 and NPE-2 and operate NPE-1 to provide the required 1’ to 2’ head differential.</w:t>
      </w:r>
    </w:p>
    <w:p w14:paraId="0C735685" w14:textId="7C001333" w:rsidR="00DA55A2" w:rsidRDefault="00264925" w:rsidP="003E7677">
      <w:pPr>
        <w:numPr>
          <w:ilvl w:val="6"/>
          <w:numId w:val="15"/>
        </w:numPr>
        <w:suppressAutoHyphens/>
        <w:rPr>
          <w:sz w:val="24"/>
          <w:szCs w:val="24"/>
        </w:rPr>
      </w:pPr>
      <w:r w:rsidRPr="00B57E14">
        <w:rPr>
          <w:sz w:val="24"/>
          <w:szCs w:val="24"/>
        </w:rPr>
        <w:t>If the desired head differential cannot be maintained at a depth of 5</w:t>
      </w:r>
      <w:r w:rsidR="00F55FCC">
        <w:rPr>
          <w:sz w:val="24"/>
          <w:szCs w:val="24"/>
        </w:rPr>
        <w:t>’</w:t>
      </w:r>
      <w:r w:rsidRPr="00B57E14">
        <w:rPr>
          <w:sz w:val="24"/>
          <w:szCs w:val="24"/>
        </w:rPr>
        <w:t xml:space="preserve">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w:t>
      </w:r>
      <w:r w:rsidR="00F55FCC">
        <w:rPr>
          <w:sz w:val="24"/>
          <w:szCs w:val="24"/>
        </w:rPr>
        <w:t>’</w:t>
      </w:r>
      <w:r w:rsidRPr="00B57E14">
        <w:rPr>
          <w:sz w:val="24"/>
          <w:szCs w:val="24"/>
        </w:rPr>
        <w:t xml:space="preserve"> below tailwater is reached.</w:t>
      </w:r>
      <w:r w:rsidR="00016F5B">
        <w:rPr>
          <w:sz w:val="24"/>
          <w:szCs w:val="24"/>
        </w:rPr>
        <w:t xml:space="preserve"> </w:t>
      </w:r>
    </w:p>
    <w:p w14:paraId="73AAE893" w14:textId="55D73536" w:rsidR="00DA55A2" w:rsidRDefault="00264925" w:rsidP="003E7677">
      <w:pPr>
        <w:numPr>
          <w:ilvl w:val="6"/>
          <w:numId w:val="15"/>
        </w:numPr>
        <w:suppressAutoHyphens/>
        <w:rPr>
          <w:sz w:val="24"/>
          <w:szCs w:val="24"/>
        </w:rPr>
      </w:pPr>
      <w:r w:rsidRPr="00B57E14">
        <w:rPr>
          <w:sz w:val="24"/>
          <w:szCs w:val="24"/>
        </w:rPr>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w:t>
      </w:r>
      <w:r w:rsidR="00F55FCC">
        <w:rPr>
          <w:sz w:val="24"/>
          <w:szCs w:val="24"/>
        </w:rPr>
        <w:t>’</w:t>
      </w:r>
      <w:r w:rsidRPr="00B57E14">
        <w:rPr>
          <w:sz w:val="24"/>
          <w:szCs w:val="24"/>
        </w:rPr>
        <w:t xml:space="preserve"> increments until 6</w:t>
      </w:r>
      <w:r w:rsidR="00F55FCC">
        <w:rPr>
          <w:sz w:val="24"/>
          <w:szCs w:val="24"/>
        </w:rPr>
        <w:t>’</w:t>
      </w:r>
      <w:r w:rsidRPr="00B57E14">
        <w:rPr>
          <w:sz w:val="24"/>
          <w:szCs w:val="24"/>
        </w:rPr>
        <w:t xml:space="preserve"> below tailwater is reached.</w:t>
      </w:r>
      <w:r w:rsidR="00016F5B">
        <w:rPr>
          <w:sz w:val="24"/>
          <w:szCs w:val="24"/>
        </w:rPr>
        <w:t xml:space="preserve"> </w:t>
      </w:r>
    </w:p>
    <w:p w14:paraId="26E05806" w14:textId="5DBA155C"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the powerhouse collection channel 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w:t>
      </w:r>
      <w:r w:rsidR="00F55FCC">
        <w:rPr>
          <w:sz w:val="24"/>
          <w:szCs w:val="24"/>
        </w:rPr>
        <w:t>’</w:t>
      </w:r>
      <w:r w:rsidRPr="00B57E14">
        <w:rPr>
          <w:sz w:val="24"/>
          <w:szCs w:val="24"/>
        </w:rPr>
        <w:t xml:space="preserve"> regardless of the head.</w:t>
      </w:r>
    </w:p>
    <w:p w14:paraId="079D9901" w14:textId="320D3DED"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w:t>
      </w:r>
      <w:r w:rsidR="005A2B1B">
        <w:rPr>
          <w:sz w:val="24"/>
          <w:szCs w:val="24"/>
        </w:rPr>
        <w:t>,</w:t>
      </w:r>
      <w:r w:rsidRPr="00B57E14">
        <w:rPr>
          <w:sz w:val="24"/>
          <w:szCs w:val="24"/>
        </w:rPr>
        <w:t xml:space="preserve"> or the entrance </w:t>
      </w:r>
      <w:proofErr w:type="gramStart"/>
      <w:r w:rsidRPr="00B57E14">
        <w:rPr>
          <w:sz w:val="24"/>
          <w:szCs w:val="24"/>
        </w:rPr>
        <w:t>closed</w:t>
      </w:r>
      <w:proofErr w:type="gramEnd"/>
      <w:r w:rsidRPr="00B57E14">
        <w:rPr>
          <w:sz w:val="24"/>
          <w:szCs w:val="24"/>
        </w:rPr>
        <w:t xml:space="preserve"> and water redistributed to other entrances while repairs are made.</w:t>
      </w:r>
    </w:p>
    <w:p w14:paraId="44035F07" w14:textId="37AE9256"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lastRenderedPageBreak/>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C53574">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50617B10" w14:textId="56C5100B" w:rsidR="00264925" w:rsidRPr="00B57E14" w:rsidRDefault="00264925" w:rsidP="00264925">
      <w:pPr>
        <w:pStyle w:val="FPP1"/>
        <w:spacing w:before="480"/>
      </w:pPr>
      <w:bookmarkStart w:id="191" w:name="_Toc124958025"/>
      <w:r w:rsidRPr="00B57E14">
        <w:t xml:space="preserve">Turbine Unit Operation </w:t>
      </w:r>
      <w:r>
        <w:t>&amp;</w:t>
      </w:r>
      <w:r w:rsidRPr="00B57E14">
        <w:t xml:space="preserve"> Maintenance</w:t>
      </w:r>
      <w:bookmarkEnd w:id="191"/>
    </w:p>
    <w:p w14:paraId="46BB07C1" w14:textId="619EF733" w:rsidR="00264925" w:rsidRDefault="00264925" w:rsidP="00264925">
      <w:pPr>
        <w:pStyle w:val="FPP2"/>
      </w:pPr>
      <w:bookmarkStart w:id="192" w:name="_Toc124958026"/>
      <w:r w:rsidRPr="005D62F9">
        <w:t xml:space="preserve">Turbine Unit </w:t>
      </w:r>
      <w:r>
        <w:t>Priority Order</w:t>
      </w:r>
      <w:r w:rsidRPr="005D62F9">
        <w:t>.</w:t>
      </w:r>
      <w:bookmarkEnd w:id="192"/>
      <w:r w:rsidR="00016F5B">
        <w:t xml:space="preserve"> </w:t>
      </w:r>
    </w:p>
    <w:p w14:paraId="0088CA5F" w14:textId="691D0EA1"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8A7895" w:rsidRPr="008A7895">
        <w:rPr>
          <w:b/>
        </w:rPr>
        <w:t>Table LGS-6</w:t>
      </w:r>
      <w:r w:rsidRPr="00045C39">
        <w:rPr>
          <w:b/>
        </w:rPr>
        <w:fldChar w:fldCharType="end"/>
      </w:r>
      <w:r>
        <w:t xml:space="preserve"> </w:t>
      </w:r>
      <w:r w:rsidRPr="003A17EC">
        <w:t>to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4B60F8AC"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 xml:space="preserve">section </w:t>
      </w:r>
      <w:r w:rsidR="00EB66F7">
        <w:rPr>
          <w:b/>
        </w:rPr>
        <w:fldChar w:fldCharType="begin"/>
      </w:r>
      <w:r w:rsidR="00EB66F7">
        <w:rPr>
          <w:b/>
        </w:rPr>
        <w:instrText xml:space="preserve"> REF _Ref91695807 \r \h </w:instrText>
      </w:r>
      <w:r w:rsidR="00EB66F7">
        <w:rPr>
          <w:b/>
        </w:rPr>
      </w:r>
      <w:r w:rsidR="00EB66F7">
        <w:rPr>
          <w:b/>
        </w:rPr>
        <w:fldChar w:fldCharType="separate"/>
      </w:r>
      <w:r w:rsidR="00C53574">
        <w:rPr>
          <w:b/>
        </w:rPr>
        <w:t>4.2.2.2</w:t>
      </w:r>
      <w:r w:rsidR="00EB66F7">
        <w:rPr>
          <w:b/>
        </w:rPr>
        <w:fldChar w:fldCharType="end"/>
      </w:r>
      <w:r>
        <w:t xml:space="preserve"> for more information. </w:t>
      </w:r>
    </w:p>
    <w:p w14:paraId="11D02AA8" w14:textId="4ACDACFA" w:rsidR="00264925" w:rsidRPr="00BB06BE" w:rsidRDefault="00264925" w:rsidP="00C125E1">
      <w:pPr>
        <w:pStyle w:val="Caption"/>
        <w:rPr>
          <w:szCs w:val="24"/>
          <w:vertAlign w:val="superscript"/>
        </w:rPr>
      </w:pPr>
      <w:bookmarkStart w:id="193" w:name="_Ref442197228"/>
      <w:r>
        <w:t>Table LGS-</w:t>
      </w:r>
      <w:fldSimple w:instr=" SEQ Table_LGS- \* ARABIC ">
        <w:r w:rsidR="00517485">
          <w:rPr>
            <w:noProof/>
          </w:rPr>
          <w:t>6</w:t>
        </w:r>
      </w:fldSimple>
      <w:bookmarkEnd w:id="193"/>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026D95BC" w:rsidR="00264925" w:rsidRPr="001C2D55" w:rsidRDefault="00C279D7" w:rsidP="00462AB4">
            <w:pPr>
              <w:keepNext/>
              <w:tabs>
                <w:tab w:val="left" w:pos="-90"/>
              </w:tabs>
              <w:spacing w:after="0"/>
              <w:ind w:left="-90" w:right="-108"/>
              <w:jc w:val="center"/>
              <w:rPr>
                <w:rFonts w:ascii="Calibri" w:hAnsi="Calibri" w:cs="Calibri"/>
                <w:b/>
                <w:sz w:val="22"/>
                <w:szCs w:val="22"/>
              </w:rPr>
            </w:pPr>
            <w:r>
              <w:rPr>
                <w:rFonts w:ascii="Calibri" w:hAnsi="Calibri" w:cs="Calibri"/>
                <w:b/>
              </w:rPr>
              <w:t>Dates</w:t>
            </w:r>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301788E0"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March 1 – November 30</w:t>
            </w:r>
          </w:p>
          <w:p w14:paraId="3FB9EF91" w14:textId="2E4B6A63" w:rsidR="00C83DDF" w:rsidRPr="001C2D55" w:rsidRDefault="00DE35F2" w:rsidP="00F35F5D">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Fish Passage Season</w:t>
            </w:r>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6C3221BC" w:rsidR="00C83DDF" w:rsidRPr="001C2D55" w:rsidRDefault="00C279D7" w:rsidP="00C83DDF">
            <w:pPr>
              <w:keepNext/>
              <w:tabs>
                <w:tab w:val="left" w:pos="-84"/>
              </w:tabs>
              <w:spacing w:after="0"/>
              <w:ind w:left="-84" w:right="-90"/>
              <w:jc w:val="center"/>
              <w:rPr>
                <w:rFonts w:ascii="Calibri" w:hAnsi="Calibri" w:cs="Calibri"/>
                <w:sz w:val="22"/>
                <w:szCs w:val="22"/>
              </w:rPr>
            </w:pPr>
            <w:r>
              <w:rPr>
                <w:rFonts w:ascii="Calibri" w:hAnsi="Calibri" w:cs="Calibri"/>
                <w:i/>
                <w:sz w:val="22"/>
                <w:szCs w:val="22"/>
              </w:rPr>
              <w:t>During ASW spill and outflow &gt;38 kcfs, m</w:t>
            </w:r>
            <w:r w:rsidR="00C83DDF" w:rsidRPr="001C2D55">
              <w:rPr>
                <w:rFonts w:ascii="Calibri" w:hAnsi="Calibri" w:cs="Calibri"/>
                <w:i/>
                <w:sz w:val="22"/>
                <w:szCs w:val="22"/>
              </w:rPr>
              <w:t>aximize discharge through highest priority unit</w:t>
            </w:r>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056653F0" w:rsidR="00264925" w:rsidRPr="003C03B6" w:rsidRDefault="00264925" w:rsidP="008573C0">
      <w:pPr>
        <w:pStyle w:val="ListParagraph"/>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C53574">
        <w:rPr>
          <w:rFonts w:asciiTheme="minorHAnsi" w:hAnsiTheme="minorHAnsi" w:cstheme="minorHAnsi"/>
          <w:b/>
        </w:rPr>
        <w:t>4.2.2.2</w:t>
      </w:r>
      <w:r w:rsidRPr="003C03B6">
        <w:rPr>
          <w:rFonts w:asciiTheme="minorHAnsi" w:hAnsiTheme="minorHAnsi" w:cstheme="minorHAnsi"/>
          <w:b/>
        </w:rPr>
        <w:fldChar w:fldCharType="end"/>
      </w:r>
      <w:r w:rsidRPr="003C03B6">
        <w:rPr>
          <w:rFonts w:asciiTheme="minorHAnsi" w:hAnsiTheme="minorHAnsi" w:cstheme="minorHAnsi"/>
          <w:b/>
        </w:rPr>
        <w:t>)</w:t>
      </w:r>
      <w:r w:rsidR="00C279D7">
        <w:rPr>
          <w:rFonts w:asciiTheme="minorHAnsi" w:hAnsiTheme="minorHAnsi" w:cstheme="minorHAnsi"/>
          <w:b/>
        </w:rPr>
        <w:t xml:space="preserve"> – does not apply during hours of spring gas cap spill</w:t>
      </w:r>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w:t>
      </w:r>
      <w:r w:rsidR="008573C0">
        <w:rPr>
          <w:rFonts w:asciiTheme="minorHAnsi" w:hAnsiTheme="minorHAnsi" w:cstheme="minorHAnsi"/>
        </w:rPr>
        <w:t xml:space="preserve">manually </w:t>
      </w:r>
      <w:r w:rsidR="00C83DDF" w:rsidRPr="00A5792A">
        <w:rPr>
          <w:rFonts w:asciiTheme="minorHAnsi" w:hAnsiTheme="minorHAnsi" w:cstheme="minorHAnsi"/>
        </w:rPr>
        <w:t>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w:t>
      </w:r>
      <w:r w:rsidR="00711012">
        <w:rPr>
          <w:rFonts w:asciiTheme="minorHAnsi" w:hAnsiTheme="minorHAnsi" w:cstheme="minorHAnsi"/>
        </w:rPr>
        <w:t xml:space="preserve"> </w:t>
      </w:r>
      <w:r w:rsidR="00C83DDF" w:rsidRPr="007B3996">
        <w:rPr>
          <w:rFonts w:asciiTheme="minorHAnsi" w:hAnsiTheme="minorHAnsi" w:cstheme="minorHAnsi"/>
        </w:rPr>
        <w: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194" w:name="_Toc124958027"/>
      <w:r w:rsidRPr="00A7285D">
        <w:t xml:space="preserve">Turbine </w:t>
      </w:r>
      <w:r>
        <w:t>U</w:t>
      </w:r>
      <w:r w:rsidRPr="00376960">
        <w:t>nit Operating Range.</w:t>
      </w:r>
      <w:bookmarkEnd w:id="194"/>
      <w:r w:rsidRPr="00376960">
        <w:t xml:space="preserve"> </w:t>
      </w:r>
    </w:p>
    <w:p w14:paraId="74DF2C69" w14:textId="52C7179A" w:rsidR="0062712E" w:rsidRPr="00E70C14" w:rsidRDefault="0062712E" w:rsidP="009B626B">
      <w:pPr>
        <w:pStyle w:val="FPP3"/>
        <w:keepNext w:val="0"/>
      </w:pPr>
      <w:r w:rsidRPr="003E37CD">
        <w:t xml:space="preserve">Turbine unit </w:t>
      </w:r>
      <w:r w:rsidRPr="00E70C14">
        <w:t>flow and power output at the lower and upper limits of the ±1% peak efficiency range</w:t>
      </w:r>
      <w:r w:rsidR="00C279D7" w:rsidRPr="00E70C14">
        <w:t>, and at the operating limit,</w:t>
      </w:r>
      <w:r w:rsidRPr="00E70C14">
        <w:t xml:space="preserve"> are defined in</w:t>
      </w:r>
      <w:r w:rsidR="00945119" w:rsidRPr="00E70C14">
        <w:t xml:space="preserve"> </w:t>
      </w:r>
      <w:r w:rsidR="008A7895" w:rsidRPr="008A7895">
        <w:rPr>
          <w:b/>
          <w:bCs/>
        </w:rPr>
        <w:fldChar w:fldCharType="begin"/>
      </w:r>
      <w:r w:rsidR="008A7895" w:rsidRPr="008A7895">
        <w:rPr>
          <w:b/>
          <w:bCs/>
        </w:rPr>
        <w:instrText xml:space="preserve"> REF _Ref506206799 \h </w:instrText>
      </w:r>
      <w:r w:rsidR="008A7895">
        <w:rPr>
          <w:b/>
          <w:bCs/>
        </w:rPr>
        <w:instrText xml:space="preserve"> \* MERGEFORMAT </w:instrText>
      </w:r>
      <w:r w:rsidR="008A7895" w:rsidRPr="008A7895">
        <w:rPr>
          <w:b/>
          <w:bCs/>
        </w:rPr>
      </w:r>
      <w:r w:rsidR="008A7895" w:rsidRPr="008A7895">
        <w:rPr>
          <w:b/>
          <w:bCs/>
        </w:rPr>
        <w:fldChar w:fldCharType="separate"/>
      </w:r>
      <w:r w:rsidR="008A7895" w:rsidRPr="008A7895">
        <w:rPr>
          <w:b/>
          <w:bCs/>
        </w:rPr>
        <w:t>Table LGS-</w:t>
      </w:r>
      <w:r w:rsidR="008A7895" w:rsidRPr="008A7895">
        <w:rPr>
          <w:b/>
          <w:bCs/>
          <w:noProof/>
        </w:rPr>
        <w:t>7</w:t>
      </w:r>
      <w:r w:rsidR="008A7895" w:rsidRPr="008A7895">
        <w:rPr>
          <w:b/>
          <w:bCs/>
        </w:rPr>
        <w:fldChar w:fldCharType="end"/>
      </w:r>
      <w:r w:rsidRPr="00E70C14">
        <w:t>.</w:t>
      </w:r>
      <w:r w:rsidR="000C4D31" w:rsidRPr="00E70C14">
        <w:t xml:space="preserve"> Turbine units will be </w:t>
      </w:r>
      <w:r w:rsidR="000C4D31" w:rsidRPr="00E70C14">
        <w:lastRenderedPageBreak/>
        <w:t xml:space="preserve">operated within these ranges according to </w:t>
      </w:r>
      <w:r w:rsidR="000C4D31" w:rsidRPr="00E70C14">
        <w:rPr>
          <w:i/>
          <w:iCs/>
        </w:rPr>
        <w:t>BPA’s Load Shaping Guidelines</w:t>
      </w:r>
      <w:r w:rsidR="000C4D31" w:rsidRPr="00E70C14">
        <w:t xml:space="preserve"> (</w:t>
      </w:r>
      <w:r w:rsidR="000C4D31" w:rsidRPr="00E70C14">
        <w:rPr>
          <w:b/>
          <w:bCs/>
        </w:rPr>
        <w:t>Appendix C</w:t>
      </w:r>
      <w:r w:rsidR="000C4D31" w:rsidRPr="00E70C14">
        <w:t>), as summarized below.</w:t>
      </w:r>
    </w:p>
    <w:p w14:paraId="690B9E53" w14:textId="77777777" w:rsidR="00AE07F4" w:rsidRPr="00E70C14" w:rsidRDefault="000C4D31" w:rsidP="0063323B">
      <w:pPr>
        <w:pStyle w:val="FPP3"/>
        <w:keepNext w:val="0"/>
      </w:pPr>
      <w:r w:rsidRPr="00E70C14">
        <w:rPr>
          <w:b/>
          <w:bCs/>
        </w:rPr>
        <w:t xml:space="preserve">In-Season: April 3–August 31 (Spring/Summer Spill for Juvenile Fish Passage). </w:t>
      </w:r>
    </w:p>
    <w:p w14:paraId="1722FE37" w14:textId="578C168F" w:rsidR="003E37CD" w:rsidRPr="000A6BA3" w:rsidRDefault="000C4D31" w:rsidP="00AE07F4">
      <w:pPr>
        <w:pStyle w:val="FPP3"/>
        <w:keepNext w:val="0"/>
        <w:numPr>
          <w:ilvl w:val="3"/>
          <w:numId w:val="15"/>
        </w:numPr>
        <w:spacing w:after="120"/>
      </w:pPr>
      <w:r w:rsidRPr="00E70C14">
        <w:t xml:space="preserve">Turbine units will be operated within ±1% of peak turbine efficiency (1% range), except under limited conditions and durations when turbines may be operated above the 1% range for the use of reserves or for </w:t>
      </w:r>
      <w:proofErr w:type="spellStart"/>
      <w:r w:rsidRPr="00E70C14">
        <w:t>TDG</w:t>
      </w:r>
      <w:proofErr w:type="spellEnd"/>
      <w:r w:rsidRPr="00E70C14">
        <w:t xml:space="preserve"> management during high flows (</w:t>
      </w:r>
      <w:r w:rsidR="00E70C14">
        <w:t>see</w:t>
      </w:r>
      <w:r w:rsidRPr="00E70C14">
        <w:t xml:space="preserve"> </w:t>
      </w:r>
      <w:r w:rsidRPr="00E70C14">
        <w:rPr>
          <w:b/>
          <w:bCs/>
        </w:rPr>
        <w:t>Appendix C</w:t>
      </w:r>
      <w:r w:rsidRPr="00E70C14">
        <w:t xml:space="preserve"> for more information). All required fish passage spill operations will be met prior to operating turbines above the 1% range. If in-season operation outside the 1% range is necessary, Project personnel shall record the information to provide to BPA on a weekly basis according to the </w:t>
      </w:r>
      <w:r w:rsidRPr="00E70C14">
        <w:rPr>
          <w:i/>
        </w:rPr>
        <w:t>Guidelines</w:t>
      </w:r>
      <w:r w:rsidRPr="00E70C14">
        <w:t xml:space="preserve">. Operation </w:t>
      </w:r>
      <w:r>
        <w:t>outside the 1% range may be necessary to:</w:t>
      </w:r>
      <w:r w:rsidR="003E37CD" w:rsidRPr="003E37CD">
        <w:t xml:space="preserve"> </w:t>
      </w:r>
    </w:p>
    <w:p w14:paraId="347F38CE" w14:textId="28250519" w:rsidR="003E37CD" w:rsidRPr="003E37CD" w:rsidRDefault="003E37CD" w:rsidP="00A14213">
      <w:pPr>
        <w:numPr>
          <w:ilvl w:val="6"/>
          <w:numId w:val="15"/>
        </w:numPr>
        <w:suppressAutoHyphens/>
        <w:spacing w:after="120"/>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w:t>
      </w:r>
      <w:r w:rsidR="00AE07F4">
        <w:rPr>
          <w:sz w:val="24"/>
          <w:szCs w:val="24"/>
        </w:rPr>
        <w:t>.</w:t>
      </w:r>
      <w:r w:rsidRPr="003E37CD">
        <w:rPr>
          <w:sz w:val="24"/>
          <w:szCs w:val="24"/>
        </w:rPr>
        <w:t xml:space="preserve"> </w:t>
      </w:r>
    </w:p>
    <w:p w14:paraId="0FB312DA" w14:textId="67E278A1" w:rsidR="003E37CD" w:rsidRPr="003E37CD" w:rsidRDefault="003E37CD" w:rsidP="00A14213">
      <w:pPr>
        <w:numPr>
          <w:ilvl w:val="6"/>
          <w:numId w:val="15"/>
        </w:numPr>
        <w:suppressAutoHyphens/>
        <w:spacing w:after="120"/>
        <w:rPr>
          <w:b/>
          <w:sz w:val="24"/>
          <w:szCs w:val="24"/>
        </w:rPr>
      </w:pPr>
      <w:r w:rsidRPr="003E37CD">
        <w:rPr>
          <w:sz w:val="24"/>
          <w:szCs w:val="24"/>
        </w:rPr>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C53574">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w:t>
      </w:r>
      <w:r w:rsidR="00EB66F7">
        <w:rPr>
          <w:sz w:val="24"/>
          <w:szCs w:val="24"/>
        </w:rPr>
        <w:t xml:space="preserve"> </w:t>
      </w:r>
      <w:r w:rsidRPr="003E37CD">
        <w:rPr>
          <w:sz w:val="24"/>
          <w:szCs w:val="24"/>
        </w:rPr>
        <w:t>no</w:t>
      </w:r>
      <w:r w:rsidR="00EB66F7">
        <w:rPr>
          <w:sz w:val="24"/>
          <w:szCs w:val="24"/>
        </w:rPr>
        <w:t xml:space="preserve"> </w:t>
      </w:r>
      <w:r w:rsidRPr="003E37CD">
        <w:rPr>
          <w:sz w:val="24"/>
          <w:szCs w:val="24"/>
        </w:rPr>
        <w:t>load &lt;</w:t>
      </w:r>
      <w:r w:rsidR="000A6BA3">
        <w:rPr>
          <w:sz w:val="24"/>
          <w:szCs w:val="24"/>
        </w:rPr>
        <w:t xml:space="preserve"> </w:t>
      </w:r>
      <w:r w:rsidRPr="003E37CD">
        <w:rPr>
          <w:sz w:val="24"/>
          <w:szCs w:val="24"/>
        </w:rPr>
        <w:t>1% if not possible to load) for a minimum of 15 minutes prior to installing tail logs to flush fish from the unit</w:t>
      </w:r>
      <w:r w:rsidR="00AE07F4">
        <w:rPr>
          <w:sz w:val="24"/>
          <w:szCs w:val="24"/>
        </w:rPr>
        <w:t>.</w:t>
      </w:r>
      <w:r w:rsidRPr="003E37CD">
        <w:rPr>
          <w:sz w:val="24"/>
          <w:szCs w:val="24"/>
        </w:rPr>
        <w:t xml:space="preserve"> </w:t>
      </w:r>
    </w:p>
    <w:p w14:paraId="63E6EAC4" w14:textId="7EBB3490" w:rsidR="003E37CD" w:rsidRPr="003E37CD" w:rsidRDefault="003E37CD" w:rsidP="00A14213">
      <w:pPr>
        <w:numPr>
          <w:ilvl w:val="6"/>
          <w:numId w:val="15"/>
        </w:numPr>
        <w:suppressAutoHyphens/>
        <w:spacing w:after="120"/>
        <w:rPr>
          <w:b/>
          <w:sz w:val="24"/>
          <w:szCs w:val="24"/>
        </w:rPr>
      </w:pPr>
      <w:r w:rsidRPr="003E37CD">
        <w:rPr>
          <w:sz w:val="24"/>
          <w:szCs w:val="24"/>
        </w:rPr>
        <w:t>Operate a turbine unit solely to provide station service</w:t>
      </w:r>
      <w:r w:rsidR="00AE07F4">
        <w:rPr>
          <w:sz w:val="24"/>
          <w:szCs w:val="24"/>
        </w:rPr>
        <w:t>.</w:t>
      </w:r>
      <w:r w:rsidRPr="003E37CD">
        <w:rPr>
          <w:sz w:val="24"/>
          <w:szCs w:val="24"/>
        </w:rPr>
        <w:t xml:space="preserve">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613473D2" w14:textId="1E98D7B3" w:rsidR="00664C6A" w:rsidRPr="00C53574" w:rsidRDefault="000A6BA3" w:rsidP="004E026E">
      <w:pPr>
        <w:pStyle w:val="FPP3"/>
        <w:keepNext w:val="0"/>
        <w:numPr>
          <w:ilvl w:val="3"/>
          <w:numId w:val="15"/>
        </w:numPr>
      </w:pPr>
      <w:bookmarkStart w:id="195" w:name="_Ref442196730"/>
      <w:bookmarkStart w:id="196" w:name="_Ref91695807"/>
      <w:r w:rsidRPr="00C83DDF">
        <w:rPr>
          <w:b/>
          <w:bCs/>
        </w:rPr>
        <w:t xml:space="preserve">Unit 1 Special Operation. </w:t>
      </w:r>
      <w:bookmarkEnd w:id="195"/>
      <w:r w:rsidR="00C279D7" w:rsidRPr="00C53574">
        <w:rPr>
          <w:i/>
          <w:iCs/>
        </w:rPr>
        <w:t xml:space="preserve">The operation described in this section does </w:t>
      </w:r>
      <w:r w:rsidR="00C279D7" w:rsidRPr="00C53574">
        <w:rPr>
          <w:b/>
          <w:bCs/>
          <w:i/>
          <w:iCs/>
        </w:rPr>
        <w:t xml:space="preserve">not </w:t>
      </w:r>
      <w:r w:rsidR="00C279D7" w:rsidRPr="00C53574">
        <w:rPr>
          <w:i/>
          <w:iCs/>
        </w:rPr>
        <w:t xml:space="preserve">apply during spring </w:t>
      </w:r>
      <w:r w:rsidR="00E70C14" w:rsidRPr="00C53574">
        <w:rPr>
          <w:i/>
          <w:iCs/>
        </w:rPr>
        <w:t xml:space="preserve">spill to the </w:t>
      </w:r>
      <w:r w:rsidR="00664C6A" w:rsidRPr="00C53574">
        <w:rPr>
          <w:i/>
          <w:iCs/>
        </w:rPr>
        <w:t xml:space="preserve">gas cap </w:t>
      </w:r>
      <w:r w:rsidR="000C4D31" w:rsidRPr="00C53574">
        <w:rPr>
          <w:i/>
          <w:iCs/>
        </w:rPr>
        <w:t>(</w:t>
      </w:r>
      <w:r w:rsidR="00664C6A" w:rsidRPr="00C53574">
        <w:rPr>
          <w:i/>
          <w:iCs/>
        </w:rPr>
        <w:t>April 3</w:t>
      </w:r>
      <w:r w:rsidR="000C4D31" w:rsidRPr="00C53574">
        <w:rPr>
          <w:b/>
          <w:bCs/>
        </w:rPr>
        <w:t>–</w:t>
      </w:r>
      <w:r w:rsidR="00664C6A" w:rsidRPr="00C53574">
        <w:rPr>
          <w:i/>
          <w:iCs/>
        </w:rPr>
        <w:t>June 20</w:t>
      </w:r>
      <w:r w:rsidR="000C4D31" w:rsidRPr="00C53574">
        <w:rPr>
          <w:i/>
          <w:iCs/>
        </w:rPr>
        <w:t>)</w:t>
      </w:r>
      <w:r w:rsidR="00C279D7" w:rsidRPr="00C53574">
        <w:rPr>
          <w:i/>
          <w:iCs/>
        </w:rPr>
        <w:t xml:space="preserve">. </w:t>
      </w:r>
      <w:r w:rsidR="00664C6A" w:rsidRPr="00C53574">
        <w:rPr>
          <w:i/>
          <w:iCs/>
        </w:rPr>
        <w:t xml:space="preserve">During these hours, if flow is too low to achieve the spill cap target, </w:t>
      </w:r>
      <w:r w:rsidR="00C279D7" w:rsidRPr="00C53574">
        <w:rPr>
          <w:i/>
          <w:iCs/>
        </w:rPr>
        <w:t xml:space="preserve">Unit 1 </w:t>
      </w:r>
      <w:r w:rsidR="00AE07F4" w:rsidRPr="00C53574">
        <w:rPr>
          <w:i/>
          <w:iCs/>
        </w:rPr>
        <w:t>will</w:t>
      </w:r>
      <w:r w:rsidR="00C279D7" w:rsidRPr="00C53574">
        <w:rPr>
          <w:i/>
          <w:iCs/>
        </w:rPr>
        <w:t xml:space="preserve"> be operated </w:t>
      </w:r>
      <w:r w:rsidR="00AE07F4" w:rsidRPr="00C53574">
        <w:rPr>
          <w:i/>
          <w:iCs/>
        </w:rPr>
        <w:t>in</w:t>
      </w:r>
      <w:r w:rsidR="00C279D7" w:rsidRPr="00C53574">
        <w:rPr>
          <w:i/>
          <w:iCs/>
        </w:rPr>
        <w:t xml:space="preserve"> the lower 1% </w:t>
      </w:r>
      <w:r w:rsidR="00664C6A" w:rsidRPr="00C53574">
        <w:rPr>
          <w:i/>
          <w:iCs/>
        </w:rPr>
        <w:t>(minimum generation)</w:t>
      </w:r>
      <w:r w:rsidR="00AE07F4" w:rsidRPr="00C53574">
        <w:rPr>
          <w:i/>
          <w:iCs/>
        </w:rPr>
        <w:t xml:space="preserve"> and the remaining outflow spilled, in accordance with </w:t>
      </w:r>
      <w:r w:rsidR="00AE07F4" w:rsidRPr="00C53574">
        <w:rPr>
          <w:b/>
          <w:bCs/>
          <w:i/>
          <w:iCs/>
        </w:rPr>
        <w:t xml:space="preserve">section </w:t>
      </w:r>
      <w:r w:rsidR="00EB66F7" w:rsidRPr="00C53574">
        <w:rPr>
          <w:b/>
          <w:bCs/>
          <w:i/>
          <w:iCs/>
        </w:rPr>
        <w:fldChar w:fldCharType="begin"/>
      </w:r>
      <w:r w:rsidR="00EB66F7" w:rsidRPr="00C53574">
        <w:rPr>
          <w:b/>
          <w:bCs/>
          <w:i/>
          <w:iCs/>
        </w:rPr>
        <w:instrText xml:space="preserve"> REF _Ref91695865 \r \h </w:instrText>
      </w:r>
      <w:r w:rsidR="00EB66F7" w:rsidRPr="00C53574">
        <w:rPr>
          <w:b/>
          <w:bCs/>
          <w:i/>
          <w:iCs/>
        </w:rPr>
      </w:r>
      <w:r w:rsidR="00EB66F7" w:rsidRPr="00C53574">
        <w:rPr>
          <w:b/>
          <w:bCs/>
          <w:i/>
          <w:iCs/>
        </w:rPr>
        <w:fldChar w:fldCharType="separate"/>
      </w:r>
      <w:r w:rsidR="00EB66F7" w:rsidRPr="00C53574">
        <w:rPr>
          <w:b/>
          <w:bCs/>
          <w:i/>
          <w:iCs/>
        </w:rPr>
        <w:t>4.2.2.3</w:t>
      </w:r>
      <w:r w:rsidR="00EB66F7" w:rsidRPr="00C53574">
        <w:rPr>
          <w:b/>
          <w:bCs/>
          <w:i/>
          <w:iCs/>
        </w:rPr>
        <w:fldChar w:fldCharType="end"/>
      </w:r>
      <w:r w:rsidR="00AE07F4" w:rsidRPr="00C53574">
        <w:rPr>
          <w:i/>
          <w:iCs/>
        </w:rPr>
        <w:t xml:space="preserve"> below</w:t>
      </w:r>
      <w:r w:rsidR="00C279D7" w:rsidRPr="00C53574">
        <w:rPr>
          <w:i/>
          <w:iCs/>
        </w:rPr>
        <w:t>.</w:t>
      </w:r>
      <w:bookmarkEnd w:id="196"/>
      <w:r w:rsidR="00C279D7" w:rsidRPr="00C53574">
        <w:rPr>
          <w:i/>
          <w:iCs/>
        </w:rPr>
        <w:t xml:space="preserve">  </w:t>
      </w:r>
    </w:p>
    <w:p w14:paraId="14371A33" w14:textId="57DEF130" w:rsidR="000A6BA3" w:rsidRPr="0014777B" w:rsidRDefault="00664C6A" w:rsidP="004E026E">
      <w:pPr>
        <w:pStyle w:val="FPP3"/>
        <w:keepNext w:val="0"/>
        <w:numPr>
          <w:ilvl w:val="0"/>
          <w:numId w:val="0"/>
        </w:numPr>
        <w:ind w:left="360"/>
      </w:pPr>
      <w:r>
        <w:t>W</w:t>
      </w:r>
      <w:r w:rsidR="000A6BA3" w:rsidRPr="00C83DDF">
        <w:t xml:space="preserve">hen the ASW is open </w:t>
      </w:r>
      <w:r w:rsidR="000A6BA3" w:rsidRPr="00E70C14">
        <w:t xml:space="preserve">and total project outflow is greater than 38 kcfs, Unit 1 will be </w:t>
      </w:r>
      <w:r w:rsidR="00A0300A" w:rsidRPr="00E70C14">
        <w:t xml:space="preserve">manually </w:t>
      </w:r>
      <w:r w:rsidR="000A6BA3" w:rsidRPr="00E70C14">
        <w:t>operated in the upper 25% of the 1% range to smooth out the eddy that forms during ASW spill</w:t>
      </w:r>
      <w:r w:rsidR="00A0300A" w:rsidRPr="00E70C14">
        <w:t xml:space="preserve"> (</w:t>
      </w:r>
      <w:r w:rsidR="00A0300A" w:rsidRPr="00E70C14">
        <w:rPr>
          <w:i/>
          <w:iCs/>
        </w:rPr>
        <w:t>except during hours of spring gas cap spill, as noted above</w:t>
      </w:r>
      <w:r w:rsidR="00A0300A" w:rsidRPr="00E70C14">
        <w:t>)</w:t>
      </w:r>
      <w:r w:rsidR="000A6BA3" w:rsidRPr="00E70C14">
        <w:t xml:space="preserve">. Historically, the </w:t>
      </w:r>
      <w:proofErr w:type="spellStart"/>
      <w:r w:rsidR="000A6BA3" w:rsidRPr="00E70C14">
        <w:t>GDACS</w:t>
      </w:r>
      <w:proofErr w:type="spellEnd"/>
      <w:r w:rsidR="000A6BA3" w:rsidRPr="00E70C14">
        <w:t xml:space="preserve">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w:t>
      </w:r>
      <w:r w:rsidR="000A6BA3" w:rsidRPr="00C83DDF">
        <w:t xml:space="preserve">eddy that forms along the south shore downstream of the powerhouse when the ASW is operating to optimize tailrace conditions for both adult passage and juvenile egress. When the ASW is </w:t>
      </w:r>
      <w:r w:rsidR="00A0300A">
        <w:t>closed</w:t>
      </w:r>
      <w:r w:rsidR="000A6BA3" w:rsidRPr="00C83DDF">
        <w:t xml:space="preserve">, the tailrace eddy is mostly </w:t>
      </w:r>
      <w:proofErr w:type="gramStart"/>
      <w:r w:rsidR="000A6BA3" w:rsidRPr="00C83DDF">
        <w:t>non-existent</w:t>
      </w:r>
      <w:proofErr w:type="gramEnd"/>
      <w:r w:rsidR="000A6BA3" w:rsidRPr="00C83DDF">
        <w:t xml:space="preserve"> and all units may be operated within the full 1% range. When total project outflow is less than 38 kcfs, Unit 1 may be operated within the full 1% range as necessary to </w:t>
      </w:r>
      <w:r w:rsidR="00A0300A">
        <w:t>avoid turbine dead</w:t>
      </w:r>
      <w:r w:rsidR="00AE07F4">
        <w:t>-</w:t>
      </w:r>
      <w:r w:rsidR="00A0300A">
        <w:t xml:space="preserve">bands and to </w:t>
      </w:r>
      <w:r w:rsidR="000A6BA3" w:rsidRPr="00C83DDF">
        <w:t>maintain MOP and spill operations.</w:t>
      </w:r>
    </w:p>
    <w:p w14:paraId="100B8EF6" w14:textId="48B8C34A" w:rsidR="0014777B" w:rsidRPr="00E70C14" w:rsidRDefault="0014777B" w:rsidP="000C4D31">
      <w:pPr>
        <w:pStyle w:val="FPP3"/>
        <w:keepNext w:val="0"/>
        <w:numPr>
          <w:ilvl w:val="3"/>
          <w:numId w:val="15"/>
        </w:numPr>
        <w:rPr>
          <w:b/>
        </w:rPr>
      </w:pPr>
      <w:bookmarkStart w:id="197" w:name="_Ref91695865"/>
      <w:r w:rsidRPr="0014777B">
        <w:rPr>
          <w:b/>
        </w:rPr>
        <w:t xml:space="preserve">Minimum Generation. </w:t>
      </w:r>
      <w:r w:rsidR="00AE07F4">
        <w:t>During low flows, all lower Snake River projects may be required to keep one generating unit online to maintain power system reliability. The minimum generation flow range for each unit is defined in FOP Table 1 (</w:t>
      </w:r>
      <w:r w:rsidR="00AE07F4">
        <w:rPr>
          <w:b/>
        </w:rPr>
        <w:t>Appendix E</w:t>
      </w:r>
      <w:r w:rsidR="00AE07F4">
        <w:t xml:space="preserve">), as derived </w:t>
      </w:r>
      <w:r w:rsidR="00AE07F4" w:rsidRPr="00E70C14">
        <w:t xml:space="preserve">from the lower limit of the 1% range and actual unit operations. During spring and summer spill for juvenile fish passage, if there is not enough river flow to meet this generation requirement and the FOP spill target, the project will operate the first available </w:t>
      </w:r>
      <w:r w:rsidR="00AE07F4" w:rsidRPr="00E70C14">
        <w:lastRenderedPageBreak/>
        <w:t>priority unit at minimum generation and spill the remainder of outflow. Actual attainable minimum generation values may vary depending on real-time conditions.</w:t>
      </w:r>
      <w:bookmarkEnd w:id="197"/>
    </w:p>
    <w:p w14:paraId="574564B9" w14:textId="32E59A4F" w:rsidR="00264925" w:rsidRPr="00E70C14" w:rsidRDefault="000C4D31" w:rsidP="0014777B">
      <w:pPr>
        <w:pStyle w:val="FPP3"/>
        <w:keepNext w:val="0"/>
        <w:rPr>
          <w:b/>
        </w:rPr>
      </w:pPr>
      <w:r w:rsidRPr="00E70C14">
        <w:rPr>
          <w:b/>
          <w:bCs/>
        </w:rPr>
        <w:t xml:space="preserve">Off-Season: September 1–April 2. </w:t>
      </w:r>
      <w:r w:rsidR="003E37CD" w:rsidRPr="00E70C14">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55AFEB49" w14:textId="77777777" w:rsidR="00A14213" w:rsidRPr="00376960" w:rsidRDefault="00A14213" w:rsidP="00A14213">
      <w:pPr>
        <w:pStyle w:val="FPP2"/>
      </w:pPr>
      <w:bookmarkStart w:id="198" w:name="_Ref442196648"/>
      <w:bookmarkStart w:id="199" w:name="_Toc124958028"/>
      <w:bookmarkStart w:id="200" w:name="_Ref442197241"/>
      <w:r w:rsidRPr="00376960">
        <w:t>Turbine Unit Maintenance.</w:t>
      </w:r>
      <w:bookmarkEnd w:id="198"/>
      <w:bookmarkEnd w:id="199"/>
      <w:r w:rsidRPr="00376960">
        <w:t xml:space="preserve"> </w:t>
      </w:r>
    </w:p>
    <w:p w14:paraId="58E23C8A" w14:textId="25E626B9" w:rsidR="00A14213" w:rsidRDefault="00A14213" w:rsidP="00A14213">
      <w:pPr>
        <w:pStyle w:val="FPP3"/>
        <w:keepNext w:val="0"/>
      </w:pPr>
      <w:r w:rsidRPr="00B9371C">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EB66F7">
        <w:t>, per the</w:t>
      </w:r>
      <w:r>
        <w:t xml:space="preserve"> coordination process in </w:t>
      </w:r>
      <w:r w:rsidRPr="00B9371C">
        <w:rPr>
          <w:b/>
        </w:rPr>
        <w:t>FPP Chapter 1 – Overview</w:t>
      </w:r>
      <w:r w:rsidR="00EB66F7">
        <w:rPr>
          <w:b/>
        </w:rPr>
        <w:t xml:space="preserve"> </w:t>
      </w:r>
      <w:r w:rsidR="00EB66F7">
        <w:rPr>
          <w:bCs/>
        </w:rPr>
        <w:t>(</w:t>
      </w:r>
      <w:r w:rsidRPr="00EB66F7">
        <w:rPr>
          <w:bCs/>
        </w:rPr>
        <w:t>section 2.3</w:t>
      </w:r>
      <w:r>
        <w:t>).</w:t>
      </w:r>
    </w:p>
    <w:p w14:paraId="7A395EFC" w14:textId="30B52BA6" w:rsidR="00A14213" w:rsidRDefault="00A14213" w:rsidP="00A14213">
      <w:pPr>
        <w:pStyle w:val="FPP3"/>
        <w:keepNext w:val="0"/>
      </w:pPr>
      <w:r>
        <w:t>Priority unit m</w:t>
      </w:r>
      <w:r w:rsidRPr="00894B23">
        <w:t xml:space="preserve">aintenance will be scheduled for </w:t>
      </w:r>
      <w:r w:rsidR="00E70C14">
        <w:t xml:space="preserve">the </w:t>
      </w:r>
      <w:r w:rsidRPr="00894B23">
        <w:t xml:space="preserve">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74162C59"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377A7ECE"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1062053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C53574">
        <w:rPr>
          <w:b/>
          <w:sz w:val="24"/>
          <w:szCs w:val="24"/>
        </w:rPr>
        <w:t>4.3.8</w:t>
      </w:r>
      <w:r w:rsidRPr="00161E05">
        <w:rPr>
          <w:b/>
          <w:sz w:val="24"/>
          <w:szCs w:val="24"/>
        </w:rPr>
        <w:fldChar w:fldCharType="end"/>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11B05589" w:rsidR="00A14213" w:rsidRPr="00AC012D" w:rsidRDefault="00A14213" w:rsidP="00A14213">
      <w:pPr>
        <w:numPr>
          <w:ilvl w:val="2"/>
          <w:numId w:val="15"/>
        </w:numPr>
        <w:autoSpaceDE w:val="0"/>
        <w:autoSpaceDN w:val="0"/>
        <w:adjustRightInd w:val="0"/>
        <w:rPr>
          <w:sz w:val="24"/>
          <w:szCs w:val="24"/>
        </w:rPr>
      </w:pPr>
      <w:r w:rsidRPr="00376960">
        <w:rPr>
          <w:b/>
          <w:sz w:val="24"/>
          <w:szCs w:val="24"/>
        </w:rPr>
        <w:lastRenderedPageBreak/>
        <w:t>Operating Gates.</w:t>
      </w:r>
      <w:r w:rsidRPr="00376960">
        <w:rPr>
          <w:rStyle w:val="FootnoteReference"/>
          <w:sz w:val="24"/>
          <w:szCs w:val="24"/>
        </w:rPr>
        <w:footnoteReference w:id="9"/>
      </w:r>
      <w:r w:rsidRPr="00376960">
        <w:rPr>
          <w:sz w:val="24"/>
          <w:szCs w:val="24"/>
        </w:rPr>
        <w:t xml:space="preserve"> </w:t>
      </w:r>
      <w:r w:rsidR="00BF75A9">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4042DCFD" w:rsidR="00A14213" w:rsidRDefault="00A14213" w:rsidP="00A14213">
      <w:pPr>
        <w:numPr>
          <w:ilvl w:val="2"/>
          <w:numId w:val="15"/>
        </w:numPr>
        <w:autoSpaceDE w:val="0"/>
        <w:autoSpaceDN w:val="0"/>
        <w:adjustRightInd w:val="0"/>
        <w:rPr>
          <w:sz w:val="24"/>
          <w:szCs w:val="24"/>
        </w:rPr>
      </w:pPr>
      <w:bookmarkStart w:id="201"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711012">
        <w:rPr>
          <w:sz w:val="24"/>
          <w:szCs w:val="24"/>
          <w:vertAlign w:val="superscript"/>
        </w:rPr>
        <w:t>10</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scrollcase prior to installing stop logs. If a turbine unit is out of service for maintenance for an extended </w:t>
      </w:r>
      <w:r w:rsidR="005A2B1B" w:rsidRPr="00376960">
        <w:rPr>
          <w:sz w:val="24"/>
          <w:szCs w:val="24"/>
        </w:rPr>
        <w:t>period</w:t>
      </w:r>
      <w:r w:rsidRPr="00376960">
        <w:rPr>
          <w:sz w:val="24"/>
          <w:szCs w:val="24"/>
        </w:rPr>
        <w:t xml:space="preserve"> without tailrace stoplogs in place, </w:t>
      </w:r>
      <w:r>
        <w:rPr>
          <w:sz w:val="24"/>
          <w:szCs w:val="24"/>
        </w:rPr>
        <w:t xml:space="preserve">make best </w:t>
      </w:r>
      <w:r w:rsidRPr="00376960">
        <w:rPr>
          <w:sz w:val="24"/>
          <w:szCs w:val="24"/>
        </w:rPr>
        <w:t>efforts to not open the wicket gates if the scrollc</w:t>
      </w:r>
      <w:r w:rsidRPr="00DE3217">
        <w:rPr>
          <w:sz w:val="24"/>
          <w:szCs w:val="24"/>
        </w:rPr>
        <w:t xml:space="preserve">ase must be dewatered </w:t>
      </w:r>
      <w:proofErr w:type="gramStart"/>
      <w:r w:rsidRPr="00DE3217">
        <w:rPr>
          <w:sz w:val="24"/>
          <w:szCs w:val="24"/>
        </w:rPr>
        <w:t>at a later date</w:t>
      </w:r>
      <w:proofErr w:type="gramEnd"/>
      <w:r w:rsidRPr="00DE3217">
        <w:rPr>
          <w:sz w:val="24"/>
          <w:szCs w:val="24"/>
        </w:rPr>
        <w:t xml:space="preserve"> without the unit being spun beforehand.</w:t>
      </w:r>
      <w:bookmarkEnd w:id="201"/>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w:t>
      </w:r>
      <w:proofErr w:type="gramStart"/>
      <w:r w:rsidRPr="00F93BCA">
        <w:t>radio</w:t>
      </w:r>
      <w:r>
        <w:t>-</w:t>
      </w:r>
      <w:r w:rsidRPr="00F93BCA">
        <w:t>telemetry</w:t>
      </w:r>
      <w:proofErr w:type="gramEnd"/>
      <w:r>
        <w:t>)</w:t>
      </w:r>
      <w:r w:rsidRPr="00F93BCA">
        <w:t>, and</w:t>
      </w:r>
      <w:r>
        <w:t>/or</w:t>
      </w:r>
      <w:r w:rsidRPr="00F93BCA">
        <w:t xml:space="preserve"> other fish items may cause increased spill in order to maintain reservoir levels within operating </w:t>
      </w:r>
      <w:r>
        <w:t>ranges</w:t>
      </w:r>
      <w:r w:rsidRPr="00F93BCA">
        <w:t>.</w:t>
      </w:r>
      <w:r>
        <w:t xml:space="preserve"> </w:t>
      </w:r>
      <w:r w:rsidRPr="00F93BCA">
        <w:t xml:space="preserve">This may result in exceeding </w:t>
      </w:r>
      <w:proofErr w:type="spellStart"/>
      <w:r w:rsidRPr="00F93BCA">
        <w:t>TDG</w:t>
      </w:r>
      <w:proofErr w:type="spellEnd"/>
      <w:r w:rsidRPr="00F93BCA">
        <w:t xml:space="preserve">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 xml:space="preserve">At Little Goose, this special operation shall take place when flow is above 120 kcfs or when increasing spill will result in </w:t>
      </w:r>
      <w:proofErr w:type="spellStart"/>
      <w:r w:rsidRPr="00376960">
        <w:t>TDG</w:t>
      </w:r>
      <w:proofErr w:type="spellEnd"/>
      <w:r w:rsidRPr="00376960">
        <w:t xml:space="preserve"> exceeding standards. The activities covered under these operations will be coordinated with TMT whenever possible.</w:t>
      </w:r>
    </w:p>
    <w:p w14:paraId="5009D69C" w14:textId="435FE7D6" w:rsidR="00A14213" w:rsidRPr="00376960" w:rsidRDefault="00A14213" w:rsidP="00A14213">
      <w:pPr>
        <w:pStyle w:val="FPP3"/>
        <w:keepNext w:val="0"/>
        <w:numPr>
          <w:ilvl w:val="3"/>
          <w:numId w:val="15"/>
        </w:numPr>
      </w:pPr>
      <w:r w:rsidRPr="00376960">
        <w:t>For scheduled inspection or repair of research equipment, reservoirs shall be drafted to MOP and allowed to fill to 1</w:t>
      </w:r>
      <w:r w:rsidR="005A2B1B">
        <w:t>’</w:t>
      </w:r>
      <w:r w:rsidRPr="00376960">
        <w:t xml:space="preserve"> above the MOP range as work is accomplished. After the 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 xml:space="preserve">CENWW-OD-T and </w:t>
      </w:r>
      <w:proofErr w:type="spellStart"/>
      <w:r w:rsidRPr="00376960">
        <w:rPr>
          <w:sz w:val="24"/>
          <w:szCs w:val="24"/>
        </w:rPr>
        <w:t>RCC</w:t>
      </w:r>
      <w:proofErr w:type="spellEnd"/>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proofErr w:type="spellStart"/>
      <w:r w:rsidRPr="00376960">
        <w:rPr>
          <w:sz w:val="24"/>
          <w:szCs w:val="24"/>
        </w:rPr>
        <w:t>RCC</w:t>
      </w:r>
      <w:proofErr w:type="spellEnd"/>
      <w:r w:rsidRPr="00376960">
        <w:rPr>
          <w:sz w:val="24"/>
          <w:szCs w:val="24"/>
        </w:rPr>
        <w:t xml:space="preserve">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507FBF00"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xml:space="preserve">, additional spill will not be </w:t>
      </w:r>
      <w:proofErr w:type="gramStart"/>
      <w:r w:rsidRPr="00376960">
        <w:rPr>
          <w:sz w:val="24"/>
          <w:szCs w:val="24"/>
        </w:rPr>
        <w:t>provided</w:t>
      </w:r>
      <w:proofErr w:type="gramEnd"/>
      <w:r w:rsidRPr="00376960">
        <w:rPr>
          <w:sz w:val="24"/>
          <w:szCs w:val="24"/>
        </w:rPr>
        <w:t xml:space="preserve"> and the reservoir will be allowed to refill until the reservoir is 1</w:t>
      </w:r>
      <w:r w:rsidR="005A2B1B">
        <w:rPr>
          <w:sz w:val="24"/>
          <w:szCs w:val="24"/>
        </w:rPr>
        <w:t>’</w:t>
      </w:r>
      <w:r w:rsidRPr="00376960">
        <w:rPr>
          <w:sz w:val="24"/>
          <w:szCs w:val="24"/>
        </w:rPr>
        <w:t xml:space="preserve"> above MOP (a 2</w:t>
      </w:r>
      <w:r w:rsidR="005A2B1B">
        <w:rPr>
          <w:sz w:val="24"/>
          <w:szCs w:val="24"/>
        </w:rPr>
        <w:t>’</w:t>
      </w:r>
      <w:r w:rsidRPr="00376960">
        <w:rPr>
          <w:sz w:val="24"/>
          <w:szCs w:val="24"/>
        </w:rPr>
        <w:t xml:space="preserve">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lastRenderedPageBreak/>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 xml:space="preserve">If the work is of an emergency nature that does not normally require the unit to be taken out of service (e.g., failed hydroacoustic transducer versus failed fish screen) and cannot wait for the above process to be implemented, project personnel shall immediately notify CENWW-OD-T and </w:t>
      </w:r>
      <w:proofErr w:type="spellStart"/>
      <w:r w:rsidRPr="00F549F3">
        <w:rPr>
          <w:sz w:val="24"/>
          <w:szCs w:val="24"/>
        </w:rPr>
        <w:t>RCC</w:t>
      </w:r>
      <w:proofErr w:type="spellEnd"/>
      <w:r w:rsidRPr="00F549F3">
        <w:rPr>
          <w:sz w:val="24"/>
          <w:szCs w:val="24"/>
        </w:rPr>
        <w:t xml:space="preserve"> to get approval to do the work. If approval is not 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77FCF985" w14:textId="004B32E0" w:rsidR="00F549F3" w:rsidRDefault="00F549F3" w:rsidP="00F549F3">
      <w:pPr>
        <w:pStyle w:val="FPP3"/>
        <w:keepNext w:val="0"/>
      </w:pPr>
      <w:r w:rsidRPr="00376960">
        <w:rPr>
          <w:b/>
          <w:lang w:val="fr-FR"/>
        </w:rPr>
        <w:t>Doble Testing.</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 xml:space="preserve">if there is a known problem with a </w:t>
      </w:r>
      <w:proofErr w:type="gramStart"/>
      <w:r w:rsidRPr="00F327B0">
        <w:t>transformer</w:t>
      </w:r>
      <w:r>
        <w:t>, and</w:t>
      </w:r>
      <w:proofErr w:type="gramEnd"/>
      <w:r>
        <w:t xml:space="preserve"> requires the associated turbine units to be out of service for </w:t>
      </w:r>
      <w:r w:rsidRPr="00F327B0">
        <w:t>2</w:t>
      </w:r>
      <w:r>
        <w:t>–3</w:t>
      </w:r>
      <w:r w:rsidRPr="00F327B0">
        <w:t xml:space="preserve"> workdays</w:t>
      </w:r>
      <w:r>
        <w:t xml:space="preserve">. 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1C24FE15" w14:textId="77777777" w:rsidR="00E35651" w:rsidRPr="00376960" w:rsidRDefault="00E35651" w:rsidP="00E35651">
      <w:pPr>
        <w:pStyle w:val="FPP1"/>
        <w:spacing w:before="480"/>
        <w:rPr>
          <w:rFonts w:ascii="Times New Roman" w:hAnsi="Times New Roman"/>
        </w:rPr>
      </w:pPr>
      <w:bookmarkStart w:id="202" w:name="_Toc124958029"/>
      <w:r>
        <w:t>Forebay</w:t>
      </w:r>
      <w:r w:rsidRPr="00B57E14">
        <w:t xml:space="preserve"> </w:t>
      </w:r>
      <w:r w:rsidRPr="00E35651">
        <w:t>Debris</w:t>
      </w:r>
      <w:r w:rsidRPr="00B57E14">
        <w:t xml:space="preserve"> </w:t>
      </w:r>
      <w:r>
        <w:t>removal</w:t>
      </w:r>
      <w:bookmarkEnd w:id="202"/>
      <w:r w:rsidRPr="00376960">
        <w:rPr>
          <w:rFonts w:ascii="Times New Roman" w:hAnsi="Times New Roman"/>
        </w:rPr>
        <w:t xml:space="preserve"> </w:t>
      </w:r>
    </w:p>
    <w:p w14:paraId="523425C6" w14:textId="192A3962" w:rsidR="00E35651" w:rsidRPr="00376960" w:rsidRDefault="00E35651" w:rsidP="00E35651">
      <w:pPr>
        <w:pStyle w:val="FPP3"/>
        <w:keepNext w:val="0"/>
      </w:pPr>
      <w:r w:rsidRPr="00376960">
        <w:t xml:space="preserve">Debris at projects can impact fish passage conditions by plugging or blocking trashracks, </w:t>
      </w:r>
      <w:proofErr w:type="spellStart"/>
      <w:r w:rsidRPr="00376960">
        <w:t>VBSs</w:t>
      </w:r>
      <w:proofErr w:type="spellEnd"/>
      <w:r w:rsidRPr="00376960">
        <w:t xml:space="preserve">, gatewell orifices, dewatering screens, separators, or facility piping resulting in fish impingement, injuries and/or descaling. Removing forebay debris is sometimes necessary to maintain safe and efficient fish passage conditions, </w:t>
      </w:r>
      <w:r w:rsidR="00686798" w:rsidRPr="00376960">
        <w:t>navigation,</w:t>
      </w:r>
      <w:r w:rsidRPr="00376960">
        <w:t xml:space="preserve"> and other project activities. Debris can be removed from the forebay by physical removal (e.g., using boats to encircle debris with log booms and tow it to shore where it can be removed with a crane; or using a crane and scoop from the top of the dam), or by </w:t>
      </w:r>
      <w:r w:rsidR="00686798">
        <w:t>spilling</w:t>
      </w:r>
      <w:r w:rsidRPr="00376960">
        <w:t xml:space="preserve"> debris through the spillway with special spill and/or powerhouse operations. The preferred option is to physically remove debris when </w:t>
      </w:r>
      <w:proofErr w:type="gramStart"/>
      <w:r w:rsidRPr="00376960">
        <w:t>possible</w:t>
      </w:r>
      <w:proofErr w:type="gramEnd"/>
      <w:r w:rsidRPr="00376960">
        <w:t xml:space="preserve"> to avoid passing debris to the next downstream project. However, this is not always possible as some projects do not have forebay debris removal capability. In this case, the only viable alternative is to pass the debris via the spillway. </w:t>
      </w:r>
    </w:p>
    <w:p w14:paraId="3C4C143C" w14:textId="77777777" w:rsidR="00711012" w:rsidRDefault="00E35651" w:rsidP="00711012">
      <w:pPr>
        <w:pStyle w:val="FPP3"/>
        <w:keepNext w:val="0"/>
      </w:pPr>
      <w:r w:rsidRPr="00376960">
        <w:rPr>
          <w:b/>
        </w:rPr>
        <w:t xml:space="preserve">Debris Spill Coordination. </w:t>
      </w:r>
      <w:bookmarkStart w:id="203" w:name="OLE_LINK17"/>
      <w:bookmarkStart w:id="204"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 xml:space="preserve">CENWW-OD-T shall coordinate the special operations with </w:t>
      </w:r>
      <w:proofErr w:type="spellStart"/>
      <w:r w:rsidRPr="00376960">
        <w:t>RCC</w:t>
      </w:r>
      <w:proofErr w:type="spellEnd"/>
      <w:r w:rsidRPr="00376960">
        <w:t xml:space="preserve">, </w:t>
      </w:r>
      <w:r w:rsidRPr="00376960">
        <w:lastRenderedPageBreak/>
        <w:t xml:space="preserve">NOAA Fisheries and FPOM. When a debris spill is coordinated and approved, </w:t>
      </w:r>
      <w:proofErr w:type="spellStart"/>
      <w:r w:rsidRPr="00376960">
        <w:t>RCC</w:t>
      </w:r>
      <w:proofErr w:type="spellEnd"/>
      <w:r w:rsidRPr="00376960">
        <w:t xml:space="preserve"> shall issue a teletype detailing the specifics of the special operations</w:t>
      </w:r>
      <w:bookmarkEnd w:id="203"/>
      <w:bookmarkEnd w:id="204"/>
      <w:r w:rsidRPr="00376960">
        <w:t xml:space="preserve">. </w:t>
      </w:r>
    </w:p>
    <w:p w14:paraId="3670B037" w14:textId="0C7D41A5" w:rsidR="00E35651" w:rsidRPr="003216D6" w:rsidRDefault="00E35651" w:rsidP="00711012">
      <w:pPr>
        <w:pStyle w:val="FPP3"/>
        <w:keepNext w:val="0"/>
      </w:pPr>
      <w:r w:rsidRPr="00711012">
        <w:rPr>
          <w:b/>
        </w:rPr>
        <w:t xml:space="preserve">Emergency Debris Spill. </w:t>
      </w:r>
      <w:r w:rsidRPr="00376960">
        <w:t xml:space="preserve">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w:t>
      </w:r>
      <w:proofErr w:type="spellStart"/>
      <w:r w:rsidRPr="00376960">
        <w:t>RCC</w:t>
      </w:r>
      <w:proofErr w:type="spellEnd"/>
      <w:r w:rsidRPr="00376960">
        <w:t>, NOAA Fisheries, and other FPOM participants.</w:t>
      </w:r>
      <w:r w:rsidR="00711012">
        <w:t xml:space="preserve">  </w:t>
      </w: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0137518A" w:rsidR="003E37CD" w:rsidRDefault="003E37CD" w:rsidP="00C125E1">
      <w:pPr>
        <w:pStyle w:val="Caption"/>
        <w:rPr>
          <w:vertAlign w:val="superscript"/>
        </w:rPr>
      </w:pPr>
      <w:bookmarkStart w:id="205" w:name="_Ref506206799"/>
      <w:r>
        <w:lastRenderedPageBreak/>
        <w:t>Table LGS-</w:t>
      </w:r>
      <w:fldSimple w:instr=" SEQ Table_LGS- \* ARABIC ">
        <w:r w:rsidR="00517485">
          <w:rPr>
            <w:noProof/>
          </w:rPr>
          <w:t>7</w:t>
        </w:r>
      </w:fldSimple>
      <w:bookmarkEnd w:id="200"/>
      <w:bookmarkEnd w:id="205"/>
      <w:r>
        <w:t>.</w:t>
      </w:r>
      <w:r w:rsidR="00016F5B">
        <w:t xml:space="preserve"> </w:t>
      </w:r>
      <w:r>
        <w:t xml:space="preserve">Little Goose Dam </w:t>
      </w:r>
      <w:r w:rsidRPr="001B19A6">
        <w:t xml:space="preserve">Turbine Unit </w:t>
      </w:r>
      <w:r>
        <w:t xml:space="preserve">Power (MW) and Flow </w:t>
      </w:r>
      <w:r w:rsidR="00D919A5">
        <w:t>(</w:t>
      </w:r>
      <w:r>
        <w:t>cfs)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9"/>
        <w:gridCol w:w="700"/>
        <w:gridCol w:w="805"/>
        <w:gridCol w:w="702"/>
        <w:gridCol w:w="806"/>
        <w:gridCol w:w="713"/>
        <w:gridCol w:w="820"/>
        <w:gridCol w:w="699"/>
        <w:gridCol w:w="804"/>
        <w:gridCol w:w="701"/>
        <w:gridCol w:w="806"/>
        <w:gridCol w:w="713"/>
        <w:gridCol w:w="818"/>
      </w:tblGrid>
      <w:tr w:rsidR="00BE19A9" w:rsidRPr="00BE19A9" w14:paraId="32E3C9CB" w14:textId="77777777" w:rsidTr="008D1D66">
        <w:trPr>
          <w:cantSplit/>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1, 2, 3 </w:t>
            </w:r>
            <w:r w:rsidR="00A3488A" w:rsidRPr="00BE19A9">
              <w:rPr>
                <w:rFonts w:asciiTheme="minorHAnsi" w:hAnsiTheme="minorHAnsi" w:cstheme="minorHAnsi"/>
                <w:b/>
                <w:bCs/>
              </w:rPr>
              <w:t xml:space="preserve">– </w:t>
            </w:r>
            <w:r w:rsidR="009E5CF4" w:rsidRPr="00BE19A9">
              <w:rPr>
                <w:rFonts w:asciiTheme="minorHAnsi" w:hAnsiTheme="minorHAnsi" w:cstheme="minorHAnsi"/>
                <w:b/>
                <w:bCs/>
              </w:rPr>
              <w:t>w</w:t>
            </w:r>
            <w:r w:rsidRPr="00BE19A9">
              <w:rPr>
                <w:rFonts w:asciiTheme="minorHAnsi" w:hAnsiTheme="minorHAnsi" w:cstheme="minorHAnsi"/>
                <w:b/>
                <w:bCs/>
              </w:rPr>
              <w:t xml:space="preserve">ith </w:t>
            </w:r>
            <w:proofErr w:type="spellStart"/>
            <w:r w:rsidRPr="00BE19A9">
              <w:rPr>
                <w:rFonts w:asciiTheme="minorHAnsi" w:hAnsiTheme="minorHAnsi" w:cstheme="minorHAnsi"/>
                <w:b/>
                <w:bCs/>
              </w:rPr>
              <w:t>ESBS</w:t>
            </w:r>
            <w:proofErr w:type="spellEnd"/>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L</w:t>
            </w:r>
            <w:r w:rsidR="009E5CF4" w:rsidRPr="00BE19A9">
              <w:rPr>
                <w:rFonts w:asciiTheme="minorHAnsi" w:hAnsiTheme="minorHAnsi" w:cstheme="minorHAnsi"/>
                <w:b/>
                <w:bCs/>
              </w:rPr>
              <w:t>GS Units 1, 2, 3</w:t>
            </w:r>
            <w:r w:rsidR="00A3488A" w:rsidRPr="00BE19A9">
              <w:rPr>
                <w:rFonts w:asciiTheme="minorHAnsi" w:hAnsiTheme="minorHAnsi" w:cstheme="minorHAnsi"/>
                <w:b/>
                <w:bCs/>
              </w:rPr>
              <w:t xml:space="preserve"> – </w:t>
            </w:r>
            <w:r w:rsidRPr="00BE19A9">
              <w:rPr>
                <w:rFonts w:asciiTheme="minorHAnsi" w:hAnsiTheme="minorHAnsi" w:cstheme="minorHAnsi"/>
                <w:b/>
                <w:bCs/>
              </w:rPr>
              <w:t xml:space="preserve">No </w:t>
            </w:r>
            <w:proofErr w:type="spellStart"/>
            <w:r w:rsidRPr="00BE19A9">
              <w:rPr>
                <w:rFonts w:asciiTheme="minorHAnsi" w:hAnsiTheme="minorHAnsi" w:cstheme="minorHAnsi"/>
                <w:b/>
                <w:bCs/>
              </w:rPr>
              <w:t>ESBS</w:t>
            </w:r>
            <w:proofErr w:type="spellEnd"/>
          </w:p>
        </w:tc>
      </w:tr>
      <w:tr w:rsidR="00BE19A9" w:rsidRPr="00BE19A9" w14:paraId="75F8A164" w14:textId="77777777" w:rsidTr="008D1D66">
        <w:trPr>
          <w:cantSplit/>
        </w:trPr>
        <w:tc>
          <w:tcPr>
            <w:tcW w:w="413"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1% Lower Limit</w:t>
            </w:r>
          </w:p>
        </w:tc>
        <w:tc>
          <w:tcPr>
            <w:tcW w:w="761" w:type="pct"/>
            <w:gridSpan w:val="2"/>
            <w:tcBorders>
              <w:top w:val="nil"/>
              <w:left w:val="nil"/>
              <w:bottom w:val="nil"/>
              <w:right w:val="single" w:sz="4" w:space="0" w:color="000000"/>
            </w:tcBorders>
            <w:shd w:val="clear" w:color="000000" w:fill="F2F2F2"/>
            <w:vAlign w:val="center"/>
            <w:hideMark/>
          </w:tcPr>
          <w:p w14:paraId="67FA916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12AA04E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1% Lower Limit</w:t>
            </w:r>
          </w:p>
        </w:tc>
        <w:tc>
          <w:tcPr>
            <w:tcW w:w="761" w:type="pct"/>
            <w:gridSpan w:val="2"/>
            <w:tcBorders>
              <w:top w:val="nil"/>
              <w:left w:val="nil"/>
              <w:bottom w:val="nil"/>
              <w:right w:val="single" w:sz="4" w:space="0" w:color="000000"/>
            </w:tcBorders>
            <w:shd w:val="clear" w:color="000000" w:fill="F2F2F2"/>
            <w:vAlign w:val="center"/>
            <w:hideMark/>
          </w:tcPr>
          <w:p w14:paraId="2908ADC5"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4CFF374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Operating Limit</w:t>
            </w:r>
          </w:p>
        </w:tc>
      </w:tr>
      <w:tr w:rsidR="00BE19A9" w:rsidRPr="00BE19A9" w14:paraId="6A3D6FC1" w14:textId="77777777" w:rsidTr="008D1D66">
        <w:trPr>
          <w:cantSplit/>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(feet)</w:t>
            </w:r>
          </w:p>
        </w:tc>
        <w:tc>
          <w:tcPr>
            <w:tcW w:w="353"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6"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4" w:type="pct"/>
            <w:tcBorders>
              <w:top w:val="nil"/>
              <w:left w:val="nil"/>
              <w:bottom w:val="single" w:sz="12" w:space="0" w:color="auto"/>
              <w:right w:val="nil"/>
            </w:tcBorders>
            <w:shd w:val="clear" w:color="000000" w:fill="F2F2F2"/>
            <w:vAlign w:val="center"/>
            <w:hideMark/>
          </w:tcPr>
          <w:p w14:paraId="704E757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7"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60" w:type="pct"/>
            <w:tcBorders>
              <w:top w:val="nil"/>
              <w:left w:val="nil"/>
              <w:bottom w:val="single" w:sz="12" w:space="0" w:color="auto"/>
              <w:right w:val="nil"/>
            </w:tcBorders>
            <w:shd w:val="clear" w:color="000000" w:fill="F2F2F2"/>
            <w:vAlign w:val="center"/>
            <w:hideMark/>
          </w:tcPr>
          <w:p w14:paraId="709E72D3"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14"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3"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6"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54" w:type="pct"/>
            <w:tcBorders>
              <w:top w:val="nil"/>
              <w:left w:val="nil"/>
              <w:bottom w:val="single" w:sz="12" w:space="0" w:color="auto"/>
              <w:right w:val="nil"/>
            </w:tcBorders>
            <w:shd w:val="clear" w:color="000000" w:fill="F2F2F2"/>
            <w:vAlign w:val="center"/>
            <w:hideMark/>
          </w:tcPr>
          <w:p w14:paraId="62A24E00"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07"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c>
          <w:tcPr>
            <w:tcW w:w="360" w:type="pct"/>
            <w:tcBorders>
              <w:top w:val="nil"/>
              <w:left w:val="nil"/>
              <w:bottom w:val="single" w:sz="12" w:space="0" w:color="auto"/>
              <w:right w:val="nil"/>
            </w:tcBorders>
            <w:shd w:val="clear" w:color="000000" w:fill="F2F2F2"/>
            <w:vAlign w:val="center"/>
            <w:hideMark/>
          </w:tcPr>
          <w:p w14:paraId="4DE7FEB7"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MW</w:t>
            </w:r>
          </w:p>
        </w:tc>
        <w:tc>
          <w:tcPr>
            <w:tcW w:w="414"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BE19A9" w:rsidRDefault="00D919A5" w:rsidP="00D919A5">
            <w:pPr>
              <w:spacing w:after="0"/>
              <w:jc w:val="center"/>
              <w:rPr>
                <w:rFonts w:asciiTheme="minorHAnsi" w:hAnsiTheme="minorHAnsi" w:cstheme="minorHAnsi"/>
                <w:b/>
                <w:bCs/>
              </w:rPr>
            </w:pPr>
            <w:r w:rsidRPr="00BE19A9">
              <w:rPr>
                <w:rFonts w:asciiTheme="minorHAnsi" w:hAnsiTheme="minorHAnsi" w:cstheme="minorHAnsi"/>
                <w:b/>
                <w:bCs/>
              </w:rPr>
              <w:t>cfs</w:t>
            </w:r>
          </w:p>
        </w:tc>
      </w:tr>
      <w:tr w:rsidR="00BE19A9" w:rsidRPr="00BE19A9" w14:paraId="76EB4FFA" w14:textId="77777777" w:rsidTr="008D1D66">
        <w:trPr>
          <w:cantSplit/>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85</w:t>
            </w:r>
          </w:p>
        </w:tc>
        <w:tc>
          <w:tcPr>
            <w:tcW w:w="353" w:type="pct"/>
            <w:tcBorders>
              <w:top w:val="single" w:sz="12" w:space="0" w:color="auto"/>
              <w:left w:val="single" w:sz="12" w:space="0" w:color="auto"/>
              <w:bottom w:val="nil"/>
              <w:right w:val="nil"/>
            </w:tcBorders>
            <w:shd w:val="clear" w:color="auto" w:fill="auto"/>
            <w:noWrap/>
            <w:hideMark/>
          </w:tcPr>
          <w:p w14:paraId="48993773" w14:textId="6FF798A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72.2</w:t>
            </w:r>
          </w:p>
        </w:tc>
        <w:tc>
          <w:tcPr>
            <w:tcW w:w="406" w:type="pct"/>
            <w:tcBorders>
              <w:top w:val="single" w:sz="12" w:space="0" w:color="auto"/>
              <w:left w:val="nil"/>
              <w:bottom w:val="nil"/>
              <w:right w:val="single" w:sz="4" w:space="0" w:color="auto"/>
            </w:tcBorders>
            <w:shd w:val="clear" w:color="auto" w:fill="auto"/>
            <w:noWrap/>
            <w:hideMark/>
          </w:tcPr>
          <w:p w14:paraId="38F121ED" w14:textId="607D01B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11,780</w:t>
            </w:r>
          </w:p>
        </w:tc>
        <w:tc>
          <w:tcPr>
            <w:tcW w:w="354" w:type="pct"/>
            <w:tcBorders>
              <w:top w:val="single" w:sz="12" w:space="0" w:color="auto"/>
              <w:left w:val="nil"/>
              <w:bottom w:val="nil"/>
              <w:right w:val="nil"/>
            </w:tcBorders>
            <w:shd w:val="clear" w:color="auto" w:fill="auto"/>
            <w:noWrap/>
            <w:hideMark/>
          </w:tcPr>
          <w:p w14:paraId="15AF5133" w14:textId="61A7D7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107.1</w:t>
            </w:r>
          </w:p>
        </w:tc>
        <w:tc>
          <w:tcPr>
            <w:tcW w:w="407" w:type="pct"/>
            <w:tcBorders>
              <w:top w:val="single" w:sz="12" w:space="0" w:color="auto"/>
              <w:left w:val="nil"/>
              <w:bottom w:val="nil"/>
              <w:right w:val="single" w:sz="4" w:space="0" w:color="auto"/>
            </w:tcBorders>
            <w:shd w:val="clear" w:color="auto" w:fill="auto"/>
            <w:noWrap/>
            <w:hideMark/>
          </w:tcPr>
          <w:p w14:paraId="01CACBAD" w14:textId="3B682FF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17,475</w:t>
            </w:r>
          </w:p>
        </w:tc>
        <w:tc>
          <w:tcPr>
            <w:tcW w:w="360" w:type="pct"/>
            <w:tcBorders>
              <w:top w:val="single" w:sz="12" w:space="0" w:color="auto"/>
              <w:left w:val="nil"/>
              <w:bottom w:val="nil"/>
              <w:right w:val="nil"/>
            </w:tcBorders>
            <w:shd w:val="clear" w:color="auto" w:fill="auto"/>
            <w:noWrap/>
            <w:hideMark/>
          </w:tcPr>
          <w:p w14:paraId="5BF45D86" w14:textId="21550BB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127.8</w:t>
            </w:r>
          </w:p>
        </w:tc>
        <w:tc>
          <w:tcPr>
            <w:tcW w:w="414" w:type="pct"/>
            <w:tcBorders>
              <w:top w:val="single" w:sz="12" w:space="0" w:color="auto"/>
              <w:left w:val="nil"/>
              <w:bottom w:val="nil"/>
              <w:right w:val="single" w:sz="12" w:space="0" w:color="auto"/>
            </w:tcBorders>
            <w:shd w:val="clear" w:color="auto" w:fill="auto"/>
            <w:noWrap/>
            <w:hideMark/>
          </w:tcPr>
          <w:p w14:paraId="48B4C7EE" w14:textId="401CD83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21,500</w:t>
            </w:r>
          </w:p>
        </w:tc>
        <w:tc>
          <w:tcPr>
            <w:tcW w:w="353" w:type="pct"/>
            <w:tcBorders>
              <w:top w:val="single" w:sz="12" w:space="0" w:color="auto"/>
              <w:left w:val="single" w:sz="12" w:space="0" w:color="auto"/>
              <w:bottom w:val="nil"/>
              <w:right w:val="nil"/>
            </w:tcBorders>
            <w:shd w:val="clear" w:color="auto" w:fill="auto"/>
            <w:noWrap/>
            <w:hideMark/>
          </w:tcPr>
          <w:p w14:paraId="5A66D5AB" w14:textId="3633000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71.4</w:t>
            </w:r>
          </w:p>
        </w:tc>
        <w:tc>
          <w:tcPr>
            <w:tcW w:w="406" w:type="pct"/>
            <w:tcBorders>
              <w:top w:val="single" w:sz="12" w:space="0" w:color="auto"/>
              <w:left w:val="nil"/>
              <w:bottom w:val="nil"/>
              <w:right w:val="single" w:sz="4" w:space="0" w:color="auto"/>
            </w:tcBorders>
            <w:shd w:val="clear" w:color="auto" w:fill="auto"/>
            <w:noWrap/>
            <w:hideMark/>
          </w:tcPr>
          <w:p w14:paraId="361FE3A7" w14:textId="54F857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11,517</w:t>
            </w:r>
          </w:p>
        </w:tc>
        <w:tc>
          <w:tcPr>
            <w:tcW w:w="354" w:type="pct"/>
            <w:tcBorders>
              <w:top w:val="single" w:sz="12" w:space="0" w:color="auto"/>
              <w:left w:val="nil"/>
              <w:bottom w:val="nil"/>
              <w:right w:val="nil"/>
            </w:tcBorders>
            <w:shd w:val="clear" w:color="auto" w:fill="auto"/>
            <w:noWrap/>
            <w:hideMark/>
          </w:tcPr>
          <w:p w14:paraId="006D520B" w14:textId="691EB8C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115.9</w:t>
            </w:r>
          </w:p>
        </w:tc>
        <w:tc>
          <w:tcPr>
            <w:tcW w:w="407" w:type="pct"/>
            <w:tcBorders>
              <w:top w:val="single" w:sz="12" w:space="0" w:color="auto"/>
              <w:left w:val="nil"/>
              <w:bottom w:val="nil"/>
              <w:right w:val="single" w:sz="4" w:space="0" w:color="auto"/>
            </w:tcBorders>
            <w:shd w:val="clear" w:color="auto" w:fill="auto"/>
            <w:noWrap/>
            <w:hideMark/>
          </w:tcPr>
          <w:p w14:paraId="7CF11156" w14:textId="2AD4B3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18,699</w:t>
            </w:r>
          </w:p>
        </w:tc>
        <w:tc>
          <w:tcPr>
            <w:tcW w:w="360" w:type="pct"/>
            <w:tcBorders>
              <w:top w:val="single" w:sz="12" w:space="0" w:color="auto"/>
              <w:left w:val="nil"/>
              <w:bottom w:val="nil"/>
              <w:right w:val="nil"/>
            </w:tcBorders>
            <w:shd w:val="clear" w:color="auto" w:fill="auto"/>
            <w:noWrap/>
            <w:hideMark/>
          </w:tcPr>
          <w:p w14:paraId="473309ED" w14:textId="6D3043F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135.2</w:t>
            </w:r>
          </w:p>
        </w:tc>
        <w:tc>
          <w:tcPr>
            <w:tcW w:w="414" w:type="pct"/>
            <w:tcBorders>
              <w:top w:val="single" w:sz="12" w:space="0" w:color="auto"/>
              <w:left w:val="nil"/>
              <w:bottom w:val="nil"/>
              <w:right w:val="single" w:sz="12" w:space="0" w:color="auto"/>
            </w:tcBorders>
            <w:shd w:val="clear" w:color="auto" w:fill="auto"/>
            <w:noWrap/>
            <w:hideMark/>
          </w:tcPr>
          <w:p w14:paraId="0C10ADE1" w14:textId="5762202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22,515</w:t>
            </w:r>
          </w:p>
        </w:tc>
      </w:tr>
      <w:tr w:rsidR="00BE19A9" w:rsidRPr="00BE19A9" w14:paraId="7A6A6B5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C680F59"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86</w:t>
            </w:r>
          </w:p>
        </w:tc>
        <w:tc>
          <w:tcPr>
            <w:tcW w:w="353" w:type="pct"/>
            <w:tcBorders>
              <w:top w:val="nil"/>
              <w:left w:val="single" w:sz="12" w:space="0" w:color="auto"/>
              <w:bottom w:val="nil"/>
              <w:right w:val="nil"/>
            </w:tcBorders>
            <w:shd w:val="clear" w:color="auto" w:fill="auto"/>
            <w:noWrap/>
            <w:hideMark/>
          </w:tcPr>
          <w:p w14:paraId="7F21A7F7" w14:textId="1A4423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73.3</w:t>
            </w:r>
          </w:p>
        </w:tc>
        <w:tc>
          <w:tcPr>
            <w:tcW w:w="406" w:type="pct"/>
            <w:tcBorders>
              <w:top w:val="nil"/>
              <w:left w:val="nil"/>
              <w:bottom w:val="nil"/>
              <w:right w:val="single" w:sz="4" w:space="0" w:color="auto"/>
            </w:tcBorders>
            <w:shd w:val="clear" w:color="auto" w:fill="auto"/>
            <w:noWrap/>
            <w:hideMark/>
          </w:tcPr>
          <w:p w14:paraId="49359861" w14:textId="5D0CC50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11,809</w:t>
            </w:r>
          </w:p>
        </w:tc>
        <w:tc>
          <w:tcPr>
            <w:tcW w:w="354" w:type="pct"/>
            <w:tcBorders>
              <w:top w:val="nil"/>
              <w:left w:val="nil"/>
              <w:bottom w:val="nil"/>
              <w:right w:val="nil"/>
            </w:tcBorders>
            <w:shd w:val="clear" w:color="auto" w:fill="auto"/>
            <w:noWrap/>
            <w:hideMark/>
          </w:tcPr>
          <w:p w14:paraId="28239F93" w14:textId="5ED90FB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109.1</w:t>
            </w:r>
          </w:p>
        </w:tc>
        <w:tc>
          <w:tcPr>
            <w:tcW w:w="407" w:type="pct"/>
            <w:tcBorders>
              <w:top w:val="nil"/>
              <w:left w:val="nil"/>
              <w:bottom w:val="nil"/>
              <w:right w:val="single" w:sz="4" w:space="0" w:color="auto"/>
            </w:tcBorders>
            <w:shd w:val="clear" w:color="auto" w:fill="auto"/>
            <w:noWrap/>
            <w:hideMark/>
          </w:tcPr>
          <w:p w14:paraId="79AD982D" w14:textId="7DF1D09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17,569</w:t>
            </w:r>
          </w:p>
        </w:tc>
        <w:tc>
          <w:tcPr>
            <w:tcW w:w="360" w:type="pct"/>
            <w:tcBorders>
              <w:top w:val="nil"/>
              <w:left w:val="nil"/>
              <w:bottom w:val="nil"/>
              <w:right w:val="nil"/>
            </w:tcBorders>
            <w:shd w:val="clear" w:color="auto" w:fill="auto"/>
            <w:noWrap/>
            <w:hideMark/>
          </w:tcPr>
          <w:p w14:paraId="13B3E505" w14:textId="037CC4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129.7</w:t>
            </w:r>
          </w:p>
        </w:tc>
        <w:tc>
          <w:tcPr>
            <w:tcW w:w="414" w:type="pct"/>
            <w:tcBorders>
              <w:top w:val="nil"/>
              <w:left w:val="nil"/>
              <w:bottom w:val="nil"/>
              <w:right w:val="single" w:sz="12" w:space="0" w:color="auto"/>
            </w:tcBorders>
            <w:shd w:val="clear" w:color="auto" w:fill="auto"/>
            <w:noWrap/>
            <w:hideMark/>
          </w:tcPr>
          <w:p w14:paraId="7765AF3B" w14:textId="6D45DA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21,526</w:t>
            </w:r>
          </w:p>
        </w:tc>
        <w:tc>
          <w:tcPr>
            <w:tcW w:w="353" w:type="pct"/>
            <w:tcBorders>
              <w:top w:val="nil"/>
              <w:left w:val="single" w:sz="12" w:space="0" w:color="auto"/>
              <w:bottom w:val="nil"/>
              <w:right w:val="nil"/>
            </w:tcBorders>
            <w:shd w:val="clear" w:color="auto" w:fill="auto"/>
            <w:noWrap/>
            <w:hideMark/>
          </w:tcPr>
          <w:p w14:paraId="1300500A" w14:textId="13795A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72.1</w:t>
            </w:r>
          </w:p>
        </w:tc>
        <w:tc>
          <w:tcPr>
            <w:tcW w:w="406" w:type="pct"/>
            <w:tcBorders>
              <w:top w:val="nil"/>
              <w:left w:val="nil"/>
              <w:bottom w:val="nil"/>
              <w:right w:val="single" w:sz="4" w:space="0" w:color="auto"/>
            </w:tcBorders>
            <w:shd w:val="clear" w:color="auto" w:fill="auto"/>
            <w:noWrap/>
            <w:hideMark/>
          </w:tcPr>
          <w:p w14:paraId="0E0B4ECD" w14:textId="4BBFB8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11,492</w:t>
            </w:r>
          </w:p>
        </w:tc>
        <w:tc>
          <w:tcPr>
            <w:tcW w:w="354" w:type="pct"/>
            <w:tcBorders>
              <w:top w:val="nil"/>
              <w:left w:val="nil"/>
              <w:bottom w:val="nil"/>
              <w:right w:val="nil"/>
            </w:tcBorders>
            <w:shd w:val="clear" w:color="auto" w:fill="auto"/>
            <w:noWrap/>
            <w:hideMark/>
          </w:tcPr>
          <w:p w14:paraId="62DAC6AB" w14:textId="7BDCEC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w:t>
            </w:r>
          </w:p>
        </w:tc>
        <w:tc>
          <w:tcPr>
            <w:tcW w:w="407" w:type="pct"/>
            <w:tcBorders>
              <w:top w:val="nil"/>
              <w:left w:val="nil"/>
              <w:bottom w:val="nil"/>
              <w:right w:val="single" w:sz="4" w:space="0" w:color="auto"/>
            </w:tcBorders>
            <w:shd w:val="clear" w:color="auto" w:fill="auto"/>
            <w:noWrap/>
            <w:hideMark/>
          </w:tcPr>
          <w:p w14:paraId="7E0470CC" w14:textId="0496EE1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18,846</w:t>
            </w:r>
          </w:p>
        </w:tc>
        <w:tc>
          <w:tcPr>
            <w:tcW w:w="360" w:type="pct"/>
            <w:tcBorders>
              <w:top w:val="nil"/>
              <w:left w:val="nil"/>
              <w:bottom w:val="nil"/>
              <w:right w:val="nil"/>
            </w:tcBorders>
            <w:shd w:val="clear" w:color="auto" w:fill="auto"/>
            <w:noWrap/>
            <w:hideMark/>
          </w:tcPr>
          <w:p w14:paraId="0B684AC8" w14:textId="74DAF1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137.0</w:t>
            </w:r>
          </w:p>
        </w:tc>
        <w:tc>
          <w:tcPr>
            <w:tcW w:w="414" w:type="pct"/>
            <w:tcBorders>
              <w:top w:val="nil"/>
              <w:left w:val="nil"/>
              <w:bottom w:val="nil"/>
              <w:right w:val="single" w:sz="12" w:space="0" w:color="auto"/>
            </w:tcBorders>
            <w:shd w:val="clear" w:color="auto" w:fill="auto"/>
            <w:noWrap/>
            <w:hideMark/>
          </w:tcPr>
          <w:p w14:paraId="3B099A1F" w14:textId="3B383B0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22,483</w:t>
            </w:r>
          </w:p>
        </w:tc>
      </w:tr>
      <w:tr w:rsidR="00BE19A9" w:rsidRPr="00BE19A9" w14:paraId="0B0DFFE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FA46E1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87</w:t>
            </w:r>
          </w:p>
        </w:tc>
        <w:tc>
          <w:tcPr>
            <w:tcW w:w="353" w:type="pct"/>
            <w:tcBorders>
              <w:top w:val="nil"/>
              <w:left w:val="single" w:sz="12" w:space="0" w:color="auto"/>
              <w:bottom w:val="nil"/>
              <w:right w:val="nil"/>
            </w:tcBorders>
            <w:shd w:val="clear" w:color="auto" w:fill="auto"/>
            <w:noWrap/>
            <w:hideMark/>
          </w:tcPr>
          <w:p w14:paraId="421FB2C8" w14:textId="7ABB8F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74.4</w:t>
            </w:r>
          </w:p>
        </w:tc>
        <w:tc>
          <w:tcPr>
            <w:tcW w:w="406" w:type="pct"/>
            <w:tcBorders>
              <w:top w:val="nil"/>
              <w:left w:val="nil"/>
              <w:bottom w:val="nil"/>
              <w:right w:val="single" w:sz="4" w:space="0" w:color="auto"/>
            </w:tcBorders>
            <w:shd w:val="clear" w:color="auto" w:fill="auto"/>
            <w:noWrap/>
            <w:hideMark/>
          </w:tcPr>
          <w:p w14:paraId="551A815D" w14:textId="780AE8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11,832</w:t>
            </w:r>
          </w:p>
        </w:tc>
        <w:tc>
          <w:tcPr>
            <w:tcW w:w="354" w:type="pct"/>
            <w:tcBorders>
              <w:top w:val="nil"/>
              <w:left w:val="nil"/>
              <w:bottom w:val="nil"/>
              <w:right w:val="nil"/>
            </w:tcBorders>
            <w:shd w:val="clear" w:color="auto" w:fill="auto"/>
            <w:noWrap/>
            <w:hideMark/>
          </w:tcPr>
          <w:p w14:paraId="74E1BD66" w14:textId="0B6B0A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111.0</w:t>
            </w:r>
          </w:p>
        </w:tc>
        <w:tc>
          <w:tcPr>
            <w:tcW w:w="407" w:type="pct"/>
            <w:tcBorders>
              <w:top w:val="nil"/>
              <w:left w:val="nil"/>
              <w:bottom w:val="nil"/>
              <w:right w:val="single" w:sz="4" w:space="0" w:color="auto"/>
            </w:tcBorders>
            <w:shd w:val="clear" w:color="auto" w:fill="auto"/>
            <w:noWrap/>
            <w:hideMark/>
          </w:tcPr>
          <w:p w14:paraId="132BF27C" w14:textId="476B39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17,663</w:t>
            </w:r>
          </w:p>
        </w:tc>
        <w:tc>
          <w:tcPr>
            <w:tcW w:w="360" w:type="pct"/>
            <w:tcBorders>
              <w:top w:val="nil"/>
              <w:left w:val="nil"/>
              <w:bottom w:val="nil"/>
              <w:right w:val="nil"/>
            </w:tcBorders>
            <w:shd w:val="clear" w:color="auto" w:fill="auto"/>
            <w:noWrap/>
            <w:hideMark/>
          </w:tcPr>
          <w:p w14:paraId="18023F6A" w14:textId="052D9EF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131.0</w:t>
            </w:r>
          </w:p>
        </w:tc>
        <w:tc>
          <w:tcPr>
            <w:tcW w:w="414" w:type="pct"/>
            <w:tcBorders>
              <w:top w:val="nil"/>
              <w:left w:val="nil"/>
              <w:bottom w:val="nil"/>
              <w:right w:val="single" w:sz="12" w:space="0" w:color="auto"/>
            </w:tcBorders>
            <w:shd w:val="clear" w:color="auto" w:fill="auto"/>
            <w:noWrap/>
            <w:hideMark/>
          </w:tcPr>
          <w:p w14:paraId="29477A1C" w14:textId="1BBA72E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21,416</w:t>
            </w:r>
          </w:p>
        </w:tc>
        <w:tc>
          <w:tcPr>
            <w:tcW w:w="353" w:type="pct"/>
            <w:tcBorders>
              <w:top w:val="nil"/>
              <w:left w:val="single" w:sz="12" w:space="0" w:color="auto"/>
              <w:bottom w:val="nil"/>
              <w:right w:val="nil"/>
            </w:tcBorders>
            <w:shd w:val="clear" w:color="auto" w:fill="auto"/>
            <w:noWrap/>
            <w:hideMark/>
          </w:tcPr>
          <w:p w14:paraId="36244B48" w14:textId="661A12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72.9</w:t>
            </w:r>
          </w:p>
        </w:tc>
        <w:tc>
          <w:tcPr>
            <w:tcW w:w="406" w:type="pct"/>
            <w:tcBorders>
              <w:top w:val="nil"/>
              <w:left w:val="nil"/>
              <w:bottom w:val="nil"/>
              <w:right w:val="single" w:sz="4" w:space="0" w:color="auto"/>
            </w:tcBorders>
            <w:shd w:val="clear" w:color="auto" w:fill="auto"/>
            <w:noWrap/>
            <w:hideMark/>
          </w:tcPr>
          <w:p w14:paraId="2968CB18" w14:textId="3989357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11,467</w:t>
            </w:r>
          </w:p>
        </w:tc>
        <w:tc>
          <w:tcPr>
            <w:tcW w:w="354" w:type="pct"/>
            <w:tcBorders>
              <w:top w:val="nil"/>
              <w:left w:val="nil"/>
              <w:bottom w:val="nil"/>
              <w:right w:val="nil"/>
            </w:tcBorders>
            <w:shd w:val="clear" w:color="auto" w:fill="auto"/>
            <w:noWrap/>
            <w:hideMark/>
          </w:tcPr>
          <w:p w14:paraId="34442B91" w14:textId="786C1C9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120.6</w:t>
            </w:r>
          </w:p>
        </w:tc>
        <w:tc>
          <w:tcPr>
            <w:tcW w:w="407" w:type="pct"/>
            <w:tcBorders>
              <w:top w:val="nil"/>
              <w:left w:val="nil"/>
              <w:bottom w:val="nil"/>
              <w:right w:val="single" w:sz="4" w:space="0" w:color="auto"/>
            </w:tcBorders>
            <w:shd w:val="clear" w:color="auto" w:fill="auto"/>
            <w:noWrap/>
            <w:hideMark/>
          </w:tcPr>
          <w:p w14:paraId="364816F8" w14:textId="019A1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18,973</w:t>
            </w:r>
          </w:p>
        </w:tc>
        <w:tc>
          <w:tcPr>
            <w:tcW w:w="360" w:type="pct"/>
            <w:tcBorders>
              <w:top w:val="nil"/>
              <w:left w:val="nil"/>
              <w:bottom w:val="nil"/>
              <w:right w:val="nil"/>
            </w:tcBorders>
            <w:shd w:val="clear" w:color="auto" w:fill="auto"/>
            <w:noWrap/>
            <w:hideMark/>
          </w:tcPr>
          <w:p w14:paraId="06A5F1E7" w14:textId="6A358F5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138.2</w:t>
            </w:r>
          </w:p>
        </w:tc>
        <w:tc>
          <w:tcPr>
            <w:tcW w:w="414" w:type="pct"/>
            <w:tcBorders>
              <w:top w:val="nil"/>
              <w:left w:val="nil"/>
              <w:bottom w:val="nil"/>
              <w:right w:val="single" w:sz="12" w:space="0" w:color="auto"/>
            </w:tcBorders>
            <w:shd w:val="clear" w:color="auto" w:fill="auto"/>
            <w:noWrap/>
            <w:hideMark/>
          </w:tcPr>
          <w:p w14:paraId="273DDB2C" w14:textId="1E1E067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22,334</w:t>
            </w:r>
          </w:p>
        </w:tc>
      </w:tr>
      <w:tr w:rsidR="00BE19A9" w:rsidRPr="00BE19A9" w14:paraId="0651A1E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31FF1E1"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88</w:t>
            </w:r>
          </w:p>
        </w:tc>
        <w:tc>
          <w:tcPr>
            <w:tcW w:w="353" w:type="pct"/>
            <w:tcBorders>
              <w:top w:val="nil"/>
              <w:left w:val="single" w:sz="12" w:space="0" w:color="auto"/>
              <w:bottom w:val="nil"/>
              <w:right w:val="nil"/>
            </w:tcBorders>
            <w:shd w:val="clear" w:color="auto" w:fill="auto"/>
            <w:noWrap/>
            <w:hideMark/>
          </w:tcPr>
          <w:p w14:paraId="6B8F02DA" w14:textId="6639ECD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75.5</w:t>
            </w:r>
          </w:p>
        </w:tc>
        <w:tc>
          <w:tcPr>
            <w:tcW w:w="406" w:type="pct"/>
            <w:tcBorders>
              <w:top w:val="nil"/>
              <w:left w:val="nil"/>
              <w:bottom w:val="nil"/>
              <w:right w:val="single" w:sz="4" w:space="0" w:color="auto"/>
            </w:tcBorders>
            <w:shd w:val="clear" w:color="auto" w:fill="auto"/>
            <w:noWrap/>
            <w:hideMark/>
          </w:tcPr>
          <w:p w14:paraId="686D5549" w14:textId="20124C9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11,861</w:t>
            </w:r>
          </w:p>
        </w:tc>
        <w:tc>
          <w:tcPr>
            <w:tcW w:w="354" w:type="pct"/>
            <w:tcBorders>
              <w:top w:val="nil"/>
              <w:left w:val="nil"/>
              <w:bottom w:val="nil"/>
              <w:right w:val="nil"/>
            </w:tcBorders>
            <w:shd w:val="clear" w:color="auto" w:fill="auto"/>
            <w:noWrap/>
            <w:hideMark/>
          </w:tcPr>
          <w:p w14:paraId="456DC788" w14:textId="183FF1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112.6</w:t>
            </w:r>
          </w:p>
        </w:tc>
        <w:tc>
          <w:tcPr>
            <w:tcW w:w="407" w:type="pct"/>
            <w:tcBorders>
              <w:top w:val="nil"/>
              <w:left w:val="nil"/>
              <w:bottom w:val="nil"/>
              <w:right w:val="single" w:sz="4" w:space="0" w:color="auto"/>
            </w:tcBorders>
            <w:shd w:val="clear" w:color="auto" w:fill="auto"/>
            <w:noWrap/>
            <w:hideMark/>
          </w:tcPr>
          <w:p w14:paraId="1F8C8978" w14:textId="231CC7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17,692</w:t>
            </w:r>
          </w:p>
        </w:tc>
        <w:tc>
          <w:tcPr>
            <w:tcW w:w="360" w:type="pct"/>
            <w:tcBorders>
              <w:top w:val="nil"/>
              <w:left w:val="nil"/>
              <w:bottom w:val="nil"/>
              <w:right w:val="nil"/>
            </w:tcBorders>
            <w:shd w:val="clear" w:color="auto" w:fill="auto"/>
            <w:noWrap/>
            <w:hideMark/>
          </w:tcPr>
          <w:p w14:paraId="6D828AFF" w14:textId="52AF4A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132.3</w:t>
            </w:r>
          </w:p>
        </w:tc>
        <w:tc>
          <w:tcPr>
            <w:tcW w:w="414" w:type="pct"/>
            <w:tcBorders>
              <w:top w:val="nil"/>
              <w:left w:val="nil"/>
              <w:bottom w:val="nil"/>
              <w:right w:val="single" w:sz="12" w:space="0" w:color="auto"/>
            </w:tcBorders>
            <w:shd w:val="clear" w:color="auto" w:fill="auto"/>
            <w:noWrap/>
            <w:hideMark/>
          </w:tcPr>
          <w:p w14:paraId="441B40A3" w14:textId="0E8370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21,316</w:t>
            </w:r>
          </w:p>
        </w:tc>
        <w:tc>
          <w:tcPr>
            <w:tcW w:w="353" w:type="pct"/>
            <w:tcBorders>
              <w:top w:val="nil"/>
              <w:left w:val="single" w:sz="12" w:space="0" w:color="auto"/>
              <w:bottom w:val="nil"/>
              <w:right w:val="nil"/>
            </w:tcBorders>
            <w:shd w:val="clear" w:color="auto" w:fill="auto"/>
            <w:noWrap/>
            <w:hideMark/>
          </w:tcPr>
          <w:p w14:paraId="648B8B8C" w14:textId="560E022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73.6</w:t>
            </w:r>
          </w:p>
        </w:tc>
        <w:tc>
          <w:tcPr>
            <w:tcW w:w="406" w:type="pct"/>
            <w:tcBorders>
              <w:top w:val="nil"/>
              <w:left w:val="nil"/>
              <w:bottom w:val="nil"/>
              <w:right w:val="single" w:sz="4" w:space="0" w:color="auto"/>
            </w:tcBorders>
            <w:shd w:val="clear" w:color="auto" w:fill="auto"/>
            <w:noWrap/>
            <w:hideMark/>
          </w:tcPr>
          <w:p w14:paraId="58756DFF" w14:textId="35350C1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11,443</w:t>
            </w:r>
          </w:p>
        </w:tc>
        <w:tc>
          <w:tcPr>
            <w:tcW w:w="354" w:type="pct"/>
            <w:tcBorders>
              <w:top w:val="nil"/>
              <w:left w:val="nil"/>
              <w:bottom w:val="nil"/>
              <w:right w:val="nil"/>
            </w:tcBorders>
            <w:shd w:val="clear" w:color="auto" w:fill="auto"/>
            <w:noWrap/>
            <w:hideMark/>
          </w:tcPr>
          <w:p w14:paraId="2C09BE4F" w14:textId="5986AF6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122.8</w:t>
            </w:r>
          </w:p>
        </w:tc>
        <w:tc>
          <w:tcPr>
            <w:tcW w:w="407" w:type="pct"/>
            <w:tcBorders>
              <w:top w:val="nil"/>
              <w:left w:val="nil"/>
              <w:bottom w:val="nil"/>
              <w:right w:val="single" w:sz="4" w:space="0" w:color="auto"/>
            </w:tcBorders>
            <w:shd w:val="clear" w:color="auto" w:fill="auto"/>
            <w:noWrap/>
            <w:hideMark/>
          </w:tcPr>
          <w:p w14:paraId="0CD69B0B" w14:textId="0D9CA55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19,077</w:t>
            </w:r>
          </w:p>
        </w:tc>
        <w:tc>
          <w:tcPr>
            <w:tcW w:w="360" w:type="pct"/>
            <w:tcBorders>
              <w:top w:val="nil"/>
              <w:left w:val="nil"/>
              <w:bottom w:val="nil"/>
              <w:right w:val="nil"/>
            </w:tcBorders>
            <w:shd w:val="clear" w:color="auto" w:fill="auto"/>
            <w:noWrap/>
            <w:hideMark/>
          </w:tcPr>
          <w:p w14:paraId="2006AD45" w14:textId="1AE068D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139.5</w:t>
            </w:r>
          </w:p>
        </w:tc>
        <w:tc>
          <w:tcPr>
            <w:tcW w:w="414" w:type="pct"/>
            <w:tcBorders>
              <w:top w:val="nil"/>
              <w:left w:val="nil"/>
              <w:bottom w:val="nil"/>
              <w:right w:val="single" w:sz="12" w:space="0" w:color="auto"/>
            </w:tcBorders>
            <w:shd w:val="clear" w:color="auto" w:fill="auto"/>
            <w:noWrap/>
            <w:hideMark/>
          </w:tcPr>
          <w:p w14:paraId="3B31F35A" w14:textId="219E9B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22,224</w:t>
            </w:r>
          </w:p>
        </w:tc>
      </w:tr>
      <w:tr w:rsidR="00BE19A9" w:rsidRPr="00BE19A9" w14:paraId="2FEB6FB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4BC1AF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89</w:t>
            </w:r>
          </w:p>
        </w:tc>
        <w:tc>
          <w:tcPr>
            <w:tcW w:w="353" w:type="pct"/>
            <w:tcBorders>
              <w:top w:val="nil"/>
              <w:left w:val="single" w:sz="12" w:space="0" w:color="auto"/>
              <w:bottom w:val="nil"/>
              <w:right w:val="nil"/>
            </w:tcBorders>
            <w:shd w:val="clear" w:color="auto" w:fill="auto"/>
            <w:noWrap/>
            <w:hideMark/>
          </w:tcPr>
          <w:p w14:paraId="3F626019" w14:textId="78FFD6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76.6</w:t>
            </w:r>
          </w:p>
        </w:tc>
        <w:tc>
          <w:tcPr>
            <w:tcW w:w="406" w:type="pct"/>
            <w:tcBorders>
              <w:top w:val="nil"/>
              <w:left w:val="nil"/>
              <w:bottom w:val="nil"/>
              <w:right w:val="single" w:sz="4" w:space="0" w:color="auto"/>
            </w:tcBorders>
            <w:shd w:val="clear" w:color="auto" w:fill="auto"/>
            <w:noWrap/>
            <w:hideMark/>
          </w:tcPr>
          <w:p w14:paraId="3C0D8309" w14:textId="1639C3D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11,885</w:t>
            </w:r>
          </w:p>
        </w:tc>
        <w:tc>
          <w:tcPr>
            <w:tcW w:w="354" w:type="pct"/>
            <w:tcBorders>
              <w:top w:val="nil"/>
              <w:left w:val="nil"/>
              <w:bottom w:val="nil"/>
              <w:right w:val="nil"/>
            </w:tcBorders>
            <w:shd w:val="clear" w:color="auto" w:fill="auto"/>
            <w:noWrap/>
            <w:hideMark/>
          </w:tcPr>
          <w:p w14:paraId="6D68D5F2" w14:textId="33CB4ED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114.3</w:t>
            </w:r>
          </w:p>
        </w:tc>
        <w:tc>
          <w:tcPr>
            <w:tcW w:w="407" w:type="pct"/>
            <w:tcBorders>
              <w:top w:val="nil"/>
              <w:left w:val="nil"/>
              <w:bottom w:val="nil"/>
              <w:right w:val="single" w:sz="4" w:space="0" w:color="auto"/>
            </w:tcBorders>
            <w:shd w:val="clear" w:color="auto" w:fill="auto"/>
            <w:noWrap/>
            <w:hideMark/>
          </w:tcPr>
          <w:p w14:paraId="69E49168" w14:textId="016304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17,749</w:t>
            </w:r>
          </w:p>
        </w:tc>
        <w:tc>
          <w:tcPr>
            <w:tcW w:w="360" w:type="pct"/>
            <w:tcBorders>
              <w:top w:val="nil"/>
              <w:left w:val="nil"/>
              <w:bottom w:val="nil"/>
              <w:right w:val="nil"/>
            </w:tcBorders>
            <w:shd w:val="clear" w:color="auto" w:fill="auto"/>
            <w:noWrap/>
            <w:hideMark/>
          </w:tcPr>
          <w:p w14:paraId="00AB4396" w14:textId="143BD51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14" w:type="pct"/>
            <w:tcBorders>
              <w:top w:val="nil"/>
              <w:left w:val="nil"/>
              <w:bottom w:val="nil"/>
              <w:right w:val="single" w:sz="12" w:space="0" w:color="auto"/>
            </w:tcBorders>
            <w:shd w:val="clear" w:color="auto" w:fill="auto"/>
            <w:noWrap/>
            <w:hideMark/>
          </w:tcPr>
          <w:p w14:paraId="454C8E2F" w14:textId="75FC32D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c>
          <w:tcPr>
            <w:tcW w:w="353" w:type="pct"/>
            <w:tcBorders>
              <w:top w:val="nil"/>
              <w:left w:val="single" w:sz="12" w:space="0" w:color="auto"/>
              <w:bottom w:val="nil"/>
              <w:right w:val="nil"/>
            </w:tcBorders>
            <w:shd w:val="clear" w:color="auto" w:fill="auto"/>
            <w:noWrap/>
            <w:hideMark/>
          </w:tcPr>
          <w:p w14:paraId="24F77FDD" w14:textId="37E1B8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74.4</w:t>
            </w:r>
          </w:p>
        </w:tc>
        <w:tc>
          <w:tcPr>
            <w:tcW w:w="406" w:type="pct"/>
            <w:tcBorders>
              <w:top w:val="nil"/>
              <w:left w:val="nil"/>
              <w:bottom w:val="nil"/>
              <w:right w:val="single" w:sz="4" w:space="0" w:color="auto"/>
            </w:tcBorders>
            <w:shd w:val="clear" w:color="auto" w:fill="auto"/>
            <w:noWrap/>
            <w:hideMark/>
          </w:tcPr>
          <w:p w14:paraId="45F0F79C" w14:textId="70CD43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11,420</w:t>
            </w:r>
          </w:p>
        </w:tc>
        <w:tc>
          <w:tcPr>
            <w:tcW w:w="354" w:type="pct"/>
            <w:tcBorders>
              <w:top w:val="nil"/>
              <w:left w:val="nil"/>
              <w:bottom w:val="nil"/>
              <w:right w:val="nil"/>
            </w:tcBorders>
            <w:shd w:val="clear" w:color="auto" w:fill="auto"/>
            <w:noWrap/>
            <w:hideMark/>
          </w:tcPr>
          <w:p w14:paraId="4857E999" w14:textId="72D925A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124.8</w:t>
            </w:r>
          </w:p>
        </w:tc>
        <w:tc>
          <w:tcPr>
            <w:tcW w:w="407" w:type="pct"/>
            <w:tcBorders>
              <w:top w:val="nil"/>
              <w:left w:val="nil"/>
              <w:bottom w:val="nil"/>
              <w:right w:val="single" w:sz="4" w:space="0" w:color="auto"/>
            </w:tcBorders>
            <w:shd w:val="clear" w:color="auto" w:fill="auto"/>
            <w:noWrap/>
            <w:hideMark/>
          </w:tcPr>
          <w:p w14:paraId="6FA968D2" w14:textId="1E5C19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19,152</w:t>
            </w:r>
          </w:p>
        </w:tc>
        <w:tc>
          <w:tcPr>
            <w:tcW w:w="360" w:type="pct"/>
            <w:tcBorders>
              <w:top w:val="nil"/>
              <w:left w:val="nil"/>
              <w:bottom w:val="nil"/>
              <w:right w:val="nil"/>
            </w:tcBorders>
            <w:shd w:val="clear" w:color="auto" w:fill="auto"/>
            <w:noWrap/>
            <w:hideMark/>
          </w:tcPr>
          <w:p w14:paraId="5127431D" w14:textId="2EE27B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6A468F11" w14:textId="202E8C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22,111</w:t>
            </w:r>
          </w:p>
        </w:tc>
      </w:tr>
      <w:tr w:rsidR="00BE19A9" w:rsidRPr="00BE19A9" w14:paraId="124F9FD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629B8F0"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90</w:t>
            </w:r>
          </w:p>
        </w:tc>
        <w:tc>
          <w:tcPr>
            <w:tcW w:w="353" w:type="pct"/>
            <w:tcBorders>
              <w:top w:val="nil"/>
              <w:left w:val="single" w:sz="12" w:space="0" w:color="auto"/>
              <w:bottom w:val="nil"/>
              <w:right w:val="nil"/>
            </w:tcBorders>
            <w:shd w:val="clear" w:color="auto" w:fill="auto"/>
            <w:noWrap/>
            <w:hideMark/>
          </w:tcPr>
          <w:p w14:paraId="39A8B9E3" w14:textId="0AD4CB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77.7</w:t>
            </w:r>
          </w:p>
        </w:tc>
        <w:tc>
          <w:tcPr>
            <w:tcW w:w="406" w:type="pct"/>
            <w:tcBorders>
              <w:top w:val="nil"/>
              <w:left w:val="nil"/>
              <w:bottom w:val="nil"/>
              <w:right w:val="single" w:sz="4" w:space="0" w:color="auto"/>
            </w:tcBorders>
            <w:shd w:val="clear" w:color="auto" w:fill="auto"/>
            <w:noWrap/>
            <w:hideMark/>
          </w:tcPr>
          <w:p w14:paraId="18F0061F" w14:textId="64C6629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11,913</w:t>
            </w:r>
          </w:p>
        </w:tc>
        <w:tc>
          <w:tcPr>
            <w:tcW w:w="354" w:type="pct"/>
            <w:tcBorders>
              <w:top w:val="nil"/>
              <w:left w:val="nil"/>
              <w:bottom w:val="nil"/>
              <w:right w:val="nil"/>
            </w:tcBorders>
            <w:shd w:val="clear" w:color="auto" w:fill="auto"/>
            <w:noWrap/>
            <w:hideMark/>
          </w:tcPr>
          <w:p w14:paraId="4B277FC5" w14:textId="4D4C698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116.0</w:t>
            </w:r>
          </w:p>
        </w:tc>
        <w:tc>
          <w:tcPr>
            <w:tcW w:w="407" w:type="pct"/>
            <w:tcBorders>
              <w:top w:val="nil"/>
              <w:left w:val="nil"/>
              <w:bottom w:val="nil"/>
              <w:right w:val="single" w:sz="4" w:space="0" w:color="auto"/>
            </w:tcBorders>
            <w:shd w:val="clear" w:color="auto" w:fill="auto"/>
            <w:noWrap/>
            <w:hideMark/>
          </w:tcPr>
          <w:p w14:paraId="455D7E5C" w14:textId="6D13FDB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17,789</w:t>
            </w:r>
          </w:p>
        </w:tc>
        <w:tc>
          <w:tcPr>
            <w:tcW w:w="360" w:type="pct"/>
            <w:tcBorders>
              <w:top w:val="nil"/>
              <w:left w:val="nil"/>
              <w:bottom w:val="nil"/>
              <w:right w:val="nil"/>
            </w:tcBorders>
            <w:shd w:val="clear" w:color="auto" w:fill="auto"/>
            <w:noWrap/>
            <w:hideMark/>
          </w:tcPr>
          <w:p w14:paraId="2EC56870" w14:textId="12EE3DF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134.8</w:t>
            </w:r>
          </w:p>
        </w:tc>
        <w:tc>
          <w:tcPr>
            <w:tcW w:w="414" w:type="pct"/>
            <w:tcBorders>
              <w:top w:val="nil"/>
              <w:left w:val="nil"/>
              <w:bottom w:val="nil"/>
              <w:right w:val="single" w:sz="12" w:space="0" w:color="auto"/>
            </w:tcBorders>
            <w:shd w:val="clear" w:color="auto" w:fill="auto"/>
            <w:noWrap/>
            <w:hideMark/>
          </w:tcPr>
          <w:p w14:paraId="6644626F" w14:textId="1F7C4D6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21,103</w:t>
            </w:r>
          </w:p>
        </w:tc>
        <w:tc>
          <w:tcPr>
            <w:tcW w:w="353" w:type="pct"/>
            <w:tcBorders>
              <w:top w:val="nil"/>
              <w:left w:val="single" w:sz="12" w:space="0" w:color="auto"/>
              <w:bottom w:val="nil"/>
              <w:right w:val="nil"/>
            </w:tcBorders>
            <w:shd w:val="clear" w:color="auto" w:fill="auto"/>
            <w:noWrap/>
            <w:hideMark/>
          </w:tcPr>
          <w:p w14:paraId="68811CAE" w14:textId="15DBA43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75.2</w:t>
            </w:r>
          </w:p>
        </w:tc>
        <w:tc>
          <w:tcPr>
            <w:tcW w:w="406" w:type="pct"/>
            <w:tcBorders>
              <w:top w:val="nil"/>
              <w:left w:val="nil"/>
              <w:bottom w:val="nil"/>
              <w:right w:val="single" w:sz="4" w:space="0" w:color="auto"/>
            </w:tcBorders>
            <w:shd w:val="clear" w:color="auto" w:fill="auto"/>
            <w:noWrap/>
            <w:hideMark/>
          </w:tcPr>
          <w:p w14:paraId="3C362FAE" w14:textId="3B6F268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11,400</w:t>
            </w:r>
          </w:p>
        </w:tc>
        <w:tc>
          <w:tcPr>
            <w:tcW w:w="354" w:type="pct"/>
            <w:tcBorders>
              <w:top w:val="nil"/>
              <w:left w:val="nil"/>
              <w:bottom w:val="nil"/>
              <w:right w:val="nil"/>
            </w:tcBorders>
            <w:shd w:val="clear" w:color="auto" w:fill="auto"/>
            <w:noWrap/>
            <w:hideMark/>
          </w:tcPr>
          <w:p w14:paraId="05CFF258" w14:textId="67B0862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126.5</w:t>
            </w:r>
          </w:p>
        </w:tc>
        <w:tc>
          <w:tcPr>
            <w:tcW w:w="407" w:type="pct"/>
            <w:tcBorders>
              <w:top w:val="nil"/>
              <w:left w:val="nil"/>
              <w:bottom w:val="nil"/>
              <w:right w:val="single" w:sz="4" w:space="0" w:color="auto"/>
            </w:tcBorders>
            <w:shd w:val="clear" w:color="auto" w:fill="auto"/>
            <w:noWrap/>
            <w:hideMark/>
          </w:tcPr>
          <w:p w14:paraId="1590BC10" w14:textId="1DABD6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19,185</w:t>
            </w:r>
          </w:p>
        </w:tc>
        <w:tc>
          <w:tcPr>
            <w:tcW w:w="360" w:type="pct"/>
            <w:tcBorders>
              <w:top w:val="nil"/>
              <w:left w:val="nil"/>
              <w:bottom w:val="nil"/>
              <w:right w:val="nil"/>
            </w:tcBorders>
            <w:shd w:val="clear" w:color="auto" w:fill="auto"/>
            <w:noWrap/>
            <w:hideMark/>
          </w:tcPr>
          <w:p w14:paraId="6C8B7E16" w14:textId="24674BF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141.8</w:t>
            </w:r>
          </w:p>
        </w:tc>
        <w:tc>
          <w:tcPr>
            <w:tcW w:w="414" w:type="pct"/>
            <w:tcBorders>
              <w:top w:val="nil"/>
              <w:left w:val="nil"/>
              <w:bottom w:val="nil"/>
              <w:right w:val="single" w:sz="12" w:space="0" w:color="auto"/>
            </w:tcBorders>
            <w:shd w:val="clear" w:color="auto" w:fill="auto"/>
            <w:noWrap/>
            <w:hideMark/>
          </w:tcPr>
          <w:p w14:paraId="3E710EC0" w14:textId="40C0585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21,969</w:t>
            </w:r>
          </w:p>
        </w:tc>
      </w:tr>
      <w:tr w:rsidR="00BE19A9" w:rsidRPr="00BE19A9" w14:paraId="6DAC154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3B49909"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91</w:t>
            </w:r>
          </w:p>
        </w:tc>
        <w:tc>
          <w:tcPr>
            <w:tcW w:w="353" w:type="pct"/>
            <w:tcBorders>
              <w:top w:val="nil"/>
              <w:left w:val="single" w:sz="12" w:space="0" w:color="auto"/>
              <w:bottom w:val="nil"/>
              <w:right w:val="nil"/>
            </w:tcBorders>
            <w:shd w:val="clear" w:color="auto" w:fill="auto"/>
            <w:noWrap/>
            <w:hideMark/>
          </w:tcPr>
          <w:p w14:paraId="125FA725" w14:textId="356071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78.8</w:t>
            </w:r>
          </w:p>
        </w:tc>
        <w:tc>
          <w:tcPr>
            <w:tcW w:w="406" w:type="pct"/>
            <w:tcBorders>
              <w:top w:val="nil"/>
              <w:left w:val="nil"/>
              <w:bottom w:val="nil"/>
              <w:right w:val="single" w:sz="4" w:space="0" w:color="auto"/>
            </w:tcBorders>
            <w:shd w:val="clear" w:color="auto" w:fill="auto"/>
            <w:noWrap/>
            <w:hideMark/>
          </w:tcPr>
          <w:p w14:paraId="7A9BE4BE" w14:textId="1B448AA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11,939</w:t>
            </w:r>
          </w:p>
        </w:tc>
        <w:tc>
          <w:tcPr>
            <w:tcW w:w="354" w:type="pct"/>
            <w:tcBorders>
              <w:top w:val="nil"/>
              <w:left w:val="nil"/>
              <w:bottom w:val="nil"/>
              <w:right w:val="nil"/>
            </w:tcBorders>
            <w:shd w:val="clear" w:color="auto" w:fill="auto"/>
            <w:noWrap/>
            <w:hideMark/>
          </w:tcPr>
          <w:p w14:paraId="49A356F7" w14:textId="0A93C3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117.8</w:t>
            </w:r>
          </w:p>
        </w:tc>
        <w:tc>
          <w:tcPr>
            <w:tcW w:w="407" w:type="pct"/>
            <w:tcBorders>
              <w:top w:val="nil"/>
              <w:left w:val="nil"/>
              <w:bottom w:val="nil"/>
              <w:right w:val="single" w:sz="4" w:space="0" w:color="auto"/>
            </w:tcBorders>
            <w:shd w:val="clear" w:color="auto" w:fill="auto"/>
            <w:noWrap/>
            <w:hideMark/>
          </w:tcPr>
          <w:p w14:paraId="1A4C2B02" w14:textId="276E393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17,854</w:t>
            </w:r>
          </w:p>
        </w:tc>
        <w:tc>
          <w:tcPr>
            <w:tcW w:w="360" w:type="pct"/>
            <w:tcBorders>
              <w:top w:val="nil"/>
              <w:left w:val="nil"/>
              <w:bottom w:val="nil"/>
              <w:right w:val="nil"/>
            </w:tcBorders>
            <w:shd w:val="clear" w:color="auto" w:fill="auto"/>
            <w:noWrap/>
            <w:hideMark/>
          </w:tcPr>
          <w:p w14:paraId="771AA711" w14:textId="1B876F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135.9</w:t>
            </w:r>
          </w:p>
        </w:tc>
        <w:tc>
          <w:tcPr>
            <w:tcW w:w="414" w:type="pct"/>
            <w:tcBorders>
              <w:top w:val="nil"/>
              <w:left w:val="nil"/>
              <w:bottom w:val="nil"/>
              <w:right w:val="single" w:sz="12" w:space="0" w:color="auto"/>
            </w:tcBorders>
            <w:shd w:val="clear" w:color="auto" w:fill="auto"/>
            <w:noWrap/>
            <w:hideMark/>
          </w:tcPr>
          <w:p w14:paraId="548831FB" w14:textId="133660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20,970</w:t>
            </w:r>
          </w:p>
        </w:tc>
        <w:tc>
          <w:tcPr>
            <w:tcW w:w="353" w:type="pct"/>
            <w:tcBorders>
              <w:top w:val="nil"/>
              <w:left w:val="single" w:sz="12" w:space="0" w:color="auto"/>
              <w:bottom w:val="nil"/>
              <w:right w:val="nil"/>
            </w:tcBorders>
            <w:shd w:val="clear" w:color="auto" w:fill="auto"/>
            <w:noWrap/>
            <w:hideMark/>
          </w:tcPr>
          <w:p w14:paraId="07F25F4D" w14:textId="0648EFA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75.9</w:t>
            </w:r>
          </w:p>
        </w:tc>
        <w:tc>
          <w:tcPr>
            <w:tcW w:w="406" w:type="pct"/>
            <w:tcBorders>
              <w:top w:val="nil"/>
              <w:left w:val="nil"/>
              <w:bottom w:val="nil"/>
              <w:right w:val="single" w:sz="4" w:space="0" w:color="auto"/>
            </w:tcBorders>
            <w:shd w:val="clear" w:color="auto" w:fill="auto"/>
            <w:noWrap/>
            <w:hideMark/>
          </w:tcPr>
          <w:p w14:paraId="783EBCC6" w14:textId="3B810D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11,377</w:t>
            </w:r>
          </w:p>
        </w:tc>
        <w:tc>
          <w:tcPr>
            <w:tcW w:w="354" w:type="pct"/>
            <w:tcBorders>
              <w:top w:val="nil"/>
              <w:left w:val="nil"/>
              <w:bottom w:val="nil"/>
              <w:right w:val="nil"/>
            </w:tcBorders>
            <w:shd w:val="clear" w:color="auto" w:fill="auto"/>
            <w:noWrap/>
            <w:hideMark/>
          </w:tcPr>
          <w:p w14:paraId="19DCF3CA" w14:textId="51977F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128.2</w:t>
            </w:r>
          </w:p>
        </w:tc>
        <w:tc>
          <w:tcPr>
            <w:tcW w:w="407" w:type="pct"/>
            <w:tcBorders>
              <w:top w:val="nil"/>
              <w:left w:val="nil"/>
              <w:bottom w:val="nil"/>
              <w:right w:val="single" w:sz="4" w:space="0" w:color="auto"/>
            </w:tcBorders>
            <w:shd w:val="clear" w:color="auto" w:fill="auto"/>
            <w:noWrap/>
            <w:hideMark/>
          </w:tcPr>
          <w:p w14:paraId="4C814999" w14:textId="039AE53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19,206</w:t>
            </w:r>
          </w:p>
        </w:tc>
        <w:tc>
          <w:tcPr>
            <w:tcW w:w="360" w:type="pct"/>
            <w:tcBorders>
              <w:top w:val="nil"/>
              <w:left w:val="nil"/>
              <w:bottom w:val="nil"/>
              <w:right w:val="nil"/>
            </w:tcBorders>
            <w:shd w:val="clear" w:color="auto" w:fill="auto"/>
            <w:noWrap/>
            <w:hideMark/>
          </w:tcPr>
          <w:p w14:paraId="16F15BC9" w14:textId="45692B4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w:t>
            </w:r>
          </w:p>
        </w:tc>
        <w:tc>
          <w:tcPr>
            <w:tcW w:w="414" w:type="pct"/>
            <w:tcBorders>
              <w:top w:val="nil"/>
              <w:left w:val="nil"/>
              <w:bottom w:val="nil"/>
              <w:right w:val="single" w:sz="12" w:space="0" w:color="auto"/>
            </w:tcBorders>
            <w:shd w:val="clear" w:color="auto" w:fill="auto"/>
            <w:noWrap/>
            <w:hideMark/>
          </w:tcPr>
          <w:p w14:paraId="445AE265" w14:textId="01FE40A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21,830</w:t>
            </w:r>
          </w:p>
        </w:tc>
      </w:tr>
      <w:tr w:rsidR="00BE19A9" w:rsidRPr="00BE19A9" w14:paraId="1A99B23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DB85346"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92</w:t>
            </w:r>
          </w:p>
        </w:tc>
        <w:tc>
          <w:tcPr>
            <w:tcW w:w="353" w:type="pct"/>
            <w:tcBorders>
              <w:top w:val="nil"/>
              <w:left w:val="single" w:sz="12" w:space="0" w:color="auto"/>
              <w:bottom w:val="nil"/>
              <w:right w:val="nil"/>
            </w:tcBorders>
            <w:shd w:val="clear" w:color="auto" w:fill="auto"/>
            <w:noWrap/>
            <w:hideMark/>
          </w:tcPr>
          <w:p w14:paraId="235F9D97" w14:textId="79CC82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79.8</w:t>
            </w:r>
          </w:p>
        </w:tc>
        <w:tc>
          <w:tcPr>
            <w:tcW w:w="406" w:type="pct"/>
            <w:tcBorders>
              <w:top w:val="nil"/>
              <w:left w:val="nil"/>
              <w:bottom w:val="nil"/>
              <w:right w:val="single" w:sz="4" w:space="0" w:color="auto"/>
            </w:tcBorders>
            <w:shd w:val="clear" w:color="auto" w:fill="auto"/>
            <w:noWrap/>
            <w:hideMark/>
          </w:tcPr>
          <w:p w14:paraId="262D78C2" w14:textId="21646A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11,959</w:t>
            </w:r>
          </w:p>
        </w:tc>
        <w:tc>
          <w:tcPr>
            <w:tcW w:w="354" w:type="pct"/>
            <w:tcBorders>
              <w:top w:val="nil"/>
              <w:left w:val="nil"/>
              <w:bottom w:val="nil"/>
              <w:right w:val="nil"/>
            </w:tcBorders>
            <w:shd w:val="clear" w:color="auto" w:fill="auto"/>
            <w:noWrap/>
            <w:hideMark/>
          </w:tcPr>
          <w:p w14:paraId="397E6838" w14:textId="004D19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119.9</w:t>
            </w:r>
          </w:p>
        </w:tc>
        <w:tc>
          <w:tcPr>
            <w:tcW w:w="407" w:type="pct"/>
            <w:tcBorders>
              <w:top w:val="nil"/>
              <w:left w:val="nil"/>
              <w:bottom w:val="nil"/>
              <w:right w:val="single" w:sz="4" w:space="0" w:color="auto"/>
            </w:tcBorders>
            <w:shd w:val="clear" w:color="auto" w:fill="auto"/>
            <w:noWrap/>
            <w:hideMark/>
          </w:tcPr>
          <w:p w14:paraId="4170F998" w14:textId="30D5E3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17,960</w:t>
            </w:r>
          </w:p>
        </w:tc>
        <w:tc>
          <w:tcPr>
            <w:tcW w:w="360" w:type="pct"/>
            <w:tcBorders>
              <w:top w:val="nil"/>
              <w:left w:val="nil"/>
              <w:bottom w:val="nil"/>
              <w:right w:val="nil"/>
            </w:tcBorders>
            <w:shd w:val="clear" w:color="auto" w:fill="auto"/>
            <w:noWrap/>
            <w:hideMark/>
          </w:tcPr>
          <w:p w14:paraId="2624207A" w14:textId="4F73D7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137.0</w:t>
            </w:r>
          </w:p>
        </w:tc>
        <w:tc>
          <w:tcPr>
            <w:tcW w:w="414" w:type="pct"/>
            <w:tcBorders>
              <w:top w:val="nil"/>
              <w:left w:val="nil"/>
              <w:bottom w:val="nil"/>
              <w:right w:val="single" w:sz="12" w:space="0" w:color="auto"/>
            </w:tcBorders>
            <w:shd w:val="clear" w:color="auto" w:fill="auto"/>
            <w:noWrap/>
            <w:hideMark/>
          </w:tcPr>
          <w:p w14:paraId="52FE9D25" w14:textId="695246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20,865</w:t>
            </w:r>
          </w:p>
        </w:tc>
        <w:tc>
          <w:tcPr>
            <w:tcW w:w="353" w:type="pct"/>
            <w:tcBorders>
              <w:top w:val="nil"/>
              <w:left w:val="single" w:sz="12" w:space="0" w:color="auto"/>
              <w:bottom w:val="nil"/>
              <w:right w:val="nil"/>
            </w:tcBorders>
            <w:shd w:val="clear" w:color="auto" w:fill="auto"/>
            <w:noWrap/>
            <w:hideMark/>
          </w:tcPr>
          <w:p w14:paraId="0CDF7075" w14:textId="64D66F2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76.7</w:t>
            </w:r>
          </w:p>
        </w:tc>
        <w:tc>
          <w:tcPr>
            <w:tcW w:w="406" w:type="pct"/>
            <w:tcBorders>
              <w:top w:val="nil"/>
              <w:left w:val="nil"/>
              <w:bottom w:val="nil"/>
              <w:right w:val="single" w:sz="4" w:space="0" w:color="auto"/>
            </w:tcBorders>
            <w:shd w:val="clear" w:color="auto" w:fill="auto"/>
            <w:noWrap/>
            <w:hideMark/>
          </w:tcPr>
          <w:p w14:paraId="72E9EE13" w14:textId="2F6FE1C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11,355</w:t>
            </w:r>
          </w:p>
        </w:tc>
        <w:tc>
          <w:tcPr>
            <w:tcW w:w="354" w:type="pct"/>
            <w:tcBorders>
              <w:top w:val="nil"/>
              <w:left w:val="nil"/>
              <w:bottom w:val="nil"/>
              <w:right w:val="nil"/>
            </w:tcBorders>
            <w:shd w:val="clear" w:color="auto" w:fill="auto"/>
            <w:noWrap/>
            <w:hideMark/>
          </w:tcPr>
          <w:p w14:paraId="135F4A3D" w14:textId="6ED3BA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129.4</w:t>
            </w:r>
          </w:p>
        </w:tc>
        <w:tc>
          <w:tcPr>
            <w:tcW w:w="407" w:type="pct"/>
            <w:tcBorders>
              <w:top w:val="nil"/>
              <w:left w:val="nil"/>
              <w:bottom w:val="nil"/>
              <w:right w:val="single" w:sz="4" w:space="0" w:color="auto"/>
            </w:tcBorders>
            <w:shd w:val="clear" w:color="auto" w:fill="auto"/>
            <w:noWrap/>
            <w:hideMark/>
          </w:tcPr>
          <w:p w14:paraId="49AFB909" w14:textId="629F85A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19,169</w:t>
            </w:r>
          </w:p>
        </w:tc>
        <w:tc>
          <w:tcPr>
            <w:tcW w:w="360" w:type="pct"/>
            <w:tcBorders>
              <w:top w:val="nil"/>
              <w:left w:val="nil"/>
              <w:bottom w:val="nil"/>
              <w:right w:val="nil"/>
            </w:tcBorders>
            <w:shd w:val="clear" w:color="auto" w:fill="auto"/>
            <w:noWrap/>
            <w:hideMark/>
          </w:tcPr>
          <w:p w14:paraId="755A74EB" w14:textId="38373E2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143.9</w:t>
            </w:r>
          </w:p>
        </w:tc>
        <w:tc>
          <w:tcPr>
            <w:tcW w:w="414" w:type="pct"/>
            <w:tcBorders>
              <w:top w:val="nil"/>
              <w:left w:val="nil"/>
              <w:bottom w:val="nil"/>
              <w:right w:val="single" w:sz="12" w:space="0" w:color="auto"/>
            </w:tcBorders>
            <w:shd w:val="clear" w:color="auto" w:fill="auto"/>
            <w:noWrap/>
            <w:hideMark/>
          </w:tcPr>
          <w:p w14:paraId="2A4455BB" w14:textId="6019D3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21,705</w:t>
            </w:r>
          </w:p>
        </w:tc>
      </w:tr>
      <w:tr w:rsidR="00BE19A9" w:rsidRPr="00BE19A9" w14:paraId="2C43B47A"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55796B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93</w:t>
            </w:r>
          </w:p>
        </w:tc>
        <w:tc>
          <w:tcPr>
            <w:tcW w:w="353" w:type="pct"/>
            <w:tcBorders>
              <w:top w:val="nil"/>
              <w:left w:val="single" w:sz="12" w:space="0" w:color="auto"/>
              <w:bottom w:val="nil"/>
              <w:right w:val="nil"/>
            </w:tcBorders>
            <w:shd w:val="clear" w:color="auto" w:fill="auto"/>
            <w:noWrap/>
            <w:hideMark/>
          </w:tcPr>
          <w:p w14:paraId="5C3CD78B" w14:textId="0F4DB3B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80.9</w:t>
            </w:r>
          </w:p>
        </w:tc>
        <w:tc>
          <w:tcPr>
            <w:tcW w:w="406" w:type="pct"/>
            <w:tcBorders>
              <w:top w:val="nil"/>
              <w:left w:val="nil"/>
              <w:bottom w:val="nil"/>
              <w:right w:val="single" w:sz="4" w:space="0" w:color="auto"/>
            </w:tcBorders>
            <w:shd w:val="clear" w:color="auto" w:fill="auto"/>
            <w:noWrap/>
            <w:hideMark/>
          </w:tcPr>
          <w:p w14:paraId="2525E822" w14:textId="7893A81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11,983</w:t>
            </w:r>
          </w:p>
        </w:tc>
        <w:tc>
          <w:tcPr>
            <w:tcW w:w="354" w:type="pct"/>
            <w:tcBorders>
              <w:top w:val="nil"/>
              <w:left w:val="nil"/>
              <w:bottom w:val="nil"/>
              <w:right w:val="nil"/>
            </w:tcBorders>
            <w:shd w:val="clear" w:color="auto" w:fill="auto"/>
            <w:noWrap/>
            <w:hideMark/>
          </w:tcPr>
          <w:p w14:paraId="3A4724C3" w14:textId="7F7EE2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121.8</w:t>
            </w:r>
          </w:p>
        </w:tc>
        <w:tc>
          <w:tcPr>
            <w:tcW w:w="407" w:type="pct"/>
            <w:tcBorders>
              <w:top w:val="nil"/>
              <w:left w:val="nil"/>
              <w:bottom w:val="nil"/>
              <w:right w:val="single" w:sz="4" w:space="0" w:color="auto"/>
            </w:tcBorders>
            <w:shd w:val="clear" w:color="auto" w:fill="auto"/>
            <w:noWrap/>
            <w:hideMark/>
          </w:tcPr>
          <w:p w14:paraId="565A2075" w14:textId="26EC10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18,041</w:t>
            </w:r>
          </w:p>
        </w:tc>
        <w:tc>
          <w:tcPr>
            <w:tcW w:w="360" w:type="pct"/>
            <w:tcBorders>
              <w:top w:val="nil"/>
              <w:left w:val="nil"/>
              <w:bottom w:val="nil"/>
              <w:right w:val="nil"/>
            </w:tcBorders>
            <w:shd w:val="clear" w:color="auto" w:fill="auto"/>
            <w:noWrap/>
            <w:hideMark/>
          </w:tcPr>
          <w:p w14:paraId="5A9C1D9E" w14:textId="7B72465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138.2</w:t>
            </w:r>
          </w:p>
        </w:tc>
        <w:tc>
          <w:tcPr>
            <w:tcW w:w="414" w:type="pct"/>
            <w:tcBorders>
              <w:top w:val="nil"/>
              <w:left w:val="nil"/>
              <w:bottom w:val="nil"/>
              <w:right w:val="single" w:sz="12" w:space="0" w:color="auto"/>
            </w:tcBorders>
            <w:shd w:val="clear" w:color="auto" w:fill="auto"/>
            <w:noWrap/>
            <w:hideMark/>
          </w:tcPr>
          <w:p w14:paraId="32290C91" w14:textId="632AD2E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20,776</w:t>
            </w:r>
          </w:p>
        </w:tc>
        <w:tc>
          <w:tcPr>
            <w:tcW w:w="353" w:type="pct"/>
            <w:tcBorders>
              <w:top w:val="nil"/>
              <w:left w:val="single" w:sz="12" w:space="0" w:color="auto"/>
              <w:bottom w:val="nil"/>
              <w:right w:val="nil"/>
            </w:tcBorders>
            <w:shd w:val="clear" w:color="auto" w:fill="auto"/>
            <w:noWrap/>
            <w:hideMark/>
          </w:tcPr>
          <w:p w14:paraId="6BD3EC2B" w14:textId="56C853D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77.4</w:t>
            </w:r>
          </w:p>
        </w:tc>
        <w:tc>
          <w:tcPr>
            <w:tcW w:w="406" w:type="pct"/>
            <w:tcBorders>
              <w:top w:val="nil"/>
              <w:left w:val="nil"/>
              <w:bottom w:val="nil"/>
              <w:right w:val="single" w:sz="4" w:space="0" w:color="auto"/>
            </w:tcBorders>
            <w:shd w:val="clear" w:color="auto" w:fill="auto"/>
            <w:noWrap/>
            <w:hideMark/>
          </w:tcPr>
          <w:p w14:paraId="3C181120" w14:textId="2557F7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11,333</w:t>
            </w:r>
          </w:p>
        </w:tc>
        <w:tc>
          <w:tcPr>
            <w:tcW w:w="354" w:type="pct"/>
            <w:tcBorders>
              <w:top w:val="nil"/>
              <w:left w:val="nil"/>
              <w:bottom w:val="nil"/>
              <w:right w:val="nil"/>
            </w:tcBorders>
            <w:shd w:val="clear" w:color="auto" w:fill="auto"/>
            <w:noWrap/>
            <w:hideMark/>
          </w:tcPr>
          <w:p w14:paraId="0255DADC" w14:textId="6C155D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130.6</w:t>
            </w:r>
          </w:p>
        </w:tc>
        <w:tc>
          <w:tcPr>
            <w:tcW w:w="407" w:type="pct"/>
            <w:tcBorders>
              <w:top w:val="nil"/>
              <w:left w:val="nil"/>
              <w:bottom w:val="nil"/>
              <w:right w:val="single" w:sz="4" w:space="0" w:color="auto"/>
            </w:tcBorders>
            <w:shd w:val="clear" w:color="auto" w:fill="auto"/>
            <w:noWrap/>
            <w:hideMark/>
          </w:tcPr>
          <w:p w14:paraId="32B9E26B" w14:textId="56B8A4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19,109</w:t>
            </w:r>
          </w:p>
        </w:tc>
        <w:tc>
          <w:tcPr>
            <w:tcW w:w="360" w:type="pct"/>
            <w:tcBorders>
              <w:top w:val="nil"/>
              <w:left w:val="nil"/>
              <w:bottom w:val="nil"/>
              <w:right w:val="nil"/>
            </w:tcBorders>
            <w:shd w:val="clear" w:color="auto" w:fill="auto"/>
            <w:noWrap/>
            <w:hideMark/>
          </w:tcPr>
          <w:p w14:paraId="202FFB11" w14:textId="2B0F4B0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144.8</w:t>
            </w:r>
          </w:p>
        </w:tc>
        <w:tc>
          <w:tcPr>
            <w:tcW w:w="414" w:type="pct"/>
            <w:tcBorders>
              <w:top w:val="nil"/>
              <w:left w:val="nil"/>
              <w:bottom w:val="nil"/>
              <w:right w:val="single" w:sz="12" w:space="0" w:color="auto"/>
            </w:tcBorders>
            <w:shd w:val="clear" w:color="auto" w:fill="auto"/>
            <w:noWrap/>
            <w:hideMark/>
          </w:tcPr>
          <w:p w14:paraId="6BBF7DA3" w14:textId="6D2588E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21,575</w:t>
            </w:r>
          </w:p>
        </w:tc>
      </w:tr>
      <w:tr w:rsidR="00BE19A9" w:rsidRPr="00BE19A9" w14:paraId="2AD0779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C6F734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94</w:t>
            </w:r>
          </w:p>
        </w:tc>
        <w:tc>
          <w:tcPr>
            <w:tcW w:w="353" w:type="pct"/>
            <w:tcBorders>
              <w:top w:val="nil"/>
              <w:left w:val="single" w:sz="12" w:space="0" w:color="auto"/>
              <w:bottom w:val="nil"/>
              <w:right w:val="nil"/>
            </w:tcBorders>
            <w:shd w:val="clear" w:color="auto" w:fill="auto"/>
            <w:noWrap/>
            <w:hideMark/>
          </w:tcPr>
          <w:p w14:paraId="1AA64529" w14:textId="1046EB1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82.0</w:t>
            </w:r>
          </w:p>
        </w:tc>
        <w:tc>
          <w:tcPr>
            <w:tcW w:w="406" w:type="pct"/>
            <w:tcBorders>
              <w:top w:val="nil"/>
              <w:left w:val="nil"/>
              <w:bottom w:val="nil"/>
              <w:right w:val="single" w:sz="4" w:space="0" w:color="auto"/>
            </w:tcBorders>
            <w:shd w:val="clear" w:color="auto" w:fill="auto"/>
            <w:noWrap/>
            <w:hideMark/>
          </w:tcPr>
          <w:p w14:paraId="77B7EB9D" w14:textId="623964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12,007</w:t>
            </w:r>
          </w:p>
        </w:tc>
        <w:tc>
          <w:tcPr>
            <w:tcW w:w="354" w:type="pct"/>
            <w:tcBorders>
              <w:top w:val="nil"/>
              <w:left w:val="nil"/>
              <w:bottom w:val="nil"/>
              <w:right w:val="nil"/>
            </w:tcBorders>
            <w:shd w:val="clear" w:color="auto" w:fill="auto"/>
            <w:noWrap/>
            <w:hideMark/>
          </w:tcPr>
          <w:p w14:paraId="65D6EF4D" w14:textId="61AE9E3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124.0</w:t>
            </w:r>
          </w:p>
        </w:tc>
        <w:tc>
          <w:tcPr>
            <w:tcW w:w="407" w:type="pct"/>
            <w:tcBorders>
              <w:top w:val="nil"/>
              <w:left w:val="nil"/>
              <w:bottom w:val="nil"/>
              <w:right w:val="single" w:sz="4" w:space="0" w:color="auto"/>
            </w:tcBorders>
            <w:shd w:val="clear" w:color="auto" w:fill="auto"/>
            <w:noWrap/>
            <w:hideMark/>
          </w:tcPr>
          <w:p w14:paraId="01A75430" w14:textId="1189D84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18,146</w:t>
            </w:r>
          </w:p>
        </w:tc>
        <w:tc>
          <w:tcPr>
            <w:tcW w:w="360" w:type="pct"/>
            <w:tcBorders>
              <w:top w:val="nil"/>
              <w:left w:val="nil"/>
              <w:bottom w:val="nil"/>
              <w:right w:val="nil"/>
            </w:tcBorders>
            <w:shd w:val="clear" w:color="auto" w:fill="auto"/>
            <w:noWrap/>
            <w:hideMark/>
          </w:tcPr>
          <w:p w14:paraId="0B55688B" w14:textId="0C30FF6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139.1</w:t>
            </w:r>
          </w:p>
        </w:tc>
        <w:tc>
          <w:tcPr>
            <w:tcW w:w="414" w:type="pct"/>
            <w:tcBorders>
              <w:top w:val="nil"/>
              <w:left w:val="nil"/>
              <w:bottom w:val="nil"/>
              <w:right w:val="single" w:sz="12" w:space="0" w:color="auto"/>
            </w:tcBorders>
            <w:shd w:val="clear" w:color="auto" w:fill="auto"/>
            <w:noWrap/>
            <w:hideMark/>
          </w:tcPr>
          <w:p w14:paraId="66984B53" w14:textId="16A0AD6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20,658</w:t>
            </w:r>
          </w:p>
        </w:tc>
        <w:tc>
          <w:tcPr>
            <w:tcW w:w="353" w:type="pct"/>
            <w:tcBorders>
              <w:top w:val="nil"/>
              <w:left w:val="single" w:sz="12" w:space="0" w:color="auto"/>
              <w:bottom w:val="nil"/>
              <w:right w:val="nil"/>
            </w:tcBorders>
            <w:shd w:val="clear" w:color="auto" w:fill="auto"/>
            <w:noWrap/>
            <w:hideMark/>
          </w:tcPr>
          <w:p w14:paraId="7B8EA8A5" w14:textId="461E82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78.2</w:t>
            </w:r>
          </w:p>
        </w:tc>
        <w:tc>
          <w:tcPr>
            <w:tcW w:w="406" w:type="pct"/>
            <w:tcBorders>
              <w:top w:val="nil"/>
              <w:left w:val="nil"/>
              <w:bottom w:val="nil"/>
              <w:right w:val="single" w:sz="4" w:space="0" w:color="auto"/>
            </w:tcBorders>
            <w:shd w:val="clear" w:color="auto" w:fill="auto"/>
            <w:noWrap/>
            <w:hideMark/>
          </w:tcPr>
          <w:p w14:paraId="2AE8C345" w14:textId="2029A9F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11,312</w:t>
            </w:r>
          </w:p>
        </w:tc>
        <w:tc>
          <w:tcPr>
            <w:tcW w:w="354" w:type="pct"/>
            <w:tcBorders>
              <w:top w:val="nil"/>
              <w:left w:val="nil"/>
              <w:bottom w:val="nil"/>
              <w:right w:val="nil"/>
            </w:tcBorders>
            <w:shd w:val="clear" w:color="auto" w:fill="auto"/>
            <w:noWrap/>
            <w:hideMark/>
          </w:tcPr>
          <w:p w14:paraId="3E97F553" w14:textId="6CED20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131.6</w:t>
            </w:r>
          </w:p>
        </w:tc>
        <w:tc>
          <w:tcPr>
            <w:tcW w:w="407" w:type="pct"/>
            <w:tcBorders>
              <w:top w:val="nil"/>
              <w:left w:val="nil"/>
              <w:bottom w:val="nil"/>
              <w:right w:val="single" w:sz="4" w:space="0" w:color="auto"/>
            </w:tcBorders>
            <w:shd w:val="clear" w:color="auto" w:fill="auto"/>
            <w:noWrap/>
            <w:hideMark/>
          </w:tcPr>
          <w:p w14:paraId="66AB4106" w14:textId="073D1EA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19,033</w:t>
            </w:r>
          </w:p>
        </w:tc>
        <w:tc>
          <w:tcPr>
            <w:tcW w:w="360" w:type="pct"/>
            <w:tcBorders>
              <w:top w:val="nil"/>
              <w:left w:val="nil"/>
              <w:bottom w:val="nil"/>
              <w:right w:val="nil"/>
            </w:tcBorders>
            <w:shd w:val="clear" w:color="auto" w:fill="auto"/>
            <w:noWrap/>
            <w:hideMark/>
          </w:tcPr>
          <w:p w14:paraId="52EA7525" w14:textId="71E1F01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145.5</w:t>
            </w:r>
          </w:p>
        </w:tc>
        <w:tc>
          <w:tcPr>
            <w:tcW w:w="414" w:type="pct"/>
            <w:tcBorders>
              <w:top w:val="nil"/>
              <w:left w:val="nil"/>
              <w:bottom w:val="nil"/>
              <w:right w:val="single" w:sz="12" w:space="0" w:color="auto"/>
            </w:tcBorders>
            <w:shd w:val="clear" w:color="auto" w:fill="auto"/>
            <w:noWrap/>
            <w:hideMark/>
          </w:tcPr>
          <w:p w14:paraId="079CF0D9" w14:textId="3CB69DA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21,415</w:t>
            </w:r>
          </w:p>
        </w:tc>
      </w:tr>
      <w:tr w:rsidR="00BE19A9" w:rsidRPr="00BE19A9" w14:paraId="639E8E40"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A88D5FE"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95</w:t>
            </w:r>
          </w:p>
        </w:tc>
        <w:tc>
          <w:tcPr>
            <w:tcW w:w="353" w:type="pct"/>
            <w:tcBorders>
              <w:top w:val="nil"/>
              <w:left w:val="single" w:sz="12" w:space="0" w:color="auto"/>
              <w:bottom w:val="nil"/>
              <w:right w:val="nil"/>
            </w:tcBorders>
            <w:shd w:val="clear" w:color="auto" w:fill="auto"/>
            <w:noWrap/>
            <w:hideMark/>
          </w:tcPr>
          <w:p w14:paraId="0E86279A" w14:textId="21F2094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83.2</w:t>
            </w:r>
          </w:p>
        </w:tc>
        <w:tc>
          <w:tcPr>
            <w:tcW w:w="406" w:type="pct"/>
            <w:tcBorders>
              <w:top w:val="nil"/>
              <w:left w:val="nil"/>
              <w:bottom w:val="nil"/>
              <w:right w:val="single" w:sz="4" w:space="0" w:color="auto"/>
            </w:tcBorders>
            <w:shd w:val="clear" w:color="auto" w:fill="auto"/>
            <w:noWrap/>
            <w:hideMark/>
          </w:tcPr>
          <w:p w14:paraId="4BA9E682" w14:textId="1D74074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12,035</w:t>
            </w:r>
          </w:p>
        </w:tc>
        <w:tc>
          <w:tcPr>
            <w:tcW w:w="354" w:type="pct"/>
            <w:tcBorders>
              <w:top w:val="nil"/>
              <w:left w:val="nil"/>
              <w:bottom w:val="nil"/>
              <w:right w:val="nil"/>
            </w:tcBorders>
            <w:shd w:val="clear" w:color="auto" w:fill="auto"/>
            <w:noWrap/>
            <w:hideMark/>
          </w:tcPr>
          <w:p w14:paraId="4FFCDF78" w14:textId="44E3A256"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126.2</w:t>
            </w:r>
          </w:p>
        </w:tc>
        <w:tc>
          <w:tcPr>
            <w:tcW w:w="407" w:type="pct"/>
            <w:tcBorders>
              <w:top w:val="nil"/>
              <w:left w:val="nil"/>
              <w:bottom w:val="nil"/>
              <w:right w:val="single" w:sz="4" w:space="0" w:color="auto"/>
            </w:tcBorders>
            <w:shd w:val="clear" w:color="auto" w:fill="auto"/>
            <w:noWrap/>
            <w:hideMark/>
          </w:tcPr>
          <w:p w14:paraId="3315DB0E" w14:textId="478141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18,267</w:t>
            </w:r>
          </w:p>
        </w:tc>
        <w:tc>
          <w:tcPr>
            <w:tcW w:w="360" w:type="pct"/>
            <w:tcBorders>
              <w:top w:val="nil"/>
              <w:left w:val="nil"/>
              <w:bottom w:val="nil"/>
              <w:right w:val="nil"/>
            </w:tcBorders>
            <w:shd w:val="clear" w:color="auto" w:fill="auto"/>
            <w:noWrap/>
            <w:hideMark/>
          </w:tcPr>
          <w:p w14:paraId="68818778" w14:textId="66756F9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140.0</w:t>
            </w:r>
          </w:p>
        </w:tc>
        <w:tc>
          <w:tcPr>
            <w:tcW w:w="414" w:type="pct"/>
            <w:tcBorders>
              <w:top w:val="nil"/>
              <w:left w:val="nil"/>
              <w:bottom w:val="nil"/>
              <w:right w:val="single" w:sz="12" w:space="0" w:color="auto"/>
            </w:tcBorders>
            <w:shd w:val="clear" w:color="auto" w:fill="auto"/>
            <w:noWrap/>
            <w:hideMark/>
          </w:tcPr>
          <w:p w14:paraId="4C36E933" w14:textId="0988816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20,529</w:t>
            </w:r>
          </w:p>
        </w:tc>
        <w:tc>
          <w:tcPr>
            <w:tcW w:w="353" w:type="pct"/>
            <w:tcBorders>
              <w:top w:val="nil"/>
              <w:left w:val="single" w:sz="12" w:space="0" w:color="auto"/>
              <w:bottom w:val="nil"/>
              <w:right w:val="nil"/>
            </w:tcBorders>
            <w:shd w:val="clear" w:color="auto" w:fill="auto"/>
            <w:noWrap/>
            <w:hideMark/>
          </w:tcPr>
          <w:p w14:paraId="719D24DD" w14:textId="321AA1E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79.0</w:t>
            </w:r>
          </w:p>
        </w:tc>
        <w:tc>
          <w:tcPr>
            <w:tcW w:w="406" w:type="pct"/>
            <w:tcBorders>
              <w:top w:val="nil"/>
              <w:left w:val="nil"/>
              <w:bottom w:val="nil"/>
              <w:right w:val="single" w:sz="4" w:space="0" w:color="auto"/>
            </w:tcBorders>
            <w:shd w:val="clear" w:color="auto" w:fill="auto"/>
            <w:noWrap/>
            <w:hideMark/>
          </w:tcPr>
          <w:p w14:paraId="349C1C3C" w14:textId="0211642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11,296</w:t>
            </w:r>
          </w:p>
        </w:tc>
        <w:tc>
          <w:tcPr>
            <w:tcW w:w="354" w:type="pct"/>
            <w:tcBorders>
              <w:top w:val="nil"/>
              <w:left w:val="nil"/>
              <w:bottom w:val="nil"/>
              <w:right w:val="nil"/>
            </w:tcBorders>
            <w:shd w:val="clear" w:color="auto" w:fill="auto"/>
            <w:noWrap/>
            <w:hideMark/>
          </w:tcPr>
          <w:p w14:paraId="63F3FDA4" w14:textId="73566D6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132.3</w:t>
            </w:r>
          </w:p>
        </w:tc>
        <w:tc>
          <w:tcPr>
            <w:tcW w:w="407" w:type="pct"/>
            <w:tcBorders>
              <w:top w:val="nil"/>
              <w:left w:val="nil"/>
              <w:bottom w:val="nil"/>
              <w:right w:val="single" w:sz="4" w:space="0" w:color="auto"/>
            </w:tcBorders>
            <w:shd w:val="clear" w:color="auto" w:fill="auto"/>
            <w:noWrap/>
            <w:hideMark/>
          </w:tcPr>
          <w:p w14:paraId="2256603C" w14:textId="334EB0E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18,924</w:t>
            </w:r>
          </w:p>
        </w:tc>
        <w:tc>
          <w:tcPr>
            <w:tcW w:w="360" w:type="pct"/>
            <w:tcBorders>
              <w:top w:val="nil"/>
              <w:left w:val="nil"/>
              <w:bottom w:val="nil"/>
              <w:right w:val="nil"/>
            </w:tcBorders>
            <w:shd w:val="clear" w:color="auto" w:fill="auto"/>
            <w:noWrap/>
            <w:hideMark/>
          </w:tcPr>
          <w:p w14:paraId="66B6A799" w14:textId="5E61F2A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146.2</w:t>
            </w:r>
          </w:p>
        </w:tc>
        <w:tc>
          <w:tcPr>
            <w:tcW w:w="414" w:type="pct"/>
            <w:tcBorders>
              <w:top w:val="nil"/>
              <w:left w:val="nil"/>
              <w:bottom w:val="nil"/>
              <w:right w:val="single" w:sz="12" w:space="0" w:color="auto"/>
            </w:tcBorders>
            <w:shd w:val="clear" w:color="auto" w:fill="auto"/>
            <w:noWrap/>
            <w:hideMark/>
          </w:tcPr>
          <w:p w14:paraId="08489591" w14:textId="14317B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21,246</w:t>
            </w:r>
          </w:p>
        </w:tc>
      </w:tr>
      <w:tr w:rsidR="00BE19A9" w:rsidRPr="00BE19A9" w14:paraId="5D7855B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4C41E6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96</w:t>
            </w:r>
          </w:p>
        </w:tc>
        <w:tc>
          <w:tcPr>
            <w:tcW w:w="353" w:type="pct"/>
            <w:tcBorders>
              <w:top w:val="nil"/>
              <w:left w:val="single" w:sz="12" w:space="0" w:color="auto"/>
              <w:bottom w:val="nil"/>
              <w:right w:val="nil"/>
            </w:tcBorders>
            <w:shd w:val="clear" w:color="auto" w:fill="auto"/>
            <w:noWrap/>
            <w:hideMark/>
          </w:tcPr>
          <w:p w14:paraId="02CEC6D0" w14:textId="760DD0F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84.4</w:t>
            </w:r>
          </w:p>
        </w:tc>
        <w:tc>
          <w:tcPr>
            <w:tcW w:w="406" w:type="pct"/>
            <w:tcBorders>
              <w:top w:val="nil"/>
              <w:left w:val="nil"/>
              <w:bottom w:val="nil"/>
              <w:right w:val="single" w:sz="4" w:space="0" w:color="auto"/>
            </w:tcBorders>
            <w:shd w:val="clear" w:color="auto" w:fill="auto"/>
            <w:noWrap/>
            <w:hideMark/>
          </w:tcPr>
          <w:p w14:paraId="51ADBCEE" w14:textId="173A126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12,073</w:t>
            </w:r>
          </w:p>
        </w:tc>
        <w:tc>
          <w:tcPr>
            <w:tcW w:w="354" w:type="pct"/>
            <w:tcBorders>
              <w:top w:val="nil"/>
              <w:left w:val="nil"/>
              <w:bottom w:val="nil"/>
              <w:right w:val="nil"/>
            </w:tcBorders>
            <w:shd w:val="clear" w:color="auto" w:fill="auto"/>
            <w:noWrap/>
            <w:hideMark/>
          </w:tcPr>
          <w:p w14:paraId="1135C61E" w14:textId="40AE090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128.4</w:t>
            </w:r>
          </w:p>
        </w:tc>
        <w:tc>
          <w:tcPr>
            <w:tcW w:w="407" w:type="pct"/>
            <w:tcBorders>
              <w:top w:val="nil"/>
              <w:left w:val="nil"/>
              <w:bottom w:val="nil"/>
              <w:right w:val="single" w:sz="4" w:space="0" w:color="auto"/>
            </w:tcBorders>
            <w:shd w:val="clear" w:color="auto" w:fill="auto"/>
            <w:noWrap/>
            <w:hideMark/>
          </w:tcPr>
          <w:p w14:paraId="56FE143C" w14:textId="691215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18,365</w:t>
            </w:r>
          </w:p>
        </w:tc>
        <w:tc>
          <w:tcPr>
            <w:tcW w:w="360" w:type="pct"/>
            <w:tcBorders>
              <w:top w:val="nil"/>
              <w:left w:val="nil"/>
              <w:bottom w:val="nil"/>
              <w:right w:val="nil"/>
            </w:tcBorders>
            <w:shd w:val="clear" w:color="auto" w:fill="auto"/>
            <w:noWrap/>
            <w:hideMark/>
          </w:tcPr>
          <w:p w14:paraId="6C5B297F" w14:textId="695BE60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0053D5F7" w14:textId="24EC6E3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20,396</w:t>
            </w:r>
          </w:p>
        </w:tc>
        <w:tc>
          <w:tcPr>
            <w:tcW w:w="353" w:type="pct"/>
            <w:tcBorders>
              <w:top w:val="nil"/>
              <w:left w:val="single" w:sz="12" w:space="0" w:color="auto"/>
              <w:bottom w:val="nil"/>
              <w:right w:val="nil"/>
            </w:tcBorders>
            <w:shd w:val="clear" w:color="auto" w:fill="auto"/>
            <w:noWrap/>
            <w:hideMark/>
          </w:tcPr>
          <w:p w14:paraId="2B441CB4" w14:textId="2DA55F2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79.9</w:t>
            </w:r>
          </w:p>
        </w:tc>
        <w:tc>
          <w:tcPr>
            <w:tcW w:w="406" w:type="pct"/>
            <w:tcBorders>
              <w:top w:val="nil"/>
              <w:left w:val="nil"/>
              <w:bottom w:val="nil"/>
              <w:right w:val="single" w:sz="4" w:space="0" w:color="auto"/>
            </w:tcBorders>
            <w:shd w:val="clear" w:color="auto" w:fill="auto"/>
            <w:noWrap/>
            <w:hideMark/>
          </w:tcPr>
          <w:p w14:paraId="6F0DF32A" w14:textId="0894448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11,288</w:t>
            </w:r>
          </w:p>
        </w:tc>
        <w:tc>
          <w:tcPr>
            <w:tcW w:w="354" w:type="pct"/>
            <w:tcBorders>
              <w:top w:val="nil"/>
              <w:left w:val="nil"/>
              <w:bottom w:val="nil"/>
              <w:right w:val="nil"/>
            </w:tcBorders>
            <w:shd w:val="clear" w:color="auto" w:fill="auto"/>
            <w:noWrap/>
            <w:hideMark/>
          </w:tcPr>
          <w:p w14:paraId="05368F51" w14:textId="237EFED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132.8</w:t>
            </w:r>
          </w:p>
        </w:tc>
        <w:tc>
          <w:tcPr>
            <w:tcW w:w="407" w:type="pct"/>
            <w:tcBorders>
              <w:top w:val="nil"/>
              <w:left w:val="nil"/>
              <w:bottom w:val="nil"/>
              <w:right w:val="single" w:sz="4" w:space="0" w:color="auto"/>
            </w:tcBorders>
            <w:shd w:val="clear" w:color="auto" w:fill="auto"/>
            <w:noWrap/>
            <w:hideMark/>
          </w:tcPr>
          <w:p w14:paraId="1924D00C" w14:textId="282CDC6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18,771</w:t>
            </w:r>
          </w:p>
        </w:tc>
        <w:tc>
          <w:tcPr>
            <w:tcW w:w="360" w:type="pct"/>
            <w:tcBorders>
              <w:top w:val="nil"/>
              <w:left w:val="nil"/>
              <w:bottom w:val="nil"/>
              <w:right w:val="nil"/>
            </w:tcBorders>
            <w:shd w:val="clear" w:color="auto" w:fill="auto"/>
            <w:noWrap/>
            <w:hideMark/>
          </w:tcPr>
          <w:p w14:paraId="344E29FC" w14:textId="6B4CA49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146.8</w:t>
            </w:r>
          </w:p>
        </w:tc>
        <w:tc>
          <w:tcPr>
            <w:tcW w:w="414" w:type="pct"/>
            <w:tcBorders>
              <w:top w:val="nil"/>
              <w:left w:val="nil"/>
              <w:bottom w:val="nil"/>
              <w:right w:val="single" w:sz="12" w:space="0" w:color="auto"/>
            </w:tcBorders>
            <w:shd w:val="clear" w:color="auto" w:fill="auto"/>
            <w:noWrap/>
            <w:hideMark/>
          </w:tcPr>
          <w:p w14:paraId="35AD8948" w14:textId="561D89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21,084</w:t>
            </w:r>
          </w:p>
        </w:tc>
      </w:tr>
      <w:tr w:rsidR="00BE19A9" w:rsidRPr="00BE19A9" w14:paraId="5B489A1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C7E118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97</w:t>
            </w:r>
          </w:p>
        </w:tc>
        <w:tc>
          <w:tcPr>
            <w:tcW w:w="353" w:type="pct"/>
            <w:tcBorders>
              <w:top w:val="nil"/>
              <w:left w:val="single" w:sz="12" w:space="0" w:color="auto"/>
              <w:bottom w:val="nil"/>
              <w:right w:val="nil"/>
            </w:tcBorders>
            <w:shd w:val="clear" w:color="auto" w:fill="auto"/>
            <w:noWrap/>
            <w:hideMark/>
          </w:tcPr>
          <w:p w14:paraId="3B73F230" w14:textId="7F14DE6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85.7</w:t>
            </w:r>
          </w:p>
        </w:tc>
        <w:tc>
          <w:tcPr>
            <w:tcW w:w="406" w:type="pct"/>
            <w:tcBorders>
              <w:top w:val="nil"/>
              <w:left w:val="nil"/>
              <w:bottom w:val="nil"/>
              <w:right w:val="single" w:sz="4" w:space="0" w:color="auto"/>
            </w:tcBorders>
            <w:shd w:val="clear" w:color="auto" w:fill="auto"/>
            <w:noWrap/>
            <w:hideMark/>
          </w:tcPr>
          <w:p w14:paraId="6A1EFC78" w14:textId="6A94E8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12,118</w:t>
            </w:r>
          </w:p>
        </w:tc>
        <w:tc>
          <w:tcPr>
            <w:tcW w:w="354" w:type="pct"/>
            <w:tcBorders>
              <w:top w:val="nil"/>
              <w:left w:val="nil"/>
              <w:bottom w:val="nil"/>
              <w:right w:val="nil"/>
            </w:tcBorders>
            <w:shd w:val="clear" w:color="auto" w:fill="auto"/>
            <w:noWrap/>
            <w:hideMark/>
          </w:tcPr>
          <w:p w14:paraId="41C86A0D" w14:textId="50F206C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130.6</w:t>
            </w:r>
          </w:p>
        </w:tc>
        <w:tc>
          <w:tcPr>
            <w:tcW w:w="407" w:type="pct"/>
            <w:tcBorders>
              <w:top w:val="nil"/>
              <w:left w:val="nil"/>
              <w:bottom w:val="nil"/>
              <w:right w:val="single" w:sz="4" w:space="0" w:color="auto"/>
            </w:tcBorders>
            <w:shd w:val="clear" w:color="auto" w:fill="auto"/>
            <w:noWrap/>
            <w:hideMark/>
          </w:tcPr>
          <w:p w14:paraId="40994220" w14:textId="64BA162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18,469</w:t>
            </w:r>
          </w:p>
        </w:tc>
        <w:tc>
          <w:tcPr>
            <w:tcW w:w="360" w:type="pct"/>
            <w:tcBorders>
              <w:top w:val="nil"/>
              <w:left w:val="nil"/>
              <w:bottom w:val="nil"/>
              <w:right w:val="nil"/>
            </w:tcBorders>
            <w:shd w:val="clear" w:color="auto" w:fill="auto"/>
            <w:noWrap/>
            <w:hideMark/>
          </w:tcPr>
          <w:p w14:paraId="528A9174" w14:textId="36E5BD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141.5</w:t>
            </w:r>
          </w:p>
        </w:tc>
        <w:tc>
          <w:tcPr>
            <w:tcW w:w="414" w:type="pct"/>
            <w:tcBorders>
              <w:top w:val="nil"/>
              <w:left w:val="nil"/>
              <w:bottom w:val="nil"/>
              <w:right w:val="single" w:sz="12" w:space="0" w:color="auto"/>
            </w:tcBorders>
            <w:shd w:val="clear" w:color="auto" w:fill="auto"/>
            <w:noWrap/>
            <w:hideMark/>
          </w:tcPr>
          <w:p w14:paraId="28FAE217" w14:textId="3C794C7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20,259</w:t>
            </w:r>
          </w:p>
        </w:tc>
        <w:tc>
          <w:tcPr>
            <w:tcW w:w="353" w:type="pct"/>
            <w:tcBorders>
              <w:top w:val="nil"/>
              <w:left w:val="single" w:sz="12" w:space="0" w:color="auto"/>
              <w:bottom w:val="nil"/>
              <w:right w:val="nil"/>
            </w:tcBorders>
            <w:shd w:val="clear" w:color="auto" w:fill="auto"/>
            <w:noWrap/>
            <w:hideMark/>
          </w:tcPr>
          <w:p w14:paraId="3BC042C1" w14:textId="2F95FAD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80.8</w:t>
            </w:r>
          </w:p>
        </w:tc>
        <w:tc>
          <w:tcPr>
            <w:tcW w:w="406" w:type="pct"/>
            <w:tcBorders>
              <w:top w:val="nil"/>
              <w:left w:val="nil"/>
              <w:bottom w:val="nil"/>
              <w:right w:val="single" w:sz="4" w:space="0" w:color="auto"/>
            </w:tcBorders>
            <w:shd w:val="clear" w:color="auto" w:fill="auto"/>
            <w:noWrap/>
            <w:hideMark/>
          </w:tcPr>
          <w:p w14:paraId="59CDBB01" w14:textId="5BB0E30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11,285</w:t>
            </w:r>
          </w:p>
        </w:tc>
        <w:tc>
          <w:tcPr>
            <w:tcW w:w="354" w:type="pct"/>
            <w:tcBorders>
              <w:top w:val="nil"/>
              <w:left w:val="nil"/>
              <w:bottom w:val="nil"/>
              <w:right w:val="nil"/>
            </w:tcBorders>
            <w:shd w:val="clear" w:color="auto" w:fill="auto"/>
            <w:noWrap/>
            <w:hideMark/>
          </w:tcPr>
          <w:p w14:paraId="448C0DD9" w14:textId="6BEE8D8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133.3</w:t>
            </w:r>
          </w:p>
        </w:tc>
        <w:tc>
          <w:tcPr>
            <w:tcW w:w="407" w:type="pct"/>
            <w:tcBorders>
              <w:top w:val="nil"/>
              <w:left w:val="nil"/>
              <w:bottom w:val="nil"/>
              <w:right w:val="single" w:sz="4" w:space="0" w:color="auto"/>
            </w:tcBorders>
            <w:shd w:val="clear" w:color="auto" w:fill="auto"/>
            <w:noWrap/>
            <w:hideMark/>
          </w:tcPr>
          <w:p w14:paraId="4BFC1AAB" w14:textId="67F0B52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18,618</w:t>
            </w:r>
          </w:p>
        </w:tc>
        <w:tc>
          <w:tcPr>
            <w:tcW w:w="360" w:type="pct"/>
            <w:tcBorders>
              <w:top w:val="nil"/>
              <w:left w:val="nil"/>
              <w:bottom w:val="nil"/>
              <w:right w:val="nil"/>
            </w:tcBorders>
            <w:shd w:val="clear" w:color="auto" w:fill="auto"/>
            <w:noWrap/>
            <w:hideMark/>
          </w:tcPr>
          <w:p w14:paraId="2197EDFC" w14:textId="114AE34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147.5</w:t>
            </w:r>
          </w:p>
        </w:tc>
        <w:tc>
          <w:tcPr>
            <w:tcW w:w="414" w:type="pct"/>
            <w:tcBorders>
              <w:top w:val="nil"/>
              <w:left w:val="nil"/>
              <w:bottom w:val="nil"/>
              <w:right w:val="single" w:sz="12" w:space="0" w:color="auto"/>
            </w:tcBorders>
            <w:shd w:val="clear" w:color="auto" w:fill="auto"/>
            <w:noWrap/>
            <w:hideMark/>
          </w:tcPr>
          <w:p w14:paraId="5C91AA8C" w14:textId="22BCABC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20,922</w:t>
            </w:r>
          </w:p>
        </w:tc>
      </w:tr>
      <w:tr w:rsidR="00BE19A9" w:rsidRPr="00BE19A9" w14:paraId="7C22FAD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B4B7CE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98</w:t>
            </w:r>
          </w:p>
        </w:tc>
        <w:tc>
          <w:tcPr>
            <w:tcW w:w="353" w:type="pct"/>
            <w:tcBorders>
              <w:top w:val="nil"/>
              <w:left w:val="single" w:sz="12" w:space="0" w:color="auto"/>
              <w:bottom w:val="nil"/>
              <w:right w:val="nil"/>
            </w:tcBorders>
            <w:shd w:val="clear" w:color="auto" w:fill="auto"/>
            <w:noWrap/>
            <w:hideMark/>
          </w:tcPr>
          <w:p w14:paraId="6A02A37F" w14:textId="160B91F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87.0</w:t>
            </w:r>
          </w:p>
        </w:tc>
        <w:tc>
          <w:tcPr>
            <w:tcW w:w="406" w:type="pct"/>
            <w:tcBorders>
              <w:top w:val="nil"/>
              <w:left w:val="nil"/>
              <w:bottom w:val="nil"/>
              <w:right w:val="single" w:sz="4" w:space="0" w:color="auto"/>
            </w:tcBorders>
            <w:shd w:val="clear" w:color="auto" w:fill="auto"/>
            <w:noWrap/>
            <w:hideMark/>
          </w:tcPr>
          <w:p w14:paraId="02471E3A" w14:textId="72961F7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12,162</w:t>
            </w:r>
          </w:p>
        </w:tc>
        <w:tc>
          <w:tcPr>
            <w:tcW w:w="354" w:type="pct"/>
            <w:tcBorders>
              <w:top w:val="nil"/>
              <w:left w:val="nil"/>
              <w:bottom w:val="nil"/>
              <w:right w:val="nil"/>
            </w:tcBorders>
            <w:shd w:val="clear" w:color="auto" w:fill="auto"/>
            <w:noWrap/>
            <w:hideMark/>
          </w:tcPr>
          <w:p w14:paraId="7D5F3770" w14:textId="0ED1761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133.0</w:t>
            </w:r>
          </w:p>
        </w:tc>
        <w:tc>
          <w:tcPr>
            <w:tcW w:w="407" w:type="pct"/>
            <w:tcBorders>
              <w:top w:val="nil"/>
              <w:left w:val="nil"/>
              <w:bottom w:val="nil"/>
              <w:right w:val="single" w:sz="4" w:space="0" w:color="auto"/>
            </w:tcBorders>
            <w:shd w:val="clear" w:color="auto" w:fill="auto"/>
            <w:noWrap/>
            <w:hideMark/>
          </w:tcPr>
          <w:p w14:paraId="48DEAF83" w14:textId="15A8B18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18,592</w:t>
            </w:r>
          </w:p>
        </w:tc>
        <w:tc>
          <w:tcPr>
            <w:tcW w:w="360" w:type="pct"/>
            <w:tcBorders>
              <w:top w:val="nil"/>
              <w:left w:val="nil"/>
              <w:bottom w:val="nil"/>
              <w:right w:val="nil"/>
            </w:tcBorders>
            <w:shd w:val="clear" w:color="auto" w:fill="auto"/>
            <w:noWrap/>
            <w:hideMark/>
          </w:tcPr>
          <w:p w14:paraId="22000DAF" w14:textId="655FBDB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142.2</w:t>
            </w:r>
          </w:p>
        </w:tc>
        <w:tc>
          <w:tcPr>
            <w:tcW w:w="414" w:type="pct"/>
            <w:tcBorders>
              <w:top w:val="nil"/>
              <w:left w:val="nil"/>
              <w:bottom w:val="nil"/>
              <w:right w:val="single" w:sz="12" w:space="0" w:color="auto"/>
            </w:tcBorders>
            <w:shd w:val="clear" w:color="auto" w:fill="auto"/>
            <w:noWrap/>
            <w:hideMark/>
          </w:tcPr>
          <w:p w14:paraId="7719A4EC" w14:textId="31FD0B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20,109</w:t>
            </w:r>
          </w:p>
        </w:tc>
        <w:tc>
          <w:tcPr>
            <w:tcW w:w="353" w:type="pct"/>
            <w:tcBorders>
              <w:top w:val="nil"/>
              <w:left w:val="single" w:sz="12" w:space="0" w:color="auto"/>
              <w:bottom w:val="nil"/>
              <w:right w:val="nil"/>
            </w:tcBorders>
            <w:shd w:val="clear" w:color="auto" w:fill="auto"/>
            <w:noWrap/>
            <w:hideMark/>
          </w:tcPr>
          <w:p w14:paraId="2DD8F456" w14:textId="1C06A48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81.7</w:t>
            </w:r>
          </w:p>
        </w:tc>
        <w:tc>
          <w:tcPr>
            <w:tcW w:w="406" w:type="pct"/>
            <w:tcBorders>
              <w:top w:val="nil"/>
              <w:left w:val="nil"/>
              <w:bottom w:val="nil"/>
              <w:right w:val="single" w:sz="4" w:space="0" w:color="auto"/>
            </w:tcBorders>
            <w:shd w:val="clear" w:color="auto" w:fill="auto"/>
            <w:noWrap/>
            <w:hideMark/>
          </w:tcPr>
          <w:p w14:paraId="772251CB" w14:textId="2A7487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11,283</w:t>
            </w:r>
          </w:p>
        </w:tc>
        <w:tc>
          <w:tcPr>
            <w:tcW w:w="354" w:type="pct"/>
            <w:tcBorders>
              <w:top w:val="nil"/>
              <w:left w:val="nil"/>
              <w:bottom w:val="nil"/>
              <w:right w:val="nil"/>
            </w:tcBorders>
            <w:shd w:val="clear" w:color="auto" w:fill="auto"/>
            <w:noWrap/>
            <w:hideMark/>
          </w:tcPr>
          <w:p w14:paraId="7AA8CEAE" w14:textId="1888465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133.9</w:t>
            </w:r>
          </w:p>
        </w:tc>
        <w:tc>
          <w:tcPr>
            <w:tcW w:w="407" w:type="pct"/>
            <w:tcBorders>
              <w:top w:val="nil"/>
              <w:left w:val="nil"/>
              <w:bottom w:val="nil"/>
              <w:right w:val="single" w:sz="4" w:space="0" w:color="auto"/>
            </w:tcBorders>
            <w:shd w:val="clear" w:color="auto" w:fill="auto"/>
            <w:noWrap/>
            <w:hideMark/>
          </w:tcPr>
          <w:p w14:paraId="390DE5D1" w14:textId="60B118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18,496</w:t>
            </w:r>
          </w:p>
        </w:tc>
        <w:tc>
          <w:tcPr>
            <w:tcW w:w="360" w:type="pct"/>
            <w:tcBorders>
              <w:top w:val="nil"/>
              <w:left w:val="nil"/>
              <w:bottom w:val="nil"/>
              <w:right w:val="nil"/>
            </w:tcBorders>
            <w:shd w:val="clear" w:color="auto" w:fill="auto"/>
            <w:noWrap/>
            <w:hideMark/>
          </w:tcPr>
          <w:p w14:paraId="65365F76" w14:textId="55CB990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148.0</w:t>
            </w:r>
          </w:p>
        </w:tc>
        <w:tc>
          <w:tcPr>
            <w:tcW w:w="414" w:type="pct"/>
            <w:tcBorders>
              <w:top w:val="nil"/>
              <w:left w:val="nil"/>
              <w:bottom w:val="nil"/>
              <w:right w:val="single" w:sz="12" w:space="0" w:color="auto"/>
            </w:tcBorders>
            <w:shd w:val="clear" w:color="auto" w:fill="auto"/>
            <w:noWrap/>
            <w:hideMark/>
          </w:tcPr>
          <w:p w14:paraId="71F91837" w14:textId="632D973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20,756</w:t>
            </w:r>
          </w:p>
        </w:tc>
      </w:tr>
      <w:tr w:rsidR="00BE19A9" w:rsidRPr="00BE19A9" w14:paraId="40E4708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4FD72C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99</w:t>
            </w:r>
          </w:p>
        </w:tc>
        <w:tc>
          <w:tcPr>
            <w:tcW w:w="353" w:type="pct"/>
            <w:tcBorders>
              <w:top w:val="nil"/>
              <w:left w:val="single" w:sz="12" w:space="0" w:color="auto"/>
              <w:bottom w:val="nil"/>
              <w:right w:val="nil"/>
            </w:tcBorders>
            <w:shd w:val="clear" w:color="auto" w:fill="auto"/>
            <w:noWrap/>
            <w:hideMark/>
          </w:tcPr>
          <w:p w14:paraId="6A2A0FF1" w14:textId="3993668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87.7</w:t>
            </w:r>
          </w:p>
        </w:tc>
        <w:tc>
          <w:tcPr>
            <w:tcW w:w="406" w:type="pct"/>
            <w:tcBorders>
              <w:top w:val="nil"/>
              <w:left w:val="nil"/>
              <w:bottom w:val="nil"/>
              <w:right w:val="single" w:sz="4" w:space="0" w:color="auto"/>
            </w:tcBorders>
            <w:shd w:val="clear" w:color="auto" w:fill="auto"/>
            <w:noWrap/>
            <w:hideMark/>
          </w:tcPr>
          <w:p w14:paraId="6AB278D9" w14:textId="182476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12,126</w:t>
            </w:r>
          </w:p>
        </w:tc>
        <w:tc>
          <w:tcPr>
            <w:tcW w:w="354" w:type="pct"/>
            <w:tcBorders>
              <w:top w:val="nil"/>
              <w:left w:val="nil"/>
              <w:bottom w:val="nil"/>
              <w:right w:val="nil"/>
            </w:tcBorders>
            <w:shd w:val="clear" w:color="auto" w:fill="auto"/>
            <w:noWrap/>
            <w:hideMark/>
          </w:tcPr>
          <w:p w14:paraId="5BD3170A" w14:textId="0B556A5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132.7</w:t>
            </w:r>
          </w:p>
        </w:tc>
        <w:tc>
          <w:tcPr>
            <w:tcW w:w="407" w:type="pct"/>
            <w:tcBorders>
              <w:top w:val="nil"/>
              <w:left w:val="nil"/>
              <w:bottom w:val="nil"/>
              <w:right w:val="single" w:sz="4" w:space="0" w:color="auto"/>
            </w:tcBorders>
            <w:shd w:val="clear" w:color="auto" w:fill="auto"/>
            <w:noWrap/>
            <w:hideMark/>
          </w:tcPr>
          <w:p w14:paraId="4C27BE49" w14:textId="2DD86CC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18,344</w:t>
            </w:r>
          </w:p>
        </w:tc>
        <w:tc>
          <w:tcPr>
            <w:tcW w:w="360" w:type="pct"/>
            <w:tcBorders>
              <w:top w:val="nil"/>
              <w:left w:val="nil"/>
              <w:bottom w:val="nil"/>
              <w:right w:val="nil"/>
            </w:tcBorders>
            <w:shd w:val="clear" w:color="auto" w:fill="auto"/>
            <w:noWrap/>
            <w:hideMark/>
          </w:tcPr>
          <w:p w14:paraId="2BBBE6B0" w14:textId="1467E80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w:t>
            </w:r>
          </w:p>
        </w:tc>
        <w:tc>
          <w:tcPr>
            <w:tcW w:w="414" w:type="pct"/>
            <w:tcBorders>
              <w:top w:val="nil"/>
              <w:left w:val="nil"/>
              <w:bottom w:val="nil"/>
              <w:right w:val="single" w:sz="12" w:space="0" w:color="auto"/>
            </w:tcBorders>
            <w:shd w:val="clear" w:color="auto" w:fill="auto"/>
            <w:noWrap/>
            <w:hideMark/>
          </w:tcPr>
          <w:p w14:paraId="628DC48E" w14:textId="2CAB729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19,998</w:t>
            </w:r>
          </w:p>
        </w:tc>
        <w:tc>
          <w:tcPr>
            <w:tcW w:w="353" w:type="pct"/>
            <w:tcBorders>
              <w:top w:val="nil"/>
              <w:left w:val="single" w:sz="12" w:space="0" w:color="auto"/>
              <w:bottom w:val="nil"/>
              <w:right w:val="nil"/>
            </w:tcBorders>
            <w:shd w:val="clear" w:color="auto" w:fill="auto"/>
            <w:noWrap/>
            <w:hideMark/>
          </w:tcPr>
          <w:p w14:paraId="73BA5486" w14:textId="01857C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82.7</w:t>
            </w:r>
          </w:p>
        </w:tc>
        <w:tc>
          <w:tcPr>
            <w:tcW w:w="406" w:type="pct"/>
            <w:tcBorders>
              <w:top w:val="nil"/>
              <w:left w:val="nil"/>
              <w:bottom w:val="nil"/>
              <w:right w:val="single" w:sz="4" w:space="0" w:color="auto"/>
            </w:tcBorders>
            <w:shd w:val="clear" w:color="auto" w:fill="auto"/>
            <w:noWrap/>
            <w:hideMark/>
          </w:tcPr>
          <w:p w14:paraId="4E4989D2" w14:textId="16EC92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11,295</w:t>
            </w:r>
          </w:p>
        </w:tc>
        <w:tc>
          <w:tcPr>
            <w:tcW w:w="354" w:type="pct"/>
            <w:tcBorders>
              <w:top w:val="nil"/>
              <w:left w:val="nil"/>
              <w:bottom w:val="nil"/>
              <w:right w:val="nil"/>
            </w:tcBorders>
            <w:shd w:val="clear" w:color="auto" w:fill="auto"/>
            <w:noWrap/>
            <w:hideMark/>
          </w:tcPr>
          <w:p w14:paraId="763921EA" w14:textId="5CE4DE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08D70C0A" w14:textId="4D07B5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18,226</w:t>
            </w:r>
          </w:p>
        </w:tc>
        <w:tc>
          <w:tcPr>
            <w:tcW w:w="360" w:type="pct"/>
            <w:tcBorders>
              <w:top w:val="nil"/>
              <w:left w:val="nil"/>
              <w:bottom w:val="nil"/>
              <w:right w:val="nil"/>
            </w:tcBorders>
            <w:shd w:val="clear" w:color="auto" w:fill="auto"/>
            <w:noWrap/>
            <w:hideMark/>
          </w:tcPr>
          <w:p w14:paraId="3CF5A331" w14:textId="2F4FA27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148.5</w:t>
            </w:r>
          </w:p>
        </w:tc>
        <w:tc>
          <w:tcPr>
            <w:tcW w:w="414" w:type="pct"/>
            <w:tcBorders>
              <w:top w:val="nil"/>
              <w:left w:val="nil"/>
              <w:bottom w:val="nil"/>
              <w:right w:val="single" w:sz="12" w:space="0" w:color="auto"/>
            </w:tcBorders>
            <w:shd w:val="clear" w:color="auto" w:fill="auto"/>
            <w:noWrap/>
            <w:hideMark/>
          </w:tcPr>
          <w:p w14:paraId="3682542F" w14:textId="4C5302A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20,586</w:t>
            </w:r>
          </w:p>
        </w:tc>
      </w:tr>
      <w:tr w:rsidR="00BE19A9" w:rsidRPr="00BE19A9" w14:paraId="5450780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6BEDD7E"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100</w:t>
            </w:r>
          </w:p>
        </w:tc>
        <w:tc>
          <w:tcPr>
            <w:tcW w:w="353" w:type="pct"/>
            <w:tcBorders>
              <w:top w:val="nil"/>
              <w:left w:val="single" w:sz="12" w:space="0" w:color="auto"/>
              <w:bottom w:val="nil"/>
              <w:right w:val="nil"/>
            </w:tcBorders>
            <w:shd w:val="clear" w:color="auto" w:fill="auto"/>
            <w:noWrap/>
            <w:hideMark/>
          </w:tcPr>
          <w:p w14:paraId="3343DF73" w14:textId="2C38DEE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88.4</w:t>
            </w:r>
          </w:p>
        </w:tc>
        <w:tc>
          <w:tcPr>
            <w:tcW w:w="406" w:type="pct"/>
            <w:tcBorders>
              <w:top w:val="nil"/>
              <w:left w:val="nil"/>
              <w:bottom w:val="nil"/>
              <w:right w:val="single" w:sz="4" w:space="0" w:color="auto"/>
            </w:tcBorders>
            <w:shd w:val="clear" w:color="auto" w:fill="auto"/>
            <w:noWrap/>
            <w:hideMark/>
          </w:tcPr>
          <w:p w14:paraId="4DE00CDA" w14:textId="7C9C083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12,090</w:t>
            </w:r>
          </w:p>
        </w:tc>
        <w:tc>
          <w:tcPr>
            <w:tcW w:w="354" w:type="pct"/>
            <w:tcBorders>
              <w:top w:val="nil"/>
              <w:left w:val="nil"/>
              <w:bottom w:val="nil"/>
              <w:right w:val="nil"/>
            </w:tcBorders>
            <w:shd w:val="clear" w:color="auto" w:fill="auto"/>
            <w:noWrap/>
            <w:hideMark/>
          </w:tcPr>
          <w:p w14:paraId="2759EB60" w14:textId="0B10101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132.3</w:t>
            </w:r>
          </w:p>
        </w:tc>
        <w:tc>
          <w:tcPr>
            <w:tcW w:w="407" w:type="pct"/>
            <w:tcBorders>
              <w:top w:val="nil"/>
              <w:left w:val="nil"/>
              <w:bottom w:val="nil"/>
              <w:right w:val="single" w:sz="4" w:space="0" w:color="auto"/>
            </w:tcBorders>
            <w:shd w:val="clear" w:color="auto" w:fill="auto"/>
            <w:noWrap/>
            <w:hideMark/>
          </w:tcPr>
          <w:p w14:paraId="3FA79618" w14:textId="64D1B9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18,093</w:t>
            </w:r>
          </w:p>
        </w:tc>
        <w:tc>
          <w:tcPr>
            <w:tcW w:w="360" w:type="pct"/>
            <w:tcBorders>
              <w:top w:val="nil"/>
              <w:left w:val="nil"/>
              <w:bottom w:val="nil"/>
              <w:right w:val="nil"/>
            </w:tcBorders>
            <w:shd w:val="clear" w:color="auto" w:fill="auto"/>
            <w:noWrap/>
            <w:hideMark/>
          </w:tcPr>
          <w:p w14:paraId="1B35F6DB" w14:textId="6E7EBE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143.5</w:t>
            </w:r>
          </w:p>
        </w:tc>
        <w:tc>
          <w:tcPr>
            <w:tcW w:w="414" w:type="pct"/>
            <w:tcBorders>
              <w:top w:val="nil"/>
              <w:left w:val="nil"/>
              <w:bottom w:val="nil"/>
              <w:right w:val="single" w:sz="12" w:space="0" w:color="auto"/>
            </w:tcBorders>
            <w:shd w:val="clear" w:color="auto" w:fill="auto"/>
            <w:noWrap/>
            <w:hideMark/>
          </w:tcPr>
          <w:p w14:paraId="004BE4C3" w14:textId="0D84493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19,885</w:t>
            </w:r>
          </w:p>
        </w:tc>
        <w:tc>
          <w:tcPr>
            <w:tcW w:w="353" w:type="pct"/>
            <w:tcBorders>
              <w:top w:val="nil"/>
              <w:left w:val="single" w:sz="12" w:space="0" w:color="auto"/>
              <w:bottom w:val="nil"/>
              <w:right w:val="nil"/>
            </w:tcBorders>
            <w:shd w:val="clear" w:color="auto" w:fill="auto"/>
            <w:noWrap/>
            <w:hideMark/>
          </w:tcPr>
          <w:p w14:paraId="7A93BEF7" w14:textId="3884B00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83.7</w:t>
            </w:r>
          </w:p>
        </w:tc>
        <w:tc>
          <w:tcPr>
            <w:tcW w:w="406" w:type="pct"/>
            <w:tcBorders>
              <w:top w:val="nil"/>
              <w:left w:val="nil"/>
              <w:bottom w:val="nil"/>
              <w:right w:val="single" w:sz="4" w:space="0" w:color="auto"/>
            </w:tcBorders>
            <w:shd w:val="clear" w:color="auto" w:fill="auto"/>
            <w:noWrap/>
            <w:hideMark/>
          </w:tcPr>
          <w:p w14:paraId="1111F76E" w14:textId="1B8011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11,306</w:t>
            </w:r>
          </w:p>
        </w:tc>
        <w:tc>
          <w:tcPr>
            <w:tcW w:w="354" w:type="pct"/>
            <w:tcBorders>
              <w:top w:val="nil"/>
              <w:left w:val="nil"/>
              <w:bottom w:val="nil"/>
              <w:right w:val="nil"/>
            </w:tcBorders>
            <w:shd w:val="clear" w:color="auto" w:fill="auto"/>
            <w:noWrap/>
            <w:hideMark/>
          </w:tcPr>
          <w:p w14:paraId="794DF5D3" w14:textId="5B2058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3EDC88B4" w14:textId="22429F5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18,010</w:t>
            </w:r>
          </w:p>
        </w:tc>
        <w:tc>
          <w:tcPr>
            <w:tcW w:w="360" w:type="pct"/>
            <w:tcBorders>
              <w:top w:val="nil"/>
              <w:left w:val="nil"/>
              <w:bottom w:val="nil"/>
              <w:right w:val="nil"/>
            </w:tcBorders>
            <w:shd w:val="clear" w:color="auto" w:fill="auto"/>
            <w:noWrap/>
            <w:hideMark/>
          </w:tcPr>
          <w:p w14:paraId="2D752E58" w14:textId="080DA55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149.0</w:t>
            </w:r>
          </w:p>
        </w:tc>
        <w:tc>
          <w:tcPr>
            <w:tcW w:w="414" w:type="pct"/>
            <w:tcBorders>
              <w:top w:val="nil"/>
              <w:left w:val="nil"/>
              <w:bottom w:val="nil"/>
              <w:right w:val="single" w:sz="12" w:space="0" w:color="auto"/>
            </w:tcBorders>
            <w:shd w:val="clear" w:color="auto" w:fill="auto"/>
            <w:noWrap/>
            <w:hideMark/>
          </w:tcPr>
          <w:p w14:paraId="037FAE5A" w14:textId="5732E7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20,416</w:t>
            </w:r>
          </w:p>
        </w:tc>
      </w:tr>
      <w:tr w:rsidR="00BE19A9" w:rsidRPr="00BE19A9" w14:paraId="0B716CC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E1898E1"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101</w:t>
            </w:r>
          </w:p>
        </w:tc>
        <w:tc>
          <w:tcPr>
            <w:tcW w:w="353" w:type="pct"/>
            <w:tcBorders>
              <w:top w:val="nil"/>
              <w:left w:val="single" w:sz="12" w:space="0" w:color="auto"/>
              <w:bottom w:val="nil"/>
              <w:right w:val="nil"/>
            </w:tcBorders>
            <w:shd w:val="clear" w:color="auto" w:fill="auto"/>
            <w:noWrap/>
            <w:hideMark/>
          </w:tcPr>
          <w:p w14:paraId="00ADB367" w14:textId="3AEC00A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89.1</w:t>
            </w:r>
          </w:p>
        </w:tc>
        <w:tc>
          <w:tcPr>
            <w:tcW w:w="406" w:type="pct"/>
            <w:tcBorders>
              <w:top w:val="nil"/>
              <w:left w:val="nil"/>
              <w:bottom w:val="nil"/>
              <w:right w:val="single" w:sz="4" w:space="0" w:color="auto"/>
            </w:tcBorders>
            <w:shd w:val="clear" w:color="auto" w:fill="auto"/>
            <w:noWrap/>
            <w:hideMark/>
          </w:tcPr>
          <w:p w14:paraId="22C82AB8" w14:textId="10AEEF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12,051</w:t>
            </w:r>
          </w:p>
        </w:tc>
        <w:tc>
          <w:tcPr>
            <w:tcW w:w="354" w:type="pct"/>
            <w:tcBorders>
              <w:top w:val="nil"/>
              <w:left w:val="nil"/>
              <w:bottom w:val="nil"/>
              <w:right w:val="nil"/>
            </w:tcBorders>
            <w:shd w:val="clear" w:color="auto" w:fill="auto"/>
            <w:noWrap/>
            <w:hideMark/>
          </w:tcPr>
          <w:p w14:paraId="741BA670" w14:textId="0E81C65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131.9</w:t>
            </w:r>
          </w:p>
        </w:tc>
        <w:tc>
          <w:tcPr>
            <w:tcW w:w="407" w:type="pct"/>
            <w:tcBorders>
              <w:top w:val="nil"/>
              <w:left w:val="nil"/>
              <w:bottom w:val="nil"/>
              <w:right w:val="single" w:sz="4" w:space="0" w:color="auto"/>
            </w:tcBorders>
            <w:shd w:val="clear" w:color="auto" w:fill="auto"/>
            <w:noWrap/>
            <w:hideMark/>
          </w:tcPr>
          <w:p w14:paraId="63CD1AF9" w14:textId="1F2E75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17,846</w:t>
            </w:r>
          </w:p>
        </w:tc>
        <w:tc>
          <w:tcPr>
            <w:tcW w:w="360" w:type="pct"/>
            <w:tcBorders>
              <w:top w:val="nil"/>
              <w:left w:val="nil"/>
              <w:bottom w:val="nil"/>
              <w:right w:val="nil"/>
            </w:tcBorders>
            <w:shd w:val="clear" w:color="auto" w:fill="auto"/>
            <w:noWrap/>
            <w:hideMark/>
          </w:tcPr>
          <w:p w14:paraId="4E90A37D" w14:textId="6665DD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144.1</w:t>
            </w:r>
          </w:p>
        </w:tc>
        <w:tc>
          <w:tcPr>
            <w:tcW w:w="414" w:type="pct"/>
            <w:tcBorders>
              <w:top w:val="nil"/>
              <w:left w:val="nil"/>
              <w:bottom w:val="nil"/>
              <w:right w:val="single" w:sz="12" w:space="0" w:color="auto"/>
            </w:tcBorders>
            <w:shd w:val="clear" w:color="auto" w:fill="auto"/>
            <w:noWrap/>
            <w:hideMark/>
          </w:tcPr>
          <w:p w14:paraId="1DDCD4DE" w14:textId="5D3330B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19,775</w:t>
            </w:r>
          </w:p>
        </w:tc>
        <w:tc>
          <w:tcPr>
            <w:tcW w:w="353" w:type="pct"/>
            <w:tcBorders>
              <w:top w:val="nil"/>
              <w:left w:val="single" w:sz="12" w:space="0" w:color="auto"/>
              <w:bottom w:val="nil"/>
              <w:right w:val="nil"/>
            </w:tcBorders>
            <w:shd w:val="clear" w:color="auto" w:fill="auto"/>
            <w:noWrap/>
            <w:hideMark/>
          </w:tcPr>
          <w:p w14:paraId="3BDF160D" w14:textId="6308E97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84.7</w:t>
            </w:r>
          </w:p>
        </w:tc>
        <w:tc>
          <w:tcPr>
            <w:tcW w:w="406" w:type="pct"/>
            <w:tcBorders>
              <w:top w:val="nil"/>
              <w:left w:val="nil"/>
              <w:bottom w:val="nil"/>
              <w:right w:val="single" w:sz="4" w:space="0" w:color="auto"/>
            </w:tcBorders>
            <w:shd w:val="clear" w:color="auto" w:fill="auto"/>
            <w:noWrap/>
            <w:hideMark/>
          </w:tcPr>
          <w:p w14:paraId="785DBC8C" w14:textId="0B2AF2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11,315</w:t>
            </w:r>
          </w:p>
        </w:tc>
        <w:tc>
          <w:tcPr>
            <w:tcW w:w="354" w:type="pct"/>
            <w:tcBorders>
              <w:top w:val="nil"/>
              <w:left w:val="nil"/>
              <w:bottom w:val="nil"/>
              <w:right w:val="nil"/>
            </w:tcBorders>
            <w:shd w:val="clear" w:color="auto" w:fill="auto"/>
            <w:noWrap/>
            <w:hideMark/>
          </w:tcPr>
          <w:p w14:paraId="3F17402B" w14:textId="0D46B33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7A058E74" w14:textId="5256103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17,822</w:t>
            </w:r>
          </w:p>
        </w:tc>
        <w:tc>
          <w:tcPr>
            <w:tcW w:w="360" w:type="pct"/>
            <w:tcBorders>
              <w:top w:val="nil"/>
              <w:left w:val="nil"/>
              <w:bottom w:val="nil"/>
              <w:right w:val="nil"/>
            </w:tcBorders>
            <w:shd w:val="clear" w:color="auto" w:fill="auto"/>
            <w:noWrap/>
            <w:hideMark/>
          </w:tcPr>
          <w:p w14:paraId="4236FA5E" w14:textId="44BBE4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149.5</w:t>
            </w:r>
          </w:p>
        </w:tc>
        <w:tc>
          <w:tcPr>
            <w:tcW w:w="414" w:type="pct"/>
            <w:tcBorders>
              <w:top w:val="nil"/>
              <w:left w:val="nil"/>
              <w:bottom w:val="nil"/>
              <w:right w:val="single" w:sz="12" w:space="0" w:color="auto"/>
            </w:tcBorders>
            <w:shd w:val="clear" w:color="auto" w:fill="auto"/>
            <w:noWrap/>
            <w:hideMark/>
          </w:tcPr>
          <w:p w14:paraId="522FB64C" w14:textId="6F84D98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20,253</w:t>
            </w:r>
          </w:p>
        </w:tc>
      </w:tr>
      <w:tr w:rsidR="00BE19A9" w:rsidRPr="00BE19A9" w14:paraId="1A62AF43"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9661E9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102</w:t>
            </w:r>
          </w:p>
        </w:tc>
        <w:tc>
          <w:tcPr>
            <w:tcW w:w="353" w:type="pct"/>
            <w:tcBorders>
              <w:top w:val="nil"/>
              <w:left w:val="single" w:sz="12" w:space="0" w:color="auto"/>
              <w:bottom w:val="nil"/>
              <w:right w:val="nil"/>
            </w:tcBorders>
            <w:shd w:val="clear" w:color="auto" w:fill="auto"/>
            <w:noWrap/>
            <w:hideMark/>
          </w:tcPr>
          <w:p w14:paraId="7DAFCDE8" w14:textId="1B7217A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89.8</w:t>
            </w:r>
          </w:p>
        </w:tc>
        <w:tc>
          <w:tcPr>
            <w:tcW w:w="406" w:type="pct"/>
            <w:tcBorders>
              <w:top w:val="nil"/>
              <w:left w:val="nil"/>
              <w:bottom w:val="nil"/>
              <w:right w:val="single" w:sz="4" w:space="0" w:color="auto"/>
            </w:tcBorders>
            <w:shd w:val="clear" w:color="auto" w:fill="auto"/>
            <w:noWrap/>
            <w:hideMark/>
          </w:tcPr>
          <w:p w14:paraId="5C7B3BAF" w14:textId="2AA049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12,016</w:t>
            </w:r>
          </w:p>
        </w:tc>
        <w:tc>
          <w:tcPr>
            <w:tcW w:w="354" w:type="pct"/>
            <w:tcBorders>
              <w:top w:val="nil"/>
              <w:left w:val="nil"/>
              <w:bottom w:val="nil"/>
              <w:right w:val="nil"/>
            </w:tcBorders>
            <w:shd w:val="clear" w:color="auto" w:fill="auto"/>
            <w:noWrap/>
            <w:hideMark/>
          </w:tcPr>
          <w:p w14:paraId="7EAD92E5" w14:textId="5C3EB2F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131.4</w:t>
            </w:r>
          </w:p>
        </w:tc>
        <w:tc>
          <w:tcPr>
            <w:tcW w:w="407" w:type="pct"/>
            <w:tcBorders>
              <w:top w:val="nil"/>
              <w:left w:val="nil"/>
              <w:bottom w:val="nil"/>
              <w:right w:val="single" w:sz="4" w:space="0" w:color="auto"/>
            </w:tcBorders>
            <w:shd w:val="clear" w:color="auto" w:fill="auto"/>
            <w:noWrap/>
            <w:hideMark/>
          </w:tcPr>
          <w:p w14:paraId="63E951BA" w14:textId="4FA492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17,588</w:t>
            </w:r>
          </w:p>
        </w:tc>
        <w:tc>
          <w:tcPr>
            <w:tcW w:w="360" w:type="pct"/>
            <w:tcBorders>
              <w:top w:val="nil"/>
              <w:left w:val="nil"/>
              <w:bottom w:val="nil"/>
              <w:right w:val="nil"/>
            </w:tcBorders>
            <w:shd w:val="clear" w:color="auto" w:fill="auto"/>
            <w:noWrap/>
            <w:hideMark/>
          </w:tcPr>
          <w:p w14:paraId="08F13433" w14:textId="7ADCDF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144.7</w:t>
            </w:r>
          </w:p>
        </w:tc>
        <w:tc>
          <w:tcPr>
            <w:tcW w:w="414" w:type="pct"/>
            <w:tcBorders>
              <w:top w:val="nil"/>
              <w:left w:val="nil"/>
              <w:bottom w:val="nil"/>
              <w:right w:val="single" w:sz="12" w:space="0" w:color="auto"/>
            </w:tcBorders>
            <w:shd w:val="clear" w:color="auto" w:fill="auto"/>
            <w:noWrap/>
            <w:hideMark/>
          </w:tcPr>
          <w:p w14:paraId="286C4406" w14:textId="799A9D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19,664</w:t>
            </w:r>
          </w:p>
        </w:tc>
        <w:tc>
          <w:tcPr>
            <w:tcW w:w="353" w:type="pct"/>
            <w:tcBorders>
              <w:top w:val="nil"/>
              <w:left w:val="single" w:sz="12" w:space="0" w:color="auto"/>
              <w:bottom w:val="nil"/>
              <w:right w:val="nil"/>
            </w:tcBorders>
            <w:shd w:val="clear" w:color="auto" w:fill="auto"/>
            <w:noWrap/>
            <w:hideMark/>
          </w:tcPr>
          <w:p w14:paraId="5C7A5632" w14:textId="56BB838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85.8</w:t>
            </w:r>
          </w:p>
        </w:tc>
        <w:tc>
          <w:tcPr>
            <w:tcW w:w="406" w:type="pct"/>
            <w:tcBorders>
              <w:top w:val="nil"/>
              <w:left w:val="nil"/>
              <w:bottom w:val="nil"/>
              <w:right w:val="single" w:sz="4" w:space="0" w:color="auto"/>
            </w:tcBorders>
            <w:shd w:val="clear" w:color="auto" w:fill="auto"/>
            <w:noWrap/>
            <w:hideMark/>
          </w:tcPr>
          <w:p w14:paraId="5C49A8F5" w14:textId="395A85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11,329</w:t>
            </w:r>
          </w:p>
        </w:tc>
        <w:tc>
          <w:tcPr>
            <w:tcW w:w="354" w:type="pct"/>
            <w:tcBorders>
              <w:top w:val="nil"/>
              <w:left w:val="nil"/>
              <w:bottom w:val="nil"/>
              <w:right w:val="nil"/>
            </w:tcBorders>
            <w:shd w:val="clear" w:color="auto" w:fill="auto"/>
            <w:noWrap/>
            <w:hideMark/>
          </w:tcPr>
          <w:p w14:paraId="10E3B552" w14:textId="5FAFE4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0AAFB700" w14:textId="273395C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17,623</w:t>
            </w:r>
          </w:p>
        </w:tc>
        <w:tc>
          <w:tcPr>
            <w:tcW w:w="360" w:type="pct"/>
            <w:tcBorders>
              <w:top w:val="nil"/>
              <w:left w:val="nil"/>
              <w:bottom w:val="nil"/>
              <w:right w:val="nil"/>
            </w:tcBorders>
            <w:shd w:val="clear" w:color="auto" w:fill="auto"/>
            <w:noWrap/>
            <w:hideMark/>
          </w:tcPr>
          <w:p w14:paraId="120C34EC" w14:textId="2960EBF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149.9</w:t>
            </w:r>
          </w:p>
        </w:tc>
        <w:tc>
          <w:tcPr>
            <w:tcW w:w="414" w:type="pct"/>
            <w:tcBorders>
              <w:top w:val="nil"/>
              <w:left w:val="nil"/>
              <w:bottom w:val="nil"/>
              <w:right w:val="single" w:sz="12" w:space="0" w:color="auto"/>
            </w:tcBorders>
            <w:shd w:val="clear" w:color="auto" w:fill="auto"/>
            <w:noWrap/>
            <w:hideMark/>
          </w:tcPr>
          <w:p w14:paraId="795704DE" w14:textId="29D4E80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20,094</w:t>
            </w:r>
          </w:p>
        </w:tc>
      </w:tr>
      <w:tr w:rsidR="00BE19A9" w:rsidRPr="00BE19A9" w14:paraId="3BE771E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6EA657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103</w:t>
            </w:r>
          </w:p>
        </w:tc>
        <w:tc>
          <w:tcPr>
            <w:tcW w:w="353" w:type="pct"/>
            <w:tcBorders>
              <w:top w:val="nil"/>
              <w:left w:val="single" w:sz="12" w:space="0" w:color="auto"/>
              <w:bottom w:val="nil"/>
              <w:right w:val="nil"/>
            </w:tcBorders>
            <w:shd w:val="clear" w:color="auto" w:fill="auto"/>
            <w:noWrap/>
            <w:hideMark/>
          </w:tcPr>
          <w:p w14:paraId="79448FE7" w14:textId="17AF988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90.5</w:t>
            </w:r>
          </w:p>
        </w:tc>
        <w:tc>
          <w:tcPr>
            <w:tcW w:w="406" w:type="pct"/>
            <w:tcBorders>
              <w:top w:val="nil"/>
              <w:left w:val="nil"/>
              <w:bottom w:val="nil"/>
              <w:right w:val="single" w:sz="4" w:space="0" w:color="auto"/>
            </w:tcBorders>
            <w:shd w:val="clear" w:color="auto" w:fill="auto"/>
            <w:noWrap/>
            <w:hideMark/>
          </w:tcPr>
          <w:p w14:paraId="565177CB" w14:textId="2B825C2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11,983</w:t>
            </w:r>
          </w:p>
        </w:tc>
        <w:tc>
          <w:tcPr>
            <w:tcW w:w="354" w:type="pct"/>
            <w:tcBorders>
              <w:top w:val="nil"/>
              <w:left w:val="nil"/>
              <w:bottom w:val="nil"/>
              <w:right w:val="nil"/>
            </w:tcBorders>
            <w:shd w:val="clear" w:color="auto" w:fill="auto"/>
            <w:noWrap/>
            <w:hideMark/>
          </w:tcPr>
          <w:p w14:paraId="0E6D8FB9" w14:textId="309B72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130.9</w:t>
            </w:r>
          </w:p>
        </w:tc>
        <w:tc>
          <w:tcPr>
            <w:tcW w:w="407" w:type="pct"/>
            <w:tcBorders>
              <w:top w:val="nil"/>
              <w:left w:val="nil"/>
              <w:bottom w:val="nil"/>
              <w:right w:val="single" w:sz="4" w:space="0" w:color="auto"/>
            </w:tcBorders>
            <w:shd w:val="clear" w:color="auto" w:fill="auto"/>
            <w:noWrap/>
            <w:hideMark/>
          </w:tcPr>
          <w:p w14:paraId="1C2F720B" w14:textId="2DA30DD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17,328</w:t>
            </w:r>
          </w:p>
        </w:tc>
        <w:tc>
          <w:tcPr>
            <w:tcW w:w="360" w:type="pct"/>
            <w:tcBorders>
              <w:top w:val="nil"/>
              <w:left w:val="nil"/>
              <w:bottom w:val="nil"/>
              <w:right w:val="nil"/>
            </w:tcBorders>
            <w:shd w:val="clear" w:color="auto" w:fill="auto"/>
            <w:noWrap/>
            <w:hideMark/>
          </w:tcPr>
          <w:p w14:paraId="6336CE8F" w14:textId="784BD34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145.3</w:t>
            </w:r>
          </w:p>
        </w:tc>
        <w:tc>
          <w:tcPr>
            <w:tcW w:w="414" w:type="pct"/>
            <w:tcBorders>
              <w:top w:val="nil"/>
              <w:left w:val="nil"/>
              <w:bottom w:val="nil"/>
              <w:right w:val="single" w:sz="12" w:space="0" w:color="auto"/>
            </w:tcBorders>
            <w:shd w:val="clear" w:color="auto" w:fill="auto"/>
            <w:noWrap/>
            <w:hideMark/>
          </w:tcPr>
          <w:p w14:paraId="489F377D" w14:textId="4039836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19,549</w:t>
            </w:r>
          </w:p>
        </w:tc>
        <w:tc>
          <w:tcPr>
            <w:tcW w:w="353" w:type="pct"/>
            <w:tcBorders>
              <w:top w:val="nil"/>
              <w:left w:val="single" w:sz="12" w:space="0" w:color="auto"/>
              <w:bottom w:val="nil"/>
              <w:right w:val="nil"/>
            </w:tcBorders>
            <w:shd w:val="clear" w:color="auto" w:fill="auto"/>
            <w:noWrap/>
            <w:hideMark/>
          </w:tcPr>
          <w:p w14:paraId="1F2093B3" w14:textId="1D2798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86.8</w:t>
            </w:r>
          </w:p>
        </w:tc>
        <w:tc>
          <w:tcPr>
            <w:tcW w:w="406" w:type="pct"/>
            <w:tcBorders>
              <w:top w:val="nil"/>
              <w:left w:val="nil"/>
              <w:bottom w:val="nil"/>
              <w:right w:val="single" w:sz="4" w:space="0" w:color="auto"/>
            </w:tcBorders>
            <w:shd w:val="clear" w:color="auto" w:fill="auto"/>
            <w:noWrap/>
            <w:hideMark/>
          </w:tcPr>
          <w:p w14:paraId="3FCEF2F9" w14:textId="4B3A87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11,342</w:t>
            </w:r>
          </w:p>
        </w:tc>
        <w:tc>
          <w:tcPr>
            <w:tcW w:w="354" w:type="pct"/>
            <w:tcBorders>
              <w:top w:val="nil"/>
              <w:left w:val="nil"/>
              <w:bottom w:val="nil"/>
              <w:right w:val="nil"/>
            </w:tcBorders>
            <w:shd w:val="clear" w:color="auto" w:fill="auto"/>
            <w:noWrap/>
            <w:hideMark/>
          </w:tcPr>
          <w:p w14:paraId="014C1619" w14:textId="2060B8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133.5</w:t>
            </w:r>
          </w:p>
        </w:tc>
        <w:tc>
          <w:tcPr>
            <w:tcW w:w="407" w:type="pct"/>
            <w:tcBorders>
              <w:top w:val="nil"/>
              <w:left w:val="nil"/>
              <w:bottom w:val="nil"/>
              <w:right w:val="single" w:sz="4" w:space="0" w:color="auto"/>
            </w:tcBorders>
            <w:shd w:val="clear" w:color="auto" w:fill="auto"/>
            <w:noWrap/>
            <w:hideMark/>
          </w:tcPr>
          <w:p w14:paraId="5EF8762D" w14:textId="3362A1C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17,437</w:t>
            </w:r>
          </w:p>
        </w:tc>
        <w:tc>
          <w:tcPr>
            <w:tcW w:w="360" w:type="pct"/>
            <w:tcBorders>
              <w:top w:val="nil"/>
              <w:left w:val="nil"/>
              <w:bottom w:val="nil"/>
              <w:right w:val="nil"/>
            </w:tcBorders>
            <w:shd w:val="clear" w:color="auto" w:fill="auto"/>
            <w:noWrap/>
            <w:hideMark/>
          </w:tcPr>
          <w:p w14:paraId="7CDA85EB" w14:textId="1DA607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150.4</w:t>
            </w:r>
          </w:p>
        </w:tc>
        <w:tc>
          <w:tcPr>
            <w:tcW w:w="414" w:type="pct"/>
            <w:tcBorders>
              <w:top w:val="nil"/>
              <w:left w:val="nil"/>
              <w:bottom w:val="nil"/>
              <w:right w:val="single" w:sz="12" w:space="0" w:color="auto"/>
            </w:tcBorders>
            <w:shd w:val="clear" w:color="auto" w:fill="auto"/>
            <w:noWrap/>
            <w:hideMark/>
          </w:tcPr>
          <w:p w14:paraId="6650916A" w14:textId="188DCA0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19,936</w:t>
            </w:r>
          </w:p>
        </w:tc>
      </w:tr>
      <w:tr w:rsidR="00BE19A9" w:rsidRPr="00BE19A9" w14:paraId="3C8BC282"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908FE4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104</w:t>
            </w:r>
          </w:p>
        </w:tc>
        <w:tc>
          <w:tcPr>
            <w:tcW w:w="353" w:type="pct"/>
            <w:tcBorders>
              <w:top w:val="nil"/>
              <w:left w:val="single" w:sz="12" w:space="0" w:color="auto"/>
              <w:bottom w:val="nil"/>
              <w:right w:val="nil"/>
            </w:tcBorders>
            <w:shd w:val="clear" w:color="auto" w:fill="auto"/>
            <w:noWrap/>
            <w:hideMark/>
          </w:tcPr>
          <w:p w14:paraId="290F204A" w14:textId="05ED51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91.1</w:t>
            </w:r>
          </w:p>
        </w:tc>
        <w:tc>
          <w:tcPr>
            <w:tcW w:w="406" w:type="pct"/>
            <w:tcBorders>
              <w:top w:val="nil"/>
              <w:left w:val="nil"/>
              <w:bottom w:val="nil"/>
              <w:right w:val="single" w:sz="4" w:space="0" w:color="auto"/>
            </w:tcBorders>
            <w:shd w:val="clear" w:color="auto" w:fill="auto"/>
            <w:noWrap/>
            <w:hideMark/>
          </w:tcPr>
          <w:p w14:paraId="44568974" w14:textId="4A799C7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11,941</w:t>
            </w:r>
          </w:p>
        </w:tc>
        <w:tc>
          <w:tcPr>
            <w:tcW w:w="354" w:type="pct"/>
            <w:tcBorders>
              <w:top w:val="nil"/>
              <w:left w:val="nil"/>
              <w:bottom w:val="nil"/>
              <w:right w:val="nil"/>
            </w:tcBorders>
            <w:shd w:val="clear" w:color="auto" w:fill="auto"/>
            <w:noWrap/>
            <w:hideMark/>
          </w:tcPr>
          <w:p w14:paraId="46E4076C" w14:textId="04C5B2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130.5</w:t>
            </w:r>
          </w:p>
        </w:tc>
        <w:tc>
          <w:tcPr>
            <w:tcW w:w="407" w:type="pct"/>
            <w:tcBorders>
              <w:top w:val="nil"/>
              <w:left w:val="nil"/>
              <w:bottom w:val="nil"/>
              <w:right w:val="single" w:sz="4" w:space="0" w:color="auto"/>
            </w:tcBorders>
            <w:shd w:val="clear" w:color="auto" w:fill="auto"/>
            <w:hideMark/>
          </w:tcPr>
          <w:p w14:paraId="34FDA3BC" w14:textId="53F0C7A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17,105</w:t>
            </w:r>
          </w:p>
        </w:tc>
        <w:tc>
          <w:tcPr>
            <w:tcW w:w="360" w:type="pct"/>
            <w:tcBorders>
              <w:top w:val="nil"/>
              <w:left w:val="nil"/>
              <w:bottom w:val="nil"/>
              <w:right w:val="nil"/>
            </w:tcBorders>
            <w:shd w:val="clear" w:color="auto" w:fill="auto"/>
            <w:noWrap/>
            <w:hideMark/>
          </w:tcPr>
          <w:p w14:paraId="017F338D" w14:textId="4F22052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145.8</w:t>
            </w:r>
          </w:p>
        </w:tc>
        <w:tc>
          <w:tcPr>
            <w:tcW w:w="414" w:type="pct"/>
            <w:tcBorders>
              <w:top w:val="nil"/>
              <w:left w:val="nil"/>
              <w:bottom w:val="nil"/>
              <w:right w:val="single" w:sz="12" w:space="0" w:color="auto"/>
            </w:tcBorders>
            <w:shd w:val="clear" w:color="auto" w:fill="auto"/>
            <w:hideMark/>
          </w:tcPr>
          <w:p w14:paraId="07E949F2" w14:textId="5BE88E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19,428</w:t>
            </w:r>
          </w:p>
        </w:tc>
        <w:tc>
          <w:tcPr>
            <w:tcW w:w="353" w:type="pct"/>
            <w:tcBorders>
              <w:top w:val="nil"/>
              <w:left w:val="single" w:sz="12" w:space="0" w:color="auto"/>
              <w:bottom w:val="nil"/>
              <w:right w:val="nil"/>
            </w:tcBorders>
            <w:shd w:val="clear" w:color="auto" w:fill="auto"/>
            <w:noWrap/>
            <w:hideMark/>
          </w:tcPr>
          <w:p w14:paraId="1BC6725A" w14:textId="2A7DF57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87.8</w:t>
            </w:r>
          </w:p>
        </w:tc>
        <w:tc>
          <w:tcPr>
            <w:tcW w:w="406" w:type="pct"/>
            <w:tcBorders>
              <w:top w:val="nil"/>
              <w:left w:val="nil"/>
              <w:bottom w:val="nil"/>
              <w:right w:val="single" w:sz="4" w:space="0" w:color="auto"/>
            </w:tcBorders>
            <w:shd w:val="clear" w:color="auto" w:fill="auto"/>
            <w:noWrap/>
            <w:hideMark/>
          </w:tcPr>
          <w:p w14:paraId="271DB6D5" w14:textId="0DE5EB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11,351</w:t>
            </w:r>
          </w:p>
        </w:tc>
        <w:tc>
          <w:tcPr>
            <w:tcW w:w="354" w:type="pct"/>
            <w:tcBorders>
              <w:top w:val="nil"/>
              <w:left w:val="nil"/>
              <w:bottom w:val="nil"/>
              <w:right w:val="nil"/>
            </w:tcBorders>
            <w:shd w:val="clear" w:color="auto" w:fill="auto"/>
            <w:noWrap/>
            <w:hideMark/>
          </w:tcPr>
          <w:p w14:paraId="39FBDA31" w14:textId="6C5FB34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133.8</w:t>
            </w:r>
          </w:p>
        </w:tc>
        <w:tc>
          <w:tcPr>
            <w:tcW w:w="407" w:type="pct"/>
            <w:tcBorders>
              <w:top w:val="nil"/>
              <w:left w:val="nil"/>
              <w:bottom w:val="nil"/>
              <w:right w:val="single" w:sz="4" w:space="0" w:color="auto"/>
            </w:tcBorders>
            <w:shd w:val="clear" w:color="auto" w:fill="auto"/>
            <w:hideMark/>
          </w:tcPr>
          <w:p w14:paraId="0DEE4C9A" w14:textId="453C513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17,299</w:t>
            </w:r>
          </w:p>
        </w:tc>
        <w:tc>
          <w:tcPr>
            <w:tcW w:w="360" w:type="pct"/>
            <w:tcBorders>
              <w:top w:val="nil"/>
              <w:left w:val="nil"/>
              <w:bottom w:val="nil"/>
              <w:right w:val="nil"/>
            </w:tcBorders>
            <w:shd w:val="clear" w:color="auto" w:fill="auto"/>
            <w:noWrap/>
            <w:hideMark/>
          </w:tcPr>
          <w:p w14:paraId="09FD73FC" w14:textId="701EAE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150.8</w:t>
            </w:r>
          </w:p>
        </w:tc>
        <w:tc>
          <w:tcPr>
            <w:tcW w:w="414" w:type="pct"/>
            <w:tcBorders>
              <w:top w:val="nil"/>
              <w:left w:val="nil"/>
              <w:bottom w:val="nil"/>
              <w:right w:val="single" w:sz="12" w:space="0" w:color="auto"/>
            </w:tcBorders>
            <w:shd w:val="clear" w:color="auto" w:fill="auto"/>
            <w:hideMark/>
          </w:tcPr>
          <w:p w14:paraId="5B573B53" w14:textId="61F8E33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19,776</w:t>
            </w:r>
          </w:p>
        </w:tc>
      </w:tr>
      <w:tr w:rsidR="00BE19A9" w:rsidRPr="00BE19A9" w14:paraId="0CE85E0B" w14:textId="77777777" w:rsidTr="008D1D66">
        <w:trPr>
          <w:cantSplit/>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105</w:t>
            </w:r>
          </w:p>
        </w:tc>
        <w:tc>
          <w:tcPr>
            <w:tcW w:w="353" w:type="pct"/>
            <w:tcBorders>
              <w:top w:val="nil"/>
              <w:left w:val="single" w:sz="12" w:space="0" w:color="auto"/>
              <w:bottom w:val="single" w:sz="12" w:space="0" w:color="auto"/>
              <w:right w:val="nil"/>
            </w:tcBorders>
            <w:shd w:val="clear" w:color="auto" w:fill="auto"/>
            <w:noWrap/>
            <w:hideMark/>
          </w:tcPr>
          <w:p w14:paraId="378CDA6B" w14:textId="47E609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91.6</w:t>
            </w:r>
          </w:p>
        </w:tc>
        <w:tc>
          <w:tcPr>
            <w:tcW w:w="406" w:type="pct"/>
            <w:tcBorders>
              <w:top w:val="nil"/>
              <w:left w:val="nil"/>
              <w:bottom w:val="single" w:sz="12" w:space="0" w:color="auto"/>
              <w:right w:val="single" w:sz="4" w:space="0" w:color="auto"/>
            </w:tcBorders>
            <w:shd w:val="clear" w:color="auto" w:fill="auto"/>
            <w:noWrap/>
            <w:hideMark/>
          </w:tcPr>
          <w:p w14:paraId="31A41250" w14:textId="6584D9D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11,891</w:t>
            </w:r>
          </w:p>
        </w:tc>
        <w:tc>
          <w:tcPr>
            <w:tcW w:w="354" w:type="pct"/>
            <w:tcBorders>
              <w:top w:val="nil"/>
              <w:left w:val="nil"/>
              <w:bottom w:val="single" w:sz="12" w:space="0" w:color="auto"/>
              <w:right w:val="nil"/>
            </w:tcBorders>
            <w:shd w:val="clear" w:color="auto" w:fill="auto"/>
            <w:noWrap/>
            <w:hideMark/>
          </w:tcPr>
          <w:p w14:paraId="7E5F5FED" w14:textId="718D46C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130.5</w:t>
            </w:r>
          </w:p>
        </w:tc>
        <w:tc>
          <w:tcPr>
            <w:tcW w:w="407" w:type="pct"/>
            <w:tcBorders>
              <w:top w:val="nil"/>
              <w:left w:val="nil"/>
              <w:bottom w:val="single" w:sz="12" w:space="0" w:color="auto"/>
              <w:right w:val="single" w:sz="4" w:space="0" w:color="auto"/>
            </w:tcBorders>
            <w:shd w:val="clear" w:color="auto" w:fill="auto"/>
            <w:hideMark/>
          </w:tcPr>
          <w:p w14:paraId="2BEFF146" w14:textId="5B164AB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16,933</w:t>
            </w:r>
          </w:p>
        </w:tc>
        <w:tc>
          <w:tcPr>
            <w:tcW w:w="360" w:type="pct"/>
            <w:tcBorders>
              <w:top w:val="nil"/>
              <w:left w:val="nil"/>
              <w:bottom w:val="single" w:sz="12" w:space="0" w:color="auto"/>
              <w:right w:val="nil"/>
            </w:tcBorders>
            <w:shd w:val="clear" w:color="auto" w:fill="auto"/>
            <w:noWrap/>
            <w:hideMark/>
          </w:tcPr>
          <w:p w14:paraId="2F07CCBE" w14:textId="3FF96D2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146.3</w:t>
            </w:r>
          </w:p>
        </w:tc>
        <w:tc>
          <w:tcPr>
            <w:tcW w:w="414" w:type="pct"/>
            <w:tcBorders>
              <w:top w:val="nil"/>
              <w:left w:val="nil"/>
              <w:bottom w:val="single" w:sz="12" w:space="0" w:color="auto"/>
              <w:right w:val="single" w:sz="12" w:space="0" w:color="auto"/>
            </w:tcBorders>
            <w:shd w:val="clear" w:color="auto" w:fill="auto"/>
            <w:hideMark/>
          </w:tcPr>
          <w:p w14:paraId="59466558" w14:textId="5186696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19,304</w:t>
            </w:r>
          </w:p>
        </w:tc>
        <w:tc>
          <w:tcPr>
            <w:tcW w:w="353" w:type="pct"/>
            <w:tcBorders>
              <w:top w:val="nil"/>
              <w:left w:val="single" w:sz="12" w:space="0" w:color="auto"/>
              <w:bottom w:val="single" w:sz="12" w:space="0" w:color="auto"/>
              <w:right w:val="nil"/>
            </w:tcBorders>
            <w:shd w:val="clear" w:color="auto" w:fill="auto"/>
            <w:noWrap/>
            <w:hideMark/>
          </w:tcPr>
          <w:p w14:paraId="7CAAD661" w14:textId="27C5978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88.6</w:t>
            </w:r>
          </w:p>
        </w:tc>
        <w:tc>
          <w:tcPr>
            <w:tcW w:w="406" w:type="pct"/>
            <w:tcBorders>
              <w:top w:val="nil"/>
              <w:left w:val="nil"/>
              <w:bottom w:val="single" w:sz="12" w:space="0" w:color="auto"/>
              <w:right w:val="single" w:sz="4" w:space="0" w:color="auto"/>
            </w:tcBorders>
            <w:shd w:val="clear" w:color="auto" w:fill="auto"/>
            <w:noWrap/>
            <w:hideMark/>
          </w:tcPr>
          <w:p w14:paraId="40EF3948" w14:textId="339B810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11,344</w:t>
            </w:r>
          </w:p>
        </w:tc>
        <w:tc>
          <w:tcPr>
            <w:tcW w:w="354" w:type="pct"/>
            <w:tcBorders>
              <w:top w:val="nil"/>
              <w:left w:val="nil"/>
              <w:bottom w:val="single" w:sz="12" w:space="0" w:color="auto"/>
              <w:right w:val="nil"/>
            </w:tcBorders>
            <w:shd w:val="clear" w:color="auto" w:fill="auto"/>
            <w:noWrap/>
            <w:hideMark/>
          </w:tcPr>
          <w:p w14:paraId="34754451" w14:textId="2907CAC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134.5</w:t>
            </w:r>
          </w:p>
        </w:tc>
        <w:tc>
          <w:tcPr>
            <w:tcW w:w="407" w:type="pct"/>
            <w:tcBorders>
              <w:top w:val="nil"/>
              <w:left w:val="nil"/>
              <w:bottom w:val="single" w:sz="12" w:space="0" w:color="auto"/>
              <w:right w:val="single" w:sz="4" w:space="0" w:color="auto"/>
            </w:tcBorders>
            <w:shd w:val="clear" w:color="auto" w:fill="auto"/>
            <w:hideMark/>
          </w:tcPr>
          <w:p w14:paraId="11CAA401" w14:textId="605342D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17,221</w:t>
            </w:r>
          </w:p>
        </w:tc>
        <w:tc>
          <w:tcPr>
            <w:tcW w:w="360" w:type="pct"/>
            <w:tcBorders>
              <w:top w:val="nil"/>
              <w:left w:val="nil"/>
              <w:bottom w:val="single" w:sz="12" w:space="0" w:color="auto"/>
              <w:right w:val="nil"/>
            </w:tcBorders>
            <w:shd w:val="clear" w:color="auto" w:fill="auto"/>
            <w:noWrap/>
            <w:hideMark/>
          </w:tcPr>
          <w:p w14:paraId="26028644" w14:textId="6617182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151.2</w:t>
            </w:r>
          </w:p>
        </w:tc>
        <w:tc>
          <w:tcPr>
            <w:tcW w:w="414" w:type="pct"/>
            <w:tcBorders>
              <w:top w:val="nil"/>
              <w:left w:val="nil"/>
              <w:bottom w:val="single" w:sz="12" w:space="0" w:color="auto"/>
              <w:right w:val="single" w:sz="12" w:space="0" w:color="auto"/>
            </w:tcBorders>
            <w:shd w:val="clear" w:color="auto" w:fill="auto"/>
            <w:hideMark/>
          </w:tcPr>
          <w:p w14:paraId="49E5B89E" w14:textId="5E38AC0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19,615</w:t>
            </w:r>
          </w:p>
        </w:tc>
      </w:tr>
      <w:tr w:rsidR="00BE19A9" w:rsidRPr="00BE19A9" w14:paraId="7C6E2497" w14:textId="77777777" w:rsidTr="008D1D66">
        <w:trPr>
          <w:cantSplit/>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BE19A9" w:rsidRDefault="00D919A5" w:rsidP="00D919A5">
            <w:pPr>
              <w:spacing w:after="0"/>
              <w:jc w:val="center"/>
              <w:rPr>
                <w:rFonts w:asciiTheme="minorHAnsi" w:hAnsiTheme="minorHAnsi" w:cstheme="minorHAnsi"/>
                <w:b/>
                <w:bCs/>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4, 5, 6 </w:t>
            </w:r>
            <w:r w:rsidR="00A3488A" w:rsidRPr="00BE19A9">
              <w:rPr>
                <w:rFonts w:asciiTheme="minorHAnsi" w:hAnsiTheme="minorHAnsi" w:cstheme="minorHAnsi"/>
                <w:b/>
                <w:bCs/>
              </w:rPr>
              <w:t xml:space="preserve">– </w:t>
            </w:r>
            <w:r w:rsidR="009E5CF4" w:rsidRPr="00BE19A9">
              <w:rPr>
                <w:rFonts w:asciiTheme="minorHAnsi" w:hAnsiTheme="minorHAnsi" w:cstheme="minorHAnsi"/>
                <w:b/>
                <w:bCs/>
              </w:rPr>
              <w:t>w</w:t>
            </w:r>
            <w:r w:rsidRPr="00BE19A9">
              <w:rPr>
                <w:rFonts w:asciiTheme="minorHAnsi" w:hAnsiTheme="minorHAnsi" w:cstheme="minorHAnsi"/>
                <w:b/>
                <w:bCs/>
              </w:rPr>
              <w:t xml:space="preserve">ith </w:t>
            </w:r>
            <w:proofErr w:type="spellStart"/>
            <w:r w:rsidRPr="00BE19A9">
              <w:rPr>
                <w:rFonts w:asciiTheme="minorHAnsi" w:hAnsiTheme="minorHAnsi" w:cstheme="minorHAnsi"/>
                <w:b/>
                <w:bCs/>
              </w:rPr>
              <w:t>ESBS</w:t>
            </w:r>
            <w:proofErr w:type="spellEnd"/>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BE19A9" w:rsidRDefault="00D919A5" w:rsidP="009E5CF4">
            <w:pPr>
              <w:spacing w:after="0"/>
              <w:jc w:val="center"/>
              <w:rPr>
                <w:rFonts w:asciiTheme="minorHAnsi" w:hAnsiTheme="minorHAnsi" w:cstheme="minorHAnsi"/>
                <w:b/>
                <w:bCs/>
              </w:rPr>
            </w:pPr>
            <w:r w:rsidRPr="00BE19A9">
              <w:rPr>
                <w:rFonts w:asciiTheme="minorHAnsi" w:hAnsiTheme="minorHAnsi" w:cstheme="minorHAnsi"/>
                <w:b/>
                <w:bCs/>
              </w:rPr>
              <w:t xml:space="preserve">LGS Units 4, 5, 6 </w:t>
            </w:r>
            <w:r w:rsidR="00A3488A" w:rsidRPr="00BE19A9">
              <w:rPr>
                <w:rFonts w:asciiTheme="minorHAnsi" w:hAnsiTheme="minorHAnsi" w:cstheme="minorHAnsi"/>
                <w:b/>
                <w:bCs/>
              </w:rPr>
              <w:t xml:space="preserve">– </w:t>
            </w:r>
            <w:r w:rsidRPr="00BE19A9">
              <w:rPr>
                <w:rFonts w:asciiTheme="minorHAnsi" w:hAnsiTheme="minorHAnsi" w:cstheme="minorHAnsi"/>
                <w:b/>
                <w:bCs/>
              </w:rPr>
              <w:t xml:space="preserve">No </w:t>
            </w:r>
            <w:proofErr w:type="spellStart"/>
            <w:r w:rsidRPr="00BE19A9">
              <w:rPr>
                <w:rFonts w:asciiTheme="minorHAnsi" w:hAnsiTheme="minorHAnsi" w:cstheme="minorHAnsi"/>
                <w:b/>
                <w:bCs/>
              </w:rPr>
              <w:t>ESBS</w:t>
            </w:r>
            <w:proofErr w:type="spellEnd"/>
          </w:p>
        </w:tc>
      </w:tr>
      <w:tr w:rsidR="00BE19A9" w:rsidRPr="00BE19A9" w14:paraId="4C365B94" w14:textId="77777777" w:rsidTr="008D1D66">
        <w:trPr>
          <w:cantSplit/>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85</w:t>
            </w:r>
          </w:p>
        </w:tc>
        <w:tc>
          <w:tcPr>
            <w:tcW w:w="353" w:type="pct"/>
            <w:tcBorders>
              <w:top w:val="single" w:sz="12" w:space="0" w:color="auto"/>
              <w:left w:val="single" w:sz="12" w:space="0" w:color="auto"/>
              <w:bottom w:val="nil"/>
              <w:right w:val="nil"/>
            </w:tcBorders>
            <w:shd w:val="clear" w:color="auto" w:fill="auto"/>
            <w:noWrap/>
            <w:hideMark/>
          </w:tcPr>
          <w:p w14:paraId="214AE2E2" w14:textId="129CBA8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88.1</w:t>
            </w:r>
          </w:p>
        </w:tc>
        <w:tc>
          <w:tcPr>
            <w:tcW w:w="406" w:type="pct"/>
            <w:tcBorders>
              <w:top w:val="single" w:sz="12" w:space="0" w:color="auto"/>
              <w:left w:val="nil"/>
              <w:bottom w:val="nil"/>
              <w:right w:val="single" w:sz="4" w:space="0" w:color="auto"/>
            </w:tcBorders>
            <w:shd w:val="clear" w:color="auto" w:fill="auto"/>
            <w:noWrap/>
            <w:hideMark/>
          </w:tcPr>
          <w:p w14:paraId="50EEC161" w14:textId="7C0BA9E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14,446</w:t>
            </w:r>
          </w:p>
        </w:tc>
        <w:tc>
          <w:tcPr>
            <w:tcW w:w="354" w:type="pct"/>
            <w:tcBorders>
              <w:top w:val="single" w:sz="12" w:space="0" w:color="auto"/>
              <w:left w:val="nil"/>
              <w:bottom w:val="nil"/>
              <w:right w:val="nil"/>
            </w:tcBorders>
            <w:shd w:val="clear" w:color="auto" w:fill="auto"/>
            <w:noWrap/>
            <w:hideMark/>
          </w:tcPr>
          <w:p w14:paraId="727D98CD" w14:textId="2FBCAF7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113.1</w:t>
            </w:r>
          </w:p>
        </w:tc>
        <w:tc>
          <w:tcPr>
            <w:tcW w:w="407" w:type="pct"/>
            <w:tcBorders>
              <w:top w:val="single" w:sz="12" w:space="0" w:color="auto"/>
              <w:left w:val="nil"/>
              <w:bottom w:val="nil"/>
              <w:right w:val="single" w:sz="4" w:space="0" w:color="auto"/>
            </w:tcBorders>
            <w:shd w:val="clear" w:color="auto" w:fill="auto"/>
            <w:noWrap/>
            <w:hideMark/>
          </w:tcPr>
          <w:p w14:paraId="575BE642" w14:textId="69180D7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18,533</w:t>
            </w:r>
          </w:p>
        </w:tc>
        <w:tc>
          <w:tcPr>
            <w:tcW w:w="360" w:type="pct"/>
            <w:tcBorders>
              <w:top w:val="single" w:sz="12" w:space="0" w:color="auto"/>
              <w:left w:val="nil"/>
              <w:bottom w:val="nil"/>
              <w:right w:val="nil"/>
            </w:tcBorders>
            <w:shd w:val="clear" w:color="auto" w:fill="auto"/>
            <w:noWrap/>
            <w:hideMark/>
          </w:tcPr>
          <w:p w14:paraId="7B9D607E" w14:textId="286C08B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129.4</w:t>
            </w:r>
          </w:p>
        </w:tc>
        <w:tc>
          <w:tcPr>
            <w:tcW w:w="414" w:type="pct"/>
            <w:tcBorders>
              <w:top w:val="single" w:sz="12" w:space="0" w:color="auto"/>
              <w:left w:val="nil"/>
              <w:bottom w:val="nil"/>
              <w:right w:val="single" w:sz="12" w:space="0" w:color="auto"/>
            </w:tcBorders>
            <w:shd w:val="clear" w:color="auto" w:fill="auto"/>
            <w:noWrap/>
            <w:hideMark/>
          </w:tcPr>
          <w:p w14:paraId="5F8BBEE7" w14:textId="6E791C2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21,904</w:t>
            </w:r>
          </w:p>
        </w:tc>
        <w:tc>
          <w:tcPr>
            <w:tcW w:w="353" w:type="pct"/>
            <w:tcBorders>
              <w:top w:val="single" w:sz="12" w:space="0" w:color="auto"/>
              <w:left w:val="single" w:sz="12" w:space="0" w:color="auto"/>
              <w:bottom w:val="nil"/>
              <w:right w:val="nil"/>
            </w:tcBorders>
            <w:shd w:val="clear" w:color="auto" w:fill="auto"/>
            <w:noWrap/>
            <w:hideMark/>
          </w:tcPr>
          <w:p w14:paraId="0F278AF3" w14:textId="68B846D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89.5</w:t>
            </w:r>
          </w:p>
        </w:tc>
        <w:tc>
          <w:tcPr>
            <w:tcW w:w="406" w:type="pct"/>
            <w:tcBorders>
              <w:top w:val="single" w:sz="12" w:space="0" w:color="auto"/>
              <w:left w:val="nil"/>
              <w:bottom w:val="nil"/>
              <w:right w:val="single" w:sz="4" w:space="0" w:color="auto"/>
            </w:tcBorders>
            <w:shd w:val="clear" w:color="auto" w:fill="auto"/>
            <w:noWrap/>
            <w:hideMark/>
          </w:tcPr>
          <w:p w14:paraId="7B0A3662" w14:textId="06EC264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14,348</w:t>
            </w:r>
          </w:p>
        </w:tc>
        <w:tc>
          <w:tcPr>
            <w:tcW w:w="354" w:type="pct"/>
            <w:tcBorders>
              <w:top w:val="single" w:sz="12" w:space="0" w:color="auto"/>
              <w:left w:val="nil"/>
              <w:bottom w:val="nil"/>
              <w:right w:val="nil"/>
            </w:tcBorders>
            <w:shd w:val="clear" w:color="auto" w:fill="auto"/>
            <w:noWrap/>
            <w:hideMark/>
          </w:tcPr>
          <w:p w14:paraId="51D550F3" w14:textId="7B7D775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121.0</w:t>
            </w:r>
          </w:p>
        </w:tc>
        <w:tc>
          <w:tcPr>
            <w:tcW w:w="407" w:type="pct"/>
            <w:tcBorders>
              <w:top w:val="single" w:sz="12" w:space="0" w:color="auto"/>
              <w:left w:val="nil"/>
              <w:bottom w:val="nil"/>
              <w:right w:val="single" w:sz="4" w:space="0" w:color="auto"/>
            </w:tcBorders>
            <w:shd w:val="clear" w:color="auto" w:fill="auto"/>
            <w:noWrap/>
            <w:hideMark/>
          </w:tcPr>
          <w:p w14:paraId="7F8F6426" w14:textId="0F80F4F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19,385</w:t>
            </w:r>
          </w:p>
        </w:tc>
        <w:tc>
          <w:tcPr>
            <w:tcW w:w="360" w:type="pct"/>
            <w:tcBorders>
              <w:top w:val="single" w:sz="12" w:space="0" w:color="auto"/>
              <w:left w:val="nil"/>
              <w:bottom w:val="nil"/>
              <w:right w:val="nil"/>
            </w:tcBorders>
            <w:shd w:val="clear" w:color="auto" w:fill="auto"/>
            <w:noWrap/>
            <w:hideMark/>
          </w:tcPr>
          <w:p w14:paraId="3B01F8E5" w14:textId="786A97C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130.8</w:t>
            </w:r>
          </w:p>
        </w:tc>
        <w:tc>
          <w:tcPr>
            <w:tcW w:w="414" w:type="pct"/>
            <w:tcBorders>
              <w:top w:val="single" w:sz="12" w:space="0" w:color="auto"/>
              <w:left w:val="nil"/>
              <w:bottom w:val="nil"/>
              <w:right w:val="single" w:sz="12" w:space="0" w:color="auto"/>
            </w:tcBorders>
            <w:shd w:val="clear" w:color="auto" w:fill="auto"/>
            <w:noWrap/>
            <w:hideMark/>
          </w:tcPr>
          <w:p w14:paraId="55B64308" w14:textId="57CD077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21,320</w:t>
            </w:r>
          </w:p>
        </w:tc>
      </w:tr>
      <w:tr w:rsidR="00BE19A9" w:rsidRPr="00BE19A9" w14:paraId="35BE209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C64162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86</w:t>
            </w:r>
          </w:p>
        </w:tc>
        <w:tc>
          <w:tcPr>
            <w:tcW w:w="353" w:type="pct"/>
            <w:tcBorders>
              <w:top w:val="nil"/>
              <w:left w:val="single" w:sz="12" w:space="0" w:color="auto"/>
              <w:bottom w:val="nil"/>
              <w:right w:val="nil"/>
            </w:tcBorders>
            <w:shd w:val="clear" w:color="auto" w:fill="auto"/>
            <w:noWrap/>
            <w:hideMark/>
          </w:tcPr>
          <w:p w14:paraId="06B2CAC3" w14:textId="387DA28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89.1</w:t>
            </w:r>
          </w:p>
        </w:tc>
        <w:tc>
          <w:tcPr>
            <w:tcW w:w="406" w:type="pct"/>
            <w:tcBorders>
              <w:top w:val="nil"/>
              <w:left w:val="nil"/>
              <w:bottom w:val="nil"/>
              <w:right w:val="single" w:sz="4" w:space="0" w:color="auto"/>
            </w:tcBorders>
            <w:shd w:val="clear" w:color="auto" w:fill="auto"/>
            <w:noWrap/>
            <w:hideMark/>
          </w:tcPr>
          <w:p w14:paraId="1419403B" w14:textId="7D153F6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14,428</w:t>
            </w:r>
          </w:p>
        </w:tc>
        <w:tc>
          <w:tcPr>
            <w:tcW w:w="354" w:type="pct"/>
            <w:tcBorders>
              <w:top w:val="nil"/>
              <w:left w:val="nil"/>
              <w:bottom w:val="nil"/>
              <w:right w:val="nil"/>
            </w:tcBorders>
            <w:shd w:val="clear" w:color="auto" w:fill="auto"/>
            <w:noWrap/>
            <w:hideMark/>
          </w:tcPr>
          <w:p w14:paraId="27C1E36A" w14:textId="02BFAC5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113.0</w:t>
            </w:r>
          </w:p>
        </w:tc>
        <w:tc>
          <w:tcPr>
            <w:tcW w:w="407" w:type="pct"/>
            <w:tcBorders>
              <w:top w:val="nil"/>
              <w:left w:val="nil"/>
              <w:bottom w:val="nil"/>
              <w:right w:val="single" w:sz="4" w:space="0" w:color="auto"/>
            </w:tcBorders>
            <w:shd w:val="clear" w:color="auto" w:fill="auto"/>
            <w:noWrap/>
            <w:hideMark/>
          </w:tcPr>
          <w:p w14:paraId="543E1407" w14:textId="32BB12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18,299</w:t>
            </w:r>
          </w:p>
        </w:tc>
        <w:tc>
          <w:tcPr>
            <w:tcW w:w="360" w:type="pct"/>
            <w:tcBorders>
              <w:top w:val="nil"/>
              <w:left w:val="nil"/>
              <w:bottom w:val="nil"/>
              <w:right w:val="nil"/>
            </w:tcBorders>
            <w:shd w:val="clear" w:color="auto" w:fill="auto"/>
            <w:noWrap/>
            <w:hideMark/>
          </w:tcPr>
          <w:p w14:paraId="6C93250F" w14:textId="6DDAF27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130.8</w:t>
            </w:r>
          </w:p>
        </w:tc>
        <w:tc>
          <w:tcPr>
            <w:tcW w:w="414" w:type="pct"/>
            <w:tcBorders>
              <w:top w:val="nil"/>
              <w:left w:val="nil"/>
              <w:bottom w:val="nil"/>
              <w:right w:val="single" w:sz="12" w:space="0" w:color="auto"/>
            </w:tcBorders>
            <w:shd w:val="clear" w:color="auto" w:fill="auto"/>
            <w:noWrap/>
            <w:hideMark/>
          </w:tcPr>
          <w:p w14:paraId="6401AC74" w14:textId="78EEC0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2F41CFA9" w14:textId="6F9B7A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90.3</w:t>
            </w:r>
          </w:p>
        </w:tc>
        <w:tc>
          <w:tcPr>
            <w:tcW w:w="406" w:type="pct"/>
            <w:tcBorders>
              <w:top w:val="nil"/>
              <w:left w:val="nil"/>
              <w:bottom w:val="nil"/>
              <w:right w:val="single" w:sz="4" w:space="0" w:color="auto"/>
            </w:tcBorders>
            <w:shd w:val="clear" w:color="auto" w:fill="auto"/>
            <w:noWrap/>
            <w:hideMark/>
          </w:tcPr>
          <w:p w14:paraId="0AC840FE" w14:textId="4EB54DD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14,288</w:t>
            </w:r>
          </w:p>
        </w:tc>
        <w:tc>
          <w:tcPr>
            <w:tcW w:w="354" w:type="pct"/>
            <w:tcBorders>
              <w:top w:val="nil"/>
              <w:left w:val="nil"/>
              <w:bottom w:val="nil"/>
              <w:right w:val="nil"/>
            </w:tcBorders>
            <w:shd w:val="clear" w:color="auto" w:fill="auto"/>
            <w:noWrap/>
            <w:hideMark/>
          </w:tcPr>
          <w:p w14:paraId="3F720566" w14:textId="39E5CF3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121.3</w:t>
            </w:r>
          </w:p>
        </w:tc>
        <w:tc>
          <w:tcPr>
            <w:tcW w:w="407" w:type="pct"/>
            <w:tcBorders>
              <w:top w:val="nil"/>
              <w:left w:val="nil"/>
              <w:bottom w:val="nil"/>
              <w:right w:val="single" w:sz="4" w:space="0" w:color="auto"/>
            </w:tcBorders>
            <w:shd w:val="clear" w:color="auto" w:fill="auto"/>
            <w:noWrap/>
            <w:hideMark/>
          </w:tcPr>
          <w:p w14:paraId="1445EB94" w14:textId="1FCAB6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19,204</w:t>
            </w:r>
          </w:p>
        </w:tc>
        <w:tc>
          <w:tcPr>
            <w:tcW w:w="360" w:type="pct"/>
            <w:tcBorders>
              <w:top w:val="nil"/>
              <w:left w:val="nil"/>
              <w:bottom w:val="nil"/>
              <w:right w:val="nil"/>
            </w:tcBorders>
            <w:shd w:val="clear" w:color="auto" w:fill="auto"/>
            <w:noWrap/>
            <w:hideMark/>
          </w:tcPr>
          <w:p w14:paraId="596B5838" w14:textId="29840E9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132.4</w:t>
            </w:r>
          </w:p>
        </w:tc>
        <w:tc>
          <w:tcPr>
            <w:tcW w:w="414" w:type="pct"/>
            <w:tcBorders>
              <w:top w:val="nil"/>
              <w:left w:val="nil"/>
              <w:bottom w:val="nil"/>
              <w:right w:val="single" w:sz="12" w:space="0" w:color="auto"/>
            </w:tcBorders>
            <w:shd w:val="clear" w:color="auto" w:fill="auto"/>
            <w:noWrap/>
            <w:hideMark/>
          </w:tcPr>
          <w:p w14:paraId="062432D1" w14:textId="3E85EF6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21,333</w:t>
            </w:r>
          </w:p>
        </w:tc>
      </w:tr>
      <w:tr w:rsidR="00BE19A9" w:rsidRPr="00BE19A9" w14:paraId="21CD94E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59F42DB2"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87</w:t>
            </w:r>
          </w:p>
        </w:tc>
        <w:tc>
          <w:tcPr>
            <w:tcW w:w="353" w:type="pct"/>
            <w:tcBorders>
              <w:top w:val="nil"/>
              <w:left w:val="single" w:sz="12" w:space="0" w:color="auto"/>
              <w:bottom w:val="nil"/>
              <w:right w:val="nil"/>
            </w:tcBorders>
            <w:shd w:val="clear" w:color="auto" w:fill="auto"/>
            <w:noWrap/>
            <w:hideMark/>
          </w:tcPr>
          <w:p w14:paraId="0789E966" w14:textId="59EF89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90.1</w:t>
            </w:r>
          </w:p>
        </w:tc>
        <w:tc>
          <w:tcPr>
            <w:tcW w:w="406" w:type="pct"/>
            <w:tcBorders>
              <w:top w:val="nil"/>
              <w:left w:val="nil"/>
              <w:bottom w:val="nil"/>
              <w:right w:val="single" w:sz="4" w:space="0" w:color="auto"/>
            </w:tcBorders>
            <w:shd w:val="clear" w:color="auto" w:fill="auto"/>
            <w:noWrap/>
            <w:hideMark/>
          </w:tcPr>
          <w:p w14:paraId="50CB9877" w14:textId="00A32BD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14,409</w:t>
            </w:r>
          </w:p>
        </w:tc>
        <w:tc>
          <w:tcPr>
            <w:tcW w:w="354" w:type="pct"/>
            <w:tcBorders>
              <w:top w:val="nil"/>
              <w:left w:val="nil"/>
              <w:bottom w:val="nil"/>
              <w:right w:val="nil"/>
            </w:tcBorders>
            <w:shd w:val="clear" w:color="auto" w:fill="auto"/>
            <w:noWrap/>
            <w:hideMark/>
          </w:tcPr>
          <w:p w14:paraId="2DA4DFBA" w14:textId="4BC635B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113.0</w:t>
            </w:r>
          </w:p>
        </w:tc>
        <w:tc>
          <w:tcPr>
            <w:tcW w:w="407" w:type="pct"/>
            <w:tcBorders>
              <w:top w:val="nil"/>
              <w:left w:val="nil"/>
              <w:bottom w:val="nil"/>
              <w:right w:val="single" w:sz="4" w:space="0" w:color="auto"/>
            </w:tcBorders>
            <w:shd w:val="clear" w:color="auto" w:fill="auto"/>
            <w:noWrap/>
            <w:hideMark/>
          </w:tcPr>
          <w:p w14:paraId="2927BBE3" w14:textId="29BF24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18,077</w:t>
            </w:r>
          </w:p>
        </w:tc>
        <w:tc>
          <w:tcPr>
            <w:tcW w:w="360" w:type="pct"/>
            <w:tcBorders>
              <w:top w:val="nil"/>
              <w:left w:val="nil"/>
              <w:bottom w:val="nil"/>
              <w:right w:val="nil"/>
            </w:tcBorders>
            <w:shd w:val="clear" w:color="auto" w:fill="auto"/>
            <w:noWrap/>
            <w:hideMark/>
          </w:tcPr>
          <w:p w14:paraId="745FBAB8" w14:textId="5DBC2E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132.2</w:t>
            </w:r>
          </w:p>
        </w:tc>
        <w:tc>
          <w:tcPr>
            <w:tcW w:w="414" w:type="pct"/>
            <w:tcBorders>
              <w:top w:val="nil"/>
              <w:left w:val="nil"/>
              <w:bottom w:val="nil"/>
              <w:right w:val="single" w:sz="12" w:space="0" w:color="auto"/>
            </w:tcBorders>
            <w:shd w:val="clear" w:color="auto" w:fill="auto"/>
            <w:noWrap/>
            <w:hideMark/>
          </w:tcPr>
          <w:p w14:paraId="178B1B15" w14:textId="0AA9161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4E9AC061" w14:textId="5975E0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91.0</w:t>
            </w:r>
          </w:p>
        </w:tc>
        <w:tc>
          <w:tcPr>
            <w:tcW w:w="406" w:type="pct"/>
            <w:tcBorders>
              <w:top w:val="nil"/>
              <w:left w:val="nil"/>
              <w:bottom w:val="nil"/>
              <w:right w:val="single" w:sz="4" w:space="0" w:color="auto"/>
            </w:tcBorders>
            <w:shd w:val="clear" w:color="auto" w:fill="auto"/>
            <w:noWrap/>
            <w:hideMark/>
          </w:tcPr>
          <w:p w14:paraId="21D33B95" w14:textId="3750DF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14,232</w:t>
            </w:r>
          </w:p>
        </w:tc>
        <w:tc>
          <w:tcPr>
            <w:tcW w:w="354" w:type="pct"/>
            <w:tcBorders>
              <w:top w:val="nil"/>
              <w:left w:val="nil"/>
              <w:bottom w:val="nil"/>
              <w:right w:val="nil"/>
            </w:tcBorders>
            <w:shd w:val="clear" w:color="auto" w:fill="auto"/>
            <w:noWrap/>
            <w:hideMark/>
          </w:tcPr>
          <w:p w14:paraId="3FA17DA6" w14:textId="3DB5B07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121.7</w:t>
            </w:r>
          </w:p>
        </w:tc>
        <w:tc>
          <w:tcPr>
            <w:tcW w:w="407" w:type="pct"/>
            <w:tcBorders>
              <w:top w:val="nil"/>
              <w:left w:val="nil"/>
              <w:bottom w:val="nil"/>
              <w:right w:val="single" w:sz="4" w:space="0" w:color="auto"/>
            </w:tcBorders>
            <w:shd w:val="clear" w:color="auto" w:fill="auto"/>
            <w:noWrap/>
            <w:hideMark/>
          </w:tcPr>
          <w:p w14:paraId="315E1DD3" w14:textId="4628616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19,032</w:t>
            </w:r>
          </w:p>
        </w:tc>
        <w:tc>
          <w:tcPr>
            <w:tcW w:w="360" w:type="pct"/>
            <w:tcBorders>
              <w:top w:val="nil"/>
              <w:left w:val="nil"/>
              <w:bottom w:val="nil"/>
              <w:right w:val="nil"/>
            </w:tcBorders>
            <w:shd w:val="clear" w:color="auto" w:fill="auto"/>
            <w:noWrap/>
            <w:hideMark/>
          </w:tcPr>
          <w:p w14:paraId="02AAFD4D" w14:textId="17FB638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134.0</w:t>
            </w:r>
          </w:p>
        </w:tc>
        <w:tc>
          <w:tcPr>
            <w:tcW w:w="414" w:type="pct"/>
            <w:tcBorders>
              <w:top w:val="nil"/>
              <w:left w:val="nil"/>
              <w:bottom w:val="nil"/>
              <w:right w:val="single" w:sz="12" w:space="0" w:color="auto"/>
            </w:tcBorders>
            <w:shd w:val="clear" w:color="auto" w:fill="auto"/>
            <w:noWrap/>
            <w:hideMark/>
          </w:tcPr>
          <w:p w14:paraId="74C417AF" w14:textId="1AD30DD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21,343</w:t>
            </w:r>
          </w:p>
        </w:tc>
      </w:tr>
      <w:tr w:rsidR="00BE19A9" w:rsidRPr="00BE19A9" w14:paraId="1756BAB5"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6D73EB5"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88</w:t>
            </w:r>
          </w:p>
        </w:tc>
        <w:tc>
          <w:tcPr>
            <w:tcW w:w="353" w:type="pct"/>
            <w:tcBorders>
              <w:top w:val="nil"/>
              <w:left w:val="single" w:sz="12" w:space="0" w:color="auto"/>
              <w:bottom w:val="nil"/>
              <w:right w:val="nil"/>
            </w:tcBorders>
            <w:shd w:val="clear" w:color="auto" w:fill="auto"/>
            <w:noWrap/>
            <w:hideMark/>
          </w:tcPr>
          <w:p w14:paraId="6A8D9432" w14:textId="44D0AD9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91.0</w:t>
            </w:r>
          </w:p>
        </w:tc>
        <w:tc>
          <w:tcPr>
            <w:tcW w:w="406" w:type="pct"/>
            <w:tcBorders>
              <w:top w:val="nil"/>
              <w:left w:val="nil"/>
              <w:bottom w:val="nil"/>
              <w:right w:val="single" w:sz="4" w:space="0" w:color="auto"/>
            </w:tcBorders>
            <w:shd w:val="clear" w:color="auto" w:fill="auto"/>
            <w:noWrap/>
            <w:hideMark/>
          </w:tcPr>
          <w:p w14:paraId="547B3853" w14:textId="0595765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14,389</w:t>
            </w:r>
          </w:p>
        </w:tc>
        <w:tc>
          <w:tcPr>
            <w:tcW w:w="354" w:type="pct"/>
            <w:tcBorders>
              <w:top w:val="nil"/>
              <w:left w:val="nil"/>
              <w:bottom w:val="nil"/>
              <w:right w:val="nil"/>
            </w:tcBorders>
            <w:shd w:val="clear" w:color="auto" w:fill="auto"/>
            <w:noWrap/>
            <w:hideMark/>
          </w:tcPr>
          <w:p w14:paraId="162CB327" w14:textId="62690D8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113.2</w:t>
            </w:r>
          </w:p>
        </w:tc>
        <w:tc>
          <w:tcPr>
            <w:tcW w:w="407" w:type="pct"/>
            <w:tcBorders>
              <w:top w:val="nil"/>
              <w:left w:val="nil"/>
              <w:bottom w:val="nil"/>
              <w:right w:val="single" w:sz="4" w:space="0" w:color="auto"/>
            </w:tcBorders>
            <w:shd w:val="clear" w:color="auto" w:fill="auto"/>
            <w:noWrap/>
            <w:hideMark/>
          </w:tcPr>
          <w:p w14:paraId="4BE1A154" w14:textId="65E5E1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17,903</w:t>
            </w:r>
          </w:p>
        </w:tc>
        <w:tc>
          <w:tcPr>
            <w:tcW w:w="360" w:type="pct"/>
            <w:tcBorders>
              <w:top w:val="nil"/>
              <w:left w:val="nil"/>
              <w:bottom w:val="nil"/>
              <w:right w:val="nil"/>
            </w:tcBorders>
            <w:shd w:val="clear" w:color="auto" w:fill="auto"/>
            <w:noWrap/>
            <w:hideMark/>
          </w:tcPr>
          <w:p w14:paraId="29F6FC44" w14:textId="7FB1FCC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14" w:type="pct"/>
            <w:tcBorders>
              <w:top w:val="nil"/>
              <w:left w:val="nil"/>
              <w:bottom w:val="nil"/>
              <w:right w:val="single" w:sz="12" w:space="0" w:color="auto"/>
            </w:tcBorders>
            <w:shd w:val="clear" w:color="auto" w:fill="auto"/>
            <w:noWrap/>
            <w:hideMark/>
          </w:tcPr>
          <w:p w14:paraId="03389400" w14:textId="78EBAF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2C926891" w14:textId="67F5666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91.7</w:t>
            </w:r>
          </w:p>
        </w:tc>
        <w:tc>
          <w:tcPr>
            <w:tcW w:w="406" w:type="pct"/>
            <w:tcBorders>
              <w:top w:val="nil"/>
              <w:left w:val="nil"/>
              <w:bottom w:val="nil"/>
              <w:right w:val="single" w:sz="4" w:space="0" w:color="auto"/>
            </w:tcBorders>
            <w:shd w:val="clear" w:color="auto" w:fill="auto"/>
            <w:noWrap/>
            <w:hideMark/>
          </w:tcPr>
          <w:p w14:paraId="07C24EBC" w14:textId="65BC36F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14,175</w:t>
            </w:r>
          </w:p>
        </w:tc>
        <w:tc>
          <w:tcPr>
            <w:tcW w:w="354" w:type="pct"/>
            <w:tcBorders>
              <w:top w:val="nil"/>
              <w:left w:val="nil"/>
              <w:bottom w:val="nil"/>
              <w:right w:val="nil"/>
            </w:tcBorders>
            <w:shd w:val="clear" w:color="auto" w:fill="auto"/>
            <w:noWrap/>
            <w:hideMark/>
          </w:tcPr>
          <w:p w14:paraId="4453346D" w14:textId="0985E79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122.6</w:t>
            </w:r>
          </w:p>
        </w:tc>
        <w:tc>
          <w:tcPr>
            <w:tcW w:w="407" w:type="pct"/>
            <w:tcBorders>
              <w:top w:val="nil"/>
              <w:left w:val="nil"/>
              <w:bottom w:val="nil"/>
              <w:right w:val="single" w:sz="4" w:space="0" w:color="auto"/>
            </w:tcBorders>
            <w:shd w:val="clear" w:color="auto" w:fill="auto"/>
            <w:noWrap/>
            <w:hideMark/>
          </w:tcPr>
          <w:p w14:paraId="470F00EE" w14:textId="4DBF1E4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18,939</w:t>
            </w:r>
          </w:p>
        </w:tc>
        <w:tc>
          <w:tcPr>
            <w:tcW w:w="360" w:type="pct"/>
            <w:tcBorders>
              <w:top w:val="nil"/>
              <w:left w:val="nil"/>
              <w:bottom w:val="nil"/>
              <w:right w:val="nil"/>
            </w:tcBorders>
            <w:shd w:val="clear" w:color="auto" w:fill="auto"/>
            <w:noWrap/>
            <w:hideMark/>
          </w:tcPr>
          <w:p w14:paraId="25A3814E" w14:textId="7B638AF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135.6</w:t>
            </w:r>
          </w:p>
        </w:tc>
        <w:tc>
          <w:tcPr>
            <w:tcW w:w="414" w:type="pct"/>
            <w:tcBorders>
              <w:top w:val="nil"/>
              <w:left w:val="nil"/>
              <w:bottom w:val="nil"/>
              <w:right w:val="single" w:sz="12" w:space="0" w:color="auto"/>
            </w:tcBorders>
            <w:shd w:val="clear" w:color="auto" w:fill="auto"/>
            <w:noWrap/>
            <w:hideMark/>
          </w:tcPr>
          <w:p w14:paraId="0CA454D2" w14:textId="4E66C9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21,341</w:t>
            </w:r>
          </w:p>
        </w:tc>
      </w:tr>
      <w:tr w:rsidR="00BE19A9" w:rsidRPr="00BE19A9" w14:paraId="3E38AB2B"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54570FE"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89</w:t>
            </w:r>
          </w:p>
        </w:tc>
        <w:tc>
          <w:tcPr>
            <w:tcW w:w="353" w:type="pct"/>
            <w:tcBorders>
              <w:top w:val="nil"/>
              <w:left w:val="single" w:sz="12" w:space="0" w:color="auto"/>
              <w:bottom w:val="nil"/>
              <w:right w:val="nil"/>
            </w:tcBorders>
            <w:shd w:val="clear" w:color="auto" w:fill="auto"/>
            <w:noWrap/>
            <w:hideMark/>
          </w:tcPr>
          <w:p w14:paraId="040CA5CE" w14:textId="008118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92.0</w:t>
            </w:r>
          </w:p>
        </w:tc>
        <w:tc>
          <w:tcPr>
            <w:tcW w:w="406" w:type="pct"/>
            <w:tcBorders>
              <w:top w:val="nil"/>
              <w:left w:val="nil"/>
              <w:bottom w:val="nil"/>
              <w:right w:val="single" w:sz="4" w:space="0" w:color="auto"/>
            </w:tcBorders>
            <w:shd w:val="clear" w:color="auto" w:fill="auto"/>
            <w:noWrap/>
            <w:hideMark/>
          </w:tcPr>
          <w:p w14:paraId="7441881B" w14:textId="1739305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14,375</w:t>
            </w:r>
          </w:p>
        </w:tc>
        <w:tc>
          <w:tcPr>
            <w:tcW w:w="354" w:type="pct"/>
            <w:tcBorders>
              <w:top w:val="nil"/>
              <w:left w:val="nil"/>
              <w:bottom w:val="nil"/>
              <w:right w:val="nil"/>
            </w:tcBorders>
            <w:shd w:val="clear" w:color="auto" w:fill="auto"/>
            <w:noWrap/>
            <w:hideMark/>
          </w:tcPr>
          <w:p w14:paraId="110F5D76" w14:textId="6361CAD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113.7</w:t>
            </w:r>
          </w:p>
        </w:tc>
        <w:tc>
          <w:tcPr>
            <w:tcW w:w="407" w:type="pct"/>
            <w:tcBorders>
              <w:top w:val="nil"/>
              <w:left w:val="nil"/>
              <w:bottom w:val="nil"/>
              <w:right w:val="single" w:sz="4" w:space="0" w:color="auto"/>
            </w:tcBorders>
            <w:shd w:val="clear" w:color="auto" w:fill="auto"/>
            <w:noWrap/>
            <w:hideMark/>
          </w:tcPr>
          <w:p w14:paraId="15812FD7" w14:textId="2F9D6F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17,773</w:t>
            </w:r>
          </w:p>
        </w:tc>
        <w:tc>
          <w:tcPr>
            <w:tcW w:w="360" w:type="pct"/>
            <w:tcBorders>
              <w:top w:val="nil"/>
              <w:left w:val="nil"/>
              <w:bottom w:val="nil"/>
              <w:right w:val="nil"/>
            </w:tcBorders>
            <w:shd w:val="clear" w:color="auto" w:fill="auto"/>
            <w:noWrap/>
            <w:hideMark/>
          </w:tcPr>
          <w:p w14:paraId="181518E2" w14:textId="18F4C39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135.2</w:t>
            </w:r>
          </w:p>
        </w:tc>
        <w:tc>
          <w:tcPr>
            <w:tcW w:w="414" w:type="pct"/>
            <w:tcBorders>
              <w:top w:val="nil"/>
              <w:left w:val="nil"/>
              <w:bottom w:val="nil"/>
              <w:right w:val="single" w:sz="12" w:space="0" w:color="auto"/>
            </w:tcBorders>
            <w:shd w:val="clear" w:color="auto" w:fill="auto"/>
            <w:noWrap/>
            <w:hideMark/>
          </w:tcPr>
          <w:p w14:paraId="7C685E67" w14:textId="1BD3DC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4AFAA07C" w14:textId="4988989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92.5</w:t>
            </w:r>
          </w:p>
        </w:tc>
        <w:tc>
          <w:tcPr>
            <w:tcW w:w="406" w:type="pct"/>
            <w:tcBorders>
              <w:top w:val="nil"/>
              <w:left w:val="nil"/>
              <w:bottom w:val="nil"/>
              <w:right w:val="single" w:sz="4" w:space="0" w:color="auto"/>
            </w:tcBorders>
            <w:shd w:val="clear" w:color="auto" w:fill="auto"/>
            <w:noWrap/>
            <w:hideMark/>
          </w:tcPr>
          <w:p w14:paraId="0BEB93AF" w14:textId="241E98F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14,126</w:t>
            </w:r>
          </w:p>
        </w:tc>
        <w:tc>
          <w:tcPr>
            <w:tcW w:w="354" w:type="pct"/>
            <w:tcBorders>
              <w:top w:val="nil"/>
              <w:left w:val="nil"/>
              <w:bottom w:val="nil"/>
              <w:right w:val="nil"/>
            </w:tcBorders>
            <w:shd w:val="clear" w:color="auto" w:fill="auto"/>
            <w:noWrap/>
            <w:hideMark/>
          </w:tcPr>
          <w:p w14:paraId="678D63DC" w14:textId="2418F5E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124.0</w:t>
            </w:r>
          </w:p>
        </w:tc>
        <w:tc>
          <w:tcPr>
            <w:tcW w:w="407" w:type="pct"/>
            <w:tcBorders>
              <w:top w:val="nil"/>
              <w:left w:val="nil"/>
              <w:bottom w:val="nil"/>
              <w:right w:val="single" w:sz="4" w:space="0" w:color="auto"/>
            </w:tcBorders>
            <w:shd w:val="clear" w:color="auto" w:fill="auto"/>
            <w:noWrap/>
            <w:hideMark/>
          </w:tcPr>
          <w:p w14:paraId="363CCD1C" w14:textId="2DC9B07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18,944</w:t>
            </w:r>
          </w:p>
        </w:tc>
        <w:tc>
          <w:tcPr>
            <w:tcW w:w="360" w:type="pct"/>
            <w:tcBorders>
              <w:top w:val="nil"/>
              <w:left w:val="nil"/>
              <w:bottom w:val="nil"/>
              <w:right w:val="nil"/>
            </w:tcBorders>
            <w:shd w:val="clear" w:color="auto" w:fill="auto"/>
            <w:noWrap/>
            <w:hideMark/>
          </w:tcPr>
          <w:p w14:paraId="55956B03" w14:textId="0E93AB1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137.3</w:t>
            </w:r>
          </w:p>
        </w:tc>
        <w:tc>
          <w:tcPr>
            <w:tcW w:w="414" w:type="pct"/>
            <w:tcBorders>
              <w:top w:val="nil"/>
              <w:left w:val="nil"/>
              <w:bottom w:val="nil"/>
              <w:right w:val="single" w:sz="12" w:space="0" w:color="auto"/>
            </w:tcBorders>
            <w:shd w:val="clear" w:color="auto" w:fill="auto"/>
            <w:noWrap/>
            <w:hideMark/>
          </w:tcPr>
          <w:p w14:paraId="603722A3" w14:textId="0D7D38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21,331</w:t>
            </w:r>
          </w:p>
        </w:tc>
      </w:tr>
      <w:tr w:rsidR="00BE19A9" w:rsidRPr="00BE19A9" w14:paraId="29EAE215"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F0B764D"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90</w:t>
            </w:r>
          </w:p>
        </w:tc>
        <w:tc>
          <w:tcPr>
            <w:tcW w:w="353" w:type="pct"/>
            <w:tcBorders>
              <w:top w:val="nil"/>
              <w:left w:val="single" w:sz="12" w:space="0" w:color="auto"/>
              <w:bottom w:val="nil"/>
              <w:right w:val="nil"/>
            </w:tcBorders>
            <w:shd w:val="clear" w:color="auto" w:fill="auto"/>
            <w:noWrap/>
            <w:hideMark/>
          </w:tcPr>
          <w:p w14:paraId="15C62E1C" w14:textId="0DF43226"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92.9</w:t>
            </w:r>
          </w:p>
        </w:tc>
        <w:tc>
          <w:tcPr>
            <w:tcW w:w="406" w:type="pct"/>
            <w:tcBorders>
              <w:top w:val="nil"/>
              <w:left w:val="nil"/>
              <w:bottom w:val="nil"/>
              <w:right w:val="single" w:sz="4" w:space="0" w:color="auto"/>
            </w:tcBorders>
            <w:shd w:val="clear" w:color="auto" w:fill="auto"/>
            <w:noWrap/>
            <w:hideMark/>
          </w:tcPr>
          <w:p w14:paraId="6EE39C3F" w14:textId="364FDB8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14,360</w:t>
            </w:r>
          </w:p>
        </w:tc>
        <w:tc>
          <w:tcPr>
            <w:tcW w:w="354" w:type="pct"/>
            <w:tcBorders>
              <w:top w:val="nil"/>
              <w:left w:val="nil"/>
              <w:bottom w:val="nil"/>
              <w:right w:val="nil"/>
            </w:tcBorders>
            <w:shd w:val="clear" w:color="auto" w:fill="auto"/>
            <w:noWrap/>
            <w:hideMark/>
          </w:tcPr>
          <w:p w14:paraId="2CEDFFF2" w14:textId="3845942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114.5</w:t>
            </w:r>
          </w:p>
        </w:tc>
        <w:tc>
          <w:tcPr>
            <w:tcW w:w="407" w:type="pct"/>
            <w:tcBorders>
              <w:top w:val="nil"/>
              <w:left w:val="nil"/>
              <w:bottom w:val="nil"/>
              <w:right w:val="single" w:sz="4" w:space="0" w:color="auto"/>
            </w:tcBorders>
            <w:shd w:val="clear" w:color="auto" w:fill="auto"/>
            <w:noWrap/>
            <w:hideMark/>
          </w:tcPr>
          <w:p w14:paraId="41809F7C" w14:textId="1707DDD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17,696</w:t>
            </w:r>
          </w:p>
        </w:tc>
        <w:tc>
          <w:tcPr>
            <w:tcW w:w="360" w:type="pct"/>
            <w:tcBorders>
              <w:top w:val="nil"/>
              <w:left w:val="nil"/>
              <w:bottom w:val="nil"/>
              <w:right w:val="nil"/>
            </w:tcBorders>
            <w:shd w:val="clear" w:color="auto" w:fill="auto"/>
            <w:noWrap/>
            <w:hideMark/>
          </w:tcPr>
          <w:p w14:paraId="7E733734" w14:textId="6276F3D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136.8</w:t>
            </w:r>
          </w:p>
        </w:tc>
        <w:tc>
          <w:tcPr>
            <w:tcW w:w="414" w:type="pct"/>
            <w:tcBorders>
              <w:top w:val="nil"/>
              <w:left w:val="nil"/>
              <w:bottom w:val="nil"/>
              <w:right w:val="single" w:sz="12" w:space="0" w:color="auto"/>
            </w:tcBorders>
            <w:shd w:val="clear" w:color="auto" w:fill="auto"/>
            <w:noWrap/>
            <w:hideMark/>
          </w:tcPr>
          <w:p w14:paraId="2519B9F5" w14:textId="24CEC43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66FFAD6A" w14:textId="03FFBFA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93.3</w:t>
            </w:r>
          </w:p>
        </w:tc>
        <w:tc>
          <w:tcPr>
            <w:tcW w:w="406" w:type="pct"/>
            <w:tcBorders>
              <w:top w:val="nil"/>
              <w:left w:val="nil"/>
              <w:bottom w:val="nil"/>
              <w:right w:val="single" w:sz="4" w:space="0" w:color="auto"/>
            </w:tcBorders>
            <w:shd w:val="clear" w:color="auto" w:fill="auto"/>
            <w:noWrap/>
            <w:hideMark/>
          </w:tcPr>
          <w:p w14:paraId="79ACAB4C" w14:textId="1E0693B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14,082</w:t>
            </w:r>
          </w:p>
        </w:tc>
        <w:tc>
          <w:tcPr>
            <w:tcW w:w="354" w:type="pct"/>
            <w:tcBorders>
              <w:top w:val="nil"/>
              <w:left w:val="nil"/>
              <w:bottom w:val="nil"/>
              <w:right w:val="nil"/>
            </w:tcBorders>
            <w:shd w:val="clear" w:color="auto" w:fill="auto"/>
            <w:noWrap/>
            <w:hideMark/>
          </w:tcPr>
          <w:p w14:paraId="7034831C" w14:textId="600A839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126.0</w:t>
            </w:r>
          </w:p>
        </w:tc>
        <w:tc>
          <w:tcPr>
            <w:tcW w:w="407" w:type="pct"/>
            <w:tcBorders>
              <w:top w:val="nil"/>
              <w:left w:val="nil"/>
              <w:bottom w:val="nil"/>
              <w:right w:val="single" w:sz="4" w:space="0" w:color="auto"/>
            </w:tcBorders>
            <w:shd w:val="clear" w:color="auto" w:fill="auto"/>
            <w:noWrap/>
            <w:hideMark/>
          </w:tcPr>
          <w:p w14:paraId="2996B6CB" w14:textId="27F873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19,016</w:t>
            </w:r>
          </w:p>
        </w:tc>
        <w:tc>
          <w:tcPr>
            <w:tcW w:w="360" w:type="pct"/>
            <w:tcBorders>
              <w:top w:val="nil"/>
              <w:left w:val="nil"/>
              <w:bottom w:val="nil"/>
              <w:right w:val="nil"/>
            </w:tcBorders>
            <w:shd w:val="clear" w:color="auto" w:fill="auto"/>
            <w:noWrap/>
            <w:hideMark/>
          </w:tcPr>
          <w:p w14:paraId="15EF59B3" w14:textId="2280FBA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139.0</w:t>
            </w:r>
          </w:p>
        </w:tc>
        <w:tc>
          <w:tcPr>
            <w:tcW w:w="414" w:type="pct"/>
            <w:tcBorders>
              <w:top w:val="nil"/>
              <w:left w:val="nil"/>
              <w:bottom w:val="nil"/>
              <w:right w:val="single" w:sz="12" w:space="0" w:color="auto"/>
            </w:tcBorders>
            <w:shd w:val="clear" w:color="auto" w:fill="auto"/>
            <w:noWrap/>
            <w:hideMark/>
          </w:tcPr>
          <w:p w14:paraId="1A50D43D" w14:textId="495301E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21,323</w:t>
            </w:r>
          </w:p>
        </w:tc>
      </w:tr>
      <w:tr w:rsidR="00BE19A9" w:rsidRPr="00BE19A9" w14:paraId="503C40BE"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2F002C4"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91</w:t>
            </w:r>
          </w:p>
        </w:tc>
        <w:tc>
          <w:tcPr>
            <w:tcW w:w="353" w:type="pct"/>
            <w:tcBorders>
              <w:top w:val="nil"/>
              <w:left w:val="single" w:sz="12" w:space="0" w:color="auto"/>
              <w:bottom w:val="nil"/>
              <w:right w:val="nil"/>
            </w:tcBorders>
            <w:shd w:val="clear" w:color="auto" w:fill="auto"/>
            <w:noWrap/>
            <w:hideMark/>
          </w:tcPr>
          <w:p w14:paraId="3CA6E974" w14:textId="7B856C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93.9</w:t>
            </w:r>
          </w:p>
        </w:tc>
        <w:tc>
          <w:tcPr>
            <w:tcW w:w="406" w:type="pct"/>
            <w:tcBorders>
              <w:top w:val="nil"/>
              <w:left w:val="nil"/>
              <w:bottom w:val="nil"/>
              <w:right w:val="single" w:sz="4" w:space="0" w:color="auto"/>
            </w:tcBorders>
            <w:shd w:val="clear" w:color="auto" w:fill="auto"/>
            <w:noWrap/>
            <w:hideMark/>
          </w:tcPr>
          <w:p w14:paraId="6A56CF38" w14:textId="4DCDB12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14,346</w:t>
            </w:r>
          </w:p>
        </w:tc>
        <w:tc>
          <w:tcPr>
            <w:tcW w:w="354" w:type="pct"/>
            <w:tcBorders>
              <w:top w:val="nil"/>
              <w:left w:val="nil"/>
              <w:bottom w:val="nil"/>
              <w:right w:val="nil"/>
            </w:tcBorders>
            <w:shd w:val="clear" w:color="auto" w:fill="auto"/>
            <w:noWrap/>
            <w:hideMark/>
          </w:tcPr>
          <w:p w14:paraId="1F588D82" w14:textId="3E899B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115.5</w:t>
            </w:r>
          </w:p>
        </w:tc>
        <w:tc>
          <w:tcPr>
            <w:tcW w:w="407" w:type="pct"/>
            <w:tcBorders>
              <w:top w:val="nil"/>
              <w:left w:val="nil"/>
              <w:bottom w:val="nil"/>
              <w:right w:val="single" w:sz="4" w:space="0" w:color="auto"/>
            </w:tcBorders>
            <w:shd w:val="clear" w:color="auto" w:fill="auto"/>
            <w:noWrap/>
            <w:hideMark/>
          </w:tcPr>
          <w:p w14:paraId="233978DD" w14:textId="2E44E4B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17,639</w:t>
            </w:r>
          </w:p>
        </w:tc>
        <w:tc>
          <w:tcPr>
            <w:tcW w:w="360" w:type="pct"/>
            <w:tcBorders>
              <w:top w:val="nil"/>
              <w:left w:val="nil"/>
              <w:bottom w:val="nil"/>
              <w:right w:val="nil"/>
            </w:tcBorders>
            <w:shd w:val="clear" w:color="auto" w:fill="auto"/>
            <w:noWrap/>
            <w:hideMark/>
          </w:tcPr>
          <w:p w14:paraId="6EDE7872" w14:textId="668E6C0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138.3</w:t>
            </w:r>
          </w:p>
        </w:tc>
        <w:tc>
          <w:tcPr>
            <w:tcW w:w="414" w:type="pct"/>
            <w:tcBorders>
              <w:top w:val="nil"/>
              <w:left w:val="nil"/>
              <w:bottom w:val="nil"/>
              <w:right w:val="single" w:sz="12" w:space="0" w:color="auto"/>
            </w:tcBorders>
            <w:shd w:val="clear" w:color="auto" w:fill="auto"/>
            <w:noWrap/>
            <w:hideMark/>
          </w:tcPr>
          <w:p w14:paraId="67BF9629" w14:textId="655B7FD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3BF0A0B3" w14:textId="691DCA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94.1</w:t>
            </w:r>
          </w:p>
        </w:tc>
        <w:tc>
          <w:tcPr>
            <w:tcW w:w="406" w:type="pct"/>
            <w:tcBorders>
              <w:top w:val="nil"/>
              <w:left w:val="nil"/>
              <w:bottom w:val="nil"/>
              <w:right w:val="single" w:sz="4" w:space="0" w:color="auto"/>
            </w:tcBorders>
            <w:shd w:val="clear" w:color="auto" w:fill="auto"/>
            <w:noWrap/>
            <w:hideMark/>
          </w:tcPr>
          <w:p w14:paraId="1951CBE5" w14:textId="188250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14,042</w:t>
            </w:r>
          </w:p>
        </w:tc>
        <w:tc>
          <w:tcPr>
            <w:tcW w:w="354" w:type="pct"/>
            <w:tcBorders>
              <w:top w:val="nil"/>
              <w:left w:val="nil"/>
              <w:bottom w:val="nil"/>
              <w:right w:val="nil"/>
            </w:tcBorders>
            <w:shd w:val="clear" w:color="auto" w:fill="auto"/>
            <w:noWrap/>
            <w:hideMark/>
          </w:tcPr>
          <w:p w14:paraId="7207D400" w14:textId="13672A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127.9</w:t>
            </w:r>
          </w:p>
        </w:tc>
        <w:tc>
          <w:tcPr>
            <w:tcW w:w="407" w:type="pct"/>
            <w:tcBorders>
              <w:top w:val="nil"/>
              <w:left w:val="nil"/>
              <w:bottom w:val="nil"/>
              <w:right w:val="single" w:sz="4" w:space="0" w:color="auto"/>
            </w:tcBorders>
            <w:shd w:val="clear" w:color="auto" w:fill="auto"/>
            <w:noWrap/>
            <w:hideMark/>
          </w:tcPr>
          <w:p w14:paraId="315CEC9A" w14:textId="58B946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19,085</w:t>
            </w:r>
          </w:p>
        </w:tc>
        <w:tc>
          <w:tcPr>
            <w:tcW w:w="360" w:type="pct"/>
            <w:tcBorders>
              <w:top w:val="nil"/>
              <w:left w:val="nil"/>
              <w:bottom w:val="nil"/>
              <w:right w:val="nil"/>
            </w:tcBorders>
            <w:shd w:val="clear" w:color="auto" w:fill="auto"/>
            <w:noWrap/>
            <w:hideMark/>
          </w:tcPr>
          <w:p w14:paraId="54ED994D" w14:textId="18C00CC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140.8</w:t>
            </w:r>
          </w:p>
        </w:tc>
        <w:tc>
          <w:tcPr>
            <w:tcW w:w="414" w:type="pct"/>
            <w:tcBorders>
              <w:top w:val="nil"/>
              <w:left w:val="nil"/>
              <w:bottom w:val="nil"/>
              <w:right w:val="single" w:sz="12" w:space="0" w:color="auto"/>
            </w:tcBorders>
            <w:shd w:val="clear" w:color="auto" w:fill="auto"/>
            <w:noWrap/>
            <w:hideMark/>
          </w:tcPr>
          <w:p w14:paraId="3A1EF225" w14:textId="05AF94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21,319</w:t>
            </w:r>
          </w:p>
        </w:tc>
      </w:tr>
      <w:tr w:rsidR="00BE19A9" w:rsidRPr="00BE19A9" w14:paraId="3E23A620"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28CA7E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92</w:t>
            </w:r>
          </w:p>
        </w:tc>
        <w:tc>
          <w:tcPr>
            <w:tcW w:w="353" w:type="pct"/>
            <w:tcBorders>
              <w:top w:val="nil"/>
              <w:left w:val="single" w:sz="12" w:space="0" w:color="auto"/>
              <w:bottom w:val="nil"/>
              <w:right w:val="nil"/>
            </w:tcBorders>
            <w:shd w:val="clear" w:color="auto" w:fill="auto"/>
            <w:noWrap/>
            <w:hideMark/>
          </w:tcPr>
          <w:p w14:paraId="5912B59D" w14:textId="327A19C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94.9</w:t>
            </w:r>
          </w:p>
        </w:tc>
        <w:tc>
          <w:tcPr>
            <w:tcW w:w="406" w:type="pct"/>
            <w:tcBorders>
              <w:top w:val="nil"/>
              <w:left w:val="nil"/>
              <w:bottom w:val="nil"/>
              <w:right w:val="single" w:sz="4" w:space="0" w:color="auto"/>
            </w:tcBorders>
            <w:shd w:val="clear" w:color="auto" w:fill="auto"/>
            <w:noWrap/>
            <w:hideMark/>
          </w:tcPr>
          <w:p w14:paraId="3DCE40AC" w14:textId="20F6035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14,338</w:t>
            </w:r>
          </w:p>
        </w:tc>
        <w:tc>
          <w:tcPr>
            <w:tcW w:w="354" w:type="pct"/>
            <w:tcBorders>
              <w:top w:val="nil"/>
              <w:left w:val="nil"/>
              <w:bottom w:val="nil"/>
              <w:right w:val="nil"/>
            </w:tcBorders>
            <w:shd w:val="clear" w:color="auto" w:fill="auto"/>
            <w:noWrap/>
            <w:hideMark/>
          </w:tcPr>
          <w:p w14:paraId="2C93CAE5" w14:textId="1F1A414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116.2</w:t>
            </w:r>
          </w:p>
        </w:tc>
        <w:tc>
          <w:tcPr>
            <w:tcW w:w="407" w:type="pct"/>
            <w:tcBorders>
              <w:top w:val="nil"/>
              <w:left w:val="nil"/>
              <w:bottom w:val="nil"/>
              <w:right w:val="single" w:sz="4" w:space="0" w:color="auto"/>
            </w:tcBorders>
            <w:shd w:val="clear" w:color="auto" w:fill="auto"/>
            <w:noWrap/>
            <w:hideMark/>
          </w:tcPr>
          <w:p w14:paraId="3CDB86D0" w14:textId="598B745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17,558</w:t>
            </w:r>
          </w:p>
        </w:tc>
        <w:tc>
          <w:tcPr>
            <w:tcW w:w="360" w:type="pct"/>
            <w:tcBorders>
              <w:top w:val="nil"/>
              <w:left w:val="nil"/>
              <w:bottom w:val="nil"/>
              <w:right w:val="nil"/>
            </w:tcBorders>
            <w:shd w:val="clear" w:color="auto" w:fill="auto"/>
            <w:noWrap/>
            <w:hideMark/>
          </w:tcPr>
          <w:p w14:paraId="4CCFA850" w14:textId="07AA49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139.7</w:t>
            </w:r>
          </w:p>
        </w:tc>
        <w:tc>
          <w:tcPr>
            <w:tcW w:w="414" w:type="pct"/>
            <w:tcBorders>
              <w:top w:val="nil"/>
              <w:left w:val="nil"/>
              <w:bottom w:val="nil"/>
              <w:right w:val="single" w:sz="12" w:space="0" w:color="auto"/>
            </w:tcBorders>
            <w:shd w:val="clear" w:color="auto" w:fill="auto"/>
            <w:noWrap/>
            <w:hideMark/>
          </w:tcPr>
          <w:p w14:paraId="5578DB3B" w14:textId="2CD21F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187F3BEE" w14:textId="3902AD3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95.0</w:t>
            </w:r>
          </w:p>
        </w:tc>
        <w:tc>
          <w:tcPr>
            <w:tcW w:w="406" w:type="pct"/>
            <w:tcBorders>
              <w:top w:val="nil"/>
              <w:left w:val="nil"/>
              <w:bottom w:val="nil"/>
              <w:right w:val="single" w:sz="4" w:space="0" w:color="auto"/>
            </w:tcBorders>
            <w:shd w:val="clear" w:color="auto" w:fill="auto"/>
            <w:noWrap/>
            <w:hideMark/>
          </w:tcPr>
          <w:p w14:paraId="642AD69A" w14:textId="73EFF7B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14,004</w:t>
            </w:r>
          </w:p>
        </w:tc>
        <w:tc>
          <w:tcPr>
            <w:tcW w:w="354" w:type="pct"/>
            <w:tcBorders>
              <w:top w:val="nil"/>
              <w:left w:val="nil"/>
              <w:bottom w:val="nil"/>
              <w:right w:val="nil"/>
            </w:tcBorders>
            <w:shd w:val="clear" w:color="auto" w:fill="auto"/>
            <w:noWrap/>
            <w:hideMark/>
          </w:tcPr>
          <w:p w14:paraId="5A77B42D" w14:textId="6AD1905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129.5</w:t>
            </w:r>
          </w:p>
        </w:tc>
        <w:tc>
          <w:tcPr>
            <w:tcW w:w="407" w:type="pct"/>
            <w:tcBorders>
              <w:top w:val="nil"/>
              <w:left w:val="nil"/>
              <w:bottom w:val="nil"/>
              <w:right w:val="single" w:sz="4" w:space="0" w:color="auto"/>
            </w:tcBorders>
            <w:shd w:val="clear" w:color="auto" w:fill="auto"/>
            <w:noWrap/>
            <w:hideMark/>
          </w:tcPr>
          <w:p w14:paraId="3D480135" w14:textId="453316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19,105</w:t>
            </w:r>
          </w:p>
        </w:tc>
        <w:tc>
          <w:tcPr>
            <w:tcW w:w="360" w:type="pct"/>
            <w:tcBorders>
              <w:top w:val="nil"/>
              <w:left w:val="nil"/>
              <w:bottom w:val="nil"/>
              <w:right w:val="nil"/>
            </w:tcBorders>
            <w:shd w:val="clear" w:color="auto" w:fill="auto"/>
            <w:noWrap/>
            <w:hideMark/>
          </w:tcPr>
          <w:p w14:paraId="0E632673" w14:textId="2AD1FA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142.4</w:t>
            </w:r>
          </w:p>
        </w:tc>
        <w:tc>
          <w:tcPr>
            <w:tcW w:w="414" w:type="pct"/>
            <w:tcBorders>
              <w:top w:val="nil"/>
              <w:left w:val="nil"/>
              <w:bottom w:val="nil"/>
              <w:right w:val="single" w:sz="12" w:space="0" w:color="auto"/>
            </w:tcBorders>
            <w:shd w:val="clear" w:color="auto" w:fill="auto"/>
            <w:noWrap/>
            <w:hideMark/>
          </w:tcPr>
          <w:p w14:paraId="0CC6B53D" w14:textId="2355BC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21,319</w:t>
            </w:r>
          </w:p>
        </w:tc>
      </w:tr>
      <w:tr w:rsidR="00BE19A9" w:rsidRPr="00BE19A9" w14:paraId="5C8B4B6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78A8DF9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93</w:t>
            </w:r>
          </w:p>
        </w:tc>
        <w:tc>
          <w:tcPr>
            <w:tcW w:w="353" w:type="pct"/>
            <w:tcBorders>
              <w:top w:val="nil"/>
              <w:left w:val="single" w:sz="12" w:space="0" w:color="auto"/>
              <w:bottom w:val="nil"/>
              <w:right w:val="nil"/>
            </w:tcBorders>
            <w:shd w:val="clear" w:color="auto" w:fill="auto"/>
            <w:noWrap/>
            <w:hideMark/>
          </w:tcPr>
          <w:p w14:paraId="0197302E" w14:textId="24FC185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95.9</w:t>
            </w:r>
          </w:p>
        </w:tc>
        <w:tc>
          <w:tcPr>
            <w:tcW w:w="406" w:type="pct"/>
            <w:tcBorders>
              <w:top w:val="nil"/>
              <w:left w:val="nil"/>
              <w:bottom w:val="nil"/>
              <w:right w:val="single" w:sz="4" w:space="0" w:color="auto"/>
            </w:tcBorders>
            <w:shd w:val="clear" w:color="auto" w:fill="auto"/>
            <w:noWrap/>
            <w:hideMark/>
          </w:tcPr>
          <w:p w14:paraId="201FF35C" w14:textId="640AAC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14,331</w:t>
            </w:r>
          </w:p>
        </w:tc>
        <w:tc>
          <w:tcPr>
            <w:tcW w:w="354" w:type="pct"/>
            <w:tcBorders>
              <w:top w:val="nil"/>
              <w:left w:val="nil"/>
              <w:bottom w:val="nil"/>
              <w:right w:val="nil"/>
            </w:tcBorders>
            <w:shd w:val="clear" w:color="auto" w:fill="auto"/>
            <w:noWrap/>
            <w:hideMark/>
          </w:tcPr>
          <w:p w14:paraId="04C7CF11" w14:textId="0C5C2A5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116.9</w:t>
            </w:r>
          </w:p>
        </w:tc>
        <w:tc>
          <w:tcPr>
            <w:tcW w:w="407" w:type="pct"/>
            <w:tcBorders>
              <w:top w:val="nil"/>
              <w:left w:val="nil"/>
              <w:bottom w:val="nil"/>
              <w:right w:val="single" w:sz="4" w:space="0" w:color="auto"/>
            </w:tcBorders>
            <w:shd w:val="clear" w:color="auto" w:fill="auto"/>
            <w:noWrap/>
            <w:hideMark/>
          </w:tcPr>
          <w:p w14:paraId="005F7876" w14:textId="7A9D6C4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17,459</w:t>
            </w:r>
          </w:p>
        </w:tc>
        <w:tc>
          <w:tcPr>
            <w:tcW w:w="360" w:type="pct"/>
            <w:tcBorders>
              <w:top w:val="nil"/>
              <w:left w:val="nil"/>
              <w:bottom w:val="nil"/>
              <w:right w:val="nil"/>
            </w:tcBorders>
            <w:shd w:val="clear" w:color="auto" w:fill="auto"/>
            <w:noWrap/>
            <w:hideMark/>
          </w:tcPr>
          <w:p w14:paraId="699D0851" w14:textId="2F783CE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141.1</w:t>
            </w:r>
          </w:p>
        </w:tc>
        <w:tc>
          <w:tcPr>
            <w:tcW w:w="414" w:type="pct"/>
            <w:tcBorders>
              <w:top w:val="nil"/>
              <w:left w:val="nil"/>
              <w:bottom w:val="nil"/>
              <w:right w:val="single" w:sz="12" w:space="0" w:color="auto"/>
            </w:tcBorders>
            <w:shd w:val="clear" w:color="auto" w:fill="auto"/>
            <w:noWrap/>
            <w:hideMark/>
          </w:tcPr>
          <w:p w14:paraId="4854EB86" w14:textId="662F92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7CDC46EC" w14:textId="5D3708E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95.8</w:t>
            </w:r>
          </w:p>
        </w:tc>
        <w:tc>
          <w:tcPr>
            <w:tcW w:w="406" w:type="pct"/>
            <w:tcBorders>
              <w:top w:val="nil"/>
              <w:left w:val="nil"/>
              <w:bottom w:val="nil"/>
              <w:right w:val="single" w:sz="4" w:space="0" w:color="auto"/>
            </w:tcBorders>
            <w:shd w:val="clear" w:color="auto" w:fill="auto"/>
            <w:noWrap/>
            <w:hideMark/>
          </w:tcPr>
          <w:p w14:paraId="2999C45F" w14:textId="2F2983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13,969</w:t>
            </w:r>
          </w:p>
        </w:tc>
        <w:tc>
          <w:tcPr>
            <w:tcW w:w="354" w:type="pct"/>
            <w:tcBorders>
              <w:top w:val="nil"/>
              <w:left w:val="nil"/>
              <w:bottom w:val="nil"/>
              <w:right w:val="nil"/>
            </w:tcBorders>
            <w:shd w:val="clear" w:color="auto" w:fill="auto"/>
            <w:noWrap/>
            <w:hideMark/>
          </w:tcPr>
          <w:p w14:paraId="0B0F3513" w14:textId="1B00460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130.8</w:t>
            </w:r>
          </w:p>
        </w:tc>
        <w:tc>
          <w:tcPr>
            <w:tcW w:w="407" w:type="pct"/>
            <w:tcBorders>
              <w:top w:val="nil"/>
              <w:left w:val="nil"/>
              <w:bottom w:val="nil"/>
              <w:right w:val="single" w:sz="4" w:space="0" w:color="auto"/>
            </w:tcBorders>
            <w:shd w:val="clear" w:color="auto" w:fill="auto"/>
            <w:noWrap/>
            <w:hideMark/>
          </w:tcPr>
          <w:p w14:paraId="6173D518" w14:textId="462D6FC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19,077</w:t>
            </w:r>
          </w:p>
        </w:tc>
        <w:tc>
          <w:tcPr>
            <w:tcW w:w="360" w:type="pct"/>
            <w:tcBorders>
              <w:top w:val="nil"/>
              <w:left w:val="nil"/>
              <w:bottom w:val="nil"/>
              <w:right w:val="nil"/>
            </w:tcBorders>
            <w:shd w:val="clear" w:color="auto" w:fill="auto"/>
            <w:noWrap/>
            <w:hideMark/>
          </w:tcPr>
          <w:p w14:paraId="33C2E697" w14:textId="31132F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144.1</w:t>
            </w:r>
          </w:p>
        </w:tc>
        <w:tc>
          <w:tcPr>
            <w:tcW w:w="414" w:type="pct"/>
            <w:tcBorders>
              <w:top w:val="nil"/>
              <w:left w:val="nil"/>
              <w:bottom w:val="nil"/>
              <w:right w:val="single" w:sz="12" w:space="0" w:color="auto"/>
            </w:tcBorders>
            <w:shd w:val="clear" w:color="auto" w:fill="auto"/>
            <w:noWrap/>
            <w:hideMark/>
          </w:tcPr>
          <w:p w14:paraId="571505C5" w14:textId="1397846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21,324</w:t>
            </w:r>
          </w:p>
        </w:tc>
      </w:tr>
      <w:tr w:rsidR="00BE19A9" w:rsidRPr="00BE19A9" w14:paraId="68692538"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6D7A8E5"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94</w:t>
            </w:r>
          </w:p>
        </w:tc>
        <w:tc>
          <w:tcPr>
            <w:tcW w:w="353" w:type="pct"/>
            <w:tcBorders>
              <w:top w:val="nil"/>
              <w:left w:val="single" w:sz="12" w:space="0" w:color="auto"/>
              <w:bottom w:val="nil"/>
              <w:right w:val="nil"/>
            </w:tcBorders>
            <w:shd w:val="clear" w:color="auto" w:fill="auto"/>
            <w:noWrap/>
            <w:hideMark/>
          </w:tcPr>
          <w:p w14:paraId="7A773F2A" w14:textId="7FF4C13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96.9</w:t>
            </w:r>
          </w:p>
        </w:tc>
        <w:tc>
          <w:tcPr>
            <w:tcW w:w="406" w:type="pct"/>
            <w:tcBorders>
              <w:top w:val="nil"/>
              <w:left w:val="nil"/>
              <w:bottom w:val="nil"/>
              <w:right w:val="single" w:sz="4" w:space="0" w:color="auto"/>
            </w:tcBorders>
            <w:shd w:val="clear" w:color="auto" w:fill="auto"/>
            <w:noWrap/>
            <w:hideMark/>
          </w:tcPr>
          <w:p w14:paraId="4BBF36A0" w14:textId="34A181D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14,329</w:t>
            </w:r>
          </w:p>
        </w:tc>
        <w:tc>
          <w:tcPr>
            <w:tcW w:w="354" w:type="pct"/>
            <w:tcBorders>
              <w:top w:val="nil"/>
              <w:left w:val="nil"/>
              <w:bottom w:val="nil"/>
              <w:right w:val="nil"/>
            </w:tcBorders>
            <w:shd w:val="clear" w:color="auto" w:fill="auto"/>
            <w:noWrap/>
            <w:hideMark/>
          </w:tcPr>
          <w:p w14:paraId="019F8872" w14:textId="77DF9A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117.4</w:t>
            </w:r>
          </w:p>
        </w:tc>
        <w:tc>
          <w:tcPr>
            <w:tcW w:w="407" w:type="pct"/>
            <w:tcBorders>
              <w:top w:val="nil"/>
              <w:left w:val="nil"/>
              <w:bottom w:val="nil"/>
              <w:right w:val="single" w:sz="4" w:space="0" w:color="auto"/>
            </w:tcBorders>
            <w:shd w:val="clear" w:color="auto" w:fill="auto"/>
            <w:noWrap/>
            <w:hideMark/>
          </w:tcPr>
          <w:p w14:paraId="60423B9A" w14:textId="57E7DFB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17,355</w:t>
            </w:r>
          </w:p>
        </w:tc>
        <w:tc>
          <w:tcPr>
            <w:tcW w:w="360" w:type="pct"/>
            <w:tcBorders>
              <w:top w:val="nil"/>
              <w:left w:val="nil"/>
              <w:bottom w:val="nil"/>
              <w:right w:val="nil"/>
            </w:tcBorders>
            <w:shd w:val="clear" w:color="auto" w:fill="auto"/>
            <w:noWrap/>
            <w:hideMark/>
          </w:tcPr>
          <w:p w14:paraId="67F57A01" w14:textId="66DE076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142.5</w:t>
            </w:r>
          </w:p>
        </w:tc>
        <w:tc>
          <w:tcPr>
            <w:tcW w:w="414" w:type="pct"/>
            <w:tcBorders>
              <w:top w:val="nil"/>
              <w:left w:val="nil"/>
              <w:bottom w:val="nil"/>
              <w:right w:val="single" w:sz="12" w:space="0" w:color="auto"/>
            </w:tcBorders>
            <w:shd w:val="clear" w:color="auto" w:fill="auto"/>
            <w:noWrap/>
            <w:hideMark/>
          </w:tcPr>
          <w:p w14:paraId="4F5675B8" w14:textId="1F5E851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21,904</w:t>
            </w:r>
          </w:p>
        </w:tc>
        <w:tc>
          <w:tcPr>
            <w:tcW w:w="353" w:type="pct"/>
            <w:tcBorders>
              <w:top w:val="nil"/>
              <w:left w:val="single" w:sz="12" w:space="0" w:color="auto"/>
              <w:bottom w:val="nil"/>
              <w:right w:val="nil"/>
            </w:tcBorders>
            <w:shd w:val="clear" w:color="auto" w:fill="auto"/>
            <w:noWrap/>
            <w:hideMark/>
          </w:tcPr>
          <w:p w14:paraId="42EEE943" w14:textId="1C9C0BB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96.6</w:t>
            </w:r>
          </w:p>
        </w:tc>
        <w:tc>
          <w:tcPr>
            <w:tcW w:w="406" w:type="pct"/>
            <w:tcBorders>
              <w:top w:val="nil"/>
              <w:left w:val="nil"/>
              <w:bottom w:val="nil"/>
              <w:right w:val="single" w:sz="4" w:space="0" w:color="auto"/>
            </w:tcBorders>
            <w:shd w:val="clear" w:color="auto" w:fill="auto"/>
            <w:noWrap/>
            <w:hideMark/>
          </w:tcPr>
          <w:p w14:paraId="62778BE0" w14:textId="31D067E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13,939</w:t>
            </w:r>
          </w:p>
        </w:tc>
        <w:tc>
          <w:tcPr>
            <w:tcW w:w="354" w:type="pct"/>
            <w:tcBorders>
              <w:top w:val="nil"/>
              <w:left w:val="nil"/>
              <w:bottom w:val="nil"/>
              <w:right w:val="nil"/>
            </w:tcBorders>
            <w:shd w:val="clear" w:color="auto" w:fill="auto"/>
            <w:noWrap/>
            <w:hideMark/>
          </w:tcPr>
          <w:p w14:paraId="1F3DF6BB" w14:textId="59AF734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131.8</w:t>
            </w:r>
          </w:p>
        </w:tc>
        <w:tc>
          <w:tcPr>
            <w:tcW w:w="407" w:type="pct"/>
            <w:tcBorders>
              <w:top w:val="nil"/>
              <w:left w:val="nil"/>
              <w:bottom w:val="nil"/>
              <w:right w:val="single" w:sz="4" w:space="0" w:color="auto"/>
            </w:tcBorders>
            <w:shd w:val="clear" w:color="auto" w:fill="auto"/>
            <w:noWrap/>
            <w:hideMark/>
          </w:tcPr>
          <w:p w14:paraId="272F1C0F" w14:textId="3A2F8A6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19,015</w:t>
            </w:r>
          </w:p>
        </w:tc>
        <w:tc>
          <w:tcPr>
            <w:tcW w:w="360" w:type="pct"/>
            <w:tcBorders>
              <w:top w:val="nil"/>
              <w:left w:val="nil"/>
              <w:bottom w:val="nil"/>
              <w:right w:val="nil"/>
            </w:tcBorders>
            <w:shd w:val="clear" w:color="auto" w:fill="auto"/>
            <w:noWrap/>
            <w:hideMark/>
          </w:tcPr>
          <w:p w14:paraId="555420CC" w14:textId="01B44EC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145.7</w:t>
            </w:r>
          </w:p>
        </w:tc>
        <w:tc>
          <w:tcPr>
            <w:tcW w:w="414" w:type="pct"/>
            <w:tcBorders>
              <w:top w:val="nil"/>
              <w:left w:val="nil"/>
              <w:bottom w:val="nil"/>
              <w:right w:val="single" w:sz="12" w:space="0" w:color="auto"/>
            </w:tcBorders>
            <w:shd w:val="clear" w:color="auto" w:fill="auto"/>
            <w:noWrap/>
            <w:hideMark/>
          </w:tcPr>
          <w:p w14:paraId="177B188A" w14:textId="48E762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21,329</w:t>
            </w:r>
          </w:p>
        </w:tc>
      </w:tr>
      <w:tr w:rsidR="00BE19A9" w:rsidRPr="00BE19A9" w14:paraId="5B533B09"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4C5D34D"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95</w:t>
            </w:r>
          </w:p>
        </w:tc>
        <w:tc>
          <w:tcPr>
            <w:tcW w:w="353" w:type="pct"/>
            <w:tcBorders>
              <w:top w:val="nil"/>
              <w:left w:val="single" w:sz="12" w:space="0" w:color="auto"/>
              <w:bottom w:val="nil"/>
              <w:right w:val="nil"/>
            </w:tcBorders>
            <w:shd w:val="clear" w:color="auto" w:fill="auto"/>
            <w:noWrap/>
            <w:hideMark/>
          </w:tcPr>
          <w:p w14:paraId="5447F169" w14:textId="7C10AD8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98.0</w:t>
            </w:r>
          </w:p>
        </w:tc>
        <w:tc>
          <w:tcPr>
            <w:tcW w:w="406" w:type="pct"/>
            <w:tcBorders>
              <w:top w:val="nil"/>
              <w:left w:val="nil"/>
              <w:bottom w:val="nil"/>
              <w:right w:val="single" w:sz="4" w:space="0" w:color="auto"/>
            </w:tcBorders>
            <w:shd w:val="clear" w:color="auto" w:fill="auto"/>
            <w:noWrap/>
            <w:hideMark/>
          </w:tcPr>
          <w:p w14:paraId="67052B13" w14:textId="0957CC5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14,334</w:t>
            </w:r>
          </w:p>
        </w:tc>
        <w:tc>
          <w:tcPr>
            <w:tcW w:w="354" w:type="pct"/>
            <w:tcBorders>
              <w:top w:val="nil"/>
              <w:left w:val="nil"/>
              <w:bottom w:val="nil"/>
              <w:right w:val="nil"/>
            </w:tcBorders>
            <w:shd w:val="clear" w:color="auto" w:fill="auto"/>
            <w:noWrap/>
            <w:hideMark/>
          </w:tcPr>
          <w:p w14:paraId="4C526140" w14:textId="78CD3B6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117.9</w:t>
            </w:r>
          </w:p>
        </w:tc>
        <w:tc>
          <w:tcPr>
            <w:tcW w:w="407" w:type="pct"/>
            <w:tcBorders>
              <w:top w:val="nil"/>
              <w:left w:val="nil"/>
              <w:bottom w:val="nil"/>
              <w:right w:val="single" w:sz="4" w:space="0" w:color="auto"/>
            </w:tcBorders>
            <w:shd w:val="clear" w:color="auto" w:fill="auto"/>
            <w:noWrap/>
            <w:hideMark/>
          </w:tcPr>
          <w:p w14:paraId="0F69BCEE" w14:textId="1EF8FAE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17,250</w:t>
            </w:r>
          </w:p>
        </w:tc>
        <w:tc>
          <w:tcPr>
            <w:tcW w:w="360" w:type="pct"/>
            <w:tcBorders>
              <w:top w:val="nil"/>
              <w:left w:val="nil"/>
              <w:bottom w:val="nil"/>
              <w:right w:val="nil"/>
            </w:tcBorders>
            <w:shd w:val="clear" w:color="auto" w:fill="auto"/>
            <w:noWrap/>
            <w:hideMark/>
          </w:tcPr>
          <w:p w14:paraId="6681A06B" w14:textId="3131515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143.8</w:t>
            </w:r>
          </w:p>
        </w:tc>
        <w:tc>
          <w:tcPr>
            <w:tcW w:w="414" w:type="pct"/>
            <w:tcBorders>
              <w:top w:val="nil"/>
              <w:left w:val="nil"/>
              <w:bottom w:val="nil"/>
              <w:right w:val="single" w:sz="12" w:space="0" w:color="auto"/>
            </w:tcBorders>
            <w:shd w:val="clear" w:color="auto" w:fill="auto"/>
            <w:noWrap/>
            <w:hideMark/>
          </w:tcPr>
          <w:p w14:paraId="15F41E49" w14:textId="5543E1B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21,905</w:t>
            </w:r>
          </w:p>
        </w:tc>
        <w:tc>
          <w:tcPr>
            <w:tcW w:w="353" w:type="pct"/>
            <w:tcBorders>
              <w:top w:val="nil"/>
              <w:left w:val="single" w:sz="12" w:space="0" w:color="auto"/>
              <w:bottom w:val="nil"/>
              <w:right w:val="nil"/>
            </w:tcBorders>
            <w:shd w:val="clear" w:color="auto" w:fill="auto"/>
            <w:noWrap/>
            <w:hideMark/>
          </w:tcPr>
          <w:p w14:paraId="513AA232" w14:textId="490CCC6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97.6</w:t>
            </w:r>
          </w:p>
        </w:tc>
        <w:tc>
          <w:tcPr>
            <w:tcW w:w="406" w:type="pct"/>
            <w:tcBorders>
              <w:top w:val="nil"/>
              <w:left w:val="nil"/>
              <w:bottom w:val="nil"/>
              <w:right w:val="single" w:sz="4" w:space="0" w:color="auto"/>
            </w:tcBorders>
            <w:shd w:val="clear" w:color="auto" w:fill="auto"/>
            <w:noWrap/>
            <w:hideMark/>
          </w:tcPr>
          <w:p w14:paraId="516D4389" w14:textId="1893622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13,920</w:t>
            </w:r>
          </w:p>
        </w:tc>
        <w:tc>
          <w:tcPr>
            <w:tcW w:w="354" w:type="pct"/>
            <w:tcBorders>
              <w:top w:val="nil"/>
              <w:left w:val="nil"/>
              <w:bottom w:val="nil"/>
              <w:right w:val="nil"/>
            </w:tcBorders>
            <w:shd w:val="clear" w:color="auto" w:fill="auto"/>
            <w:noWrap/>
            <w:hideMark/>
          </w:tcPr>
          <w:p w14:paraId="67C4C3C5" w14:textId="0BA47FE2"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132.6</w:t>
            </w:r>
          </w:p>
        </w:tc>
        <w:tc>
          <w:tcPr>
            <w:tcW w:w="407" w:type="pct"/>
            <w:tcBorders>
              <w:top w:val="nil"/>
              <w:left w:val="nil"/>
              <w:bottom w:val="nil"/>
              <w:right w:val="single" w:sz="4" w:space="0" w:color="auto"/>
            </w:tcBorders>
            <w:shd w:val="clear" w:color="auto" w:fill="auto"/>
            <w:noWrap/>
            <w:hideMark/>
          </w:tcPr>
          <w:p w14:paraId="02975714" w14:textId="39FD34C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18,919</w:t>
            </w:r>
          </w:p>
        </w:tc>
        <w:tc>
          <w:tcPr>
            <w:tcW w:w="360" w:type="pct"/>
            <w:tcBorders>
              <w:top w:val="nil"/>
              <w:left w:val="nil"/>
              <w:bottom w:val="nil"/>
              <w:right w:val="nil"/>
            </w:tcBorders>
            <w:shd w:val="clear" w:color="auto" w:fill="auto"/>
            <w:noWrap/>
            <w:hideMark/>
          </w:tcPr>
          <w:p w14:paraId="02F44D12" w14:textId="0340675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147.2</w:t>
            </w:r>
          </w:p>
        </w:tc>
        <w:tc>
          <w:tcPr>
            <w:tcW w:w="414" w:type="pct"/>
            <w:tcBorders>
              <w:top w:val="nil"/>
              <w:left w:val="nil"/>
              <w:bottom w:val="nil"/>
              <w:right w:val="single" w:sz="12" w:space="0" w:color="auto"/>
            </w:tcBorders>
            <w:shd w:val="clear" w:color="auto" w:fill="auto"/>
            <w:noWrap/>
            <w:hideMark/>
          </w:tcPr>
          <w:p w14:paraId="713D64DC" w14:textId="20B2CC9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21,335</w:t>
            </w:r>
          </w:p>
        </w:tc>
      </w:tr>
      <w:tr w:rsidR="00BE19A9" w:rsidRPr="00BE19A9" w14:paraId="0D0D118B"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30CA8DB"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96</w:t>
            </w:r>
          </w:p>
        </w:tc>
        <w:tc>
          <w:tcPr>
            <w:tcW w:w="353" w:type="pct"/>
            <w:tcBorders>
              <w:top w:val="nil"/>
              <w:left w:val="single" w:sz="12" w:space="0" w:color="auto"/>
              <w:bottom w:val="nil"/>
              <w:right w:val="nil"/>
            </w:tcBorders>
            <w:shd w:val="clear" w:color="auto" w:fill="auto"/>
            <w:noWrap/>
            <w:hideMark/>
          </w:tcPr>
          <w:p w14:paraId="37B69235" w14:textId="6F889E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99.1</w:t>
            </w:r>
          </w:p>
        </w:tc>
        <w:tc>
          <w:tcPr>
            <w:tcW w:w="406" w:type="pct"/>
            <w:tcBorders>
              <w:top w:val="nil"/>
              <w:left w:val="nil"/>
              <w:bottom w:val="nil"/>
              <w:right w:val="single" w:sz="4" w:space="0" w:color="auto"/>
            </w:tcBorders>
            <w:shd w:val="clear" w:color="auto" w:fill="auto"/>
            <w:noWrap/>
            <w:hideMark/>
          </w:tcPr>
          <w:p w14:paraId="7213BB04" w14:textId="012387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14,345</w:t>
            </w:r>
          </w:p>
        </w:tc>
        <w:tc>
          <w:tcPr>
            <w:tcW w:w="354" w:type="pct"/>
            <w:tcBorders>
              <w:top w:val="nil"/>
              <w:left w:val="nil"/>
              <w:bottom w:val="nil"/>
              <w:right w:val="nil"/>
            </w:tcBorders>
            <w:shd w:val="clear" w:color="auto" w:fill="auto"/>
            <w:noWrap/>
            <w:hideMark/>
          </w:tcPr>
          <w:p w14:paraId="79FA7865" w14:textId="7A74D48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118.3</w:t>
            </w:r>
          </w:p>
        </w:tc>
        <w:tc>
          <w:tcPr>
            <w:tcW w:w="407" w:type="pct"/>
            <w:tcBorders>
              <w:top w:val="nil"/>
              <w:left w:val="nil"/>
              <w:bottom w:val="nil"/>
              <w:right w:val="single" w:sz="4" w:space="0" w:color="auto"/>
            </w:tcBorders>
            <w:shd w:val="clear" w:color="auto" w:fill="auto"/>
            <w:noWrap/>
            <w:hideMark/>
          </w:tcPr>
          <w:p w14:paraId="18E9A2EB" w14:textId="51B994C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17,129</w:t>
            </w:r>
          </w:p>
        </w:tc>
        <w:tc>
          <w:tcPr>
            <w:tcW w:w="360" w:type="pct"/>
            <w:tcBorders>
              <w:top w:val="nil"/>
              <w:left w:val="nil"/>
              <w:bottom w:val="nil"/>
              <w:right w:val="nil"/>
            </w:tcBorders>
            <w:shd w:val="clear" w:color="auto" w:fill="auto"/>
            <w:noWrap/>
            <w:hideMark/>
          </w:tcPr>
          <w:p w14:paraId="561BDE52" w14:textId="122375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145.1</w:t>
            </w:r>
          </w:p>
        </w:tc>
        <w:tc>
          <w:tcPr>
            <w:tcW w:w="414" w:type="pct"/>
            <w:tcBorders>
              <w:top w:val="nil"/>
              <w:left w:val="nil"/>
              <w:bottom w:val="nil"/>
              <w:right w:val="single" w:sz="12" w:space="0" w:color="auto"/>
            </w:tcBorders>
            <w:shd w:val="clear" w:color="auto" w:fill="auto"/>
            <w:noWrap/>
            <w:hideMark/>
          </w:tcPr>
          <w:p w14:paraId="062CDE89" w14:textId="523E93D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21,906</w:t>
            </w:r>
          </w:p>
        </w:tc>
        <w:tc>
          <w:tcPr>
            <w:tcW w:w="353" w:type="pct"/>
            <w:tcBorders>
              <w:top w:val="nil"/>
              <w:left w:val="single" w:sz="12" w:space="0" w:color="auto"/>
              <w:bottom w:val="nil"/>
              <w:right w:val="nil"/>
            </w:tcBorders>
            <w:shd w:val="clear" w:color="auto" w:fill="auto"/>
            <w:noWrap/>
            <w:hideMark/>
          </w:tcPr>
          <w:p w14:paraId="0261F315" w14:textId="0B2683C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98.5</w:t>
            </w:r>
          </w:p>
        </w:tc>
        <w:tc>
          <w:tcPr>
            <w:tcW w:w="406" w:type="pct"/>
            <w:tcBorders>
              <w:top w:val="nil"/>
              <w:left w:val="nil"/>
              <w:bottom w:val="nil"/>
              <w:right w:val="single" w:sz="4" w:space="0" w:color="auto"/>
            </w:tcBorders>
            <w:shd w:val="clear" w:color="auto" w:fill="auto"/>
            <w:noWrap/>
            <w:hideMark/>
          </w:tcPr>
          <w:p w14:paraId="02B720C8" w14:textId="131DD88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13,907</w:t>
            </w:r>
          </w:p>
        </w:tc>
        <w:tc>
          <w:tcPr>
            <w:tcW w:w="354" w:type="pct"/>
            <w:tcBorders>
              <w:top w:val="nil"/>
              <w:left w:val="nil"/>
              <w:bottom w:val="nil"/>
              <w:right w:val="nil"/>
            </w:tcBorders>
            <w:shd w:val="clear" w:color="auto" w:fill="auto"/>
            <w:noWrap/>
            <w:hideMark/>
          </w:tcPr>
          <w:p w14:paraId="46715C52" w14:textId="2CCAD7F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133.1</w:t>
            </w:r>
          </w:p>
        </w:tc>
        <w:tc>
          <w:tcPr>
            <w:tcW w:w="407" w:type="pct"/>
            <w:tcBorders>
              <w:top w:val="nil"/>
              <w:left w:val="nil"/>
              <w:bottom w:val="nil"/>
              <w:right w:val="single" w:sz="4" w:space="0" w:color="auto"/>
            </w:tcBorders>
            <w:shd w:val="clear" w:color="auto" w:fill="auto"/>
            <w:noWrap/>
            <w:hideMark/>
          </w:tcPr>
          <w:p w14:paraId="05EF8117" w14:textId="4B2DEE5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18,787</w:t>
            </w:r>
          </w:p>
        </w:tc>
        <w:tc>
          <w:tcPr>
            <w:tcW w:w="360" w:type="pct"/>
            <w:tcBorders>
              <w:top w:val="nil"/>
              <w:left w:val="nil"/>
              <w:bottom w:val="nil"/>
              <w:right w:val="nil"/>
            </w:tcBorders>
            <w:shd w:val="clear" w:color="auto" w:fill="auto"/>
            <w:noWrap/>
            <w:hideMark/>
          </w:tcPr>
          <w:p w14:paraId="5038103E" w14:textId="4CACBFB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148.7</w:t>
            </w:r>
          </w:p>
        </w:tc>
        <w:tc>
          <w:tcPr>
            <w:tcW w:w="414" w:type="pct"/>
            <w:tcBorders>
              <w:top w:val="nil"/>
              <w:left w:val="nil"/>
              <w:bottom w:val="nil"/>
              <w:right w:val="single" w:sz="12" w:space="0" w:color="auto"/>
            </w:tcBorders>
            <w:shd w:val="clear" w:color="auto" w:fill="auto"/>
            <w:noWrap/>
            <w:hideMark/>
          </w:tcPr>
          <w:p w14:paraId="11D3FFE8" w14:textId="253E452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21,340</w:t>
            </w:r>
          </w:p>
        </w:tc>
      </w:tr>
      <w:tr w:rsidR="00BE19A9" w:rsidRPr="00BE19A9" w14:paraId="22FB3B8F"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4966C60E"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97</w:t>
            </w:r>
          </w:p>
        </w:tc>
        <w:tc>
          <w:tcPr>
            <w:tcW w:w="353" w:type="pct"/>
            <w:tcBorders>
              <w:top w:val="nil"/>
              <w:left w:val="single" w:sz="12" w:space="0" w:color="auto"/>
              <w:bottom w:val="nil"/>
              <w:right w:val="nil"/>
            </w:tcBorders>
            <w:shd w:val="clear" w:color="auto" w:fill="auto"/>
            <w:noWrap/>
            <w:hideMark/>
          </w:tcPr>
          <w:p w14:paraId="06C8E8A5" w14:textId="64842A2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100.2</w:t>
            </w:r>
          </w:p>
        </w:tc>
        <w:tc>
          <w:tcPr>
            <w:tcW w:w="406" w:type="pct"/>
            <w:tcBorders>
              <w:top w:val="nil"/>
              <w:left w:val="nil"/>
              <w:bottom w:val="nil"/>
              <w:right w:val="single" w:sz="4" w:space="0" w:color="auto"/>
            </w:tcBorders>
            <w:shd w:val="clear" w:color="auto" w:fill="auto"/>
            <w:noWrap/>
            <w:hideMark/>
          </w:tcPr>
          <w:p w14:paraId="6491C872" w14:textId="1C3BC7E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14,354</w:t>
            </w:r>
          </w:p>
        </w:tc>
        <w:tc>
          <w:tcPr>
            <w:tcW w:w="354" w:type="pct"/>
            <w:tcBorders>
              <w:top w:val="nil"/>
              <w:left w:val="nil"/>
              <w:bottom w:val="nil"/>
              <w:right w:val="nil"/>
            </w:tcBorders>
            <w:shd w:val="clear" w:color="auto" w:fill="auto"/>
            <w:noWrap/>
            <w:hideMark/>
          </w:tcPr>
          <w:p w14:paraId="47C3BAB2" w14:textId="58EA5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118.5</w:t>
            </w:r>
          </w:p>
        </w:tc>
        <w:tc>
          <w:tcPr>
            <w:tcW w:w="407" w:type="pct"/>
            <w:tcBorders>
              <w:top w:val="nil"/>
              <w:left w:val="nil"/>
              <w:bottom w:val="nil"/>
              <w:right w:val="single" w:sz="4" w:space="0" w:color="auto"/>
            </w:tcBorders>
            <w:shd w:val="clear" w:color="auto" w:fill="auto"/>
            <w:noWrap/>
            <w:hideMark/>
          </w:tcPr>
          <w:p w14:paraId="3ADE0D1D" w14:textId="7CCD31F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16,974</w:t>
            </w:r>
          </w:p>
        </w:tc>
        <w:tc>
          <w:tcPr>
            <w:tcW w:w="360" w:type="pct"/>
            <w:tcBorders>
              <w:top w:val="nil"/>
              <w:left w:val="nil"/>
              <w:bottom w:val="nil"/>
              <w:right w:val="nil"/>
            </w:tcBorders>
            <w:shd w:val="clear" w:color="auto" w:fill="auto"/>
            <w:noWrap/>
            <w:hideMark/>
          </w:tcPr>
          <w:p w14:paraId="73A9F231" w14:textId="4D41DAC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146.4</w:t>
            </w:r>
          </w:p>
        </w:tc>
        <w:tc>
          <w:tcPr>
            <w:tcW w:w="414" w:type="pct"/>
            <w:tcBorders>
              <w:top w:val="nil"/>
              <w:left w:val="nil"/>
              <w:bottom w:val="nil"/>
              <w:right w:val="single" w:sz="12" w:space="0" w:color="auto"/>
            </w:tcBorders>
            <w:shd w:val="clear" w:color="auto" w:fill="auto"/>
            <w:noWrap/>
            <w:hideMark/>
          </w:tcPr>
          <w:p w14:paraId="59BD27C7" w14:textId="21F5D91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21,903</w:t>
            </w:r>
          </w:p>
        </w:tc>
        <w:tc>
          <w:tcPr>
            <w:tcW w:w="353" w:type="pct"/>
            <w:tcBorders>
              <w:top w:val="nil"/>
              <w:left w:val="single" w:sz="12" w:space="0" w:color="auto"/>
              <w:bottom w:val="nil"/>
              <w:right w:val="nil"/>
            </w:tcBorders>
            <w:shd w:val="clear" w:color="auto" w:fill="auto"/>
            <w:noWrap/>
            <w:hideMark/>
          </w:tcPr>
          <w:p w14:paraId="48ABDF60" w14:textId="6643606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99.5</w:t>
            </w:r>
          </w:p>
        </w:tc>
        <w:tc>
          <w:tcPr>
            <w:tcW w:w="406" w:type="pct"/>
            <w:tcBorders>
              <w:top w:val="nil"/>
              <w:left w:val="nil"/>
              <w:bottom w:val="nil"/>
              <w:right w:val="single" w:sz="4" w:space="0" w:color="auto"/>
            </w:tcBorders>
            <w:shd w:val="clear" w:color="auto" w:fill="auto"/>
            <w:noWrap/>
            <w:hideMark/>
          </w:tcPr>
          <w:p w14:paraId="04A536CD" w14:textId="2FAE8E9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13,887</w:t>
            </w:r>
          </w:p>
        </w:tc>
        <w:tc>
          <w:tcPr>
            <w:tcW w:w="354" w:type="pct"/>
            <w:tcBorders>
              <w:top w:val="nil"/>
              <w:left w:val="nil"/>
              <w:bottom w:val="nil"/>
              <w:right w:val="nil"/>
            </w:tcBorders>
            <w:shd w:val="clear" w:color="auto" w:fill="auto"/>
            <w:noWrap/>
            <w:hideMark/>
          </w:tcPr>
          <w:p w14:paraId="5134108B" w14:textId="7BA892B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133.4</w:t>
            </w:r>
          </w:p>
        </w:tc>
        <w:tc>
          <w:tcPr>
            <w:tcW w:w="407" w:type="pct"/>
            <w:tcBorders>
              <w:top w:val="nil"/>
              <w:left w:val="nil"/>
              <w:bottom w:val="nil"/>
              <w:right w:val="single" w:sz="4" w:space="0" w:color="auto"/>
            </w:tcBorders>
            <w:shd w:val="clear" w:color="auto" w:fill="auto"/>
            <w:noWrap/>
            <w:hideMark/>
          </w:tcPr>
          <w:p w14:paraId="556B7591" w14:textId="06F0F84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18,630</w:t>
            </w:r>
          </w:p>
        </w:tc>
        <w:tc>
          <w:tcPr>
            <w:tcW w:w="360" w:type="pct"/>
            <w:tcBorders>
              <w:top w:val="nil"/>
              <w:left w:val="nil"/>
              <w:bottom w:val="nil"/>
              <w:right w:val="nil"/>
            </w:tcBorders>
            <w:shd w:val="clear" w:color="auto" w:fill="auto"/>
            <w:noWrap/>
            <w:hideMark/>
          </w:tcPr>
          <w:p w14:paraId="168A2A0C" w14:textId="3468A8D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150.1</w:t>
            </w:r>
          </w:p>
        </w:tc>
        <w:tc>
          <w:tcPr>
            <w:tcW w:w="414" w:type="pct"/>
            <w:tcBorders>
              <w:top w:val="nil"/>
              <w:left w:val="nil"/>
              <w:bottom w:val="nil"/>
              <w:right w:val="single" w:sz="12" w:space="0" w:color="auto"/>
            </w:tcBorders>
            <w:shd w:val="clear" w:color="auto" w:fill="auto"/>
            <w:noWrap/>
            <w:hideMark/>
          </w:tcPr>
          <w:p w14:paraId="4D7BD730" w14:textId="12D959F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21,347</w:t>
            </w:r>
          </w:p>
        </w:tc>
      </w:tr>
      <w:tr w:rsidR="00BE19A9" w:rsidRPr="00BE19A9" w14:paraId="31E09D2C"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B289EB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98</w:t>
            </w:r>
          </w:p>
        </w:tc>
        <w:tc>
          <w:tcPr>
            <w:tcW w:w="353" w:type="pct"/>
            <w:tcBorders>
              <w:top w:val="nil"/>
              <w:left w:val="single" w:sz="12" w:space="0" w:color="auto"/>
              <w:bottom w:val="nil"/>
              <w:right w:val="nil"/>
            </w:tcBorders>
            <w:shd w:val="clear" w:color="auto" w:fill="auto"/>
            <w:noWrap/>
            <w:hideMark/>
          </w:tcPr>
          <w:p w14:paraId="005E7E93" w14:textId="33B6C39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101.2</w:t>
            </w:r>
          </w:p>
        </w:tc>
        <w:tc>
          <w:tcPr>
            <w:tcW w:w="406" w:type="pct"/>
            <w:tcBorders>
              <w:top w:val="nil"/>
              <w:left w:val="nil"/>
              <w:bottom w:val="nil"/>
              <w:right w:val="single" w:sz="4" w:space="0" w:color="auto"/>
            </w:tcBorders>
            <w:shd w:val="clear" w:color="auto" w:fill="auto"/>
            <w:noWrap/>
            <w:hideMark/>
          </w:tcPr>
          <w:p w14:paraId="442A6C93" w14:textId="32A7EC1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14,349</w:t>
            </w:r>
          </w:p>
        </w:tc>
        <w:tc>
          <w:tcPr>
            <w:tcW w:w="354" w:type="pct"/>
            <w:tcBorders>
              <w:top w:val="nil"/>
              <w:left w:val="nil"/>
              <w:bottom w:val="nil"/>
              <w:right w:val="nil"/>
            </w:tcBorders>
            <w:shd w:val="clear" w:color="auto" w:fill="auto"/>
            <w:noWrap/>
            <w:hideMark/>
          </w:tcPr>
          <w:p w14:paraId="2A940C76" w14:textId="2B90780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118.5</w:t>
            </w:r>
          </w:p>
        </w:tc>
        <w:tc>
          <w:tcPr>
            <w:tcW w:w="407" w:type="pct"/>
            <w:tcBorders>
              <w:top w:val="nil"/>
              <w:left w:val="nil"/>
              <w:bottom w:val="nil"/>
              <w:right w:val="single" w:sz="4" w:space="0" w:color="auto"/>
            </w:tcBorders>
            <w:shd w:val="clear" w:color="auto" w:fill="auto"/>
            <w:noWrap/>
            <w:hideMark/>
          </w:tcPr>
          <w:p w14:paraId="0CAED08E" w14:textId="741051F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16,789</w:t>
            </w:r>
          </w:p>
        </w:tc>
        <w:tc>
          <w:tcPr>
            <w:tcW w:w="360" w:type="pct"/>
            <w:tcBorders>
              <w:top w:val="nil"/>
              <w:left w:val="nil"/>
              <w:bottom w:val="nil"/>
              <w:right w:val="nil"/>
            </w:tcBorders>
            <w:shd w:val="clear" w:color="auto" w:fill="auto"/>
            <w:noWrap/>
            <w:hideMark/>
          </w:tcPr>
          <w:p w14:paraId="29838837" w14:textId="755E7FD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147.8</w:t>
            </w:r>
          </w:p>
        </w:tc>
        <w:tc>
          <w:tcPr>
            <w:tcW w:w="414" w:type="pct"/>
            <w:tcBorders>
              <w:top w:val="nil"/>
              <w:left w:val="nil"/>
              <w:bottom w:val="nil"/>
              <w:right w:val="single" w:sz="12" w:space="0" w:color="auto"/>
            </w:tcBorders>
            <w:shd w:val="clear" w:color="auto" w:fill="auto"/>
            <w:noWrap/>
            <w:hideMark/>
          </w:tcPr>
          <w:p w14:paraId="360D7B66" w14:textId="7FF2C2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21,909</w:t>
            </w:r>
          </w:p>
        </w:tc>
        <w:tc>
          <w:tcPr>
            <w:tcW w:w="353" w:type="pct"/>
            <w:tcBorders>
              <w:top w:val="nil"/>
              <w:left w:val="single" w:sz="12" w:space="0" w:color="auto"/>
              <w:bottom w:val="nil"/>
              <w:right w:val="nil"/>
            </w:tcBorders>
            <w:shd w:val="clear" w:color="auto" w:fill="auto"/>
            <w:noWrap/>
            <w:hideMark/>
          </w:tcPr>
          <w:p w14:paraId="3E43D497" w14:textId="394E7AF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100.3</w:t>
            </w:r>
          </w:p>
        </w:tc>
        <w:tc>
          <w:tcPr>
            <w:tcW w:w="406" w:type="pct"/>
            <w:tcBorders>
              <w:top w:val="nil"/>
              <w:left w:val="nil"/>
              <w:bottom w:val="nil"/>
              <w:right w:val="single" w:sz="4" w:space="0" w:color="auto"/>
            </w:tcBorders>
            <w:shd w:val="clear" w:color="auto" w:fill="auto"/>
            <w:noWrap/>
            <w:hideMark/>
          </w:tcPr>
          <w:p w14:paraId="4B3F8B35" w14:textId="2D324FB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13,848</w:t>
            </w:r>
          </w:p>
        </w:tc>
        <w:tc>
          <w:tcPr>
            <w:tcW w:w="354" w:type="pct"/>
            <w:tcBorders>
              <w:top w:val="nil"/>
              <w:left w:val="nil"/>
              <w:bottom w:val="nil"/>
              <w:right w:val="nil"/>
            </w:tcBorders>
            <w:shd w:val="clear" w:color="auto" w:fill="auto"/>
            <w:noWrap/>
            <w:hideMark/>
          </w:tcPr>
          <w:p w14:paraId="5FCC4EBD" w14:textId="163F292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133.7</w:t>
            </w:r>
          </w:p>
        </w:tc>
        <w:tc>
          <w:tcPr>
            <w:tcW w:w="407" w:type="pct"/>
            <w:tcBorders>
              <w:top w:val="nil"/>
              <w:left w:val="nil"/>
              <w:bottom w:val="nil"/>
              <w:right w:val="single" w:sz="4" w:space="0" w:color="auto"/>
            </w:tcBorders>
            <w:shd w:val="clear" w:color="auto" w:fill="auto"/>
            <w:noWrap/>
            <w:hideMark/>
          </w:tcPr>
          <w:p w14:paraId="3BF5845F" w14:textId="00B9D28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18,467</w:t>
            </w:r>
          </w:p>
        </w:tc>
        <w:tc>
          <w:tcPr>
            <w:tcW w:w="360" w:type="pct"/>
            <w:tcBorders>
              <w:top w:val="nil"/>
              <w:left w:val="nil"/>
              <w:bottom w:val="nil"/>
              <w:right w:val="nil"/>
            </w:tcBorders>
            <w:shd w:val="clear" w:color="auto" w:fill="auto"/>
            <w:noWrap/>
            <w:hideMark/>
          </w:tcPr>
          <w:p w14:paraId="54E416F0" w14:textId="5AFC0CF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151.7</w:t>
            </w:r>
          </w:p>
        </w:tc>
        <w:tc>
          <w:tcPr>
            <w:tcW w:w="414" w:type="pct"/>
            <w:tcBorders>
              <w:top w:val="nil"/>
              <w:left w:val="nil"/>
              <w:bottom w:val="nil"/>
              <w:right w:val="single" w:sz="12" w:space="0" w:color="auto"/>
            </w:tcBorders>
            <w:shd w:val="clear" w:color="auto" w:fill="auto"/>
            <w:noWrap/>
            <w:hideMark/>
          </w:tcPr>
          <w:p w14:paraId="4D50DAA4" w14:textId="42B9C8A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21,352</w:t>
            </w:r>
          </w:p>
        </w:tc>
      </w:tr>
      <w:tr w:rsidR="00BE19A9" w:rsidRPr="00BE19A9" w14:paraId="0B4E99DF"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0FA616D"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99</w:t>
            </w:r>
          </w:p>
        </w:tc>
        <w:tc>
          <w:tcPr>
            <w:tcW w:w="353" w:type="pct"/>
            <w:tcBorders>
              <w:top w:val="nil"/>
              <w:left w:val="single" w:sz="12" w:space="0" w:color="auto"/>
              <w:bottom w:val="nil"/>
              <w:right w:val="nil"/>
            </w:tcBorders>
            <w:shd w:val="clear" w:color="auto" w:fill="auto"/>
            <w:noWrap/>
            <w:hideMark/>
          </w:tcPr>
          <w:p w14:paraId="70784E2A" w14:textId="333C867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102.3</w:t>
            </w:r>
          </w:p>
        </w:tc>
        <w:tc>
          <w:tcPr>
            <w:tcW w:w="406" w:type="pct"/>
            <w:tcBorders>
              <w:top w:val="nil"/>
              <w:left w:val="nil"/>
              <w:bottom w:val="nil"/>
              <w:right w:val="single" w:sz="4" w:space="0" w:color="auto"/>
            </w:tcBorders>
            <w:shd w:val="clear" w:color="auto" w:fill="auto"/>
            <w:noWrap/>
            <w:hideMark/>
          </w:tcPr>
          <w:p w14:paraId="525B8A9B" w14:textId="70785BE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14,344</w:t>
            </w:r>
          </w:p>
        </w:tc>
        <w:tc>
          <w:tcPr>
            <w:tcW w:w="354" w:type="pct"/>
            <w:tcBorders>
              <w:top w:val="nil"/>
              <w:left w:val="nil"/>
              <w:bottom w:val="nil"/>
              <w:right w:val="nil"/>
            </w:tcBorders>
            <w:shd w:val="clear" w:color="auto" w:fill="auto"/>
            <w:noWrap/>
            <w:hideMark/>
          </w:tcPr>
          <w:p w14:paraId="1CE14523" w14:textId="31D88EA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120.1</w:t>
            </w:r>
          </w:p>
        </w:tc>
        <w:tc>
          <w:tcPr>
            <w:tcW w:w="407" w:type="pct"/>
            <w:tcBorders>
              <w:top w:val="nil"/>
              <w:left w:val="nil"/>
              <w:bottom w:val="nil"/>
              <w:right w:val="single" w:sz="4" w:space="0" w:color="auto"/>
            </w:tcBorders>
            <w:shd w:val="clear" w:color="auto" w:fill="auto"/>
            <w:noWrap/>
            <w:hideMark/>
          </w:tcPr>
          <w:p w14:paraId="0926079D" w14:textId="098DB29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16,837</w:t>
            </w:r>
          </w:p>
        </w:tc>
        <w:tc>
          <w:tcPr>
            <w:tcW w:w="360" w:type="pct"/>
            <w:tcBorders>
              <w:top w:val="nil"/>
              <w:left w:val="nil"/>
              <w:bottom w:val="nil"/>
              <w:right w:val="nil"/>
            </w:tcBorders>
            <w:shd w:val="clear" w:color="auto" w:fill="auto"/>
            <w:noWrap/>
            <w:hideMark/>
          </w:tcPr>
          <w:p w14:paraId="12FED8D8" w14:textId="36DFEDE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149.6</w:t>
            </w:r>
          </w:p>
        </w:tc>
        <w:tc>
          <w:tcPr>
            <w:tcW w:w="414" w:type="pct"/>
            <w:tcBorders>
              <w:top w:val="nil"/>
              <w:left w:val="nil"/>
              <w:bottom w:val="nil"/>
              <w:right w:val="single" w:sz="12" w:space="0" w:color="auto"/>
            </w:tcBorders>
            <w:shd w:val="clear" w:color="auto" w:fill="auto"/>
            <w:noWrap/>
            <w:hideMark/>
          </w:tcPr>
          <w:p w14:paraId="55D1A2E5" w14:textId="2F8BE71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21,896</w:t>
            </w:r>
          </w:p>
        </w:tc>
        <w:tc>
          <w:tcPr>
            <w:tcW w:w="353" w:type="pct"/>
            <w:tcBorders>
              <w:top w:val="nil"/>
              <w:left w:val="single" w:sz="12" w:space="0" w:color="auto"/>
              <w:bottom w:val="nil"/>
              <w:right w:val="nil"/>
            </w:tcBorders>
            <w:shd w:val="clear" w:color="auto" w:fill="auto"/>
            <w:noWrap/>
            <w:hideMark/>
          </w:tcPr>
          <w:p w14:paraId="66630F85" w14:textId="4288A4A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101.5</w:t>
            </w:r>
          </w:p>
        </w:tc>
        <w:tc>
          <w:tcPr>
            <w:tcW w:w="406" w:type="pct"/>
            <w:tcBorders>
              <w:top w:val="nil"/>
              <w:left w:val="nil"/>
              <w:bottom w:val="nil"/>
              <w:right w:val="single" w:sz="4" w:space="0" w:color="auto"/>
            </w:tcBorders>
            <w:shd w:val="clear" w:color="auto" w:fill="auto"/>
            <w:noWrap/>
            <w:hideMark/>
          </w:tcPr>
          <w:p w14:paraId="0157437A" w14:textId="36062C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13,867</w:t>
            </w:r>
          </w:p>
        </w:tc>
        <w:tc>
          <w:tcPr>
            <w:tcW w:w="354" w:type="pct"/>
            <w:tcBorders>
              <w:top w:val="nil"/>
              <w:left w:val="nil"/>
              <w:bottom w:val="nil"/>
              <w:right w:val="nil"/>
            </w:tcBorders>
            <w:shd w:val="clear" w:color="auto" w:fill="auto"/>
            <w:noWrap/>
            <w:hideMark/>
          </w:tcPr>
          <w:p w14:paraId="0BC450DA" w14:textId="4CB735B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135.4</w:t>
            </w:r>
          </w:p>
        </w:tc>
        <w:tc>
          <w:tcPr>
            <w:tcW w:w="407" w:type="pct"/>
            <w:tcBorders>
              <w:top w:val="nil"/>
              <w:left w:val="nil"/>
              <w:bottom w:val="nil"/>
              <w:right w:val="single" w:sz="4" w:space="0" w:color="auto"/>
            </w:tcBorders>
            <w:shd w:val="clear" w:color="auto" w:fill="auto"/>
            <w:noWrap/>
            <w:hideMark/>
          </w:tcPr>
          <w:p w14:paraId="055E7126" w14:textId="1EB07803"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18,506</w:t>
            </w:r>
          </w:p>
        </w:tc>
        <w:tc>
          <w:tcPr>
            <w:tcW w:w="360" w:type="pct"/>
            <w:tcBorders>
              <w:top w:val="nil"/>
              <w:left w:val="nil"/>
              <w:bottom w:val="nil"/>
              <w:right w:val="nil"/>
            </w:tcBorders>
            <w:shd w:val="clear" w:color="auto" w:fill="auto"/>
            <w:noWrap/>
            <w:hideMark/>
          </w:tcPr>
          <w:p w14:paraId="13277565" w14:textId="4BD330E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153.3</w:t>
            </w:r>
          </w:p>
        </w:tc>
        <w:tc>
          <w:tcPr>
            <w:tcW w:w="414" w:type="pct"/>
            <w:tcBorders>
              <w:top w:val="nil"/>
              <w:left w:val="nil"/>
              <w:bottom w:val="nil"/>
              <w:right w:val="single" w:sz="12" w:space="0" w:color="auto"/>
            </w:tcBorders>
            <w:shd w:val="clear" w:color="auto" w:fill="auto"/>
            <w:noWrap/>
            <w:hideMark/>
          </w:tcPr>
          <w:p w14:paraId="6BCF5075" w14:textId="6BB78E8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21,295</w:t>
            </w:r>
          </w:p>
        </w:tc>
      </w:tr>
      <w:tr w:rsidR="00BE19A9" w:rsidRPr="00BE19A9" w14:paraId="6E31F6AD"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6171B788"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100</w:t>
            </w:r>
          </w:p>
        </w:tc>
        <w:tc>
          <w:tcPr>
            <w:tcW w:w="353" w:type="pct"/>
            <w:tcBorders>
              <w:top w:val="nil"/>
              <w:left w:val="single" w:sz="12" w:space="0" w:color="auto"/>
              <w:bottom w:val="nil"/>
              <w:right w:val="nil"/>
            </w:tcBorders>
            <w:shd w:val="clear" w:color="auto" w:fill="auto"/>
            <w:noWrap/>
            <w:hideMark/>
          </w:tcPr>
          <w:p w14:paraId="629ACD19" w14:textId="70D61B20"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103.3</w:t>
            </w:r>
          </w:p>
        </w:tc>
        <w:tc>
          <w:tcPr>
            <w:tcW w:w="406" w:type="pct"/>
            <w:tcBorders>
              <w:top w:val="nil"/>
              <w:left w:val="nil"/>
              <w:bottom w:val="nil"/>
              <w:right w:val="single" w:sz="4" w:space="0" w:color="auto"/>
            </w:tcBorders>
            <w:shd w:val="clear" w:color="auto" w:fill="auto"/>
            <w:noWrap/>
            <w:hideMark/>
          </w:tcPr>
          <w:p w14:paraId="67BB191D" w14:textId="6311D14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14,333</w:t>
            </w:r>
          </w:p>
        </w:tc>
        <w:tc>
          <w:tcPr>
            <w:tcW w:w="354" w:type="pct"/>
            <w:tcBorders>
              <w:top w:val="nil"/>
              <w:left w:val="nil"/>
              <w:bottom w:val="nil"/>
              <w:right w:val="nil"/>
            </w:tcBorders>
            <w:shd w:val="clear" w:color="auto" w:fill="auto"/>
            <w:noWrap/>
            <w:hideMark/>
          </w:tcPr>
          <w:p w14:paraId="0FBF4FFF" w14:textId="6CC29E3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121.6</w:t>
            </w:r>
          </w:p>
        </w:tc>
        <w:tc>
          <w:tcPr>
            <w:tcW w:w="407" w:type="pct"/>
            <w:tcBorders>
              <w:top w:val="nil"/>
              <w:left w:val="nil"/>
              <w:bottom w:val="nil"/>
              <w:right w:val="single" w:sz="4" w:space="0" w:color="auto"/>
            </w:tcBorders>
            <w:shd w:val="clear" w:color="auto" w:fill="auto"/>
            <w:noWrap/>
            <w:hideMark/>
          </w:tcPr>
          <w:p w14:paraId="396C90AD" w14:textId="3AB992F7"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16,872</w:t>
            </w:r>
          </w:p>
        </w:tc>
        <w:tc>
          <w:tcPr>
            <w:tcW w:w="360" w:type="pct"/>
            <w:tcBorders>
              <w:top w:val="nil"/>
              <w:left w:val="nil"/>
              <w:bottom w:val="nil"/>
              <w:right w:val="nil"/>
            </w:tcBorders>
            <w:shd w:val="clear" w:color="auto" w:fill="auto"/>
            <w:noWrap/>
            <w:hideMark/>
          </w:tcPr>
          <w:p w14:paraId="14F708AE" w14:textId="6C52574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151.4</w:t>
            </w:r>
          </w:p>
        </w:tc>
        <w:tc>
          <w:tcPr>
            <w:tcW w:w="414" w:type="pct"/>
            <w:tcBorders>
              <w:top w:val="nil"/>
              <w:left w:val="nil"/>
              <w:bottom w:val="nil"/>
              <w:right w:val="single" w:sz="12" w:space="0" w:color="auto"/>
            </w:tcBorders>
            <w:shd w:val="clear" w:color="auto" w:fill="auto"/>
            <w:noWrap/>
            <w:hideMark/>
          </w:tcPr>
          <w:p w14:paraId="6414A7CB" w14:textId="2671B471"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21,900</w:t>
            </w:r>
          </w:p>
        </w:tc>
        <w:tc>
          <w:tcPr>
            <w:tcW w:w="353" w:type="pct"/>
            <w:tcBorders>
              <w:top w:val="nil"/>
              <w:left w:val="single" w:sz="12" w:space="0" w:color="auto"/>
              <w:bottom w:val="nil"/>
              <w:right w:val="nil"/>
            </w:tcBorders>
            <w:shd w:val="clear" w:color="auto" w:fill="auto"/>
            <w:noWrap/>
            <w:hideMark/>
          </w:tcPr>
          <w:p w14:paraId="0775F383" w14:textId="48ADD41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102.6</w:t>
            </w:r>
          </w:p>
        </w:tc>
        <w:tc>
          <w:tcPr>
            <w:tcW w:w="406" w:type="pct"/>
            <w:tcBorders>
              <w:top w:val="nil"/>
              <w:left w:val="nil"/>
              <w:bottom w:val="nil"/>
              <w:right w:val="single" w:sz="4" w:space="0" w:color="auto"/>
            </w:tcBorders>
            <w:shd w:val="clear" w:color="auto" w:fill="auto"/>
            <w:noWrap/>
            <w:hideMark/>
          </w:tcPr>
          <w:p w14:paraId="530B971F" w14:textId="1876AE7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13,876</w:t>
            </w:r>
          </w:p>
        </w:tc>
        <w:tc>
          <w:tcPr>
            <w:tcW w:w="354" w:type="pct"/>
            <w:tcBorders>
              <w:top w:val="nil"/>
              <w:left w:val="nil"/>
              <w:bottom w:val="nil"/>
              <w:right w:val="nil"/>
            </w:tcBorders>
            <w:shd w:val="clear" w:color="auto" w:fill="auto"/>
            <w:noWrap/>
            <w:hideMark/>
          </w:tcPr>
          <w:p w14:paraId="7EB15261" w14:textId="10EEC86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137.3</w:t>
            </w:r>
          </w:p>
        </w:tc>
        <w:tc>
          <w:tcPr>
            <w:tcW w:w="407" w:type="pct"/>
            <w:tcBorders>
              <w:top w:val="nil"/>
              <w:left w:val="nil"/>
              <w:bottom w:val="nil"/>
              <w:right w:val="single" w:sz="4" w:space="0" w:color="auto"/>
            </w:tcBorders>
            <w:shd w:val="clear" w:color="auto" w:fill="auto"/>
            <w:noWrap/>
            <w:hideMark/>
          </w:tcPr>
          <w:p w14:paraId="73B2566F" w14:textId="08EE15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18,563</w:t>
            </w:r>
          </w:p>
        </w:tc>
        <w:tc>
          <w:tcPr>
            <w:tcW w:w="360" w:type="pct"/>
            <w:tcBorders>
              <w:top w:val="nil"/>
              <w:left w:val="nil"/>
              <w:bottom w:val="nil"/>
              <w:right w:val="nil"/>
            </w:tcBorders>
            <w:shd w:val="clear" w:color="auto" w:fill="auto"/>
            <w:noWrap/>
            <w:hideMark/>
          </w:tcPr>
          <w:p w14:paraId="1BAAE2A1" w14:textId="767C15C3"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155.0</w:t>
            </w:r>
          </w:p>
        </w:tc>
        <w:tc>
          <w:tcPr>
            <w:tcW w:w="414" w:type="pct"/>
            <w:tcBorders>
              <w:top w:val="nil"/>
              <w:left w:val="nil"/>
              <w:bottom w:val="nil"/>
              <w:right w:val="single" w:sz="12" w:space="0" w:color="auto"/>
            </w:tcBorders>
            <w:shd w:val="clear" w:color="auto" w:fill="auto"/>
            <w:noWrap/>
            <w:hideMark/>
          </w:tcPr>
          <w:p w14:paraId="05C4E92C" w14:textId="07A11999"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21,269</w:t>
            </w:r>
          </w:p>
        </w:tc>
      </w:tr>
      <w:tr w:rsidR="00BE19A9" w:rsidRPr="00BE19A9" w14:paraId="0104B334"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0DD145C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101</w:t>
            </w:r>
          </w:p>
        </w:tc>
        <w:tc>
          <w:tcPr>
            <w:tcW w:w="353" w:type="pct"/>
            <w:tcBorders>
              <w:top w:val="nil"/>
              <w:left w:val="single" w:sz="12" w:space="0" w:color="auto"/>
              <w:bottom w:val="nil"/>
              <w:right w:val="nil"/>
            </w:tcBorders>
            <w:shd w:val="clear" w:color="auto" w:fill="auto"/>
            <w:noWrap/>
            <w:hideMark/>
          </w:tcPr>
          <w:p w14:paraId="306FCC86" w14:textId="545C94A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104.2</w:t>
            </w:r>
          </w:p>
        </w:tc>
        <w:tc>
          <w:tcPr>
            <w:tcW w:w="406" w:type="pct"/>
            <w:tcBorders>
              <w:top w:val="nil"/>
              <w:left w:val="nil"/>
              <w:bottom w:val="nil"/>
              <w:right w:val="single" w:sz="4" w:space="0" w:color="auto"/>
            </w:tcBorders>
            <w:shd w:val="clear" w:color="auto" w:fill="auto"/>
            <w:noWrap/>
            <w:hideMark/>
          </w:tcPr>
          <w:p w14:paraId="4C05FE9B" w14:textId="44D309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14,318</w:t>
            </w:r>
          </w:p>
        </w:tc>
        <w:tc>
          <w:tcPr>
            <w:tcW w:w="354" w:type="pct"/>
            <w:tcBorders>
              <w:top w:val="nil"/>
              <w:left w:val="nil"/>
              <w:bottom w:val="nil"/>
              <w:right w:val="nil"/>
            </w:tcBorders>
            <w:shd w:val="clear" w:color="auto" w:fill="auto"/>
            <w:noWrap/>
            <w:hideMark/>
          </w:tcPr>
          <w:p w14:paraId="1D05568E" w14:textId="65B227C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123.2</w:t>
            </w:r>
          </w:p>
        </w:tc>
        <w:tc>
          <w:tcPr>
            <w:tcW w:w="407" w:type="pct"/>
            <w:tcBorders>
              <w:top w:val="nil"/>
              <w:left w:val="nil"/>
              <w:bottom w:val="nil"/>
              <w:right w:val="single" w:sz="4" w:space="0" w:color="auto"/>
            </w:tcBorders>
            <w:shd w:val="clear" w:color="auto" w:fill="auto"/>
            <w:noWrap/>
            <w:hideMark/>
          </w:tcPr>
          <w:p w14:paraId="70D63BAE" w14:textId="5323022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16,927</w:t>
            </w:r>
          </w:p>
        </w:tc>
        <w:tc>
          <w:tcPr>
            <w:tcW w:w="360" w:type="pct"/>
            <w:tcBorders>
              <w:top w:val="nil"/>
              <w:left w:val="nil"/>
              <w:bottom w:val="nil"/>
              <w:right w:val="nil"/>
            </w:tcBorders>
            <w:shd w:val="clear" w:color="auto" w:fill="auto"/>
            <w:noWrap/>
            <w:hideMark/>
          </w:tcPr>
          <w:p w14:paraId="65BC87F5" w14:textId="4A58CC3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152.5</w:t>
            </w:r>
          </w:p>
        </w:tc>
        <w:tc>
          <w:tcPr>
            <w:tcW w:w="414" w:type="pct"/>
            <w:tcBorders>
              <w:top w:val="nil"/>
              <w:left w:val="nil"/>
              <w:bottom w:val="nil"/>
              <w:right w:val="single" w:sz="12" w:space="0" w:color="auto"/>
            </w:tcBorders>
            <w:shd w:val="clear" w:color="auto" w:fill="auto"/>
            <w:noWrap/>
            <w:hideMark/>
          </w:tcPr>
          <w:p w14:paraId="0CB8A4B0" w14:textId="275140A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21,744</w:t>
            </w:r>
          </w:p>
        </w:tc>
        <w:tc>
          <w:tcPr>
            <w:tcW w:w="353" w:type="pct"/>
            <w:tcBorders>
              <w:top w:val="nil"/>
              <w:left w:val="single" w:sz="12" w:space="0" w:color="auto"/>
              <w:bottom w:val="nil"/>
              <w:right w:val="nil"/>
            </w:tcBorders>
            <w:shd w:val="clear" w:color="auto" w:fill="auto"/>
            <w:noWrap/>
            <w:hideMark/>
          </w:tcPr>
          <w:p w14:paraId="2292AFE2" w14:textId="4A5AB676"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103.8</w:t>
            </w:r>
          </w:p>
        </w:tc>
        <w:tc>
          <w:tcPr>
            <w:tcW w:w="406" w:type="pct"/>
            <w:tcBorders>
              <w:top w:val="nil"/>
              <w:left w:val="nil"/>
              <w:bottom w:val="nil"/>
              <w:right w:val="single" w:sz="4" w:space="0" w:color="auto"/>
            </w:tcBorders>
            <w:shd w:val="clear" w:color="auto" w:fill="auto"/>
            <w:noWrap/>
            <w:hideMark/>
          </w:tcPr>
          <w:p w14:paraId="70723090" w14:textId="1F5CD29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13,884</w:t>
            </w:r>
          </w:p>
        </w:tc>
        <w:tc>
          <w:tcPr>
            <w:tcW w:w="354" w:type="pct"/>
            <w:tcBorders>
              <w:top w:val="nil"/>
              <w:left w:val="nil"/>
              <w:bottom w:val="nil"/>
              <w:right w:val="nil"/>
            </w:tcBorders>
            <w:shd w:val="clear" w:color="auto" w:fill="auto"/>
            <w:noWrap/>
            <w:hideMark/>
          </w:tcPr>
          <w:p w14:paraId="67BDFEBE" w14:textId="6CEC872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139.3</w:t>
            </w:r>
          </w:p>
        </w:tc>
        <w:tc>
          <w:tcPr>
            <w:tcW w:w="407" w:type="pct"/>
            <w:tcBorders>
              <w:top w:val="nil"/>
              <w:left w:val="nil"/>
              <w:bottom w:val="nil"/>
              <w:right w:val="single" w:sz="4" w:space="0" w:color="auto"/>
            </w:tcBorders>
            <w:shd w:val="clear" w:color="auto" w:fill="auto"/>
            <w:noWrap/>
            <w:hideMark/>
          </w:tcPr>
          <w:p w14:paraId="7EE2B7BB" w14:textId="6EA8887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18,640</w:t>
            </w:r>
          </w:p>
        </w:tc>
        <w:tc>
          <w:tcPr>
            <w:tcW w:w="360" w:type="pct"/>
            <w:tcBorders>
              <w:top w:val="nil"/>
              <w:left w:val="nil"/>
              <w:bottom w:val="nil"/>
              <w:right w:val="nil"/>
            </w:tcBorders>
            <w:shd w:val="clear" w:color="auto" w:fill="auto"/>
            <w:noWrap/>
            <w:hideMark/>
          </w:tcPr>
          <w:p w14:paraId="5AAF72AC" w14:textId="72F426A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156.7</w:t>
            </w:r>
          </w:p>
        </w:tc>
        <w:tc>
          <w:tcPr>
            <w:tcW w:w="414" w:type="pct"/>
            <w:tcBorders>
              <w:top w:val="nil"/>
              <w:left w:val="nil"/>
              <w:bottom w:val="nil"/>
              <w:right w:val="single" w:sz="12" w:space="0" w:color="auto"/>
            </w:tcBorders>
            <w:shd w:val="clear" w:color="auto" w:fill="auto"/>
            <w:noWrap/>
            <w:hideMark/>
          </w:tcPr>
          <w:p w14:paraId="17CF2680" w14:textId="13CBA7F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21,246</w:t>
            </w:r>
          </w:p>
        </w:tc>
      </w:tr>
      <w:tr w:rsidR="00BE19A9" w:rsidRPr="00BE19A9" w14:paraId="5824C4EA"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2C5B75EF"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102</w:t>
            </w:r>
          </w:p>
        </w:tc>
        <w:tc>
          <w:tcPr>
            <w:tcW w:w="353" w:type="pct"/>
            <w:tcBorders>
              <w:top w:val="nil"/>
              <w:left w:val="single" w:sz="12" w:space="0" w:color="auto"/>
              <w:bottom w:val="nil"/>
              <w:right w:val="nil"/>
            </w:tcBorders>
            <w:shd w:val="clear" w:color="auto" w:fill="auto"/>
            <w:noWrap/>
            <w:hideMark/>
          </w:tcPr>
          <w:p w14:paraId="4BC81376" w14:textId="0C5A4A3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105.2</w:t>
            </w:r>
          </w:p>
        </w:tc>
        <w:tc>
          <w:tcPr>
            <w:tcW w:w="406" w:type="pct"/>
            <w:tcBorders>
              <w:top w:val="nil"/>
              <w:left w:val="nil"/>
              <w:bottom w:val="nil"/>
              <w:right w:val="single" w:sz="4" w:space="0" w:color="auto"/>
            </w:tcBorders>
            <w:shd w:val="clear" w:color="auto" w:fill="auto"/>
            <w:noWrap/>
            <w:hideMark/>
          </w:tcPr>
          <w:p w14:paraId="559F7FB4" w14:textId="3971B0D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14,311</w:t>
            </w:r>
          </w:p>
        </w:tc>
        <w:tc>
          <w:tcPr>
            <w:tcW w:w="354" w:type="pct"/>
            <w:tcBorders>
              <w:top w:val="nil"/>
              <w:left w:val="nil"/>
              <w:bottom w:val="nil"/>
              <w:right w:val="nil"/>
            </w:tcBorders>
            <w:shd w:val="clear" w:color="auto" w:fill="auto"/>
            <w:noWrap/>
            <w:hideMark/>
          </w:tcPr>
          <w:p w14:paraId="62F2F8DA" w14:textId="3394D1D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125.0</w:t>
            </w:r>
          </w:p>
        </w:tc>
        <w:tc>
          <w:tcPr>
            <w:tcW w:w="407" w:type="pct"/>
            <w:tcBorders>
              <w:top w:val="nil"/>
              <w:left w:val="nil"/>
              <w:bottom w:val="nil"/>
              <w:right w:val="single" w:sz="4" w:space="0" w:color="auto"/>
            </w:tcBorders>
            <w:shd w:val="clear" w:color="auto" w:fill="auto"/>
            <w:noWrap/>
            <w:hideMark/>
          </w:tcPr>
          <w:p w14:paraId="1E41A295" w14:textId="1DC1EB6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16,993</w:t>
            </w:r>
          </w:p>
        </w:tc>
        <w:tc>
          <w:tcPr>
            <w:tcW w:w="360" w:type="pct"/>
            <w:tcBorders>
              <w:top w:val="nil"/>
              <w:left w:val="nil"/>
              <w:bottom w:val="nil"/>
              <w:right w:val="nil"/>
            </w:tcBorders>
            <w:shd w:val="clear" w:color="auto" w:fill="auto"/>
            <w:noWrap/>
            <w:hideMark/>
          </w:tcPr>
          <w:p w14:paraId="5706EA5F" w14:textId="615E4BF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153.9</w:t>
            </w:r>
          </w:p>
        </w:tc>
        <w:tc>
          <w:tcPr>
            <w:tcW w:w="414" w:type="pct"/>
            <w:tcBorders>
              <w:top w:val="nil"/>
              <w:left w:val="nil"/>
              <w:bottom w:val="nil"/>
              <w:right w:val="single" w:sz="12" w:space="0" w:color="auto"/>
            </w:tcBorders>
            <w:shd w:val="clear" w:color="auto" w:fill="auto"/>
            <w:noWrap/>
            <w:hideMark/>
          </w:tcPr>
          <w:p w14:paraId="3F5A19DA" w14:textId="7315245E"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21,686</w:t>
            </w:r>
          </w:p>
        </w:tc>
        <w:tc>
          <w:tcPr>
            <w:tcW w:w="353" w:type="pct"/>
            <w:tcBorders>
              <w:top w:val="nil"/>
              <w:left w:val="single" w:sz="12" w:space="0" w:color="auto"/>
              <w:bottom w:val="nil"/>
              <w:right w:val="nil"/>
            </w:tcBorders>
            <w:shd w:val="clear" w:color="auto" w:fill="auto"/>
            <w:noWrap/>
            <w:hideMark/>
          </w:tcPr>
          <w:p w14:paraId="7E9E83C7" w14:textId="48BF3A58"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104.9</w:t>
            </w:r>
          </w:p>
        </w:tc>
        <w:tc>
          <w:tcPr>
            <w:tcW w:w="406" w:type="pct"/>
            <w:tcBorders>
              <w:top w:val="nil"/>
              <w:left w:val="nil"/>
              <w:bottom w:val="nil"/>
              <w:right w:val="single" w:sz="4" w:space="0" w:color="auto"/>
            </w:tcBorders>
            <w:shd w:val="clear" w:color="auto" w:fill="auto"/>
            <w:noWrap/>
            <w:hideMark/>
          </w:tcPr>
          <w:p w14:paraId="2232635A" w14:textId="62C8478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13,900</w:t>
            </w:r>
          </w:p>
        </w:tc>
        <w:tc>
          <w:tcPr>
            <w:tcW w:w="354" w:type="pct"/>
            <w:tcBorders>
              <w:top w:val="nil"/>
              <w:left w:val="nil"/>
              <w:bottom w:val="nil"/>
              <w:right w:val="nil"/>
            </w:tcBorders>
            <w:shd w:val="clear" w:color="auto" w:fill="auto"/>
            <w:noWrap/>
            <w:hideMark/>
          </w:tcPr>
          <w:p w14:paraId="021A497E" w14:textId="688D4BE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141.2</w:t>
            </w:r>
          </w:p>
        </w:tc>
        <w:tc>
          <w:tcPr>
            <w:tcW w:w="407" w:type="pct"/>
            <w:tcBorders>
              <w:top w:val="nil"/>
              <w:left w:val="nil"/>
              <w:bottom w:val="nil"/>
              <w:right w:val="single" w:sz="4" w:space="0" w:color="auto"/>
            </w:tcBorders>
            <w:shd w:val="clear" w:color="auto" w:fill="auto"/>
            <w:noWrap/>
            <w:hideMark/>
          </w:tcPr>
          <w:p w14:paraId="4582196D" w14:textId="3F44A21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18,707</w:t>
            </w:r>
          </w:p>
        </w:tc>
        <w:tc>
          <w:tcPr>
            <w:tcW w:w="360" w:type="pct"/>
            <w:tcBorders>
              <w:top w:val="nil"/>
              <w:left w:val="nil"/>
              <w:bottom w:val="nil"/>
              <w:right w:val="nil"/>
            </w:tcBorders>
            <w:shd w:val="clear" w:color="auto" w:fill="auto"/>
            <w:noWrap/>
            <w:hideMark/>
          </w:tcPr>
          <w:p w14:paraId="2B163C59" w14:textId="6667D14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158.3</w:t>
            </w:r>
          </w:p>
        </w:tc>
        <w:tc>
          <w:tcPr>
            <w:tcW w:w="414" w:type="pct"/>
            <w:tcBorders>
              <w:top w:val="nil"/>
              <w:left w:val="nil"/>
              <w:bottom w:val="nil"/>
              <w:right w:val="single" w:sz="12" w:space="0" w:color="auto"/>
            </w:tcBorders>
            <w:shd w:val="clear" w:color="auto" w:fill="auto"/>
            <w:noWrap/>
            <w:hideMark/>
          </w:tcPr>
          <w:p w14:paraId="0F15F355" w14:textId="01301B7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r>
      <w:tr w:rsidR="00BE19A9" w:rsidRPr="00BE19A9" w14:paraId="46A4AA6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15A33853"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103</w:t>
            </w:r>
          </w:p>
        </w:tc>
        <w:tc>
          <w:tcPr>
            <w:tcW w:w="353" w:type="pct"/>
            <w:tcBorders>
              <w:top w:val="nil"/>
              <w:left w:val="single" w:sz="12" w:space="0" w:color="auto"/>
              <w:bottom w:val="nil"/>
              <w:right w:val="nil"/>
            </w:tcBorders>
            <w:shd w:val="clear" w:color="auto" w:fill="auto"/>
            <w:noWrap/>
            <w:hideMark/>
          </w:tcPr>
          <w:p w14:paraId="31B49089" w14:textId="4401B0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106.3</w:t>
            </w:r>
          </w:p>
        </w:tc>
        <w:tc>
          <w:tcPr>
            <w:tcW w:w="406" w:type="pct"/>
            <w:tcBorders>
              <w:top w:val="nil"/>
              <w:left w:val="nil"/>
              <w:bottom w:val="nil"/>
              <w:right w:val="single" w:sz="4" w:space="0" w:color="auto"/>
            </w:tcBorders>
            <w:shd w:val="clear" w:color="auto" w:fill="auto"/>
            <w:noWrap/>
            <w:hideMark/>
          </w:tcPr>
          <w:p w14:paraId="77199D13" w14:textId="5CE244A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14,308</w:t>
            </w:r>
          </w:p>
        </w:tc>
        <w:tc>
          <w:tcPr>
            <w:tcW w:w="354" w:type="pct"/>
            <w:tcBorders>
              <w:top w:val="nil"/>
              <w:left w:val="nil"/>
              <w:bottom w:val="nil"/>
              <w:right w:val="nil"/>
            </w:tcBorders>
            <w:shd w:val="clear" w:color="auto" w:fill="auto"/>
            <w:noWrap/>
            <w:hideMark/>
          </w:tcPr>
          <w:p w14:paraId="2CABE2C8" w14:textId="646A431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126.8</w:t>
            </w:r>
          </w:p>
        </w:tc>
        <w:tc>
          <w:tcPr>
            <w:tcW w:w="407" w:type="pct"/>
            <w:tcBorders>
              <w:top w:val="nil"/>
              <w:left w:val="nil"/>
              <w:bottom w:val="nil"/>
              <w:right w:val="single" w:sz="4" w:space="0" w:color="auto"/>
            </w:tcBorders>
            <w:shd w:val="clear" w:color="auto" w:fill="auto"/>
            <w:noWrap/>
            <w:hideMark/>
          </w:tcPr>
          <w:p w14:paraId="5927D651" w14:textId="5661391C"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17,079</w:t>
            </w:r>
          </w:p>
        </w:tc>
        <w:tc>
          <w:tcPr>
            <w:tcW w:w="360" w:type="pct"/>
            <w:tcBorders>
              <w:top w:val="nil"/>
              <w:left w:val="nil"/>
              <w:bottom w:val="nil"/>
              <w:right w:val="nil"/>
            </w:tcBorders>
            <w:shd w:val="clear" w:color="auto" w:fill="auto"/>
            <w:noWrap/>
            <w:hideMark/>
          </w:tcPr>
          <w:p w14:paraId="6855BC16" w14:textId="1946183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155.4</w:t>
            </w:r>
          </w:p>
        </w:tc>
        <w:tc>
          <w:tcPr>
            <w:tcW w:w="414" w:type="pct"/>
            <w:tcBorders>
              <w:top w:val="nil"/>
              <w:left w:val="nil"/>
              <w:bottom w:val="nil"/>
              <w:right w:val="single" w:sz="12" w:space="0" w:color="auto"/>
            </w:tcBorders>
            <w:shd w:val="clear" w:color="auto" w:fill="auto"/>
            <w:noWrap/>
            <w:hideMark/>
          </w:tcPr>
          <w:p w14:paraId="3C1D8FF4" w14:textId="70BB87A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21,642</w:t>
            </w:r>
          </w:p>
        </w:tc>
        <w:tc>
          <w:tcPr>
            <w:tcW w:w="353" w:type="pct"/>
            <w:tcBorders>
              <w:top w:val="nil"/>
              <w:left w:val="single" w:sz="12" w:space="0" w:color="auto"/>
              <w:bottom w:val="nil"/>
              <w:right w:val="nil"/>
            </w:tcBorders>
            <w:shd w:val="clear" w:color="auto" w:fill="auto"/>
            <w:noWrap/>
            <w:hideMark/>
          </w:tcPr>
          <w:p w14:paraId="55285610" w14:textId="565E2FE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106.2</w:t>
            </w:r>
          </w:p>
        </w:tc>
        <w:tc>
          <w:tcPr>
            <w:tcW w:w="406" w:type="pct"/>
            <w:tcBorders>
              <w:top w:val="nil"/>
              <w:left w:val="nil"/>
              <w:bottom w:val="nil"/>
              <w:right w:val="single" w:sz="4" w:space="0" w:color="auto"/>
            </w:tcBorders>
            <w:shd w:val="clear" w:color="auto" w:fill="auto"/>
            <w:noWrap/>
            <w:hideMark/>
          </w:tcPr>
          <w:p w14:paraId="077A762A" w14:textId="1E9655D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13,924</w:t>
            </w:r>
          </w:p>
        </w:tc>
        <w:tc>
          <w:tcPr>
            <w:tcW w:w="354" w:type="pct"/>
            <w:tcBorders>
              <w:top w:val="nil"/>
              <w:left w:val="nil"/>
              <w:bottom w:val="nil"/>
              <w:right w:val="nil"/>
            </w:tcBorders>
            <w:shd w:val="clear" w:color="auto" w:fill="auto"/>
            <w:noWrap/>
            <w:hideMark/>
          </w:tcPr>
          <w:p w14:paraId="0013CE47" w14:textId="291C2D90"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143.0</w:t>
            </w:r>
          </w:p>
        </w:tc>
        <w:tc>
          <w:tcPr>
            <w:tcW w:w="407" w:type="pct"/>
            <w:tcBorders>
              <w:top w:val="nil"/>
              <w:left w:val="nil"/>
              <w:bottom w:val="nil"/>
              <w:right w:val="single" w:sz="4" w:space="0" w:color="auto"/>
            </w:tcBorders>
            <w:shd w:val="clear" w:color="auto" w:fill="auto"/>
            <w:noWrap/>
            <w:hideMark/>
          </w:tcPr>
          <w:p w14:paraId="12DD22EF" w14:textId="3794D39F"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18,754</w:t>
            </w:r>
          </w:p>
        </w:tc>
        <w:tc>
          <w:tcPr>
            <w:tcW w:w="360" w:type="pct"/>
            <w:tcBorders>
              <w:top w:val="nil"/>
              <w:left w:val="nil"/>
              <w:bottom w:val="nil"/>
              <w:right w:val="nil"/>
            </w:tcBorders>
            <w:shd w:val="clear" w:color="auto" w:fill="auto"/>
            <w:noWrap/>
            <w:hideMark/>
          </w:tcPr>
          <w:p w14:paraId="4891D396" w14:textId="5736071A"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160.0</w:t>
            </w:r>
          </w:p>
        </w:tc>
        <w:tc>
          <w:tcPr>
            <w:tcW w:w="414" w:type="pct"/>
            <w:tcBorders>
              <w:top w:val="nil"/>
              <w:left w:val="nil"/>
              <w:bottom w:val="nil"/>
              <w:right w:val="single" w:sz="12" w:space="0" w:color="auto"/>
            </w:tcBorders>
            <w:shd w:val="clear" w:color="auto" w:fill="auto"/>
            <w:noWrap/>
            <w:hideMark/>
          </w:tcPr>
          <w:p w14:paraId="1D6F01CC" w14:textId="04E0C46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21,219</w:t>
            </w:r>
          </w:p>
        </w:tc>
      </w:tr>
      <w:tr w:rsidR="00BE19A9" w:rsidRPr="00BE19A9" w14:paraId="32527721" w14:textId="77777777" w:rsidTr="008D1D66">
        <w:trPr>
          <w:cantSplit/>
        </w:trPr>
        <w:tc>
          <w:tcPr>
            <w:tcW w:w="413" w:type="pct"/>
            <w:tcBorders>
              <w:top w:val="nil"/>
              <w:left w:val="single" w:sz="12" w:space="0" w:color="auto"/>
              <w:bottom w:val="nil"/>
              <w:right w:val="single" w:sz="12" w:space="0" w:color="auto"/>
            </w:tcBorders>
            <w:shd w:val="clear" w:color="auto" w:fill="auto"/>
            <w:vAlign w:val="center"/>
            <w:hideMark/>
          </w:tcPr>
          <w:p w14:paraId="362918B7" w14:textId="77777777" w:rsidR="008D1D66" w:rsidRPr="00BE19A9" w:rsidRDefault="008D1D66" w:rsidP="008D1D66">
            <w:pPr>
              <w:spacing w:after="0"/>
              <w:jc w:val="center"/>
              <w:rPr>
                <w:rFonts w:asciiTheme="minorHAnsi" w:hAnsiTheme="minorHAnsi" w:cstheme="minorHAnsi"/>
              </w:rPr>
            </w:pPr>
            <w:r w:rsidRPr="00BE19A9">
              <w:rPr>
                <w:rFonts w:asciiTheme="minorHAnsi" w:hAnsiTheme="minorHAnsi" w:cstheme="minorHAnsi"/>
              </w:rPr>
              <w:t>104</w:t>
            </w:r>
          </w:p>
        </w:tc>
        <w:tc>
          <w:tcPr>
            <w:tcW w:w="353" w:type="pct"/>
            <w:tcBorders>
              <w:top w:val="nil"/>
              <w:left w:val="single" w:sz="12" w:space="0" w:color="auto"/>
              <w:bottom w:val="nil"/>
              <w:right w:val="nil"/>
            </w:tcBorders>
            <w:shd w:val="clear" w:color="auto" w:fill="auto"/>
            <w:noWrap/>
            <w:hideMark/>
          </w:tcPr>
          <w:p w14:paraId="61A5F746" w14:textId="035EC8E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107.3</w:t>
            </w:r>
          </w:p>
        </w:tc>
        <w:tc>
          <w:tcPr>
            <w:tcW w:w="406" w:type="pct"/>
            <w:tcBorders>
              <w:top w:val="nil"/>
              <w:left w:val="nil"/>
              <w:bottom w:val="nil"/>
              <w:right w:val="single" w:sz="4" w:space="0" w:color="auto"/>
            </w:tcBorders>
            <w:shd w:val="clear" w:color="auto" w:fill="auto"/>
            <w:noWrap/>
            <w:hideMark/>
          </w:tcPr>
          <w:p w14:paraId="370C2D9E" w14:textId="642FA19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14,311</w:t>
            </w:r>
          </w:p>
        </w:tc>
        <w:tc>
          <w:tcPr>
            <w:tcW w:w="354" w:type="pct"/>
            <w:tcBorders>
              <w:top w:val="nil"/>
              <w:left w:val="nil"/>
              <w:bottom w:val="nil"/>
              <w:right w:val="nil"/>
            </w:tcBorders>
            <w:shd w:val="clear" w:color="auto" w:fill="auto"/>
            <w:noWrap/>
            <w:hideMark/>
          </w:tcPr>
          <w:p w14:paraId="693EE388" w14:textId="11C9F77B"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128.8</w:t>
            </w:r>
          </w:p>
        </w:tc>
        <w:tc>
          <w:tcPr>
            <w:tcW w:w="407" w:type="pct"/>
            <w:tcBorders>
              <w:top w:val="nil"/>
              <w:left w:val="nil"/>
              <w:bottom w:val="nil"/>
              <w:right w:val="single" w:sz="4" w:space="0" w:color="auto"/>
            </w:tcBorders>
            <w:shd w:val="clear" w:color="auto" w:fill="auto"/>
            <w:hideMark/>
          </w:tcPr>
          <w:p w14:paraId="2CABD025" w14:textId="71C66F45"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17,175</w:t>
            </w:r>
          </w:p>
        </w:tc>
        <w:tc>
          <w:tcPr>
            <w:tcW w:w="360" w:type="pct"/>
            <w:tcBorders>
              <w:top w:val="nil"/>
              <w:left w:val="nil"/>
              <w:bottom w:val="nil"/>
              <w:right w:val="nil"/>
            </w:tcBorders>
            <w:shd w:val="clear" w:color="auto" w:fill="auto"/>
            <w:noWrap/>
            <w:hideMark/>
          </w:tcPr>
          <w:p w14:paraId="565CD8F5" w14:textId="0C170F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156.8</w:t>
            </w:r>
          </w:p>
        </w:tc>
        <w:tc>
          <w:tcPr>
            <w:tcW w:w="414" w:type="pct"/>
            <w:tcBorders>
              <w:top w:val="nil"/>
              <w:left w:val="nil"/>
              <w:bottom w:val="nil"/>
              <w:right w:val="single" w:sz="12" w:space="0" w:color="auto"/>
            </w:tcBorders>
            <w:shd w:val="clear" w:color="auto" w:fill="auto"/>
            <w:hideMark/>
          </w:tcPr>
          <w:p w14:paraId="42FC0DB7" w14:textId="3027281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21,610</w:t>
            </w:r>
          </w:p>
        </w:tc>
        <w:tc>
          <w:tcPr>
            <w:tcW w:w="353" w:type="pct"/>
            <w:tcBorders>
              <w:top w:val="nil"/>
              <w:left w:val="single" w:sz="12" w:space="0" w:color="auto"/>
              <w:bottom w:val="nil"/>
              <w:right w:val="nil"/>
            </w:tcBorders>
            <w:shd w:val="clear" w:color="auto" w:fill="auto"/>
            <w:noWrap/>
            <w:hideMark/>
          </w:tcPr>
          <w:p w14:paraId="5AA6EFBC" w14:textId="444FCC52"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107.5</w:t>
            </w:r>
          </w:p>
        </w:tc>
        <w:tc>
          <w:tcPr>
            <w:tcW w:w="406" w:type="pct"/>
            <w:tcBorders>
              <w:top w:val="nil"/>
              <w:left w:val="nil"/>
              <w:bottom w:val="nil"/>
              <w:right w:val="single" w:sz="4" w:space="0" w:color="auto"/>
            </w:tcBorders>
            <w:shd w:val="clear" w:color="auto" w:fill="auto"/>
            <w:noWrap/>
            <w:hideMark/>
          </w:tcPr>
          <w:p w14:paraId="5147D95C" w14:textId="6DF85DF4"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13,957</w:t>
            </w:r>
          </w:p>
        </w:tc>
        <w:tc>
          <w:tcPr>
            <w:tcW w:w="354" w:type="pct"/>
            <w:tcBorders>
              <w:top w:val="nil"/>
              <w:left w:val="nil"/>
              <w:bottom w:val="nil"/>
              <w:right w:val="nil"/>
            </w:tcBorders>
            <w:shd w:val="clear" w:color="auto" w:fill="auto"/>
            <w:noWrap/>
            <w:hideMark/>
          </w:tcPr>
          <w:p w14:paraId="4C6A8500" w14:textId="6B27F407"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144.5</w:t>
            </w:r>
          </w:p>
        </w:tc>
        <w:tc>
          <w:tcPr>
            <w:tcW w:w="407" w:type="pct"/>
            <w:tcBorders>
              <w:top w:val="nil"/>
              <w:left w:val="nil"/>
              <w:bottom w:val="nil"/>
              <w:right w:val="single" w:sz="4" w:space="0" w:color="auto"/>
            </w:tcBorders>
            <w:shd w:val="clear" w:color="auto" w:fill="auto"/>
            <w:hideMark/>
          </w:tcPr>
          <w:p w14:paraId="2D7D1E07" w14:textId="32E49D41"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18,768</w:t>
            </w:r>
          </w:p>
        </w:tc>
        <w:tc>
          <w:tcPr>
            <w:tcW w:w="360" w:type="pct"/>
            <w:tcBorders>
              <w:top w:val="nil"/>
              <w:left w:val="nil"/>
              <w:bottom w:val="nil"/>
              <w:right w:val="nil"/>
            </w:tcBorders>
            <w:shd w:val="clear" w:color="auto" w:fill="auto"/>
            <w:noWrap/>
            <w:hideMark/>
          </w:tcPr>
          <w:p w14:paraId="33F5C1E5" w14:textId="2CDA972D"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161.6</w:t>
            </w:r>
          </w:p>
        </w:tc>
        <w:tc>
          <w:tcPr>
            <w:tcW w:w="414" w:type="pct"/>
            <w:tcBorders>
              <w:top w:val="nil"/>
              <w:left w:val="nil"/>
              <w:bottom w:val="nil"/>
              <w:right w:val="single" w:sz="12" w:space="0" w:color="auto"/>
            </w:tcBorders>
            <w:shd w:val="clear" w:color="auto" w:fill="auto"/>
            <w:hideMark/>
          </w:tcPr>
          <w:p w14:paraId="761C2F60" w14:textId="1A9BD899" w:rsidR="008D1D66" w:rsidRPr="00BE19A9" w:rsidRDefault="008D1D66" w:rsidP="008D1D66">
            <w:pPr>
              <w:spacing w:after="0"/>
              <w:jc w:val="center"/>
              <w:rPr>
                <w:rFonts w:asciiTheme="minorHAnsi" w:hAnsiTheme="minorHAnsi" w:cstheme="minorHAnsi"/>
              </w:rPr>
            </w:pPr>
            <w:r w:rsidRPr="00BE19A9">
              <w:rPr>
                <w:rFonts w:ascii="Calibri" w:eastAsiaTheme="minorHAnsi" w:hAnsi="Calibri" w:cs="Calibri"/>
              </w:rPr>
              <w:t>21,225</w:t>
            </w:r>
          </w:p>
        </w:tc>
      </w:tr>
      <w:tr w:rsidR="00BE19A9" w:rsidRPr="00BE19A9" w14:paraId="42140FB0" w14:textId="77777777" w:rsidTr="008D1D66">
        <w:trPr>
          <w:cantSplit/>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8D1D66" w:rsidRPr="00BE19A9" w:rsidRDefault="008D1D66" w:rsidP="008D1D66">
            <w:pPr>
              <w:spacing w:after="0"/>
              <w:jc w:val="center"/>
              <w:rPr>
                <w:rFonts w:asciiTheme="minorHAnsi" w:hAnsiTheme="minorHAnsi" w:cstheme="minorHAnsi"/>
                <w:bCs/>
              </w:rPr>
            </w:pPr>
            <w:r w:rsidRPr="00BE19A9">
              <w:rPr>
                <w:rFonts w:asciiTheme="minorHAnsi" w:hAnsiTheme="minorHAnsi" w:cstheme="minorHAnsi"/>
                <w:bCs/>
              </w:rPr>
              <w:t>105</w:t>
            </w:r>
          </w:p>
        </w:tc>
        <w:tc>
          <w:tcPr>
            <w:tcW w:w="353" w:type="pct"/>
            <w:tcBorders>
              <w:top w:val="nil"/>
              <w:left w:val="single" w:sz="12" w:space="0" w:color="auto"/>
              <w:bottom w:val="single" w:sz="12" w:space="0" w:color="auto"/>
              <w:right w:val="nil"/>
            </w:tcBorders>
            <w:shd w:val="clear" w:color="auto" w:fill="auto"/>
            <w:noWrap/>
            <w:hideMark/>
          </w:tcPr>
          <w:p w14:paraId="3E88B0EB" w14:textId="5BD7E4D4"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108.4</w:t>
            </w:r>
          </w:p>
        </w:tc>
        <w:tc>
          <w:tcPr>
            <w:tcW w:w="406" w:type="pct"/>
            <w:tcBorders>
              <w:top w:val="nil"/>
              <w:left w:val="nil"/>
              <w:bottom w:val="single" w:sz="12" w:space="0" w:color="auto"/>
              <w:right w:val="single" w:sz="4" w:space="0" w:color="auto"/>
            </w:tcBorders>
            <w:shd w:val="clear" w:color="auto" w:fill="auto"/>
            <w:noWrap/>
            <w:hideMark/>
          </w:tcPr>
          <w:p w14:paraId="1CF7F6B9" w14:textId="352E92E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14,319</w:t>
            </w:r>
          </w:p>
        </w:tc>
        <w:tc>
          <w:tcPr>
            <w:tcW w:w="354" w:type="pct"/>
            <w:tcBorders>
              <w:top w:val="nil"/>
              <w:left w:val="nil"/>
              <w:bottom w:val="single" w:sz="12" w:space="0" w:color="auto"/>
              <w:right w:val="nil"/>
            </w:tcBorders>
            <w:shd w:val="clear" w:color="auto" w:fill="auto"/>
            <w:noWrap/>
            <w:hideMark/>
          </w:tcPr>
          <w:p w14:paraId="6FC0D864" w14:textId="3387C8F5"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130.8</w:t>
            </w:r>
          </w:p>
        </w:tc>
        <w:tc>
          <w:tcPr>
            <w:tcW w:w="407" w:type="pct"/>
            <w:tcBorders>
              <w:top w:val="nil"/>
              <w:left w:val="nil"/>
              <w:bottom w:val="single" w:sz="12" w:space="0" w:color="auto"/>
              <w:right w:val="single" w:sz="4" w:space="0" w:color="auto"/>
            </w:tcBorders>
            <w:shd w:val="clear" w:color="auto" w:fill="auto"/>
            <w:hideMark/>
          </w:tcPr>
          <w:p w14:paraId="543A7594" w14:textId="41EF9DDE"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17,274</w:t>
            </w:r>
          </w:p>
        </w:tc>
        <w:tc>
          <w:tcPr>
            <w:tcW w:w="360" w:type="pct"/>
            <w:tcBorders>
              <w:top w:val="nil"/>
              <w:left w:val="nil"/>
              <w:bottom w:val="single" w:sz="12" w:space="0" w:color="auto"/>
              <w:right w:val="nil"/>
            </w:tcBorders>
            <w:shd w:val="clear" w:color="auto" w:fill="auto"/>
            <w:noWrap/>
            <w:hideMark/>
          </w:tcPr>
          <w:p w14:paraId="61BD9557" w14:textId="2299357F"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158.3</w:t>
            </w:r>
          </w:p>
        </w:tc>
        <w:tc>
          <w:tcPr>
            <w:tcW w:w="414" w:type="pct"/>
            <w:tcBorders>
              <w:top w:val="nil"/>
              <w:left w:val="nil"/>
              <w:bottom w:val="single" w:sz="12" w:space="0" w:color="auto"/>
              <w:right w:val="single" w:sz="12" w:space="0" w:color="auto"/>
            </w:tcBorders>
            <w:shd w:val="clear" w:color="auto" w:fill="auto"/>
            <w:hideMark/>
          </w:tcPr>
          <w:p w14:paraId="41171DFF" w14:textId="01ACED1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21,586</w:t>
            </w:r>
          </w:p>
        </w:tc>
        <w:tc>
          <w:tcPr>
            <w:tcW w:w="353" w:type="pct"/>
            <w:tcBorders>
              <w:top w:val="nil"/>
              <w:left w:val="single" w:sz="12" w:space="0" w:color="auto"/>
              <w:bottom w:val="single" w:sz="12" w:space="0" w:color="auto"/>
              <w:right w:val="nil"/>
            </w:tcBorders>
            <w:shd w:val="clear" w:color="auto" w:fill="auto"/>
            <w:noWrap/>
            <w:hideMark/>
          </w:tcPr>
          <w:p w14:paraId="2EE68EFD" w14:textId="345B89D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108.8</w:t>
            </w:r>
          </w:p>
        </w:tc>
        <w:tc>
          <w:tcPr>
            <w:tcW w:w="406" w:type="pct"/>
            <w:tcBorders>
              <w:top w:val="nil"/>
              <w:left w:val="nil"/>
              <w:bottom w:val="single" w:sz="12" w:space="0" w:color="auto"/>
              <w:right w:val="single" w:sz="4" w:space="0" w:color="auto"/>
            </w:tcBorders>
            <w:shd w:val="clear" w:color="auto" w:fill="auto"/>
            <w:noWrap/>
            <w:hideMark/>
          </w:tcPr>
          <w:p w14:paraId="5E084119" w14:textId="2D76F86C"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13,993</w:t>
            </w:r>
          </w:p>
        </w:tc>
        <w:tc>
          <w:tcPr>
            <w:tcW w:w="354" w:type="pct"/>
            <w:tcBorders>
              <w:top w:val="nil"/>
              <w:left w:val="nil"/>
              <w:bottom w:val="single" w:sz="12" w:space="0" w:color="auto"/>
              <w:right w:val="nil"/>
            </w:tcBorders>
            <w:shd w:val="clear" w:color="auto" w:fill="auto"/>
            <w:noWrap/>
            <w:hideMark/>
          </w:tcPr>
          <w:p w14:paraId="7DB636F7" w14:textId="4EDAFC78"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146.0</w:t>
            </w:r>
          </w:p>
        </w:tc>
        <w:tc>
          <w:tcPr>
            <w:tcW w:w="407" w:type="pct"/>
            <w:tcBorders>
              <w:top w:val="nil"/>
              <w:left w:val="nil"/>
              <w:bottom w:val="single" w:sz="12" w:space="0" w:color="auto"/>
              <w:right w:val="single" w:sz="4" w:space="0" w:color="auto"/>
            </w:tcBorders>
            <w:shd w:val="clear" w:color="auto" w:fill="auto"/>
            <w:hideMark/>
          </w:tcPr>
          <w:p w14:paraId="5267AE98" w14:textId="227A960B"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18,775</w:t>
            </w:r>
          </w:p>
        </w:tc>
        <w:tc>
          <w:tcPr>
            <w:tcW w:w="360" w:type="pct"/>
            <w:tcBorders>
              <w:top w:val="nil"/>
              <w:left w:val="nil"/>
              <w:bottom w:val="single" w:sz="12" w:space="0" w:color="auto"/>
              <w:right w:val="nil"/>
            </w:tcBorders>
            <w:shd w:val="clear" w:color="auto" w:fill="auto"/>
            <w:noWrap/>
            <w:hideMark/>
          </w:tcPr>
          <w:p w14:paraId="6EA1E9A3" w14:textId="0E8EA2DD"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163.2</w:t>
            </w:r>
          </w:p>
        </w:tc>
        <w:tc>
          <w:tcPr>
            <w:tcW w:w="414" w:type="pct"/>
            <w:tcBorders>
              <w:top w:val="nil"/>
              <w:left w:val="nil"/>
              <w:bottom w:val="single" w:sz="12" w:space="0" w:color="auto"/>
              <w:right w:val="single" w:sz="12" w:space="0" w:color="auto"/>
            </w:tcBorders>
            <w:shd w:val="clear" w:color="auto" w:fill="auto"/>
            <w:hideMark/>
          </w:tcPr>
          <w:p w14:paraId="548D0C0C" w14:textId="62A57B6A" w:rsidR="008D1D66" w:rsidRPr="00BE19A9" w:rsidRDefault="008D1D66" w:rsidP="008D1D66">
            <w:pPr>
              <w:spacing w:after="0"/>
              <w:jc w:val="center"/>
              <w:rPr>
                <w:rFonts w:asciiTheme="minorHAnsi" w:hAnsiTheme="minorHAnsi" w:cstheme="minorHAnsi"/>
                <w:bCs/>
              </w:rPr>
            </w:pPr>
            <w:r w:rsidRPr="00BE19A9">
              <w:rPr>
                <w:rFonts w:ascii="Calibri" w:eastAsiaTheme="minorHAnsi" w:hAnsi="Calibri" w:cs="Calibri"/>
              </w:rPr>
              <w:t>21,240</w:t>
            </w:r>
          </w:p>
        </w:tc>
      </w:tr>
    </w:tbl>
    <w:p w14:paraId="70069612" w14:textId="6BB90969" w:rsidR="00E35651" w:rsidRDefault="000E0276" w:rsidP="00E35651">
      <w:pPr>
        <w:pStyle w:val="ListParagraph"/>
        <w:numPr>
          <w:ilvl w:val="0"/>
          <w:numId w:val="17"/>
        </w:numPr>
        <w:spacing w:after="0"/>
        <w:rPr>
          <w:rFonts w:asciiTheme="minorHAnsi" w:hAnsiTheme="minorHAnsi" w:cstheme="minorHAnsi"/>
        </w:rPr>
      </w:pPr>
      <w:r>
        <w:rPr>
          <w:rFonts w:asciiTheme="minorHAnsi" w:hAnsiTheme="minorHAnsi" w:cstheme="minorHAnsi"/>
          <w:color w:val="000000"/>
        </w:rPr>
        <w:t xml:space="preserve">Values </w:t>
      </w:r>
      <w:r w:rsidR="005F4BC9">
        <w:rPr>
          <w:rFonts w:asciiTheme="minorHAnsi" w:hAnsiTheme="minorHAnsi" w:cstheme="minorHAnsi"/>
          <w:color w:val="000000"/>
        </w:rPr>
        <w:t>from</w:t>
      </w:r>
      <w:r w:rsidR="00D919A5" w:rsidRPr="00677A5E">
        <w:rPr>
          <w:rFonts w:asciiTheme="minorHAnsi" w:hAnsiTheme="minorHAnsi" w:cstheme="minorHAnsi"/>
          <w:color w:val="000000"/>
        </w:rPr>
        <w:t xml:space="preserve"> </w:t>
      </w:r>
      <w:proofErr w:type="spellStart"/>
      <w:r w:rsidR="00D919A5" w:rsidRPr="00677A5E">
        <w:rPr>
          <w:rFonts w:asciiTheme="minorHAnsi" w:hAnsiTheme="minorHAnsi" w:cstheme="minorHAnsi"/>
        </w:rPr>
        <w:t>HD</w:t>
      </w:r>
      <w:r w:rsidR="00D919A5" w:rsidRPr="00BE19A9">
        <w:rPr>
          <w:rFonts w:asciiTheme="minorHAnsi" w:hAnsiTheme="minorHAnsi" w:cstheme="minorHAnsi"/>
        </w:rPr>
        <w:t>C</w:t>
      </w:r>
      <w:proofErr w:type="spellEnd"/>
      <w:r w:rsidR="00D919A5" w:rsidRPr="00BE19A9">
        <w:rPr>
          <w:rFonts w:asciiTheme="minorHAnsi" w:hAnsiTheme="minorHAnsi" w:cstheme="minorHAnsi"/>
        </w:rPr>
        <w:t xml:space="preserve"> (</w:t>
      </w:r>
      <w:r w:rsidR="008D1D66" w:rsidRPr="00BE19A9">
        <w:rPr>
          <w:rFonts w:asciiTheme="minorHAnsi" w:hAnsiTheme="minorHAnsi" w:cstheme="minorHAnsi"/>
        </w:rPr>
        <w:t>May 2022</w:t>
      </w:r>
      <w:r w:rsidR="00D919A5" w:rsidRPr="00BE19A9">
        <w:rPr>
          <w:rFonts w:asciiTheme="minorHAnsi" w:hAnsiTheme="minorHAnsi" w:cstheme="minorHAnsi"/>
        </w:rPr>
        <w:t xml:space="preserve">). Flow (cfs) calculated </w:t>
      </w:r>
      <w:r w:rsidRPr="00BE19A9">
        <w:rPr>
          <w:rFonts w:asciiTheme="minorHAnsi" w:hAnsiTheme="minorHAnsi" w:cstheme="minorHAnsi"/>
        </w:rPr>
        <w:t>based on</w:t>
      </w:r>
      <w:r w:rsidR="00906E91" w:rsidRPr="00BE19A9">
        <w:rPr>
          <w:rFonts w:asciiTheme="minorHAnsi" w:hAnsiTheme="minorHAnsi" w:cstheme="minorHAnsi"/>
        </w:rPr>
        <w:t xml:space="preserve"> </w:t>
      </w:r>
      <w:r w:rsidR="00D919A5" w:rsidRPr="00BE19A9">
        <w:rPr>
          <w:rFonts w:asciiTheme="minorHAnsi" w:hAnsiTheme="minorHAnsi" w:cstheme="minorHAnsi"/>
        </w:rPr>
        <w:t xml:space="preserve">turbine efficiency, </w:t>
      </w:r>
      <w:r w:rsidR="00906E91" w:rsidRPr="00BE19A9">
        <w:rPr>
          <w:rFonts w:asciiTheme="minorHAnsi" w:hAnsiTheme="minorHAnsi" w:cstheme="minorHAnsi"/>
        </w:rPr>
        <w:t xml:space="preserve">project </w:t>
      </w:r>
      <w:r w:rsidR="00D919A5" w:rsidRPr="00BE19A9">
        <w:rPr>
          <w:rFonts w:asciiTheme="minorHAnsi" w:hAnsiTheme="minorHAnsi" w:cstheme="minorHAnsi"/>
        </w:rPr>
        <w:t xml:space="preserve">head, and power output (MW). </w:t>
      </w:r>
      <w:r w:rsidR="00A3488A" w:rsidRPr="00BE19A9">
        <w:rPr>
          <w:rFonts w:asciiTheme="minorHAnsi" w:hAnsiTheme="minorHAnsi" w:cstheme="minorHAnsi"/>
        </w:rPr>
        <w:t>“</w:t>
      </w:r>
      <w:r w:rsidR="00D919A5" w:rsidRPr="00BE19A9">
        <w:rPr>
          <w:rFonts w:asciiTheme="minorHAnsi" w:hAnsiTheme="minorHAnsi" w:cstheme="minorHAnsi"/>
        </w:rPr>
        <w:t>Operating Limit</w:t>
      </w:r>
      <w:r w:rsidR="00A3488A" w:rsidRPr="00BE19A9">
        <w:rPr>
          <w:rFonts w:asciiTheme="minorHAnsi" w:hAnsiTheme="minorHAnsi" w:cstheme="minorHAnsi"/>
        </w:rPr>
        <w:t>”</w:t>
      </w:r>
      <w:r w:rsidR="00D919A5" w:rsidRPr="00BE19A9">
        <w:rPr>
          <w:rFonts w:asciiTheme="minorHAnsi" w:hAnsiTheme="minorHAnsi" w:cstheme="minorHAnsi"/>
        </w:rPr>
        <w:t xml:space="preserve"> is the maximum sa</w:t>
      </w:r>
      <w:r w:rsidR="00D919A5" w:rsidRPr="00D919A5">
        <w:rPr>
          <w:rFonts w:asciiTheme="minorHAnsi" w:hAnsiTheme="minorHAnsi" w:cstheme="minorHAnsi"/>
        </w:rPr>
        <w:t>fe operating point based on cavitation or generator limit (added Feb 2018).</w:t>
      </w:r>
    </w:p>
    <w:p w14:paraId="6E1618FD" w14:textId="0B3BE0F0" w:rsidR="00D919A5" w:rsidRDefault="00D919A5" w:rsidP="00E35651">
      <w:pPr>
        <w:pStyle w:val="ListParagraph"/>
        <w:numPr>
          <w:ilvl w:val="0"/>
          <w:numId w:val="17"/>
        </w:numPr>
        <w:spacing w:after="0"/>
        <w:rPr>
          <w:rFonts w:asciiTheme="minorHAnsi" w:hAnsiTheme="minorHAnsi" w:cstheme="minorHAnsi"/>
        </w:rPr>
        <w:sectPr w:rsidR="00D919A5" w:rsidSect="00D919A5">
          <w:pgSz w:w="12240" w:h="15840"/>
          <w:pgMar w:top="1440" w:right="1152" w:bottom="1440" w:left="1152" w:header="720" w:footer="720" w:gutter="0"/>
          <w:cols w:space="720"/>
          <w:docGrid w:linePitch="360"/>
        </w:sectPr>
      </w:pPr>
    </w:p>
    <w:p w14:paraId="44C6F1E5" w14:textId="2F1B6C6B" w:rsidR="00EB43B2" w:rsidRDefault="00EB43B2" w:rsidP="00C125E1">
      <w:pPr>
        <w:pStyle w:val="Caption"/>
      </w:pPr>
      <w:bookmarkStart w:id="206" w:name="_Ref506377342"/>
      <w:bookmarkStart w:id="207" w:name="_Ref442197119"/>
      <w:r>
        <w:lastRenderedPageBreak/>
        <w:t>Table LGS-</w:t>
      </w:r>
      <w:fldSimple w:instr=" SEQ Table_LGS- \* ARABIC ">
        <w:r w:rsidR="00517485">
          <w:rPr>
            <w:noProof/>
          </w:rPr>
          <w:t>8</w:t>
        </w:r>
      </w:fldSimple>
      <w:bookmarkEnd w:id="206"/>
      <w:r>
        <w:t>.</w:t>
      </w:r>
      <w:r w:rsidR="00B57197">
        <w:t xml:space="preserve"> </w:t>
      </w:r>
      <w:r w:rsidRPr="00B904ED">
        <w:t xml:space="preserve">Little Goose Dam </w:t>
      </w:r>
      <w:r w:rsidR="00B57197" w:rsidRPr="00B904ED">
        <w:t>SPRING (April 3-June 20)</w:t>
      </w:r>
      <w:r w:rsidR="00B57197">
        <w:t xml:space="preserve"> 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10"/>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301066C2" w:rsidR="00027DA7" w:rsidRDefault="00027DA7" w:rsidP="00C125E1">
      <w:pPr>
        <w:pStyle w:val="Caption"/>
      </w:pPr>
      <w:bookmarkStart w:id="208" w:name="_Ref506377362"/>
      <w:r>
        <w:lastRenderedPageBreak/>
        <w:t>Table LGS-</w:t>
      </w:r>
      <w:fldSimple w:instr=" SEQ Table_LGS- \* ARABIC ">
        <w:r w:rsidR="00517485">
          <w:rPr>
            <w:noProof/>
          </w:rPr>
          <w:t>9</w:t>
        </w:r>
      </w:fldSimple>
      <w:bookmarkEnd w:id="208"/>
      <w:r>
        <w:t>. [</w:t>
      </w:r>
      <w:r w:rsidRPr="008F2A1F">
        <w:rPr>
          <w:i/>
        </w:rPr>
        <w:t>p</w:t>
      </w:r>
      <w:r w:rsidR="00686798">
        <w:rPr>
          <w:i/>
        </w:rPr>
        <w:t>a</w:t>
      </w:r>
      <w:r w:rsidRPr="008F2A1F">
        <w:rPr>
          <w:i/>
        </w:rPr>
        <w:t>g</w:t>
      </w:r>
      <w:r w:rsidR="00686798">
        <w:rPr>
          <w:i/>
        </w:rPr>
        <w:t>e</w:t>
      </w:r>
      <w:r w:rsidRPr="008F2A1F">
        <w:rPr>
          <w:i/>
        </w:rPr>
        <w:t xml:space="preserve">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r w:rsidR="00C125E1">
        <w:t xml:space="preserve"> </w:t>
      </w:r>
      <w:r w:rsidR="00C125E1" w:rsidRPr="00C125E1">
        <w:rPr>
          <w:vertAlign w:val="superscript"/>
        </w:rPr>
        <w:t>a, b, c</w:t>
      </w:r>
    </w:p>
    <w:tbl>
      <w:tblPr>
        <w:tblW w:w="5000" w:type="pct"/>
        <w:jc w:val="center"/>
        <w:tblLook w:val="04A0" w:firstRow="1" w:lastRow="0" w:firstColumn="1" w:lastColumn="0" w:noHBand="0" w:noVBand="1"/>
      </w:tblPr>
      <w:tblGrid>
        <w:gridCol w:w="858"/>
        <w:gridCol w:w="433"/>
        <w:gridCol w:w="433"/>
        <w:gridCol w:w="433"/>
        <w:gridCol w:w="433"/>
        <w:gridCol w:w="433"/>
        <w:gridCol w:w="433"/>
        <w:gridCol w:w="438"/>
        <w:gridCol w:w="694"/>
        <w:gridCol w:w="691"/>
        <w:gridCol w:w="589"/>
        <w:gridCol w:w="589"/>
        <w:gridCol w:w="589"/>
        <w:gridCol w:w="589"/>
        <w:gridCol w:w="589"/>
        <w:gridCol w:w="589"/>
        <w:gridCol w:w="882"/>
        <w:gridCol w:w="830"/>
        <w:gridCol w:w="781"/>
        <w:gridCol w:w="3208"/>
      </w:tblGrid>
      <w:tr w:rsidR="00766256" w:rsidRPr="008E102B" w14:paraId="31AF24D7" w14:textId="77777777" w:rsidTr="00766256">
        <w:trPr>
          <w:cantSplit/>
          <w:trHeight w:hRule="exact" w:val="288"/>
          <w:tblHeader/>
          <w:jc w:val="center"/>
        </w:trPr>
        <w:tc>
          <w:tcPr>
            <w:tcW w:w="1341" w:type="pct"/>
            <w:gridSpan w:val="8"/>
            <w:tcBorders>
              <w:top w:val="single" w:sz="12" w:space="0" w:color="auto"/>
              <w:left w:val="single" w:sz="12" w:space="0" w:color="auto"/>
              <w:bottom w:val="nil"/>
              <w:right w:val="single" w:sz="4" w:space="0" w:color="000000"/>
            </w:tcBorders>
            <w:shd w:val="clear" w:color="000000" w:fill="B7DEE8"/>
            <w:vAlign w:val="center"/>
            <w:hideMark/>
          </w:tcPr>
          <w:p w14:paraId="77874353" w14:textId="77777777" w:rsidR="00766256" w:rsidRPr="008E102B" w:rsidRDefault="00766256" w:rsidP="008E102B">
            <w:pPr>
              <w:spacing w:after="0"/>
              <w:jc w:val="center"/>
              <w:rPr>
                <w:rFonts w:ascii="Calibri" w:hAnsi="Calibri" w:cs="Calibri"/>
                <w:b/>
                <w:bCs/>
              </w:rPr>
            </w:pPr>
            <w:r w:rsidRPr="008E102B">
              <w:rPr>
                <w:rFonts w:ascii="Calibri" w:hAnsi="Calibri" w:cs="Calibri"/>
                <w:b/>
                <w:bCs/>
              </w:rPr>
              <w:t>ASW-Hi 30% Spill Patterns</w:t>
            </w:r>
          </w:p>
        </w:tc>
        <w:tc>
          <w:tcPr>
            <w:tcW w:w="239" w:type="pct"/>
            <w:tcBorders>
              <w:top w:val="single" w:sz="12" w:space="0" w:color="auto"/>
              <w:left w:val="nil"/>
              <w:bottom w:val="nil"/>
              <w:right w:val="single" w:sz="4" w:space="0" w:color="auto"/>
            </w:tcBorders>
            <w:shd w:val="clear" w:color="000000" w:fill="B7DEE8"/>
            <w:vAlign w:val="center"/>
            <w:hideMark/>
          </w:tcPr>
          <w:p w14:paraId="1B2EC33C" w14:textId="77777777" w:rsidR="00766256" w:rsidRPr="008E102B" w:rsidRDefault="00766256" w:rsidP="008E102B">
            <w:pPr>
              <w:spacing w:after="0"/>
              <w:jc w:val="center"/>
              <w:rPr>
                <w:rFonts w:ascii="Calibri" w:hAnsi="Calibri" w:cs="Calibri"/>
                <w:b/>
                <w:bCs/>
              </w:rPr>
            </w:pPr>
            <w:r w:rsidRPr="008E102B">
              <w:rPr>
                <w:rFonts w:ascii="Calibri" w:hAnsi="Calibri" w:cs="Calibri"/>
                <w:b/>
                <w:bCs/>
              </w:rPr>
              <w:t>Total</w:t>
            </w:r>
          </w:p>
        </w:tc>
        <w:tc>
          <w:tcPr>
            <w:tcW w:w="238" w:type="pct"/>
            <w:tcBorders>
              <w:top w:val="single" w:sz="12" w:space="0" w:color="auto"/>
              <w:left w:val="nil"/>
              <w:bottom w:val="nil"/>
              <w:right w:val="single" w:sz="12" w:space="0" w:color="auto"/>
            </w:tcBorders>
            <w:shd w:val="clear" w:color="000000" w:fill="B7DEE8"/>
            <w:vAlign w:val="center"/>
            <w:hideMark/>
          </w:tcPr>
          <w:p w14:paraId="6C04A6D7" w14:textId="77777777" w:rsidR="00766256" w:rsidRPr="008E102B" w:rsidRDefault="00766256" w:rsidP="008E102B">
            <w:pPr>
              <w:spacing w:after="0"/>
              <w:jc w:val="center"/>
              <w:rPr>
                <w:rFonts w:ascii="Calibri" w:hAnsi="Calibri" w:cs="Calibri"/>
                <w:b/>
                <w:bCs/>
              </w:rPr>
            </w:pPr>
            <w:r w:rsidRPr="008E102B">
              <w:rPr>
                <w:rFonts w:ascii="Calibri" w:hAnsi="Calibri" w:cs="Calibri"/>
                <w:b/>
                <w:bCs/>
              </w:rPr>
              <w:t>Total</w:t>
            </w:r>
          </w:p>
        </w:tc>
        <w:tc>
          <w:tcPr>
            <w:tcW w:w="2076" w:type="pct"/>
            <w:gridSpan w:val="9"/>
            <w:tcBorders>
              <w:top w:val="single" w:sz="12" w:space="0" w:color="auto"/>
              <w:left w:val="single" w:sz="12" w:space="0" w:color="auto"/>
              <w:bottom w:val="single" w:sz="8" w:space="0" w:color="auto"/>
              <w:right w:val="single" w:sz="12" w:space="0" w:color="auto"/>
            </w:tcBorders>
            <w:shd w:val="clear" w:color="000000" w:fill="F2F2F2"/>
            <w:noWrap/>
            <w:vAlign w:val="center"/>
            <w:hideMark/>
          </w:tcPr>
          <w:p w14:paraId="4B7FCC2D" w14:textId="4383E94C" w:rsidR="00766256" w:rsidRPr="008E102B" w:rsidRDefault="00766256" w:rsidP="008E102B">
            <w:pPr>
              <w:spacing w:after="0"/>
              <w:jc w:val="center"/>
              <w:rPr>
                <w:rFonts w:ascii="Calibri" w:hAnsi="Calibri" w:cs="Calibri"/>
                <w:b/>
                <w:bCs/>
              </w:rPr>
            </w:pPr>
            <w:r w:rsidRPr="008E102B">
              <w:rPr>
                <w:rFonts w:ascii="Calibri" w:hAnsi="Calibri" w:cs="Calibri"/>
                <w:b/>
                <w:bCs/>
                <w:i/>
                <w:iCs/>
                <w:color w:val="FF0000"/>
              </w:rPr>
              <w:t>EXAMPLE ONLY - See footnote b</w:t>
            </w:r>
            <w:r w:rsidRPr="008E102B">
              <w:rPr>
                <w:rFonts w:ascii="Calibri" w:hAnsi="Calibri" w:cs="Calibri"/>
                <w:b/>
                <w:bCs/>
              </w:rPr>
              <w:t> </w:t>
            </w:r>
          </w:p>
        </w:tc>
        <w:tc>
          <w:tcPr>
            <w:tcW w:w="1106" w:type="pct"/>
            <w:tcBorders>
              <w:top w:val="single" w:sz="12" w:space="0" w:color="auto"/>
              <w:left w:val="single" w:sz="12" w:space="0" w:color="auto"/>
              <w:bottom w:val="nil"/>
              <w:right w:val="single" w:sz="12" w:space="0" w:color="auto"/>
            </w:tcBorders>
            <w:shd w:val="clear" w:color="000000" w:fill="F2F2F2"/>
            <w:vAlign w:val="center"/>
            <w:hideMark/>
          </w:tcPr>
          <w:p w14:paraId="00C8C80C" w14:textId="77777777" w:rsidR="00766256" w:rsidRPr="008E102B" w:rsidRDefault="00766256" w:rsidP="008E102B">
            <w:pPr>
              <w:spacing w:after="0"/>
              <w:rPr>
                <w:rFonts w:ascii="Calibri" w:hAnsi="Calibri" w:cs="Calibri"/>
                <w:b/>
                <w:bCs/>
                <w:sz w:val="18"/>
                <w:szCs w:val="18"/>
              </w:rPr>
            </w:pPr>
            <w:r w:rsidRPr="008E102B">
              <w:rPr>
                <w:rFonts w:ascii="Calibri" w:hAnsi="Calibri" w:cs="Calibri"/>
                <w:b/>
                <w:bCs/>
                <w:sz w:val="18"/>
                <w:szCs w:val="18"/>
              </w:rPr>
              <w:t> </w:t>
            </w:r>
          </w:p>
        </w:tc>
      </w:tr>
      <w:tr w:rsidR="008E102B" w:rsidRPr="008E102B" w14:paraId="3377D593" w14:textId="77777777" w:rsidTr="00766256">
        <w:trPr>
          <w:cantSplit/>
          <w:trHeight w:hRule="exact" w:val="288"/>
          <w:tblHeader/>
          <w:jc w:val="center"/>
        </w:trPr>
        <w:tc>
          <w:tcPr>
            <w:tcW w:w="1341" w:type="pct"/>
            <w:gridSpan w:val="8"/>
            <w:tcBorders>
              <w:top w:val="nil"/>
              <w:left w:val="single" w:sz="12" w:space="0" w:color="auto"/>
              <w:bottom w:val="nil"/>
              <w:right w:val="single" w:sz="4" w:space="0" w:color="000000"/>
            </w:tcBorders>
            <w:shd w:val="clear" w:color="000000" w:fill="B7DEE8"/>
            <w:vAlign w:val="center"/>
            <w:hideMark/>
          </w:tcPr>
          <w:p w14:paraId="27251397" w14:textId="0CA46EEA" w:rsidR="008E102B" w:rsidRPr="008E102B" w:rsidRDefault="00B02286" w:rsidP="008E102B">
            <w:pPr>
              <w:spacing w:after="0"/>
              <w:jc w:val="center"/>
              <w:rPr>
                <w:rFonts w:ascii="Calibri" w:hAnsi="Calibri" w:cs="Calibri"/>
                <w:b/>
                <w:bCs/>
              </w:rPr>
            </w:pPr>
            <w:r>
              <w:rPr>
                <w:rFonts w:ascii="Calibri" w:hAnsi="Calibri" w:cs="Calibri"/>
                <w:b/>
                <w:bCs/>
              </w:rPr>
              <w:t>(</w:t>
            </w:r>
            <w:r w:rsidR="008E102B" w:rsidRPr="008E102B">
              <w:rPr>
                <w:rFonts w:ascii="Calibri" w:hAnsi="Calibri" w:cs="Calibri"/>
                <w:b/>
                <w:bCs/>
              </w:rPr>
              <w:t># Gate Stops/Spillbay</w:t>
            </w:r>
            <w:r>
              <w:rPr>
                <w:rFonts w:ascii="Calibri" w:hAnsi="Calibri" w:cs="Calibri"/>
                <w:b/>
                <w:bCs/>
              </w:rPr>
              <w:t>)</w:t>
            </w:r>
          </w:p>
        </w:tc>
        <w:tc>
          <w:tcPr>
            <w:tcW w:w="239" w:type="pct"/>
            <w:tcBorders>
              <w:top w:val="nil"/>
              <w:left w:val="nil"/>
              <w:bottom w:val="nil"/>
              <w:right w:val="single" w:sz="4" w:space="0" w:color="auto"/>
            </w:tcBorders>
            <w:shd w:val="clear" w:color="000000" w:fill="B7DEE8"/>
            <w:vAlign w:val="center"/>
            <w:hideMark/>
          </w:tcPr>
          <w:p w14:paraId="546D51C5"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Stops</w:t>
            </w:r>
          </w:p>
        </w:tc>
        <w:tc>
          <w:tcPr>
            <w:tcW w:w="238" w:type="pct"/>
            <w:tcBorders>
              <w:top w:val="nil"/>
              <w:left w:val="nil"/>
              <w:bottom w:val="nil"/>
              <w:right w:val="single" w:sz="12" w:space="0" w:color="auto"/>
            </w:tcBorders>
            <w:shd w:val="clear" w:color="000000" w:fill="B7DEE8"/>
            <w:vAlign w:val="center"/>
            <w:hideMark/>
          </w:tcPr>
          <w:p w14:paraId="00E6E6D2"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Spill</w:t>
            </w:r>
          </w:p>
        </w:tc>
        <w:tc>
          <w:tcPr>
            <w:tcW w:w="1217" w:type="pct"/>
            <w:gridSpan w:val="6"/>
            <w:tcBorders>
              <w:top w:val="single" w:sz="8" w:space="0" w:color="auto"/>
              <w:left w:val="single" w:sz="12" w:space="0" w:color="auto"/>
              <w:bottom w:val="nil"/>
              <w:right w:val="single" w:sz="4" w:space="0" w:color="000000"/>
            </w:tcBorders>
            <w:shd w:val="clear" w:color="000000" w:fill="F2F2F2"/>
            <w:noWrap/>
            <w:vAlign w:val="center"/>
            <w:hideMark/>
          </w:tcPr>
          <w:p w14:paraId="3531C5D4" w14:textId="733E449E" w:rsidR="008E102B" w:rsidRPr="008E102B" w:rsidRDefault="00766256" w:rsidP="008E102B">
            <w:pPr>
              <w:spacing w:after="0"/>
              <w:jc w:val="center"/>
              <w:rPr>
                <w:rFonts w:ascii="Calibri" w:hAnsi="Calibri" w:cs="Calibri"/>
                <w:b/>
                <w:bCs/>
              </w:rPr>
            </w:pPr>
            <w:r>
              <w:rPr>
                <w:rFonts w:ascii="Calibri" w:hAnsi="Calibri" w:cs="Calibri"/>
                <w:b/>
                <w:bCs/>
              </w:rPr>
              <w:t>Turbine Outflow (kcfs)</w:t>
            </w:r>
          </w:p>
        </w:tc>
        <w:tc>
          <w:tcPr>
            <w:tcW w:w="304" w:type="pct"/>
            <w:tcBorders>
              <w:top w:val="single" w:sz="8" w:space="0" w:color="auto"/>
              <w:left w:val="nil"/>
              <w:bottom w:val="nil"/>
              <w:right w:val="single" w:sz="8" w:space="0" w:color="auto"/>
            </w:tcBorders>
            <w:shd w:val="clear" w:color="000000" w:fill="F2F2F2"/>
            <w:vAlign w:val="center"/>
            <w:hideMark/>
          </w:tcPr>
          <w:p w14:paraId="517F310E" w14:textId="1620B860" w:rsidR="008E102B" w:rsidRPr="008E102B" w:rsidRDefault="00766256" w:rsidP="008E102B">
            <w:pPr>
              <w:spacing w:after="0"/>
              <w:jc w:val="center"/>
              <w:rPr>
                <w:rFonts w:ascii="Calibri" w:hAnsi="Calibri" w:cs="Calibri"/>
                <w:b/>
                <w:bCs/>
              </w:rPr>
            </w:pPr>
            <w:r>
              <w:rPr>
                <w:rFonts w:ascii="Calibri" w:hAnsi="Calibri" w:cs="Calibri"/>
                <w:b/>
                <w:bCs/>
              </w:rPr>
              <w:t>TOT PH</w:t>
            </w:r>
          </w:p>
        </w:tc>
        <w:tc>
          <w:tcPr>
            <w:tcW w:w="286" w:type="pct"/>
            <w:tcBorders>
              <w:top w:val="single" w:sz="8" w:space="0" w:color="auto"/>
              <w:left w:val="nil"/>
              <w:bottom w:val="nil"/>
              <w:right w:val="single" w:sz="8" w:space="0" w:color="auto"/>
            </w:tcBorders>
            <w:shd w:val="clear" w:color="000000" w:fill="F2F2F2"/>
            <w:vAlign w:val="center"/>
            <w:hideMark/>
          </w:tcPr>
          <w:p w14:paraId="1789BFAA" w14:textId="3152A8AF" w:rsidR="008E102B" w:rsidRPr="008E102B" w:rsidRDefault="00766256" w:rsidP="008E102B">
            <w:pPr>
              <w:spacing w:after="0"/>
              <w:jc w:val="center"/>
              <w:rPr>
                <w:rFonts w:ascii="Calibri" w:hAnsi="Calibri" w:cs="Calibri"/>
                <w:b/>
                <w:bCs/>
              </w:rPr>
            </w:pPr>
            <w:r>
              <w:rPr>
                <w:rFonts w:ascii="Calibri" w:hAnsi="Calibri" w:cs="Calibri"/>
                <w:b/>
                <w:bCs/>
              </w:rPr>
              <w:t>TOT Q</w:t>
            </w:r>
          </w:p>
        </w:tc>
        <w:tc>
          <w:tcPr>
            <w:tcW w:w="269" w:type="pct"/>
            <w:tcBorders>
              <w:top w:val="single" w:sz="8" w:space="0" w:color="auto"/>
              <w:left w:val="nil"/>
              <w:bottom w:val="nil"/>
              <w:right w:val="single" w:sz="12" w:space="0" w:color="auto"/>
            </w:tcBorders>
            <w:shd w:val="clear" w:color="000000" w:fill="F2F2F2"/>
            <w:vAlign w:val="center"/>
            <w:hideMark/>
          </w:tcPr>
          <w:p w14:paraId="1A8AA930"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 </w:t>
            </w:r>
          </w:p>
        </w:tc>
        <w:tc>
          <w:tcPr>
            <w:tcW w:w="1106" w:type="pct"/>
            <w:tcBorders>
              <w:top w:val="nil"/>
              <w:left w:val="single" w:sz="12" w:space="0" w:color="auto"/>
              <w:bottom w:val="nil"/>
              <w:right w:val="single" w:sz="12" w:space="0" w:color="auto"/>
            </w:tcBorders>
            <w:shd w:val="clear" w:color="000000" w:fill="F2F2F2"/>
            <w:vAlign w:val="center"/>
            <w:hideMark/>
          </w:tcPr>
          <w:p w14:paraId="54895467" w14:textId="77777777" w:rsidR="008E102B" w:rsidRPr="008E102B" w:rsidRDefault="008E102B" w:rsidP="008E102B">
            <w:pPr>
              <w:spacing w:after="0"/>
              <w:rPr>
                <w:rFonts w:ascii="Calibri" w:hAnsi="Calibri" w:cs="Calibri"/>
                <w:b/>
                <w:bCs/>
                <w:sz w:val="18"/>
                <w:szCs w:val="18"/>
              </w:rPr>
            </w:pPr>
            <w:r w:rsidRPr="008E102B">
              <w:rPr>
                <w:rFonts w:ascii="Calibri" w:hAnsi="Calibri" w:cs="Calibri"/>
                <w:b/>
                <w:bCs/>
                <w:sz w:val="18"/>
                <w:szCs w:val="18"/>
              </w:rPr>
              <w:t> </w:t>
            </w:r>
          </w:p>
        </w:tc>
      </w:tr>
      <w:tr w:rsidR="008E102B" w:rsidRPr="008E102B" w14:paraId="14004C27" w14:textId="77777777" w:rsidTr="00766256">
        <w:trPr>
          <w:cantSplit/>
          <w:trHeight w:hRule="exact" w:val="288"/>
          <w:tblHeader/>
          <w:jc w:val="center"/>
        </w:trPr>
        <w:tc>
          <w:tcPr>
            <w:tcW w:w="296" w:type="pct"/>
            <w:tcBorders>
              <w:top w:val="nil"/>
              <w:left w:val="single" w:sz="12" w:space="0" w:color="auto"/>
              <w:bottom w:val="single" w:sz="12" w:space="0" w:color="auto"/>
              <w:right w:val="nil"/>
            </w:tcBorders>
            <w:shd w:val="clear" w:color="000000" w:fill="B7DEE8"/>
            <w:vAlign w:val="center"/>
            <w:hideMark/>
          </w:tcPr>
          <w:p w14:paraId="1749404C"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 xml:space="preserve">1 </w:t>
            </w:r>
            <w:r w:rsidRPr="008E102B">
              <w:rPr>
                <w:rFonts w:ascii="Calibri" w:hAnsi="Calibri" w:cs="Calibri"/>
                <w:b/>
                <w:bCs/>
                <w:vertAlign w:val="superscript"/>
              </w:rPr>
              <w:t>a</w:t>
            </w:r>
          </w:p>
        </w:tc>
        <w:tc>
          <w:tcPr>
            <w:tcW w:w="149" w:type="pct"/>
            <w:tcBorders>
              <w:top w:val="nil"/>
              <w:left w:val="nil"/>
              <w:bottom w:val="single" w:sz="12" w:space="0" w:color="auto"/>
              <w:right w:val="nil"/>
            </w:tcBorders>
            <w:shd w:val="clear" w:color="000000" w:fill="B7DEE8"/>
            <w:vAlign w:val="center"/>
            <w:hideMark/>
          </w:tcPr>
          <w:p w14:paraId="7034598E"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2</w:t>
            </w:r>
          </w:p>
        </w:tc>
        <w:tc>
          <w:tcPr>
            <w:tcW w:w="149" w:type="pct"/>
            <w:tcBorders>
              <w:top w:val="nil"/>
              <w:left w:val="nil"/>
              <w:bottom w:val="single" w:sz="12" w:space="0" w:color="auto"/>
              <w:right w:val="nil"/>
            </w:tcBorders>
            <w:shd w:val="clear" w:color="000000" w:fill="B7DEE8"/>
            <w:vAlign w:val="center"/>
            <w:hideMark/>
          </w:tcPr>
          <w:p w14:paraId="235C9466"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3</w:t>
            </w:r>
          </w:p>
        </w:tc>
        <w:tc>
          <w:tcPr>
            <w:tcW w:w="149" w:type="pct"/>
            <w:tcBorders>
              <w:top w:val="nil"/>
              <w:left w:val="nil"/>
              <w:bottom w:val="single" w:sz="12" w:space="0" w:color="auto"/>
              <w:right w:val="nil"/>
            </w:tcBorders>
            <w:shd w:val="clear" w:color="000000" w:fill="B7DEE8"/>
            <w:vAlign w:val="center"/>
            <w:hideMark/>
          </w:tcPr>
          <w:p w14:paraId="31B5D19E"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4</w:t>
            </w:r>
          </w:p>
        </w:tc>
        <w:tc>
          <w:tcPr>
            <w:tcW w:w="149" w:type="pct"/>
            <w:tcBorders>
              <w:top w:val="nil"/>
              <w:left w:val="nil"/>
              <w:bottom w:val="single" w:sz="12" w:space="0" w:color="auto"/>
              <w:right w:val="nil"/>
            </w:tcBorders>
            <w:shd w:val="clear" w:color="000000" w:fill="B7DEE8"/>
            <w:vAlign w:val="center"/>
            <w:hideMark/>
          </w:tcPr>
          <w:p w14:paraId="27375598"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5</w:t>
            </w:r>
          </w:p>
        </w:tc>
        <w:tc>
          <w:tcPr>
            <w:tcW w:w="149" w:type="pct"/>
            <w:tcBorders>
              <w:top w:val="nil"/>
              <w:left w:val="nil"/>
              <w:bottom w:val="single" w:sz="12" w:space="0" w:color="auto"/>
              <w:right w:val="nil"/>
            </w:tcBorders>
            <w:shd w:val="clear" w:color="000000" w:fill="B7DEE8"/>
            <w:vAlign w:val="center"/>
            <w:hideMark/>
          </w:tcPr>
          <w:p w14:paraId="10DB6EBB"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6</w:t>
            </w:r>
          </w:p>
        </w:tc>
        <w:tc>
          <w:tcPr>
            <w:tcW w:w="149" w:type="pct"/>
            <w:tcBorders>
              <w:top w:val="nil"/>
              <w:left w:val="nil"/>
              <w:bottom w:val="single" w:sz="12" w:space="0" w:color="auto"/>
              <w:right w:val="nil"/>
            </w:tcBorders>
            <w:shd w:val="clear" w:color="000000" w:fill="B7DEE8"/>
            <w:vAlign w:val="center"/>
            <w:hideMark/>
          </w:tcPr>
          <w:p w14:paraId="4D33AC7D"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7</w:t>
            </w:r>
          </w:p>
        </w:tc>
        <w:tc>
          <w:tcPr>
            <w:tcW w:w="150" w:type="pct"/>
            <w:tcBorders>
              <w:top w:val="nil"/>
              <w:left w:val="nil"/>
              <w:bottom w:val="single" w:sz="12" w:space="0" w:color="auto"/>
              <w:right w:val="single" w:sz="4" w:space="0" w:color="auto"/>
            </w:tcBorders>
            <w:shd w:val="clear" w:color="000000" w:fill="B7DEE8"/>
            <w:vAlign w:val="center"/>
            <w:hideMark/>
          </w:tcPr>
          <w:p w14:paraId="526D05DC"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8</w:t>
            </w:r>
          </w:p>
        </w:tc>
        <w:tc>
          <w:tcPr>
            <w:tcW w:w="239" w:type="pct"/>
            <w:tcBorders>
              <w:top w:val="nil"/>
              <w:left w:val="nil"/>
              <w:bottom w:val="single" w:sz="12" w:space="0" w:color="auto"/>
              <w:right w:val="single" w:sz="4" w:space="0" w:color="auto"/>
            </w:tcBorders>
            <w:shd w:val="clear" w:color="000000" w:fill="B7DEE8"/>
            <w:vAlign w:val="center"/>
            <w:hideMark/>
          </w:tcPr>
          <w:p w14:paraId="3B86A994"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w:t>
            </w:r>
          </w:p>
        </w:tc>
        <w:tc>
          <w:tcPr>
            <w:tcW w:w="238" w:type="pct"/>
            <w:tcBorders>
              <w:top w:val="nil"/>
              <w:left w:val="nil"/>
              <w:bottom w:val="single" w:sz="12" w:space="0" w:color="auto"/>
              <w:right w:val="single" w:sz="12" w:space="0" w:color="auto"/>
            </w:tcBorders>
            <w:shd w:val="clear" w:color="000000" w:fill="B7DEE8"/>
            <w:vAlign w:val="center"/>
            <w:hideMark/>
          </w:tcPr>
          <w:p w14:paraId="382478BE"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(kcfs)</w:t>
            </w:r>
          </w:p>
        </w:tc>
        <w:tc>
          <w:tcPr>
            <w:tcW w:w="203" w:type="pct"/>
            <w:tcBorders>
              <w:top w:val="nil"/>
              <w:left w:val="single" w:sz="12" w:space="0" w:color="auto"/>
              <w:bottom w:val="single" w:sz="12" w:space="0" w:color="auto"/>
              <w:right w:val="nil"/>
            </w:tcBorders>
            <w:shd w:val="clear" w:color="000000" w:fill="F2F2F2"/>
            <w:vAlign w:val="center"/>
            <w:hideMark/>
          </w:tcPr>
          <w:p w14:paraId="6A38F307"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1</w:t>
            </w:r>
          </w:p>
        </w:tc>
        <w:tc>
          <w:tcPr>
            <w:tcW w:w="203" w:type="pct"/>
            <w:tcBorders>
              <w:top w:val="nil"/>
              <w:left w:val="nil"/>
              <w:bottom w:val="single" w:sz="12" w:space="0" w:color="auto"/>
              <w:right w:val="nil"/>
            </w:tcBorders>
            <w:shd w:val="clear" w:color="000000" w:fill="F2F2F2"/>
            <w:vAlign w:val="center"/>
            <w:hideMark/>
          </w:tcPr>
          <w:p w14:paraId="25D043DD"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2</w:t>
            </w:r>
          </w:p>
        </w:tc>
        <w:tc>
          <w:tcPr>
            <w:tcW w:w="203" w:type="pct"/>
            <w:tcBorders>
              <w:top w:val="nil"/>
              <w:left w:val="nil"/>
              <w:bottom w:val="single" w:sz="12" w:space="0" w:color="auto"/>
              <w:right w:val="nil"/>
            </w:tcBorders>
            <w:shd w:val="clear" w:color="000000" w:fill="F2F2F2"/>
            <w:vAlign w:val="center"/>
            <w:hideMark/>
          </w:tcPr>
          <w:p w14:paraId="41C8337A"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3</w:t>
            </w:r>
          </w:p>
        </w:tc>
        <w:tc>
          <w:tcPr>
            <w:tcW w:w="203" w:type="pct"/>
            <w:tcBorders>
              <w:top w:val="nil"/>
              <w:left w:val="nil"/>
              <w:bottom w:val="single" w:sz="12" w:space="0" w:color="auto"/>
              <w:right w:val="nil"/>
            </w:tcBorders>
            <w:shd w:val="clear" w:color="000000" w:fill="F2F2F2"/>
            <w:vAlign w:val="center"/>
            <w:hideMark/>
          </w:tcPr>
          <w:p w14:paraId="386BA005"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4</w:t>
            </w:r>
          </w:p>
        </w:tc>
        <w:tc>
          <w:tcPr>
            <w:tcW w:w="203" w:type="pct"/>
            <w:tcBorders>
              <w:top w:val="nil"/>
              <w:left w:val="nil"/>
              <w:bottom w:val="single" w:sz="12" w:space="0" w:color="auto"/>
              <w:right w:val="nil"/>
            </w:tcBorders>
            <w:shd w:val="clear" w:color="000000" w:fill="F2F2F2"/>
            <w:vAlign w:val="center"/>
            <w:hideMark/>
          </w:tcPr>
          <w:p w14:paraId="13E6AB59"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5</w:t>
            </w:r>
          </w:p>
        </w:tc>
        <w:tc>
          <w:tcPr>
            <w:tcW w:w="203" w:type="pct"/>
            <w:tcBorders>
              <w:top w:val="nil"/>
              <w:left w:val="nil"/>
              <w:bottom w:val="single" w:sz="12" w:space="0" w:color="auto"/>
              <w:right w:val="single" w:sz="4" w:space="0" w:color="auto"/>
            </w:tcBorders>
            <w:shd w:val="clear" w:color="000000" w:fill="F2F2F2"/>
            <w:vAlign w:val="center"/>
            <w:hideMark/>
          </w:tcPr>
          <w:p w14:paraId="13482C68"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6</w:t>
            </w:r>
          </w:p>
        </w:tc>
        <w:tc>
          <w:tcPr>
            <w:tcW w:w="304" w:type="pct"/>
            <w:tcBorders>
              <w:top w:val="nil"/>
              <w:left w:val="nil"/>
              <w:bottom w:val="single" w:sz="12" w:space="0" w:color="auto"/>
              <w:right w:val="single" w:sz="8" w:space="0" w:color="auto"/>
            </w:tcBorders>
            <w:shd w:val="clear" w:color="000000" w:fill="F2F2F2"/>
            <w:vAlign w:val="center"/>
            <w:hideMark/>
          </w:tcPr>
          <w:p w14:paraId="52DC58AA"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(kcfs)</w:t>
            </w:r>
          </w:p>
        </w:tc>
        <w:tc>
          <w:tcPr>
            <w:tcW w:w="286" w:type="pct"/>
            <w:tcBorders>
              <w:top w:val="nil"/>
              <w:left w:val="nil"/>
              <w:bottom w:val="single" w:sz="12" w:space="0" w:color="auto"/>
              <w:right w:val="single" w:sz="8" w:space="0" w:color="auto"/>
            </w:tcBorders>
            <w:shd w:val="clear" w:color="000000" w:fill="F2F2F2"/>
            <w:vAlign w:val="center"/>
            <w:hideMark/>
          </w:tcPr>
          <w:p w14:paraId="6A424527"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(kcfs)</w:t>
            </w:r>
          </w:p>
        </w:tc>
        <w:tc>
          <w:tcPr>
            <w:tcW w:w="269" w:type="pct"/>
            <w:tcBorders>
              <w:top w:val="nil"/>
              <w:left w:val="nil"/>
              <w:bottom w:val="single" w:sz="12" w:space="0" w:color="auto"/>
              <w:right w:val="single" w:sz="12" w:space="0" w:color="auto"/>
            </w:tcBorders>
            <w:shd w:val="clear" w:color="000000" w:fill="F2F2F2"/>
            <w:vAlign w:val="center"/>
            <w:hideMark/>
          </w:tcPr>
          <w:p w14:paraId="0B63C961" w14:textId="77777777" w:rsidR="008E102B" w:rsidRPr="008E102B" w:rsidRDefault="008E102B" w:rsidP="008E102B">
            <w:pPr>
              <w:spacing w:after="0"/>
              <w:jc w:val="center"/>
              <w:rPr>
                <w:rFonts w:ascii="Calibri" w:hAnsi="Calibri" w:cs="Calibri"/>
                <w:b/>
                <w:bCs/>
              </w:rPr>
            </w:pPr>
            <w:r w:rsidRPr="008E102B">
              <w:rPr>
                <w:rFonts w:ascii="Calibri" w:hAnsi="Calibri" w:cs="Calibri"/>
                <w:b/>
                <w:bCs/>
              </w:rPr>
              <w:t>% Spill</w:t>
            </w:r>
          </w:p>
        </w:tc>
        <w:tc>
          <w:tcPr>
            <w:tcW w:w="1106" w:type="pct"/>
            <w:tcBorders>
              <w:top w:val="nil"/>
              <w:left w:val="single" w:sz="12" w:space="0" w:color="auto"/>
              <w:bottom w:val="single" w:sz="12" w:space="0" w:color="auto"/>
              <w:right w:val="single" w:sz="12" w:space="0" w:color="auto"/>
            </w:tcBorders>
            <w:shd w:val="clear" w:color="000000" w:fill="F2F2F2"/>
            <w:vAlign w:val="center"/>
            <w:hideMark/>
          </w:tcPr>
          <w:p w14:paraId="0E314A69" w14:textId="5BC6C43D" w:rsidR="008E102B" w:rsidRPr="008E102B" w:rsidRDefault="008E102B" w:rsidP="008E102B">
            <w:pPr>
              <w:spacing w:after="0"/>
              <w:jc w:val="center"/>
              <w:rPr>
                <w:rFonts w:ascii="Calibri" w:hAnsi="Calibri" w:cs="Calibri"/>
                <w:b/>
                <w:bCs/>
              </w:rPr>
            </w:pPr>
            <w:r w:rsidRPr="008E102B">
              <w:rPr>
                <w:rFonts w:ascii="Calibri" w:hAnsi="Calibri" w:cs="Calibri"/>
                <w:b/>
                <w:bCs/>
              </w:rPr>
              <w:t>Comments (</w:t>
            </w:r>
            <w:r w:rsidR="00C125E1">
              <w:rPr>
                <w:rFonts w:ascii="Calibri" w:hAnsi="Calibri" w:cs="Calibri"/>
                <w:b/>
                <w:bCs/>
              </w:rPr>
              <w:t xml:space="preserve">also </w:t>
            </w:r>
            <w:r w:rsidRPr="008E102B">
              <w:rPr>
                <w:rFonts w:ascii="Calibri" w:hAnsi="Calibri" w:cs="Calibri"/>
                <w:b/>
                <w:bCs/>
              </w:rPr>
              <w:t>see footnotes)</w:t>
            </w:r>
          </w:p>
        </w:tc>
      </w:tr>
      <w:tr w:rsidR="008E102B" w:rsidRPr="008E102B" w14:paraId="32333D06" w14:textId="77777777" w:rsidTr="00766256">
        <w:trPr>
          <w:cantSplit/>
          <w:trHeight w:hRule="exact" w:val="288"/>
          <w:jc w:val="center"/>
        </w:trPr>
        <w:tc>
          <w:tcPr>
            <w:tcW w:w="296" w:type="pct"/>
            <w:tcBorders>
              <w:top w:val="single" w:sz="12" w:space="0" w:color="auto"/>
              <w:left w:val="single" w:sz="12" w:space="0" w:color="auto"/>
              <w:bottom w:val="nil"/>
              <w:right w:val="nil"/>
            </w:tcBorders>
            <w:shd w:val="clear" w:color="000000" w:fill="B7DEE8"/>
            <w:noWrap/>
            <w:vAlign w:val="center"/>
            <w:hideMark/>
          </w:tcPr>
          <w:p w14:paraId="6A763BDF"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single" w:sz="12" w:space="0" w:color="auto"/>
              <w:left w:val="nil"/>
              <w:bottom w:val="nil"/>
              <w:right w:val="nil"/>
            </w:tcBorders>
            <w:shd w:val="clear" w:color="auto" w:fill="auto"/>
            <w:noWrap/>
            <w:vAlign w:val="center"/>
            <w:hideMark/>
          </w:tcPr>
          <w:p w14:paraId="54E3D3B2" w14:textId="77777777" w:rsidR="008E102B" w:rsidRPr="008E102B" w:rsidRDefault="008E102B" w:rsidP="008E102B">
            <w:pPr>
              <w:spacing w:after="0"/>
              <w:jc w:val="center"/>
              <w:rPr>
                <w:rFonts w:ascii="Calibri" w:hAnsi="Calibri" w:cs="Calibri"/>
              </w:rPr>
            </w:pPr>
          </w:p>
        </w:tc>
        <w:tc>
          <w:tcPr>
            <w:tcW w:w="149" w:type="pct"/>
            <w:tcBorders>
              <w:top w:val="single" w:sz="12" w:space="0" w:color="auto"/>
              <w:left w:val="nil"/>
              <w:bottom w:val="nil"/>
              <w:right w:val="nil"/>
            </w:tcBorders>
            <w:shd w:val="clear" w:color="auto" w:fill="auto"/>
            <w:noWrap/>
            <w:vAlign w:val="center"/>
            <w:hideMark/>
          </w:tcPr>
          <w:p w14:paraId="433D2CE7" w14:textId="77777777" w:rsidR="008E102B" w:rsidRPr="008E102B" w:rsidRDefault="008E102B" w:rsidP="008E102B">
            <w:pPr>
              <w:spacing w:after="0"/>
              <w:jc w:val="center"/>
            </w:pPr>
          </w:p>
        </w:tc>
        <w:tc>
          <w:tcPr>
            <w:tcW w:w="149" w:type="pct"/>
            <w:tcBorders>
              <w:top w:val="single" w:sz="12" w:space="0" w:color="auto"/>
              <w:left w:val="nil"/>
              <w:bottom w:val="nil"/>
              <w:right w:val="nil"/>
            </w:tcBorders>
            <w:shd w:val="clear" w:color="auto" w:fill="auto"/>
            <w:noWrap/>
            <w:vAlign w:val="center"/>
            <w:hideMark/>
          </w:tcPr>
          <w:p w14:paraId="1CF08092" w14:textId="77777777" w:rsidR="008E102B" w:rsidRPr="008E102B" w:rsidRDefault="008E102B" w:rsidP="008E102B">
            <w:pPr>
              <w:spacing w:after="0"/>
              <w:jc w:val="center"/>
            </w:pPr>
          </w:p>
        </w:tc>
        <w:tc>
          <w:tcPr>
            <w:tcW w:w="149" w:type="pct"/>
            <w:tcBorders>
              <w:top w:val="single" w:sz="12" w:space="0" w:color="auto"/>
              <w:left w:val="nil"/>
              <w:bottom w:val="nil"/>
              <w:right w:val="nil"/>
            </w:tcBorders>
            <w:shd w:val="clear" w:color="auto" w:fill="auto"/>
            <w:noWrap/>
            <w:vAlign w:val="center"/>
            <w:hideMark/>
          </w:tcPr>
          <w:p w14:paraId="51813508" w14:textId="77777777" w:rsidR="008E102B" w:rsidRPr="008E102B" w:rsidRDefault="008E102B" w:rsidP="008E102B">
            <w:pPr>
              <w:spacing w:after="0"/>
              <w:jc w:val="center"/>
            </w:pPr>
          </w:p>
        </w:tc>
        <w:tc>
          <w:tcPr>
            <w:tcW w:w="149" w:type="pct"/>
            <w:tcBorders>
              <w:top w:val="single" w:sz="12" w:space="0" w:color="auto"/>
              <w:left w:val="nil"/>
              <w:bottom w:val="nil"/>
              <w:right w:val="nil"/>
            </w:tcBorders>
            <w:shd w:val="clear" w:color="auto" w:fill="auto"/>
            <w:noWrap/>
            <w:vAlign w:val="center"/>
            <w:hideMark/>
          </w:tcPr>
          <w:p w14:paraId="64DC657F" w14:textId="77777777" w:rsidR="008E102B" w:rsidRPr="008E102B" w:rsidRDefault="008E102B" w:rsidP="008E102B">
            <w:pPr>
              <w:spacing w:after="0"/>
              <w:jc w:val="center"/>
            </w:pPr>
          </w:p>
        </w:tc>
        <w:tc>
          <w:tcPr>
            <w:tcW w:w="149" w:type="pct"/>
            <w:tcBorders>
              <w:top w:val="single" w:sz="12" w:space="0" w:color="auto"/>
              <w:left w:val="nil"/>
              <w:bottom w:val="nil"/>
              <w:right w:val="nil"/>
            </w:tcBorders>
            <w:shd w:val="clear" w:color="auto" w:fill="auto"/>
            <w:noWrap/>
            <w:vAlign w:val="center"/>
            <w:hideMark/>
          </w:tcPr>
          <w:p w14:paraId="762EA10F" w14:textId="77777777" w:rsidR="008E102B" w:rsidRPr="008E102B" w:rsidRDefault="008E102B" w:rsidP="008E102B">
            <w:pPr>
              <w:spacing w:after="0"/>
              <w:jc w:val="center"/>
            </w:pPr>
          </w:p>
        </w:tc>
        <w:tc>
          <w:tcPr>
            <w:tcW w:w="150" w:type="pct"/>
            <w:tcBorders>
              <w:top w:val="single" w:sz="12" w:space="0" w:color="auto"/>
              <w:left w:val="nil"/>
              <w:bottom w:val="nil"/>
              <w:right w:val="single" w:sz="4" w:space="0" w:color="auto"/>
            </w:tcBorders>
            <w:shd w:val="clear" w:color="auto" w:fill="auto"/>
            <w:noWrap/>
            <w:vAlign w:val="center"/>
            <w:hideMark/>
          </w:tcPr>
          <w:p w14:paraId="75E5BA2D"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239" w:type="pct"/>
            <w:tcBorders>
              <w:top w:val="single" w:sz="12" w:space="0" w:color="auto"/>
              <w:left w:val="nil"/>
              <w:bottom w:val="nil"/>
              <w:right w:val="single" w:sz="4" w:space="0" w:color="auto"/>
            </w:tcBorders>
            <w:shd w:val="clear" w:color="auto" w:fill="auto"/>
            <w:noWrap/>
            <w:vAlign w:val="center"/>
            <w:hideMark/>
          </w:tcPr>
          <w:p w14:paraId="092448C3" w14:textId="77777777" w:rsidR="008E102B" w:rsidRPr="008E102B" w:rsidRDefault="008E102B" w:rsidP="008E102B">
            <w:pPr>
              <w:spacing w:after="0"/>
              <w:jc w:val="center"/>
              <w:rPr>
                <w:rFonts w:ascii="Calibri" w:hAnsi="Calibri" w:cs="Calibri"/>
              </w:rPr>
            </w:pPr>
            <w:r w:rsidRPr="008E102B">
              <w:rPr>
                <w:rFonts w:ascii="Calibri" w:hAnsi="Calibri" w:cs="Calibri"/>
              </w:rPr>
              <w:t>0</w:t>
            </w:r>
          </w:p>
        </w:tc>
        <w:tc>
          <w:tcPr>
            <w:tcW w:w="238" w:type="pct"/>
            <w:tcBorders>
              <w:top w:val="single" w:sz="12" w:space="0" w:color="auto"/>
              <w:left w:val="nil"/>
              <w:bottom w:val="nil"/>
              <w:right w:val="single" w:sz="12" w:space="0" w:color="auto"/>
            </w:tcBorders>
            <w:shd w:val="clear" w:color="auto" w:fill="auto"/>
            <w:noWrap/>
            <w:vAlign w:val="center"/>
            <w:hideMark/>
          </w:tcPr>
          <w:p w14:paraId="5008106B" w14:textId="77777777" w:rsidR="008E102B" w:rsidRPr="008E102B" w:rsidRDefault="008E102B" w:rsidP="008E102B">
            <w:pPr>
              <w:spacing w:after="0"/>
              <w:jc w:val="center"/>
              <w:rPr>
                <w:rFonts w:ascii="Calibri" w:hAnsi="Calibri" w:cs="Calibri"/>
              </w:rPr>
            </w:pPr>
            <w:r w:rsidRPr="008E102B">
              <w:rPr>
                <w:rFonts w:ascii="Calibri" w:hAnsi="Calibri" w:cs="Calibri"/>
              </w:rPr>
              <w:t>7.2</w:t>
            </w:r>
          </w:p>
        </w:tc>
        <w:tc>
          <w:tcPr>
            <w:tcW w:w="203" w:type="pct"/>
            <w:tcBorders>
              <w:top w:val="single" w:sz="12" w:space="0" w:color="auto"/>
              <w:left w:val="single" w:sz="12" w:space="0" w:color="auto"/>
              <w:bottom w:val="nil"/>
              <w:right w:val="nil"/>
            </w:tcBorders>
            <w:shd w:val="clear" w:color="auto" w:fill="auto"/>
            <w:noWrap/>
            <w:vAlign w:val="center"/>
            <w:hideMark/>
          </w:tcPr>
          <w:p w14:paraId="606ABFD2" w14:textId="77777777" w:rsidR="008E102B" w:rsidRPr="008E102B" w:rsidRDefault="008E102B" w:rsidP="008E102B">
            <w:pPr>
              <w:spacing w:after="0"/>
              <w:jc w:val="center"/>
              <w:rPr>
                <w:rFonts w:ascii="Calibri" w:hAnsi="Calibri" w:cs="Calibri"/>
              </w:rPr>
            </w:pPr>
            <w:r w:rsidRPr="008E102B">
              <w:rPr>
                <w:rFonts w:ascii="Calibri" w:hAnsi="Calibri" w:cs="Calibri"/>
              </w:rPr>
              <w:t>16.7</w:t>
            </w:r>
          </w:p>
        </w:tc>
        <w:tc>
          <w:tcPr>
            <w:tcW w:w="203" w:type="pct"/>
            <w:tcBorders>
              <w:top w:val="single" w:sz="12" w:space="0" w:color="auto"/>
              <w:left w:val="nil"/>
              <w:bottom w:val="nil"/>
              <w:right w:val="nil"/>
            </w:tcBorders>
            <w:shd w:val="clear" w:color="auto" w:fill="auto"/>
            <w:noWrap/>
            <w:vAlign w:val="center"/>
            <w:hideMark/>
          </w:tcPr>
          <w:p w14:paraId="7A4DCB27" w14:textId="77777777" w:rsidR="008E102B" w:rsidRPr="008E102B" w:rsidRDefault="008E102B" w:rsidP="008E102B">
            <w:pPr>
              <w:spacing w:after="0"/>
              <w:jc w:val="center"/>
              <w:rPr>
                <w:rFonts w:ascii="Calibri" w:hAnsi="Calibri" w:cs="Calibri"/>
              </w:rPr>
            </w:pPr>
          </w:p>
        </w:tc>
        <w:tc>
          <w:tcPr>
            <w:tcW w:w="203" w:type="pct"/>
            <w:tcBorders>
              <w:top w:val="single" w:sz="12" w:space="0" w:color="auto"/>
              <w:left w:val="nil"/>
              <w:bottom w:val="nil"/>
              <w:right w:val="nil"/>
            </w:tcBorders>
            <w:shd w:val="clear" w:color="auto" w:fill="auto"/>
            <w:noWrap/>
            <w:vAlign w:val="center"/>
            <w:hideMark/>
          </w:tcPr>
          <w:p w14:paraId="15779EA4" w14:textId="77777777" w:rsidR="008E102B" w:rsidRPr="008E102B" w:rsidRDefault="008E102B" w:rsidP="008E102B">
            <w:pPr>
              <w:spacing w:after="0"/>
              <w:jc w:val="center"/>
            </w:pPr>
          </w:p>
        </w:tc>
        <w:tc>
          <w:tcPr>
            <w:tcW w:w="203" w:type="pct"/>
            <w:tcBorders>
              <w:top w:val="single" w:sz="12" w:space="0" w:color="auto"/>
              <w:left w:val="nil"/>
              <w:bottom w:val="nil"/>
              <w:right w:val="nil"/>
            </w:tcBorders>
            <w:shd w:val="clear" w:color="auto" w:fill="auto"/>
            <w:noWrap/>
            <w:vAlign w:val="center"/>
            <w:hideMark/>
          </w:tcPr>
          <w:p w14:paraId="290DBCA4" w14:textId="77777777" w:rsidR="008E102B" w:rsidRPr="008E102B" w:rsidRDefault="008E102B" w:rsidP="008E102B">
            <w:pPr>
              <w:spacing w:after="0"/>
              <w:jc w:val="center"/>
            </w:pPr>
          </w:p>
        </w:tc>
        <w:tc>
          <w:tcPr>
            <w:tcW w:w="203" w:type="pct"/>
            <w:tcBorders>
              <w:top w:val="single" w:sz="12" w:space="0" w:color="auto"/>
              <w:left w:val="nil"/>
              <w:bottom w:val="nil"/>
              <w:right w:val="nil"/>
            </w:tcBorders>
            <w:shd w:val="clear" w:color="auto" w:fill="auto"/>
            <w:noWrap/>
            <w:vAlign w:val="center"/>
            <w:hideMark/>
          </w:tcPr>
          <w:p w14:paraId="0F0AA8DC" w14:textId="77777777" w:rsidR="008E102B" w:rsidRPr="008E102B" w:rsidRDefault="008E102B" w:rsidP="008E102B">
            <w:pPr>
              <w:spacing w:after="0"/>
              <w:jc w:val="center"/>
            </w:pPr>
          </w:p>
        </w:tc>
        <w:tc>
          <w:tcPr>
            <w:tcW w:w="203" w:type="pct"/>
            <w:tcBorders>
              <w:top w:val="single" w:sz="12" w:space="0" w:color="auto"/>
              <w:left w:val="nil"/>
              <w:bottom w:val="nil"/>
              <w:right w:val="single" w:sz="4" w:space="0" w:color="auto"/>
            </w:tcBorders>
            <w:shd w:val="clear" w:color="auto" w:fill="auto"/>
            <w:noWrap/>
            <w:vAlign w:val="center"/>
            <w:hideMark/>
          </w:tcPr>
          <w:p w14:paraId="26FCCC20"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single" w:sz="12" w:space="0" w:color="auto"/>
              <w:left w:val="nil"/>
              <w:bottom w:val="nil"/>
              <w:right w:val="single" w:sz="8" w:space="0" w:color="auto"/>
            </w:tcBorders>
            <w:shd w:val="clear" w:color="auto" w:fill="auto"/>
            <w:noWrap/>
            <w:vAlign w:val="center"/>
            <w:hideMark/>
          </w:tcPr>
          <w:p w14:paraId="4B2FB70C" w14:textId="77777777" w:rsidR="008E102B" w:rsidRPr="008E102B" w:rsidRDefault="008E102B" w:rsidP="008E102B">
            <w:pPr>
              <w:spacing w:after="0"/>
              <w:jc w:val="center"/>
              <w:rPr>
                <w:rFonts w:ascii="Calibri" w:hAnsi="Calibri" w:cs="Calibri"/>
              </w:rPr>
            </w:pPr>
            <w:r w:rsidRPr="008E102B">
              <w:rPr>
                <w:rFonts w:ascii="Calibri" w:hAnsi="Calibri" w:cs="Calibri"/>
              </w:rPr>
              <w:t>16.7</w:t>
            </w:r>
          </w:p>
        </w:tc>
        <w:tc>
          <w:tcPr>
            <w:tcW w:w="286" w:type="pct"/>
            <w:tcBorders>
              <w:top w:val="single" w:sz="12" w:space="0" w:color="auto"/>
              <w:left w:val="nil"/>
              <w:bottom w:val="nil"/>
              <w:right w:val="single" w:sz="8" w:space="0" w:color="auto"/>
            </w:tcBorders>
            <w:shd w:val="clear" w:color="auto" w:fill="auto"/>
            <w:noWrap/>
            <w:vAlign w:val="center"/>
            <w:hideMark/>
          </w:tcPr>
          <w:p w14:paraId="008E35E2" w14:textId="77777777" w:rsidR="008E102B" w:rsidRPr="008E102B" w:rsidRDefault="008E102B" w:rsidP="008E102B">
            <w:pPr>
              <w:spacing w:after="0"/>
              <w:jc w:val="center"/>
              <w:rPr>
                <w:rFonts w:ascii="Calibri" w:hAnsi="Calibri" w:cs="Calibri"/>
              </w:rPr>
            </w:pPr>
            <w:r w:rsidRPr="008E102B">
              <w:rPr>
                <w:rFonts w:ascii="Calibri" w:hAnsi="Calibri" w:cs="Calibri"/>
              </w:rPr>
              <w:t>23.9</w:t>
            </w:r>
          </w:p>
        </w:tc>
        <w:tc>
          <w:tcPr>
            <w:tcW w:w="269" w:type="pct"/>
            <w:tcBorders>
              <w:top w:val="single" w:sz="12" w:space="0" w:color="auto"/>
              <w:left w:val="nil"/>
              <w:bottom w:val="nil"/>
              <w:right w:val="single" w:sz="12" w:space="0" w:color="auto"/>
            </w:tcBorders>
            <w:shd w:val="clear" w:color="auto" w:fill="auto"/>
            <w:noWrap/>
            <w:vAlign w:val="center"/>
            <w:hideMark/>
          </w:tcPr>
          <w:p w14:paraId="6AB5CF81" w14:textId="77777777" w:rsidR="008E102B" w:rsidRPr="008E102B" w:rsidRDefault="008E102B" w:rsidP="008E102B">
            <w:pPr>
              <w:spacing w:after="0"/>
              <w:jc w:val="center"/>
              <w:rPr>
                <w:rFonts w:ascii="Calibri" w:hAnsi="Calibri" w:cs="Calibri"/>
              </w:rPr>
            </w:pPr>
            <w:r w:rsidRPr="008E102B">
              <w:rPr>
                <w:rFonts w:ascii="Calibri" w:hAnsi="Calibri" w:cs="Calibri"/>
              </w:rPr>
              <w:t>30.1%</w:t>
            </w:r>
          </w:p>
        </w:tc>
        <w:tc>
          <w:tcPr>
            <w:tcW w:w="1106" w:type="pct"/>
            <w:tcBorders>
              <w:top w:val="single" w:sz="12" w:space="0" w:color="auto"/>
              <w:left w:val="single" w:sz="12" w:space="0" w:color="auto"/>
              <w:bottom w:val="nil"/>
              <w:right w:val="single" w:sz="12" w:space="0" w:color="auto"/>
            </w:tcBorders>
            <w:shd w:val="clear" w:color="auto" w:fill="auto"/>
            <w:noWrap/>
            <w:vAlign w:val="center"/>
            <w:hideMark/>
          </w:tcPr>
          <w:p w14:paraId="5BE66EBD"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Min. Q w/ SW-Hi</w:t>
            </w:r>
          </w:p>
        </w:tc>
      </w:tr>
      <w:tr w:rsidR="008E102B" w:rsidRPr="008E102B" w14:paraId="1EFEF4B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2B8EC63"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3B5190AB"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4327CFF4"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6961A9B1"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62B7D446"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41576DA0"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5215780D"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1CAB7E44"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9" w:type="pct"/>
            <w:tcBorders>
              <w:top w:val="nil"/>
              <w:left w:val="single" w:sz="4" w:space="0" w:color="auto"/>
              <w:bottom w:val="nil"/>
              <w:right w:val="single" w:sz="4" w:space="0" w:color="auto"/>
            </w:tcBorders>
            <w:shd w:val="clear" w:color="000000" w:fill="D9D9D9"/>
            <w:noWrap/>
            <w:vAlign w:val="center"/>
            <w:hideMark/>
          </w:tcPr>
          <w:p w14:paraId="7A17AD9F"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8" w:type="pct"/>
            <w:tcBorders>
              <w:top w:val="nil"/>
              <w:left w:val="nil"/>
              <w:bottom w:val="nil"/>
              <w:right w:val="single" w:sz="12" w:space="0" w:color="auto"/>
            </w:tcBorders>
            <w:shd w:val="clear" w:color="000000" w:fill="D9D9D9"/>
            <w:noWrap/>
            <w:vAlign w:val="center"/>
            <w:hideMark/>
          </w:tcPr>
          <w:p w14:paraId="796CB26E" w14:textId="77777777" w:rsidR="008E102B" w:rsidRPr="008E102B" w:rsidRDefault="008E102B" w:rsidP="008E102B">
            <w:pPr>
              <w:spacing w:after="0"/>
              <w:jc w:val="center"/>
              <w:rPr>
                <w:rFonts w:ascii="Calibri" w:hAnsi="Calibri" w:cs="Calibri"/>
              </w:rPr>
            </w:pPr>
            <w:r w:rsidRPr="008E102B">
              <w:rPr>
                <w:rFonts w:ascii="Calibri" w:hAnsi="Calibri" w:cs="Calibri"/>
              </w:rPr>
              <w:t>8.9</w:t>
            </w:r>
          </w:p>
        </w:tc>
        <w:tc>
          <w:tcPr>
            <w:tcW w:w="203" w:type="pct"/>
            <w:tcBorders>
              <w:top w:val="nil"/>
              <w:left w:val="single" w:sz="12" w:space="0" w:color="auto"/>
              <w:bottom w:val="nil"/>
              <w:right w:val="nil"/>
            </w:tcBorders>
            <w:shd w:val="clear" w:color="000000" w:fill="D9D9D9"/>
            <w:noWrap/>
            <w:vAlign w:val="center"/>
            <w:hideMark/>
          </w:tcPr>
          <w:p w14:paraId="5A0627F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937E7E7"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30C85319" w14:textId="77777777" w:rsidR="008E102B" w:rsidRPr="008E102B" w:rsidRDefault="008E102B" w:rsidP="008E102B">
            <w:pPr>
              <w:spacing w:after="0"/>
              <w:jc w:val="center"/>
            </w:pPr>
          </w:p>
        </w:tc>
        <w:tc>
          <w:tcPr>
            <w:tcW w:w="203" w:type="pct"/>
            <w:tcBorders>
              <w:top w:val="nil"/>
              <w:left w:val="nil"/>
              <w:bottom w:val="nil"/>
              <w:right w:val="nil"/>
            </w:tcBorders>
            <w:shd w:val="clear" w:color="000000" w:fill="D9D9D9"/>
            <w:noWrap/>
            <w:vAlign w:val="center"/>
            <w:hideMark/>
          </w:tcPr>
          <w:p w14:paraId="1028B92E" w14:textId="77777777" w:rsidR="008E102B" w:rsidRPr="008E102B" w:rsidRDefault="008E102B" w:rsidP="008E102B">
            <w:pPr>
              <w:spacing w:after="0"/>
              <w:jc w:val="center"/>
            </w:pPr>
          </w:p>
        </w:tc>
        <w:tc>
          <w:tcPr>
            <w:tcW w:w="203" w:type="pct"/>
            <w:tcBorders>
              <w:top w:val="nil"/>
              <w:left w:val="nil"/>
              <w:bottom w:val="nil"/>
              <w:right w:val="nil"/>
            </w:tcBorders>
            <w:shd w:val="clear" w:color="000000" w:fill="D9D9D9"/>
            <w:noWrap/>
            <w:vAlign w:val="center"/>
            <w:hideMark/>
          </w:tcPr>
          <w:p w14:paraId="0554DE0D"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23D73F03"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139928F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86" w:type="pct"/>
            <w:tcBorders>
              <w:top w:val="nil"/>
              <w:left w:val="single" w:sz="8" w:space="0" w:color="auto"/>
              <w:bottom w:val="nil"/>
              <w:right w:val="single" w:sz="8" w:space="0" w:color="auto"/>
            </w:tcBorders>
            <w:shd w:val="clear" w:color="000000" w:fill="D9D9D9"/>
            <w:noWrap/>
            <w:vAlign w:val="center"/>
            <w:hideMark/>
          </w:tcPr>
          <w:p w14:paraId="75C53B28" w14:textId="77777777" w:rsidR="008E102B" w:rsidRPr="008E102B" w:rsidRDefault="008E102B" w:rsidP="008E102B">
            <w:pPr>
              <w:spacing w:after="0"/>
              <w:jc w:val="center"/>
              <w:rPr>
                <w:rFonts w:ascii="Calibri" w:hAnsi="Calibri" w:cs="Calibri"/>
              </w:rPr>
            </w:pPr>
            <w:r w:rsidRPr="008E102B">
              <w:rPr>
                <w:rFonts w:ascii="Calibri" w:hAnsi="Calibri" w:cs="Calibri"/>
              </w:rPr>
              <w:t>26.4</w:t>
            </w:r>
          </w:p>
        </w:tc>
        <w:tc>
          <w:tcPr>
            <w:tcW w:w="269" w:type="pct"/>
            <w:tcBorders>
              <w:top w:val="nil"/>
              <w:left w:val="nil"/>
              <w:bottom w:val="nil"/>
              <w:right w:val="single" w:sz="12" w:space="0" w:color="auto"/>
            </w:tcBorders>
            <w:shd w:val="clear" w:color="000000" w:fill="D9D9D9"/>
            <w:noWrap/>
            <w:vAlign w:val="center"/>
            <w:hideMark/>
          </w:tcPr>
          <w:p w14:paraId="2A7B6CE9" w14:textId="77777777" w:rsidR="008E102B" w:rsidRPr="008E102B" w:rsidRDefault="008E102B" w:rsidP="008E102B">
            <w:pPr>
              <w:spacing w:after="0"/>
              <w:jc w:val="center"/>
              <w:rPr>
                <w:rFonts w:ascii="Calibri" w:hAnsi="Calibri" w:cs="Calibri"/>
              </w:rPr>
            </w:pPr>
            <w:r w:rsidRPr="008E102B">
              <w:rPr>
                <w:rFonts w:ascii="Calibri" w:hAnsi="Calibri" w:cs="Calibri"/>
              </w:rPr>
              <w:t>33.7%</w:t>
            </w:r>
          </w:p>
        </w:tc>
        <w:tc>
          <w:tcPr>
            <w:tcW w:w="1106" w:type="pct"/>
            <w:tcBorders>
              <w:top w:val="nil"/>
              <w:left w:val="single" w:sz="12" w:space="0" w:color="auto"/>
              <w:bottom w:val="nil"/>
              <w:right w:val="single" w:sz="12" w:space="0" w:color="auto"/>
            </w:tcBorders>
            <w:shd w:val="clear" w:color="000000" w:fill="D9D9D9"/>
            <w:noWrap/>
            <w:vAlign w:val="center"/>
            <w:hideMark/>
          </w:tcPr>
          <w:p w14:paraId="5C0DF86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1 unit + 1 stop = ~34% Spill</w:t>
            </w:r>
          </w:p>
        </w:tc>
      </w:tr>
      <w:tr w:rsidR="008E102B" w:rsidRPr="008E102B" w14:paraId="31D8361D"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5FDCE0B"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64D6481F"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auto" w:fill="auto"/>
            <w:noWrap/>
            <w:vAlign w:val="center"/>
            <w:hideMark/>
          </w:tcPr>
          <w:p w14:paraId="0B99BC16"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23D13DE8"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2D40C3AD"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289F87E2"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0B2CC03F"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auto" w:fill="auto"/>
            <w:noWrap/>
            <w:vAlign w:val="center"/>
            <w:hideMark/>
          </w:tcPr>
          <w:p w14:paraId="4ED7EDE1"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9" w:type="pct"/>
            <w:tcBorders>
              <w:top w:val="nil"/>
              <w:left w:val="nil"/>
              <w:bottom w:val="nil"/>
              <w:right w:val="single" w:sz="4" w:space="0" w:color="auto"/>
            </w:tcBorders>
            <w:shd w:val="clear" w:color="auto" w:fill="auto"/>
            <w:noWrap/>
            <w:vAlign w:val="center"/>
            <w:hideMark/>
          </w:tcPr>
          <w:p w14:paraId="4CCDA508"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8" w:type="pct"/>
            <w:tcBorders>
              <w:top w:val="nil"/>
              <w:left w:val="nil"/>
              <w:bottom w:val="nil"/>
              <w:right w:val="single" w:sz="12" w:space="0" w:color="auto"/>
            </w:tcBorders>
            <w:shd w:val="clear" w:color="auto" w:fill="auto"/>
            <w:noWrap/>
            <w:vAlign w:val="center"/>
            <w:hideMark/>
          </w:tcPr>
          <w:p w14:paraId="08410B03" w14:textId="77777777" w:rsidR="008E102B" w:rsidRPr="008E102B" w:rsidRDefault="008E102B" w:rsidP="008E102B">
            <w:pPr>
              <w:spacing w:after="0"/>
              <w:jc w:val="center"/>
              <w:rPr>
                <w:rFonts w:ascii="Calibri" w:hAnsi="Calibri" w:cs="Calibri"/>
              </w:rPr>
            </w:pPr>
            <w:r w:rsidRPr="008E102B">
              <w:rPr>
                <w:rFonts w:ascii="Calibri" w:hAnsi="Calibri" w:cs="Calibri"/>
              </w:rPr>
              <w:t>8.9</w:t>
            </w:r>
          </w:p>
        </w:tc>
        <w:tc>
          <w:tcPr>
            <w:tcW w:w="203" w:type="pct"/>
            <w:tcBorders>
              <w:top w:val="nil"/>
              <w:left w:val="single" w:sz="12" w:space="0" w:color="auto"/>
              <w:bottom w:val="nil"/>
              <w:right w:val="nil"/>
            </w:tcBorders>
            <w:shd w:val="clear" w:color="auto" w:fill="auto"/>
            <w:noWrap/>
            <w:vAlign w:val="center"/>
            <w:hideMark/>
          </w:tcPr>
          <w:p w14:paraId="4250232B"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auto" w:fill="auto"/>
            <w:noWrap/>
            <w:vAlign w:val="center"/>
            <w:hideMark/>
          </w:tcPr>
          <w:p w14:paraId="1762017D"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auto" w:fill="auto"/>
            <w:noWrap/>
            <w:vAlign w:val="center"/>
            <w:hideMark/>
          </w:tcPr>
          <w:p w14:paraId="25DFDC39"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auto" w:fill="auto"/>
            <w:noWrap/>
            <w:vAlign w:val="center"/>
            <w:hideMark/>
          </w:tcPr>
          <w:p w14:paraId="181038F2" w14:textId="77777777" w:rsidR="008E102B" w:rsidRPr="008E102B" w:rsidRDefault="008E102B" w:rsidP="008E102B">
            <w:pPr>
              <w:spacing w:after="0"/>
              <w:jc w:val="center"/>
            </w:pPr>
          </w:p>
        </w:tc>
        <w:tc>
          <w:tcPr>
            <w:tcW w:w="203" w:type="pct"/>
            <w:tcBorders>
              <w:top w:val="nil"/>
              <w:left w:val="nil"/>
              <w:bottom w:val="nil"/>
              <w:right w:val="nil"/>
            </w:tcBorders>
            <w:shd w:val="clear" w:color="auto" w:fill="auto"/>
            <w:noWrap/>
            <w:vAlign w:val="center"/>
            <w:hideMark/>
          </w:tcPr>
          <w:p w14:paraId="41656545"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auto" w:fill="auto"/>
            <w:noWrap/>
            <w:vAlign w:val="center"/>
            <w:hideMark/>
          </w:tcPr>
          <w:p w14:paraId="69EADB3C"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71E97E76" w14:textId="77777777" w:rsidR="008E102B" w:rsidRPr="008E102B" w:rsidRDefault="008E102B" w:rsidP="008E102B">
            <w:pPr>
              <w:spacing w:after="0"/>
              <w:jc w:val="center"/>
              <w:rPr>
                <w:rFonts w:ascii="Calibri" w:hAnsi="Calibri" w:cs="Calibri"/>
              </w:rPr>
            </w:pPr>
            <w:r w:rsidRPr="008E102B">
              <w:rPr>
                <w:rFonts w:ascii="Calibri" w:hAnsi="Calibri" w:cs="Calibri"/>
              </w:rPr>
              <w:t>22.6</w:t>
            </w:r>
          </w:p>
        </w:tc>
        <w:tc>
          <w:tcPr>
            <w:tcW w:w="286" w:type="pct"/>
            <w:tcBorders>
              <w:top w:val="nil"/>
              <w:left w:val="nil"/>
              <w:bottom w:val="nil"/>
              <w:right w:val="single" w:sz="8" w:space="0" w:color="auto"/>
            </w:tcBorders>
            <w:shd w:val="clear" w:color="auto" w:fill="auto"/>
            <w:noWrap/>
            <w:vAlign w:val="center"/>
            <w:hideMark/>
          </w:tcPr>
          <w:p w14:paraId="25A563C3" w14:textId="77777777" w:rsidR="008E102B" w:rsidRPr="008E102B" w:rsidRDefault="008E102B" w:rsidP="008E102B">
            <w:pPr>
              <w:spacing w:after="0"/>
              <w:jc w:val="center"/>
              <w:rPr>
                <w:rFonts w:ascii="Calibri" w:hAnsi="Calibri" w:cs="Calibri"/>
              </w:rPr>
            </w:pPr>
            <w:r w:rsidRPr="008E102B">
              <w:rPr>
                <w:rFonts w:ascii="Calibri" w:hAnsi="Calibri" w:cs="Calibri"/>
              </w:rPr>
              <w:t>31.5</w:t>
            </w:r>
          </w:p>
        </w:tc>
        <w:tc>
          <w:tcPr>
            <w:tcW w:w="269" w:type="pct"/>
            <w:tcBorders>
              <w:top w:val="nil"/>
              <w:left w:val="nil"/>
              <w:bottom w:val="nil"/>
              <w:right w:val="single" w:sz="12" w:space="0" w:color="auto"/>
            </w:tcBorders>
            <w:shd w:val="clear" w:color="auto" w:fill="auto"/>
            <w:noWrap/>
            <w:vAlign w:val="center"/>
            <w:hideMark/>
          </w:tcPr>
          <w:p w14:paraId="54F10316" w14:textId="77777777" w:rsidR="008E102B" w:rsidRPr="008E102B" w:rsidRDefault="008E102B" w:rsidP="008E102B">
            <w:pPr>
              <w:spacing w:after="0"/>
              <w:jc w:val="center"/>
              <w:rPr>
                <w:rFonts w:ascii="Calibri" w:hAnsi="Calibri" w:cs="Calibri"/>
              </w:rPr>
            </w:pPr>
            <w:r w:rsidRPr="008E102B">
              <w:rPr>
                <w:rFonts w:ascii="Calibri" w:hAnsi="Calibri" w:cs="Calibri"/>
              </w:rPr>
              <w:t>28.3%</w:t>
            </w:r>
          </w:p>
        </w:tc>
        <w:tc>
          <w:tcPr>
            <w:tcW w:w="1106" w:type="pct"/>
            <w:tcBorders>
              <w:top w:val="nil"/>
              <w:left w:val="single" w:sz="12" w:space="0" w:color="auto"/>
              <w:bottom w:val="nil"/>
              <w:right w:val="single" w:sz="12" w:space="0" w:color="auto"/>
            </w:tcBorders>
            <w:shd w:val="clear" w:color="auto" w:fill="auto"/>
            <w:noWrap/>
            <w:vAlign w:val="center"/>
            <w:hideMark/>
          </w:tcPr>
          <w:p w14:paraId="3D10354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2 units at min. 1% + 1 stop = ~28% Spill</w:t>
            </w:r>
          </w:p>
        </w:tc>
      </w:tr>
      <w:tr w:rsidR="008E102B" w:rsidRPr="008E102B" w14:paraId="7492C9D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EA0CA28"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09782F49"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62BAB352"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2F7E4CA6"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1B4F3973"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495BACA5"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5CFB14CD"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2759D4AA"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9" w:type="pct"/>
            <w:tcBorders>
              <w:top w:val="nil"/>
              <w:left w:val="single" w:sz="4" w:space="0" w:color="auto"/>
              <w:bottom w:val="nil"/>
              <w:right w:val="single" w:sz="4" w:space="0" w:color="auto"/>
            </w:tcBorders>
            <w:shd w:val="clear" w:color="000000" w:fill="D9D9D9"/>
            <w:noWrap/>
            <w:vAlign w:val="center"/>
            <w:hideMark/>
          </w:tcPr>
          <w:p w14:paraId="3C404F94"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8" w:type="pct"/>
            <w:tcBorders>
              <w:top w:val="nil"/>
              <w:left w:val="nil"/>
              <w:bottom w:val="nil"/>
              <w:right w:val="single" w:sz="12" w:space="0" w:color="auto"/>
            </w:tcBorders>
            <w:shd w:val="clear" w:color="000000" w:fill="D9D9D9"/>
            <w:noWrap/>
            <w:vAlign w:val="center"/>
            <w:hideMark/>
          </w:tcPr>
          <w:p w14:paraId="0A39C818" w14:textId="77777777" w:rsidR="008E102B" w:rsidRPr="008E102B" w:rsidRDefault="008E102B" w:rsidP="008E102B">
            <w:pPr>
              <w:spacing w:after="0"/>
              <w:jc w:val="center"/>
              <w:rPr>
                <w:rFonts w:ascii="Calibri" w:hAnsi="Calibri" w:cs="Calibri"/>
              </w:rPr>
            </w:pPr>
            <w:r w:rsidRPr="008E102B">
              <w:rPr>
                <w:rFonts w:ascii="Calibri" w:hAnsi="Calibri" w:cs="Calibri"/>
              </w:rPr>
              <w:t>10.7</w:t>
            </w:r>
          </w:p>
        </w:tc>
        <w:tc>
          <w:tcPr>
            <w:tcW w:w="203" w:type="pct"/>
            <w:tcBorders>
              <w:top w:val="nil"/>
              <w:left w:val="single" w:sz="12" w:space="0" w:color="auto"/>
              <w:bottom w:val="nil"/>
              <w:right w:val="nil"/>
            </w:tcBorders>
            <w:shd w:val="clear" w:color="000000" w:fill="D9D9D9"/>
            <w:noWrap/>
            <w:vAlign w:val="center"/>
            <w:hideMark/>
          </w:tcPr>
          <w:p w14:paraId="65BE06B3" w14:textId="77777777" w:rsidR="008E102B" w:rsidRPr="008E102B" w:rsidRDefault="008E102B" w:rsidP="008E102B">
            <w:pPr>
              <w:spacing w:after="0"/>
              <w:jc w:val="center"/>
              <w:rPr>
                <w:rFonts w:ascii="Calibri" w:hAnsi="Calibri" w:cs="Calibri"/>
              </w:rPr>
            </w:pPr>
            <w:r w:rsidRPr="008E102B">
              <w:rPr>
                <w:rFonts w:ascii="Calibri" w:hAnsi="Calibri" w:cs="Calibri"/>
              </w:rPr>
              <w:t>13.0</w:t>
            </w:r>
          </w:p>
        </w:tc>
        <w:tc>
          <w:tcPr>
            <w:tcW w:w="203" w:type="pct"/>
            <w:tcBorders>
              <w:top w:val="nil"/>
              <w:left w:val="nil"/>
              <w:bottom w:val="nil"/>
              <w:right w:val="nil"/>
            </w:tcBorders>
            <w:shd w:val="clear" w:color="000000" w:fill="D9D9D9"/>
            <w:noWrap/>
            <w:vAlign w:val="center"/>
            <w:hideMark/>
          </w:tcPr>
          <w:p w14:paraId="4613F3E4"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000000" w:fill="D9D9D9"/>
            <w:noWrap/>
            <w:vAlign w:val="center"/>
            <w:hideMark/>
          </w:tcPr>
          <w:p w14:paraId="06805D21"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058172AA" w14:textId="77777777" w:rsidR="008E102B" w:rsidRPr="008E102B" w:rsidRDefault="008E102B" w:rsidP="008E102B">
            <w:pPr>
              <w:spacing w:after="0"/>
              <w:jc w:val="center"/>
            </w:pPr>
          </w:p>
        </w:tc>
        <w:tc>
          <w:tcPr>
            <w:tcW w:w="203" w:type="pct"/>
            <w:tcBorders>
              <w:top w:val="nil"/>
              <w:left w:val="nil"/>
              <w:bottom w:val="nil"/>
              <w:right w:val="nil"/>
            </w:tcBorders>
            <w:shd w:val="clear" w:color="000000" w:fill="D9D9D9"/>
            <w:noWrap/>
            <w:vAlign w:val="center"/>
            <w:hideMark/>
          </w:tcPr>
          <w:p w14:paraId="521895A9"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14324D30"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68C7E747" w14:textId="77777777" w:rsidR="008E102B" w:rsidRPr="008E102B" w:rsidRDefault="008E102B" w:rsidP="008E102B">
            <w:pPr>
              <w:spacing w:after="0"/>
              <w:jc w:val="center"/>
              <w:rPr>
                <w:rFonts w:ascii="Calibri" w:hAnsi="Calibri" w:cs="Calibri"/>
              </w:rPr>
            </w:pPr>
            <w:r w:rsidRPr="008E102B">
              <w:rPr>
                <w:rFonts w:ascii="Calibri" w:hAnsi="Calibri" w:cs="Calibri"/>
              </w:rPr>
              <w:t>24.3</w:t>
            </w:r>
          </w:p>
        </w:tc>
        <w:tc>
          <w:tcPr>
            <w:tcW w:w="286" w:type="pct"/>
            <w:tcBorders>
              <w:top w:val="nil"/>
              <w:left w:val="single" w:sz="8" w:space="0" w:color="auto"/>
              <w:bottom w:val="nil"/>
              <w:right w:val="single" w:sz="8" w:space="0" w:color="auto"/>
            </w:tcBorders>
            <w:shd w:val="clear" w:color="000000" w:fill="D9D9D9"/>
            <w:noWrap/>
            <w:vAlign w:val="center"/>
            <w:hideMark/>
          </w:tcPr>
          <w:p w14:paraId="58007B83" w14:textId="77777777" w:rsidR="008E102B" w:rsidRPr="008E102B" w:rsidRDefault="008E102B" w:rsidP="008E102B">
            <w:pPr>
              <w:spacing w:after="0"/>
              <w:jc w:val="center"/>
              <w:rPr>
                <w:rFonts w:ascii="Calibri" w:hAnsi="Calibri" w:cs="Calibri"/>
              </w:rPr>
            </w:pPr>
            <w:r w:rsidRPr="008E102B">
              <w:rPr>
                <w:rFonts w:ascii="Calibri" w:hAnsi="Calibri" w:cs="Calibri"/>
              </w:rPr>
              <w:t>35.0</w:t>
            </w:r>
          </w:p>
        </w:tc>
        <w:tc>
          <w:tcPr>
            <w:tcW w:w="269" w:type="pct"/>
            <w:tcBorders>
              <w:top w:val="nil"/>
              <w:left w:val="nil"/>
              <w:bottom w:val="nil"/>
              <w:right w:val="single" w:sz="12" w:space="0" w:color="auto"/>
            </w:tcBorders>
            <w:shd w:val="clear" w:color="000000" w:fill="D9D9D9"/>
            <w:noWrap/>
            <w:vAlign w:val="center"/>
            <w:hideMark/>
          </w:tcPr>
          <w:p w14:paraId="258F3FEF" w14:textId="77777777" w:rsidR="008E102B" w:rsidRPr="008E102B" w:rsidRDefault="008E102B" w:rsidP="008E102B">
            <w:pPr>
              <w:spacing w:after="0"/>
              <w:jc w:val="center"/>
              <w:rPr>
                <w:rFonts w:ascii="Calibri" w:hAnsi="Calibri" w:cs="Calibri"/>
              </w:rPr>
            </w:pPr>
            <w:r w:rsidRPr="008E102B">
              <w:rPr>
                <w:rFonts w:ascii="Calibri" w:hAnsi="Calibri" w:cs="Calibri"/>
              </w:rPr>
              <w:t>30.6%</w:t>
            </w:r>
          </w:p>
        </w:tc>
        <w:tc>
          <w:tcPr>
            <w:tcW w:w="1106" w:type="pct"/>
            <w:tcBorders>
              <w:top w:val="nil"/>
              <w:left w:val="single" w:sz="12" w:space="0" w:color="auto"/>
              <w:bottom w:val="nil"/>
              <w:right w:val="single" w:sz="12" w:space="0" w:color="auto"/>
            </w:tcBorders>
            <w:shd w:val="clear" w:color="000000" w:fill="D9D9D9"/>
            <w:noWrap/>
            <w:vAlign w:val="center"/>
            <w:hideMark/>
          </w:tcPr>
          <w:p w14:paraId="03948A85"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Min. Q w/ SW-Hi per FPP</w:t>
            </w:r>
          </w:p>
        </w:tc>
      </w:tr>
      <w:tr w:rsidR="008E102B" w:rsidRPr="008E102B" w14:paraId="213E462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E56E9F1"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2759A77B"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357AE6DC"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auto" w:fill="auto"/>
            <w:noWrap/>
            <w:vAlign w:val="center"/>
            <w:hideMark/>
          </w:tcPr>
          <w:p w14:paraId="46F76335"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1BA5C791"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41E5BAF3"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2541DBBD"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auto" w:fill="auto"/>
            <w:noWrap/>
            <w:vAlign w:val="center"/>
            <w:hideMark/>
          </w:tcPr>
          <w:p w14:paraId="6A97A4DE"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9" w:type="pct"/>
            <w:tcBorders>
              <w:top w:val="nil"/>
              <w:left w:val="nil"/>
              <w:bottom w:val="nil"/>
              <w:right w:val="single" w:sz="4" w:space="0" w:color="auto"/>
            </w:tcBorders>
            <w:shd w:val="clear" w:color="auto" w:fill="auto"/>
            <w:noWrap/>
            <w:vAlign w:val="center"/>
            <w:hideMark/>
          </w:tcPr>
          <w:p w14:paraId="569CD63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8" w:type="pct"/>
            <w:tcBorders>
              <w:top w:val="nil"/>
              <w:left w:val="nil"/>
              <w:bottom w:val="nil"/>
              <w:right w:val="single" w:sz="12" w:space="0" w:color="auto"/>
            </w:tcBorders>
            <w:shd w:val="clear" w:color="auto" w:fill="auto"/>
            <w:noWrap/>
            <w:vAlign w:val="center"/>
            <w:hideMark/>
          </w:tcPr>
          <w:p w14:paraId="59D35964" w14:textId="77777777" w:rsidR="008E102B" w:rsidRPr="008E102B" w:rsidRDefault="008E102B" w:rsidP="008E102B">
            <w:pPr>
              <w:spacing w:after="0"/>
              <w:jc w:val="center"/>
              <w:rPr>
                <w:rFonts w:ascii="Calibri" w:hAnsi="Calibri" w:cs="Calibri"/>
              </w:rPr>
            </w:pPr>
            <w:r w:rsidRPr="008E102B">
              <w:rPr>
                <w:rFonts w:ascii="Calibri" w:hAnsi="Calibri" w:cs="Calibri"/>
              </w:rPr>
              <w:t>10.7</w:t>
            </w:r>
          </w:p>
        </w:tc>
        <w:tc>
          <w:tcPr>
            <w:tcW w:w="203" w:type="pct"/>
            <w:tcBorders>
              <w:top w:val="nil"/>
              <w:left w:val="single" w:sz="12" w:space="0" w:color="auto"/>
              <w:bottom w:val="nil"/>
              <w:right w:val="nil"/>
            </w:tcBorders>
            <w:shd w:val="clear" w:color="auto" w:fill="auto"/>
            <w:noWrap/>
            <w:vAlign w:val="center"/>
            <w:hideMark/>
          </w:tcPr>
          <w:p w14:paraId="1C1947DE" w14:textId="77777777" w:rsidR="008E102B" w:rsidRPr="008E102B" w:rsidRDefault="008E102B" w:rsidP="008E102B">
            <w:pPr>
              <w:spacing w:after="0"/>
              <w:jc w:val="center"/>
              <w:rPr>
                <w:rFonts w:ascii="Calibri" w:hAnsi="Calibri" w:cs="Calibri"/>
              </w:rPr>
            </w:pPr>
            <w:r w:rsidRPr="008E102B">
              <w:rPr>
                <w:rFonts w:ascii="Calibri" w:hAnsi="Calibri" w:cs="Calibri"/>
              </w:rPr>
              <w:t>13.6</w:t>
            </w:r>
          </w:p>
        </w:tc>
        <w:tc>
          <w:tcPr>
            <w:tcW w:w="203" w:type="pct"/>
            <w:tcBorders>
              <w:top w:val="nil"/>
              <w:left w:val="nil"/>
              <w:bottom w:val="nil"/>
              <w:right w:val="nil"/>
            </w:tcBorders>
            <w:shd w:val="clear" w:color="auto" w:fill="auto"/>
            <w:noWrap/>
            <w:vAlign w:val="center"/>
            <w:hideMark/>
          </w:tcPr>
          <w:p w14:paraId="10E6D0C4"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auto" w:fill="auto"/>
            <w:noWrap/>
            <w:vAlign w:val="center"/>
            <w:hideMark/>
          </w:tcPr>
          <w:p w14:paraId="01E39CC3"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auto" w:fill="auto"/>
            <w:noWrap/>
            <w:vAlign w:val="center"/>
            <w:hideMark/>
          </w:tcPr>
          <w:p w14:paraId="1401A91A" w14:textId="77777777" w:rsidR="008E102B" w:rsidRPr="008E102B" w:rsidRDefault="008E102B" w:rsidP="008E102B">
            <w:pPr>
              <w:spacing w:after="0"/>
              <w:jc w:val="center"/>
            </w:pPr>
          </w:p>
        </w:tc>
        <w:tc>
          <w:tcPr>
            <w:tcW w:w="203" w:type="pct"/>
            <w:tcBorders>
              <w:top w:val="nil"/>
              <w:left w:val="nil"/>
              <w:bottom w:val="nil"/>
              <w:right w:val="nil"/>
            </w:tcBorders>
            <w:shd w:val="clear" w:color="auto" w:fill="auto"/>
            <w:noWrap/>
            <w:vAlign w:val="center"/>
            <w:hideMark/>
          </w:tcPr>
          <w:p w14:paraId="1EC11022"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auto" w:fill="auto"/>
            <w:noWrap/>
            <w:vAlign w:val="center"/>
            <w:hideMark/>
          </w:tcPr>
          <w:p w14:paraId="6F94AFFB"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363022E6" w14:textId="77777777" w:rsidR="008E102B" w:rsidRPr="008E102B" w:rsidRDefault="008E102B" w:rsidP="008E102B">
            <w:pPr>
              <w:spacing w:after="0"/>
              <w:jc w:val="center"/>
              <w:rPr>
                <w:rFonts w:ascii="Calibri" w:hAnsi="Calibri" w:cs="Calibri"/>
              </w:rPr>
            </w:pPr>
            <w:r w:rsidRPr="008E102B">
              <w:rPr>
                <w:rFonts w:ascii="Calibri" w:hAnsi="Calibri" w:cs="Calibri"/>
              </w:rPr>
              <w:t>24.9</w:t>
            </w:r>
          </w:p>
        </w:tc>
        <w:tc>
          <w:tcPr>
            <w:tcW w:w="286" w:type="pct"/>
            <w:tcBorders>
              <w:top w:val="nil"/>
              <w:left w:val="nil"/>
              <w:bottom w:val="nil"/>
              <w:right w:val="single" w:sz="8" w:space="0" w:color="auto"/>
            </w:tcBorders>
            <w:shd w:val="clear" w:color="auto" w:fill="auto"/>
            <w:noWrap/>
            <w:vAlign w:val="center"/>
            <w:hideMark/>
          </w:tcPr>
          <w:p w14:paraId="6FB7AEFD" w14:textId="77777777" w:rsidR="008E102B" w:rsidRPr="008E102B" w:rsidRDefault="008E102B" w:rsidP="008E102B">
            <w:pPr>
              <w:spacing w:after="0"/>
              <w:jc w:val="center"/>
              <w:rPr>
                <w:rFonts w:ascii="Calibri" w:hAnsi="Calibri" w:cs="Calibri"/>
              </w:rPr>
            </w:pPr>
            <w:r w:rsidRPr="008E102B">
              <w:rPr>
                <w:rFonts w:ascii="Calibri" w:hAnsi="Calibri" w:cs="Calibri"/>
              </w:rPr>
              <w:t>35.6</w:t>
            </w:r>
          </w:p>
        </w:tc>
        <w:tc>
          <w:tcPr>
            <w:tcW w:w="269" w:type="pct"/>
            <w:tcBorders>
              <w:top w:val="nil"/>
              <w:left w:val="nil"/>
              <w:bottom w:val="nil"/>
              <w:right w:val="single" w:sz="12" w:space="0" w:color="auto"/>
            </w:tcBorders>
            <w:shd w:val="clear" w:color="auto" w:fill="auto"/>
            <w:noWrap/>
            <w:vAlign w:val="center"/>
            <w:hideMark/>
          </w:tcPr>
          <w:p w14:paraId="74C10D27" w14:textId="77777777" w:rsidR="008E102B" w:rsidRPr="008E102B" w:rsidRDefault="008E102B" w:rsidP="008E102B">
            <w:pPr>
              <w:spacing w:after="0"/>
              <w:jc w:val="center"/>
              <w:rPr>
                <w:rFonts w:ascii="Calibri" w:hAnsi="Calibri" w:cs="Calibri"/>
              </w:rPr>
            </w:pPr>
            <w:r w:rsidRPr="008E102B">
              <w:rPr>
                <w:rFonts w:ascii="Calibri" w:hAnsi="Calibri" w:cs="Calibri"/>
              </w:rPr>
              <w:t>30.1%</w:t>
            </w:r>
          </w:p>
        </w:tc>
        <w:tc>
          <w:tcPr>
            <w:tcW w:w="1106" w:type="pct"/>
            <w:tcBorders>
              <w:top w:val="nil"/>
              <w:left w:val="single" w:sz="12" w:space="0" w:color="auto"/>
              <w:bottom w:val="nil"/>
              <w:right w:val="single" w:sz="12" w:space="0" w:color="auto"/>
            </w:tcBorders>
            <w:shd w:val="clear" w:color="auto" w:fill="auto"/>
            <w:vAlign w:val="center"/>
            <w:hideMark/>
          </w:tcPr>
          <w:p w14:paraId="2D228B1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EC0577F"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6D14F484"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57F5635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7BEFDB89"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3BC6110E"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38890A59"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7C5EBE03"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59AC7672"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4848C8E8"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239" w:type="pct"/>
            <w:tcBorders>
              <w:top w:val="nil"/>
              <w:left w:val="single" w:sz="4" w:space="0" w:color="auto"/>
              <w:bottom w:val="nil"/>
              <w:right w:val="single" w:sz="4" w:space="0" w:color="auto"/>
            </w:tcBorders>
            <w:shd w:val="clear" w:color="000000" w:fill="D9D9D9"/>
            <w:noWrap/>
            <w:vAlign w:val="center"/>
            <w:hideMark/>
          </w:tcPr>
          <w:p w14:paraId="2B504FC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8" w:type="pct"/>
            <w:tcBorders>
              <w:top w:val="nil"/>
              <w:left w:val="nil"/>
              <w:bottom w:val="nil"/>
              <w:right w:val="single" w:sz="12" w:space="0" w:color="auto"/>
            </w:tcBorders>
            <w:shd w:val="clear" w:color="000000" w:fill="D9D9D9"/>
            <w:noWrap/>
            <w:vAlign w:val="center"/>
            <w:hideMark/>
          </w:tcPr>
          <w:p w14:paraId="4311B440" w14:textId="77777777" w:rsidR="008E102B" w:rsidRPr="008E102B" w:rsidRDefault="008E102B" w:rsidP="008E102B">
            <w:pPr>
              <w:spacing w:after="0"/>
              <w:jc w:val="center"/>
              <w:rPr>
                <w:rFonts w:ascii="Calibri" w:hAnsi="Calibri" w:cs="Calibri"/>
              </w:rPr>
            </w:pPr>
            <w:r w:rsidRPr="008E102B">
              <w:rPr>
                <w:rFonts w:ascii="Calibri" w:hAnsi="Calibri" w:cs="Calibri"/>
              </w:rPr>
              <w:t>10.7</w:t>
            </w:r>
          </w:p>
        </w:tc>
        <w:tc>
          <w:tcPr>
            <w:tcW w:w="203" w:type="pct"/>
            <w:tcBorders>
              <w:top w:val="nil"/>
              <w:left w:val="single" w:sz="12" w:space="0" w:color="auto"/>
              <w:bottom w:val="nil"/>
              <w:right w:val="nil"/>
            </w:tcBorders>
            <w:shd w:val="clear" w:color="000000" w:fill="D9D9D9"/>
            <w:noWrap/>
            <w:vAlign w:val="center"/>
            <w:hideMark/>
          </w:tcPr>
          <w:p w14:paraId="193CDA1D"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4E883C5D"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000000" w:fill="D9D9D9"/>
            <w:noWrap/>
            <w:vAlign w:val="center"/>
            <w:hideMark/>
          </w:tcPr>
          <w:p w14:paraId="5B808D9B"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6DC55AA2" w14:textId="77777777" w:rsidR="008E102B" w:rsidRPr="008E102B" w:rsidRDefault="008E102B" w:rsidP="008E102B">
            <w:pPr>
              <w:spacing w:after="0"/>
              <w:jc w:val="center"/>
            </w:pPr>
          </w:p>
        </w:tc>
        <w:tc>
          <w:tcPr>
            <w:tcW w:w="203" w:type="pct"/>
            <w:tcBorders>
              <w:top w:val="nil"/>
              <w:left w:val="nil"/>
              <w:bottom w:val="nil"/>
              <w:right w:val="nil"/>
            </w:tcBorders>
            <w:shd w:val="clear" w:color="000000" w:fill="D9D9D9"/>
            <w:noWrap/>
            <w:vAlign w:val="center"/>
            <w:hideMark/>
          </w:tcPr>
          <w:p w14:paraId="4732E533"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068FA22F"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4F4D9195" w14:textId="77777777" w:rsidR="008E102B" w:rsidRPr="008E102B" w:rsidRDefault="008E102B" w:rsidP="008E102B">
            <w:pPr>
              <w:spacing w:after="0"/>
              <w:jc w:val="center"/>
              <w:rPr>
                <w:rFonts w:ascii="Calibri" w:hAnsi="Calibri" w:cs="Calibri"/>
              </w:rPr>
            </w:pPr>
            <w:r w:rsidRPr="008E102B">
              <w:rPr>
                <w:rFonts w:ascii="Calibri" w:hAnsi="Calibri" w:cs="Calibri"/>
              </w:rPr>
              <w:t>27.3</w:t>
            </w:r>
          </w:p>
        </w:tc>
        <w:tc>
          <w:tcPr>
            <w:tcW w:w="286" w:type="pct"/>
            <w:tcBorders>
              <w:top w:val="nil"/>
              <w:left w:val="single" w:sz="8" w:space="0" w:color="auto"/>
              <w:bottom w:val="nil"/>
              <w:right w:val="single" w:sz="8" w:space="0" w:color="auto"/>
            </w:tcBorders>
            <w:shd w:val="clear" w:color="000000" w:fill="D9D9D9"/>
            <w:noWrap/>
            <w:vAlign w:val="center"/>
            <w:hideMark/>
          </w:tcPr>
          <w:p w14:paraId="6DD6D6EB" w14:textId="77777777" w:rsidR="008E102B" w:rsidRPr="008E102B" w:rsidRDefault="008E102B" w:rsidP="008E102B">
            <w:pPr>
              <w:spacing w:after="0"/>
              <w:jc w:val="center"/>
              <w:rPr>
                <w:rFonts w:ascii="Calibri" w:hAnsi="Calibri" w:cs="Calibri"/>
              </w:rPr>
            </w:pPr>
            <w:r w:rsidRPr="008E102B">
              <w:rPr>
                <w:rFonts w:ascii="Calibri" w:hAnsi="Calibri" w:cs="Calibri"/>
              </w:rPr>
              <w:t>38.0</w:t>
            </w:r>
          </w:p>
        </w:tc>
        <w:tc>
          <w:tcPr>
            <w:tcW w:w="269" w:type="pct"/>
            <w:tcBorders>
              <w:top w:val="nil"/>
              <w:left w:val="nil"/>
              <w:bottom w:val="nil"/>
              <w:right w:val="single" w:sz="12" w:space="0" w:color="auto"/>
            </w:tcBorders>
            <w:shd w:val="clear" w:color="000000" w:fill="D9D9D9"/>
            <w:noWrap/>
            <w:vAlign w:val="center"/>
            <w:hideMark/>
          </w:tcPr>
          <w:p w14:paraId="65FFF4BF" w14:textId="77777777" w:rsidR="008E102B" w:rsidRPr="008E102B" w:rsidRDefault="008E102B" w:rsidP="008E102B">
            <w:pPr>
              <w:spacing w:after="0"/>
              <w:jc w:val="center"/>
              <w:rPr>
                <w:rFonts w:ascii="Calibri" w:hAnsi="Calibri" w:cs="Calibri"/>
              </w:rPr>
            </w:pPr>
            <w:r w:rsidRPr="008E102B">
              <w:rPr>
                <w:rFonts w:ascii="Calibri" w:hAnsi="Calibri" w:cs="Calibri"/>
              </w:rPr>
              <w:t>28.2%</w:t>
            </w:r>
          </w:p>
        </w:tc>
        <w:tc>
          <w:tcPr>
            <w:tcW w:w="1106" w:type="pct"/>
            <w:tcBorders>
              <w:top w:val="nil"/>
              <w:left w:val="single" w:sz="12" w:space="0" w:color="auto"/>
              <w:bottom w:val="nil"/>
              <w:right w:val="single" w:sz="12" w:space="0" w:color="auto"/>
            </w:tcBorders>
            <w:shd w:val="clear" w:color="000000" w:fill="D9D9D9"/>
            <w:vAlign w:val="center"/>
            <w:hideMark/>
          </w:tcPr>
          <w:p w14:paraId="275D3B8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Min. Q w/ U1 in upper 1%</w:t>
            </w:r>
          </w:p>
        </w:tc>
      </w:tr>
      <w:tr w:rsidR="008E102B" w:rsidRPr="008E102B" w14:paraId="3CC3284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3E96D3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5D10AFA6"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642F621F"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auto" w:fill="auto"/>
            <w:noWrap/>
            <w:vAlign w:val="center"/>
            <w:hideMark/>
          </w:tcPr>
          <w:p w14:paraId="08D431E8"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4F8B414F"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2C555E19" w14:textId="77777777" w:rsidR="008E102B" w:rsidRPr="008E102B" w:rsidRDefault="008E102B" w:rsidP="008E102B">
            <w:pPr>
              <w:spacing w:after="0"/>
              <w:jc w:val="center"/>
            </w:pPr>
          </w:p>
        </w:tc>
        <w:tc>
          <w:tcPr>
            <w:tcW w:w="149" w:type="pct"/>
            <w:tcBorders>
              <w:top w:val="nil"/>
              <w:left w:val="nil"/>
              <w:bottom w:val="nil"/>
              <w:right w:val="nil"/>
            </w:tcBorders>
            <w:shd w:val="clear" w:color="auto" w:fill="auto"/>
            <w:noWrap/>
            <w:vAlign w:val="center"/>
            <w:hideMark/>
          </w:tcPr>
          <w:p w14:paraId="6207BC39"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auto" w:fill="auto"/>
            <w:noWrap/>
            <w:vAlign w:val="center"/>
            <w:hideMark/>
          </w:tcPr>
          <w:p w14:paraId="5DCCBA0F"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120ACC1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8" w:type="pct"/>
            <w:tcBorders>
              <w:top w:val="nil"/>
              <w:left w:val="nil"/>
              <w:bottom w:val="nil"/>
              <w:right w:val="single" w:sz="12" w:space="0" w:color="auto"/>
            </w:tcBorders>
            <w:shd w:val="clear" w:color="auto" w:fill="auto"/>
            <w:noWrap/>
            <w:vAlign w:val="center"/>
            <w:hideMark/>
          </w:tcPr>
          <w:p w14:paraId="43450EE9" w14:textId="77777777" w:rsidR="008E102B" w:rsidRPr="008E102B" w:rsidRDefault="008E102B" w:rsidP="008E102B">
            <w:pPr>
              <w:spacing w:after="0"/>
              <w:jc w:val="center"/>
              <w:rPr>
                <w:rFonts w:ascii="Calibri" w:hAnsi="Calibri" w:cs="Calibri"/>
              </w:rPr>
            </w:pPr>
            <w:r w:rsidRPr="008E102B">
              <w:rPr>
                <w:rFonts w:ascii="Calibri" w:hAnsi="Calibri" w:cs="Calibri"/>
              </w:rPr>
              <w:t>12.6</w:t>
            </w:r>
          </w:p>
        </w:tc>
        <w:tc>
          <w:tcPr>
            <w:tcW w:w="203" w:type="pct"/>
            <w:tcBorders>
              <w:top w:val="nil"/>
              <w:left w:val="single" w:sz="12" w:space="0" w:color="auto"/>
              <w:bottom w:val="nil"/>
              <w:right w:val="nil"/>
            </w:tcBorders>
            <w:shd w:val="clear" w:color="auto" w:fill="auto"/>
            <w:noWrap/>
            <w:vAlign w:val="center"/>
            <w:hideMark/>
          </w:tcPr>
          <w:p w14:paraId="4B59D816"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50C39CDB" w14:textId="77777777" w:rsidR="008E102B" w:rsidRPr="008E102B" w:rsidRDefault="008E102B" w:rsidP="008E102B">
            <w:pPr>
              <w:spacing w:after="0"/>
              <w:jc w:val="center"/>
              <w:rPr>
                <w:rFonts w:ascii="Calibri" w:hAnsi="Calibri" w:cs="Calibri"/>
              </w:rPr>
            </w:pPr>
            <w:r w:rsidRPr="008E102B">
              <w:rPr>
                <w:rFonts w:ascii="Calibri" w:hAnsi="Calibri" w:cs="Calibri"/>
              </w:rPr>
              <w:t>13.3</w:t>
            </w:r>
          </w:p>
        </w:tc>
        <w:tc>
          <w:tcPr>
            <w:tcW w:w="203" w:type="pct"/>
            <w:tcBorders>
              <w:top w:val="nil"/>
              <w:left w:val="nil"/>
              <w:bottom w:val="nil"/>
              <w:right w:val="nil"/>
            </w:tcBorders>
            <w:shd w:val="clear" w:color="auto" w:fill="auto"/>
            <w:noWrap/>
            <w:vAlign w:val="center"/>
            <w:hideMark/>
          </w:tcPr>
          <w:p w14:paraId="7B6567BB"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auto" w:fill="auto"/>
            <w:noWrap/>
            <w:vAlign w:val="center"/>
            <w:hideMark/>
          </w:tcPr>
          <w:p w14:paraId="7C495988" w14:textId="77777777" w:rsidR="008E102B" w:rsidRPr="008E102B" w:rsidRDefault="008E102B" w:rsidP="008E102B">
            <w:pPr>
              <w:spacing w:after="0"/>
              <w:jc w:val="center"/>
            </w:pPr>
          </w:p>
        </w:tc>
        <w:tc>
          <w:tcPr>
            <w:tcW w:w="203" w:type="pct"/>
            <w:tcBorders>
              <w:top w:val="nil"/>
              <w:left w:val="nil"/>
              <w:bottom w:val="nil"/>
              <w:right w:val="nil"/>
            </w:tcBorders>
            <w:shd w:val="clear" w:color="auto" w:fill="auto"/>
            <w:noWrap/>
            <w:vAlign w:val="center"/>
            <w:hideMark/>
          </w:tcPr>
          <w:p w14:paraId="24FCA620"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auto" w:fill="auto"/>
            <w:noWrap/>
            <w:vAlign w:val="center"/>
            <w:hideMark/>
          </w:tcPr>
          <w:p w14:paraId="0B7DECE0"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78F4F948" w14:textId="77777777" w:rsidR="008E102B" w:rsidRPr="008E102B" w:rsidRDefault="008E102B" w:rsidP="008E102B">
            <w:pPr>
              <w:spacing w:after="0"/>
              <w:jc w:val="center"/>
              <w:rPr>
                <w:rFonts w:ascii="Calibri" w:hAnsi="Calibri" w:cs="Calibri"/>
              </w:rPr>
            </w:pPr>
            <w:r w:rsidRPr="008E102B">
              <w:rPr>
                <w:rFonts w:ascii="Calibri" w:hAnsi="Calibri" w:cs="Calibri"/>
              </w:rPr>
              <w:t>29.3</w:t>
            </w:r>
          </w:p>
        </w:tc>
        <w:tc>
          <w:tcPr>
            <w:tcW w:w="286" w:type="pct"/>
            <w:tcBorders>
              <w:top w:val="nil"/>
              <w:left w:val="nil"/>
              <w:bottom w:val="nil"/>
              <w:right w:val="single" w:sz="8" w:space="0" w:color="auto"/>
            </w:tcBorders>
            <w:shd w:val="clear" w:color="auto" w:fill="auto"/>
            <w:noWrap/>
            <w:vAlign w:val="center"/>
            <w:hideMark/>
          </w:tcPr>
          <w:p w14:paraId="690C29ED" w14:textId="77777777" w:rsidR="008E102B" w:rsidRPr="008E102B" w:rsidRDefault="008E102B" w:rsidP="008E102B">
            <w:pPr>
              <w:spacing w:after="0"/>
              <w:jc w:val="center"/>
              <w:rPr>
                <w:rFonts w:ascii="Calibri" w:hAnsi="Calibri" w:cs="Calibri"/>
              </w:rPr>
            </w:pPr>
            <w:r w:rsidRPr="008E102B">
              <w:rPr>
                <w:rFonts w:ascii="Calibri" w:hAnsi="Calibri" w:cs="Calibri"/>
              </w:rPr>
              <w:t>41.9</w:t>
            </w:r>
          </w:p>
        </w:tc>
        <w:tc>
          <w:tcPr>
            <w:tcW w:w="269" w:type="pct"/>
            <w:tcBorders>
              <w:top w:val="nil"/>
              <w:left w:val="nil"/>
              <w:bottom w:val="nil"/>
              <w:right w:val="single" w:sz="12" w:space="0" w:color="auto"/>
            </w:tcBorders>
            <w:shd w:val="clear" w:color="auto" w:fill="auto"/>
            <w:noWrap/>
            <w:vAlign w:val="center"/>
            <w:hideMark/>
          </w:tcPr>
          <w:p w14:paraId="12B16329" w14:textId="77777777" w:rsidR="008E102B" w:rsidRPr="008E102B" w:rsidRDefault="008E102B" w:rsidP="008E102B">
            <w:pPr>
              <w:spacing w:after="0"/>
              <w:jc w:val="center"/>
              <w:rPr>
                <w:rFonts w:ascii="Calibri" w:hAnsi="Calibri" w:cs="Calibri"/>
              </w:rPr>
            </w:pPr>
            <w:r w:rsidRPr="008E102B">
              <w:rPr>
                <w:rFonts w:ascii="Calibri" w:hAnsi="Calibri" w:cs="Calibri"/>
              </w:rPr>
              <w:t>30.1%</w:t>
            </w:r>
          </w:p>
        </w:tc>
        <w:tc>
          <w:tcPr>
            <w:tcW w:w="1106" w:type="pct"/>
            <w:tcBorders>
              <w:top w:val="nil"/>
              <w:left w:val="single" w:sz="12" w:space="0" w:color="auto"/>
              <w:bottom w:val="nil"/>
              <w:right w:val="single" w:sz="12" w:space="0" w:color="auto"/>
            </w:tcBorders>
            <w:shd w:val="clear" w:color="auto" w:fill="auto"/>
            <w:noWrap/>
            <w:vAlign w:val="center"/>
            <w:hideMark/>
          </w:tcPr>
          <w:p w14:paraId="3A35CB4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5A3F02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5EDC17B"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2D24454E"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63838EF6"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49105419"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2773008"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017A5A6F" w14:textId="77777777" w:rsidR="008E102B" w:rsidRPr="008E102B" w:rsidRDefault="008E102B" w:rsidP="008E102B">
            <w:pPr>
              <w:spacing w:after="0"/>
              <w:jc w:val="center"/>
            </w:pPr>
          </w:p>
        </w:tc>
        <w:tc>
          <w:tcPr>
            <w:tcW w:w="149" w:type="pct"/>
            <w:tcBorders>
              <w:top w:val="nil"/>
              <w:left w:val="nil"/>
              <w:bottom w:val="nil"/>
              <w:right w:val="nil"/>
            </w:tcBorders>
            <w:shd w:val="clear" w:color="000000" w:fill="D9D9D9"/>
            <w:noWrap/>
            <w:vAlign w:val="center"/>
            <w:hideMark/>
          </w:tcPr>
          <w:p w14:paraId="4DEBF84A" w14:textId="77777777" w:rsidR="008E102B" w:rsidRPr="008E102B" w:rsidRDefault="008E102B" w:rsidP="008E102B">
            <w:pPr>
              <w:spacing w:after="0"/>
              <w:jc w:val="center"/>
            </w:pPr>
          </w:p>
        </w:tc>
        <w:tc>
          <w:tcPr>
            <w:tcW w:w="150" w:type="pct"/>
            <w:tcBorders>
              <w:top w:val="nil"/>
              <w:left w:val="nil"/>
              <w:bottom w:val="nil"/>
              <w:right w:val="single" w:sz="4" w:space="0" w:color="auto"/>
            </w:tcBorders>
            <w:shd w:val="clear" w:color="000000" w:fill="D9D9D9"/>
            <w:noWrap/>
            <w:vAlign w:val="center"/>
            <w:hideMark/>
          </w:tcPr>
          <w:p w14:paraId="70A10FE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6DEC71ED"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8" w:type="pct"/>
            <w:tcBorders>
              <w:top w:val="nil"/>
              <w:left w:val="nil"/>
              <w:bottom w:val="nil"/>
              <w:right w:val="single" w:sz="12" w:space="0" w:color="auto"/>
            </w:tcBorders>
            <w:shd w:val="clear" w:color="000000" w:fill="D9D9D9"/>
            <w:noWrap/>
            <w:vAlign w:val="center"/>
            <w:hideMark/>
          </w:tcPr>
          <w:p w14:paraId="22DB7CEC" w14:textId="77777777" w:rsidR="008E102B" w:rsidRPr="008E102B" w:rsidRDefault="008E102B" w:rsidP="008E102B">
            <w:pPr>
              <w:spacing w:after="0"/>
              <w:jc w:val="center"/>
              <w:rPr>
                <w:rFonts w:ascii="Calibri" w:hAnsi="Calibri" w:cs="Calibri"/>
              </w:rPr>
            </w:pPr>
            <w:r w:rsidRPr="008E102B">
              <w:rPr>
                <w:rFonts w:ascii="Calibri" w:hAnsi="Calibri" w:cs="Calibri"/>
              </w:rPr>
              <w:t>14.3</w:t>
            </w:r>
          </w:p>
        </w:tc>
        <w:tc>
          <w:tcPr>
            <w:tcW w:w="203" w:type="pct"/>
            <w:tcBorders>
              <w:top w:val="nil"/>
              <w:left w:val="single" w:sz="12" w:space="0" w:color="auto"/>
              <w:bottom w:val="nil"/>
              <w:right w:val="nil"/>
            </w:tcBorders>
            <w:shd w:val="clear" w:color="000000" w:fill="D9D9D9"/>
            <w:noWrap/>
            <w:vAlign w:val="center"/>
            <w:hideMark/>
          </w:tcPr>
          <w:p w14:paraId="59542BE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D24D8F2" w14:textId="77777777" w:rsidR="008E102B" w:rsidRPr="008E102B" w:rsidRDefault="008E102B" w:rsidP="008E102B">
            <w:pPr>
              <w:spacing w:after="0"/>
              <w:jc w:val="center"/>
              <w:rPr>
                <w:rFonts w:ascii="Calibri" w:hAnsi="Calibri" w:cs="Calibri"/>
              </w:rPr>
            </w:pPr>
            <w:r w:rsidRPr="008E102B">
              <w:rPr>
                <w:rFonts w:ascii="Calibri" w:hAnsi="Calibri" w:cs="Calibri"/>
              </w:rPr>
              <w:t>15.9</w:t>
            </w:r>
          </w:p>
        </w:tc>
        <w:tc>
          <w:tcPr>
            <w:tcW w:w="203" w:type="pct"/>
            <w:tcBorders>
              <w:top w:val="nil"/>
              <w:left w:val="nil"/>
              <w:bottom w:val="nil"/>
              <w:right w:val="nil"/>
            </w:tcBorders>
            <w:shd w:val="clear" w:color="000000" w:fill="D9D9D9"/>
            <w:noWrap/>
            <w:vAlign w:val="center"/>
            <w:hideMark/>
          </w:tcPr>
          <w:p w14:paraId="59A36CD7"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6D936565" w14:textId="77777777" w:rsidR="008E102B" w:rsidRPr="008E102B" w:rsidRDefault="008E102B" w:rsidP="008E102B">
            <w:pPr>
              <w:spacing w:after="0"/>
              <w:jc w:val="center"/>
            </w:pPr>
          </w:p>
        </w:tc>
        <w:tc>
          <w:tcPr>
            <w:tcW w:w="203" w:type="pct"/>
            <w:tcBorders>
              <w:top w:val="nil"/>
              <w:left w:val="nil"/>
              <w:bottom w:val="nil"/>
              <w:right w:val="nil"/>
            </w:tcBorders>
            <w:shd w:val="clear" w:color="000000" w:fill="D9D9D9"/>
            <w:noWrap/>
            <w:vAlign w:val="center"/>
            <w:hideMark/>
          </w:tcPr>
          <w:p w14:paraId="4AA5C61B"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54ADE1BC"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2DB9C0AA" w14:textId="77777777" w:rsidR="008E102B" w:rsidRPr="008E102B" w:rsidRDefault="008E102B" w:rsidP="008E102B">
            <w:pPr>
              <w:spacing w:after="0"/>
              <w:jc w:val="center"/>
              <w:rPr>
                <w:rFonts w:ascii="Calibri" w:hAnsi="Calibri" w:cs="Calibri"/>
              </w:rPr>
            </w:pPr>
            <w:r w:rsidRPr="008E102B">
              <w:rPr>
                <w:rFonts w:ascii="Calibri" w:hAnsi="Calibri" w:cs="Calibri"/>
              </w:rPr>
              <w:t>33.4</w:t>
            </w:r>
          </w:p>
        </w:tc>
        <w:tc>
          <w:tcPr>
            <w:tcW w:w="286" w:type="pct"/>
            <w:tcBorders>
              <w:top w:val="nil"/>
              <w:left w:val="single" w:sz="8" w:space="0" w:color="auto"/>
              <w:bottom w:val="nil"/>
              <w:right w:val="single" w:sz="8" w:space="0" w:color="auto"/>
            </w:tcBorders>
            <w:shd w:val="clear" w:color="000000" w:fill="D9D9D9"/>
            <w:noWrap/>
            <w:vAlign w:val="center"/>
            <w:hideMark/>
          </w:tcPr>
          <w:p w14:paraId="4A210BA7" w14:textId="77777777" w:rsidR="008E102B" w:rsidRPr="008E102B" w:rsidRDefault="008E102B" w:rsidP="008E102B">
            <w:pPr>
              <w:spacing w:after="0"/>
              <w:jc w:val="center"/>
              <w:rPr>
                <w:rFonts w:ascii="Calibri" w:hAnsi="Calibri" w:cs="Calibri"/>
              </w:rPr>
            </w:pPr>
            <w:r w:rsidRPr="008E102B">
              <w:rPr>
                <w:rFonts w:ascii="Calibri" w:hAnsi="Calibri" w:cs="Calibri"/>
              </w:rPr>
              <w:t>47.7</w:t>
            </w:r>
          </w:p>
        </w:tc>
        <w:tc>
          <w:tcPr>
            <w:tcW w:w="269" w:type="pct"/>
            <w:tcBorders>
              <w:top w:val="nil"/>
              <w:left w:val="nil"/>
              <w:bottom w:val="nil"/>
              <w:right w:val="single" w:sz="12" w:space="0" w:color="auto"/>
            </w:tcBorders>
            <w:shd w:val="clear" w:color="000000" w:fill="D9D9D9"/>
            <w:noWrap/>
            <w:vAlign w:val="center"/>
            <w:hideMark/>
          </w:tcPr>
          <w:p w14:paraId="70C8F3F6"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68440C97"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0F6A58F"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D41905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674C2B74"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702C0204"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auto" w:fill="auto"/>
            <w:noWrap/>
            <w:vAlign w:val="center"/>
            <w:hideMark/>
          </w:tcPr>
          <w:p w14:paraId="63563D7A"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7E814C0E"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auto" w:fill="auto"/>
            <w:noWrap/>
            <w:vAlign w:val="center"/>
            <w:hideMark/>
          </w:tcPr>
          <w:p w14:paraId="414FB404"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29B9CBE8" w14:textId="77777777" w:rsidR="008E102B" w:rsidRPr="008E102B" w:rsidRDefault="008E102B" w:rsidP="008E102B">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57D03D93"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6AD71661"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8" w:type="pct"/>
            <w:tcBorders>
              <w:top w:val="nil"/>
              <w:left w:val="nil"/>
              <w:bottom w:val="nil"/>
              <w:right w:val="single" w:sz="12" w:space="0" w:color="auto"/>
            </w:tcBorders>
            <w:shd w:val="clear" w:color="auto" w:fill="auto"/>
            <w:noWrap/>
            <w:vAlign w:val="center"/>
            <w:hideMark/>
          </w:tcPr>
          <w:p w14:paraId="5882693E" w14:textId="77777777" w:rsidR="008E102B" w:rsidRPr="008E102B" w:rsidRDefault="008E102B" w:rsidP="008E102B">
            <w:pPr>
              <w:spacing w:after="0"/>
              <w:jc w:val="center"/>
              <w:rPr>
                <w:rFonts w:ascii="Calibri" w:hAnsi="Calibri" w:cs="Calibri"/>
              </w:rPr>
            </w:pPr>
            <w:r w:rsidRPr="008E102B">
              <w:rPr>
                <w:rFonts w:ascii="Calibri" w:hAnsi="Calibri" w:cs="Calibri"/>
              </w:rPr>
              <w:t>16.1</w:t>
            </w:r>
          </w:p>
        </w:tc>
        <w:tc>
          <w:tcPr>
            <w:tcW w:w="203" w:type="pct"/>
            <w:tcBorders>
              <w:top w:val="nil"/>
              <w:left w:val="single" w:sz="12" w:space="0" w:color="auto"/>
              <w:bottom w:val="nil"/>
              <w:right w:val="nil"/>
            </w:tcBorders>
            <w:shd w:val="clear" w:color="auto" w:fill="auto"/>
            <w:noWrap/>
            <w:vAlign w:val="center"/>
            <w:hideMark/>
          </w:tcPr>
          <w:p w14:paraId="1E0C5FD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5BC59FA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78AE718"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auto" w:fill="auto"/>
            <w:noWrap/>
            <w:vAlign w:val="center"/>
            <w:hideMark/>
          </w:tcPr>
          <w:p w14:paraId="36D04F3F" w14:textId="77777777" w:rsidR="008E102B" w:rsidRPr="008E102B" w:rsidRDefault="008E102B" w:rsidP="008E102B">
            <w:pPr>
              <w:spacing w:after="0"/>
              <w:jc w:val="center"/>
            </w:pPr>
          </w:p>
        </w:tc>
        <w:tc>
          <w:tcPr>
            <w:tcW w:w="203" w:type="pct"/>
            <w:tcBorders>
              <w:top w:val="nil"/>
              <w:left w:val="nil"/>
              <w:bottom w:val="nil"/>
              <w:right w:val="nil"/>
            </w:tcBorders>
            <w:shd w:val="clear" w:color="auto" w:fill="auto"/>
            <w:noWrap/>
            <w:vAlign w:val="center"/>
            <w:hideMark/>
          </w:tcPr>
          <w:p w14:paraId="707D0152"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auto" w:fill="auto"/>
            <w:noWrap/>
            <w:vAlign w:val="center"/>
            <w:hideMark/>
          </w:tcPr>
          <w:p w14:paraId="06A8940A"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0C43F0D1" w14:textId="77777777" w:rsidR="008E102B" w:rsidRPr="008E102B" w:rsidRDefault="008E102B" w:rsidP="008E102B">
            <w:pPr>
              <w:spacing w:after="0"/>
              <w:jc w:val="center"/>
              <w:rPr>
                <w:rFonts w:ascii="Calibri" w:hAnsi="Calibri" w:cs="Calibri"/>
              </w:rPr>
            </w:pPr>
            <w:r w:rsidRPr="008E102B">
              <w:rPr>
                <w:rFonts w:ascii="Calibri" w:hAnsi="Calibri" w:cs="Calibri"/>
              </w:rPr>
              <w:t>35.0</w:t>
            </w:r>
          </w:p>
        </w:tc>
        <w:tc>
          <w:tcPr>
            <w:tcW w:w="286" w:type="pct"/>
            <w:tcBorders>
              <w:top w:val="nil"/>
              <w:left w:val="nil"/>
              <w:bottom w:val="nil"/>
              <w:right w:val="single" w:sz="8" w:space="0" w:color="auto"/>
            </w:tcBorders>
            <w:shd w:val="clear" w:color="auto" w:fill="auto"/>
            <w:noWrap/>
            <w:vAlign w:val="center"/>
            <w:hideMark/>
          </w:tcPr>
          <w:p w14:paraId="257A49B6" w14:textId="77777777" w:rsidR="008E102B" w:rsidRPr="008E102B" w:rsidRDefault="008E102B" w:rsidP="008E102B">
            <w:pPr>
              <w:spacing w:after="0"/>
              <w:jc w:val="center"/>
              <w:rPr>
                <w:rFonts w:ascii="Calibri" w:hAnsi="Calibri" w:cs="Calibri"/>
              </w:rPr>
            </w:pPr>
            <w:r w:rsidRPr="008E102B">
              <w:rPr>
                <w:rFonts w:ascii="Calibri" w:hAnsi="Calibri" w:cs="Calibri"/>
              </w:rPr>
              <w:t>51.1</w:t>
            </w:r>
          </w:p>
        </w:tc>
        <w:tc>
          <w:tcPr>
            <w:tcW w:w="269" w:type="pct"/>
            <w:tcBorders>
              <w:top w:val="nil"/>
              <w:left w:val="nil"/>
              <w:bottom w:val="nil"/>
              <w:right w:val="single" w:sz="12" w:space="0" w:color="auto"/>
            </w:tcBorders>
            <w:shd w:val="clear" w:color="auto" w:fill="auto"/>
            <w:noWrap/>
            <w:vAlign w:val="center"/>
            <w:hideMark/>
          </w:tcPr>
          <w:p w14:paraId="5F6A7F0A" w14:textId="77777777" w:rsidR="008E102B" w:rsidRPr="008E102B" w:rsidRDefault="008E102B" w:rsidP="008E102B">
            <w:pPr>
              <w:spacing w:after="0"/>
              <w:jc w:val="center"/>
              <w:rPr>
                <w:rFonts w:ascii="Calibri" w:hAnsi="Calibri" w:cs="Calibri"/>
              </w:rPr>
            </w:pPr>
            <w:r w:rsidRPr="008E102B">
              <w:rPr>
                <w:rFonts w:ascii="Calibri" w:hAnsi="Calibri" w:cs="Calibri"/>
              </w:rPr>
              <w:t>31.5%</w:t>
            </w:r>
          </w:p>
        </w:tc>
        <w:tc>
          <w:tcPr>
            <w:tcW w:w="1106" w:type="pct"/>
            <w:tcBorders>
              <w:top w:val="nil"/>
              <w:left w:val="single" w:sz="12" w:space="0" w:color="auto"/>
              <w:bottom w:val="nil"/>
              <w:right w:val="single" w:sz="12" w:space="0" w:color="auto"/>
            </w:tcBorders>
            <w:shd w:val="clear" w:color="auto" w:fill="auto"/>
            <w:noWrap/>
            <w:vAlign w:val="center"/>
            <w:hideMark/>
          </w:tcPr>
          <w:p w14:paraId="13989E1E"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2 units + 5 stops = ~31% Spill</w:t>
            </w:r>
          </w:p>
        </w:tc>
      </w:tr>
      <w:tr w:rsidR="008E102B" w:rsidRPr="008E102B" w14:paraId="1D35D055"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13A55C8"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5F9DD01"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3DA0593D"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4B8C45E3"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5F61EF4D"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4B265502"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898071E" w14:textId="77777777" w:rsidR="008E102B" w:rsidRPr="008E102B" w:rsidRDefault="008E102B" w:rsidP="008E102B">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center"/>
            <w:hideMark/>
          </w:tcPr>
          <w:p w14:paraId="1B55D820"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47510F61"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8" w:type="pct"/>
            <w:tcBorders>
              <w:top w:val="nil"/>
              <w:left w:val="nil"/>
              <w:bottom w:val="nil"/>
              <w:right w:val="single" w:sz="12" w:space="0" w:color="auto"/>
            </w:tcBorders>
            <w:shd w:val="clear" w:color="000000" w:fill="D9D9D9"/>
            <w:noWrap/>
            <w:vAlign w:val="center"/>
            <w:hideMark/>
          </w:tcPr>
          <w:p w14:paraId="0BC7C838" w14:textId="77777777" w:rsidR="008E102B" w:rsidRPr="008E102B" w:rsidRDefault="008E102B" w:rsidP="008E102B">
            <w:pPr>
              <w:spacing w:after="0"/>
              <w:jc w:val="center"/>
              <w:rPr>
                <w:rFonts w:ascii="Calibri" w:hAnsi="Calibri" w:cs="Calibri"/>
              </w:rPr>
            </w:pPr>
            <w:r w:rsidRPr="008E102B">
              <w:rPr>
                <w:rFonts w:ascii="Calibri" w:hAnsi="Calibri" w:cs="Calibri"/>
              </w:rPr>
              <w:t>16.1</w:t>
            </w:r>
          </w:p>
        </w:tc>
        <w:tc>
          <w:tcPr>
            <w:tcW w:w="203" w:type="pct"/>
            <w:tcBorders>
              <w:top w:val="nil"/>
              <w:left w:val="single" w:sz="12" w:space="0" w:color="auto"/>
              <w:bottom w:val="nil"/>
              <w:right w:val="nil"/>
            </w:tcBorders>
            <w:shd w:val="clear" w:color="000000" w:fill="D9D9D9"/>
            <w:noWrap/>
            <w:vAlign w:val="center"/>
            <w:hideMark/>
          </w:tcPr>
          <w:p w14:paraId="0A58C6DE"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0AD1E0CF"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000000" w:fill="D9D9D9"/>
            <w:noWrap/>
            <w:vAlign w:val="center"/>
            <w:hideMark/>
          </w:tcPr>
          <w:p w14:paraId="30AA147B"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000000" w:fill="D9D9D9"/>
            <w:noWrap/>
            <w:vAlign w:val="center"/>
            <w:hideMark/>
          </w:tcPr>
          <w:p w14:paraId="07E07DC4"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4A457BD4"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66AC539F"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7C10F245" w14:textId="77777777" w:rsidR="008E102B" w:rsidRPr="008E102B" w:rsidRDefault="008E102B" w:rsidP="008E102B">
            <w:pPr>
              <w:spacing w:after="0"/>
              <w:jc w:val="center"/>
              <w:rPr>
                <w:rFonts w:ascii="Calibri" w:hAnsi="Calibri" w:cs="Calibri"/>
              </w:rPr>
            </w:pPr>
            <w:r w:rsidRPr="008E102B">
              <w:rPr>
                <w:rFonts w:ascii="Calibri" w:hAnsi="Calibri" w:cs="Calibri"/>
              </w:rPr>
              <w:t>38.6</w:t>
            </w:r>
          </w:p>
        </w:tc>
        <w:tc>
          <w:tcPr>
            <w:tcW w:w="286" w:type="pct"/>
            <w:tcBorders>
              <w:top w:val="nil"/>
              <w:left w:val="single" w:sz="8" w:space="0" w:color="auto"/>
              <w:bottom w:val="nil"/>
              <w:right w:val="single" w:sz="8" w:space="0" w:color="auto"/>
            </w:tcBorders>
            <w:shd w:val="clear" w:color="000000" w:fill="D9D9D9"/>
            <w:noWrap/>
            <w:vAlign w:val="center"/>
            <w:hideMark/>
          </w:tcPr>
          <w:p w14:paraId="312B3668" w14:textId="77777777" w:rsidR="008E102B" w:rsidRPr="008E102B" w:rsidRDefault="008E102B" w:rsidP="008E102B">
            <w:pPr>
              <w:spacing w:after="0"/>
              <w:jc w:val="center"/>
              <w:rPr>
                <w:rFonts w:ascii="Calibri" w:hAnsi="Calibri" w:cs="Calibri"/>
              </w:rPr>
            </w:pPr>
            <w:r w:rsidRPr="008E102B">
              <w:rPr>
                <w:rFonts w:ascii="Calibri" w:hAnsi="Calibri" w:cs="Calibri"/>
              </w:rPr>
              <w:t>54.7</w:t>
            </w:r>
          </w:p>
        </w:tc>
        <w:tc>
          <w:tcPr>
            <w:tcW w:w="269" w:type="pct"/>
            <w:tcBorders>
              <w:top w:val="nil"/>
              <w:left w:val="nil"/>
              <w:bottom w:val="nil"/>
              <w:right w:val="single" w:sz="12" w:space="0" w:color="auto"/>
            </w:tcBorders>
            <w:shd w:val="clear" w:color="000000" w:fill="D9D9D9"/>
            <w:noWrap/>
            <w:vAlign w:val="center"/>
            <w:hideMark/>
          </w:tcPr>
          <w:p w14:paraId="61D2F8A3" w14:textId="77777777" w:rsidR="008E102B" w:rsidRPr="008E102B" w:rsidRDefault="008E102B" w:rsidP="008E102B">
            <w:pPr>
              <w:spacing w:after="0"/>
              <w:jc w:val="center"/>
              <w:rPr>
                <w:rFonts w:ascii="Calibri" w:hAnsi="Calibri" w:cs="Calibri"/>
              </w:rPr>
            </w:pPr>
            <w:r w:rsidRPr="008E102B">
              <w:rPr>
                <w:rFonts w:ascii="Calibri" w:hAnsi="Calibri" w:cs="Calibri"/>
              </w:rPr>
              <w:t>29.4%</w:t>
            </w:r>
          </w:p>
        </w:tc>
        <w:tc>
          <w:tcPr>
            <w:tcW w:w="1106" w:type="pct"/>
            <w:tcBorders>
              <w:top w:val="nil"/>
              <w:left w:val="single" w:sz="12" w:space="0" w:color="auto"/>
              <w:bottom w:val="nil"/>
              <w:right w:val="single" w:sz="12" w:space="0" w:color="auto"/>
            </w:tcBorders>
            <w:shd w:val="clear" w:color="000000" w:fill="D9D9D9"/>
            <w:noWrap/>
            <w:vAlign w:val="center"/>
            <w:hideMark/>
          </w:tcPr>
          <w:p w14:paraId="759982A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3 units + 5 stops = ~29% Spill</w:t>
            </w:r>
          </w:p>
        </w:tc>
      </w:tr>
      <w:tr w:rsidR="008E102B" w:rsidRPr="008E102B" w14:paraId="383CC7B5"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485FF02"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1394B71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4B3F914A"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60B5B1BA"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3570115A"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auto" w:fill="auto"/>
            <w:noWrap/>
            <w:vAlign w:val="center"/>
            <w:hideMark/>
          </w:tcPr>
          <w:p w14:paraId="275668F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39047E5A" w14:textId="77777777" w:rsidR="008E102B" w:rsidRPr="008E102B" w:rsidRDefault="008E102B" w:rsidP="008E102B">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center"/>
            <w:hideMark/>
          </w:tcPr>
          <w:p w14:paraId="7C702140"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74B89D4A"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8" w:type="pct"/>
            <w:tcBorders>
              <w:top w:val="nil"/>
              <w:left w:val="nil"/>
              <w:bottom w:val="nil"/>
              <w:right w:val="single" w:sz="12" w:space="0" w:color="auto"/>
            </w:tcBorders>
            <w:shd w:val="clear" w:color="auto" w:fill="auto"/>
            <w:noWrap/>
            <w:vAlign w:val="center"/>
            <w:hideMark/>
          </w:tcPr>
          <w:p w14:paraId="697728A0" w14:textId="77777777" w:rsidR="008E102B" w:rsidRPr="008E102B" w:rsidRDefault="008E102B" w:rsidP="008E102B">
            <w:pPr>
              <w:spacing w:after="0"/>
              <w:jc w:val="center"/>
              <w:rPr>
                <w:rFonts w:ascii="Calibri" w:hAnsi="Calibri" w:cs="Calibri"/>
              </w:rPr>
            </w:pPr>
            <w:r w:rsidRPr="008E102B">
              <w:rPr>
                <w:rFonts w:ascii="Calibri" w:hAnsi="Calibri" w:cs="Calibri"/>
              </w:rPr>
              <w:t>17.9</w:t>
            </w:r>
          </w:p>
        </w:tc>
        <w:tc>
          <w:tcPr>
            <w:tcW w:w="203" w:type="pct"/>
            <w:tcBorders>
              <w:top w:val="nil"/>
              <w:left w:val="single" w:sz="12" w:space="0" w:color="auto"/>
              <w:bottom w:val="nil"/>
              <w:right w:val="nil"/>
            </w:tcBorders>
            <w:shd w:val="clear" w:color="auto" w:fill="auto"/>
            <w:noWrap/>
            <w:vAlign w:val="center"/>
            <w:hideMark/>
          </w:tcPr>
          <w:p w14:paraId="1B5E6F00"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10D5038F" w14:textId="77777777" w:rsidR="008E102B" w:rsidRPr="008E102B" w:rsidRDefault="008E102B" w:rsidP="008E102B">
            <w:pPr>
              <w:spacing w:after="0"/>
              <w:jc w:val="center"/>
              <w:rPr>
                <w:rFonts w:ascii="Calibri" w:hAnsi="Calibri" w:cs="Calibri"/>
              </w:rPr>
            </w:pPr>
            <w:r w:rsidRPr="008E102B">
              <w:rPr>
                <w:rFonts w:ascii="Calibri" w:hAnsi="Calibri" w:cs="Calibri"/>
              </w:rPr>
              <w:t>12.9</w:t>
            </w:r>
          </w:p>
        </w:tc>
        <w:tc>
          <w:tcPr>
            <w:tcW w:w="203" w:type="pct"/>
            <w:tcBorders>
              <w:top w:val="nil"/>
              <w:left w:val="nil"/>
              <w:bottom w:val="nil"/>
              <w:right w:val="nil"/>
            </w:tcBorders>
            <w:shd w:val="clear" w:color="auto" w:fill="auto"/>
            <w:noWrap/>
            <w:vAlign w:val="center"/>
            <w:hideMark/>
          </w:tcPr>
          <w:p w14:paraId="56F62D09" w14:textId="77777777" w:rsidR="008E102B" w:rsidRPr="008E102B" w:rsidRDefault="008E102B" w:rsidP="008E102B">
            <w:pPr>
              <w:spacing w:after="0"/>
              <w:jc w:val="center"/>
              <w:rPr>
                <w:rFonts w:ascii="Calibri" w:hAnsi="Calibri" w:cs="Calibri"/>
              </w:rPr>
            </w:pPr>
            <w:r w:rsidRPr="008E102B">
              <w:rPr>
                <w:rFonts w:ascii="Calibri" w:hAnsi="Calibri" w:cs="Calibri"/>
              </w:rPr>
              <w:t>12.8</w:t>
            </w:r>
          </w:p>
        </w:tc>
        <w:tc>
          <w:tcPr>
            <w:tcW w:w="203" w:type="pct"/>
            <w:tcBorders>
              <w:top w:val="nil"/>
              <w:left w:val="nil"/>
              <w:bottom w:val="nil"/>
              <w:right w:val="nil"/>
            </w:tcBorders>
            <w:shd w:val="clear" w:color="auto" w:fill="auto"/>
            <w:noWrap/>
            <w:vAlign w:val="center"/>
            <w:hideMark/>
          </w:tcPr>
          <w:p w14:paraId="3D2A92ED"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auto" w:fill="auto"/>
            <w:noWrap/>
            <w:vAlign w:val="center"/>
            <w:hideMark/>
          </w:tcPr>
          <w:p w14:paraId="25537414"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auto" w:fill="auto"/>
            <w:noWrap/>
            <w:vAlign w:val="center"/>
            <w:hideMark/>
          </w:tcPr>
          <w:p w14:paraId="0D98DEE9"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3CAC5A99" w14:textId="77777777" w:rsidR="008E102B" w:rsidRPr="008E102B" w:rsidRDefault="008E102B" w:rsidP="008E102B">
            <w:pPr>
              <w:spacing w:after="0"/>
              <w:jc w:val="center"/>
              <w:rPr>
                <w:rFonts w:ascii="Calibri" w:hAnsi="Calibri" w:cs="Calibri"/>
              </w:rPr>
            </w:pPr>
            <w:r w:rsidRPr="008E102B">
              <w:rPr>
                <w:rFonts w:ascii="Calibri" w:hAnsi="Calibri" w:cs="Calibri"/>
              </w:rPr>
              <w:t>41.7</w:t>
            </w:r>
          </w:p>
        </w:tc>
        <w:tc>
          <w:tcPr>
            <w:tcW w:w="286" w:type="pct"/>
            <w:tcBorders>
              <w:top w:val="nil"/>
              <w:left w:val="nil"/>
              <w:bottom w:val="nil"/>
              <w:right w:val="single" w:sz="8" w:space="0" w:color="auto"/>
            </w:tcBorders>
            <w:shd w:val="clear" w:color="auto" w:fill="auto"/>
            <w:noWrap/>
            <w:vAlign w:val="center"/>
            <w:hideMark/>
          </w:tcPr>
          <w:p w14:paraId="3B1C8423" w14:textId="77777777" w:rsidR="008E102B" w:rsidRPr="008E102B" w:rsidRDefault="008E102B" w:rsidP="008E102B">
            <w:pPr>
              <w:spacing w:after="0"/>
              <w:jc w:val="center"/>
              <w:rPr>
                <w:rFonts w:ascii="Calibri" w:hAnsi="Calibri" w:cs="Calibri"/>
              </w:rPr>
            </w:pPr>
            <w:r w:rsidRPr="008E102B">
              <w:rPr>
                <w:rFonts w:ascii="Calibri" w:hAnsi="Calibri" w:cs="Calibri"/>
              </w:rPr>
              <w:t>59.6</w:t>
            </w:r>
          </w:p>
        </w:tc>
        <w:tc>
          <w:tcPr>
            <w:tcW w:w="269" w:type="pct"/>
            <w:tcBorders>
              <w:top w:val="nil"/>
              <w:left w:val="nil"/>
              <w:bottom w:val="nil"/>
              <w:right w:val="single" w:sz="12" w:space="0" w:color="auto"/>
            </w:tcBorders>
            <w:shd w:val="clear" w:color="auto" w:fill="auto"/>
            <w:noWrap/>
            <w:vAlign w:val="center"/>
            <w:hideMark/>
          </w:tcPr>
          <w:p w14:paraId="50060369"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11BDC50A"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4B69098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EC631A4"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46B0D9C"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79F5F9E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6C800F44"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07D69E84" w14:textId="77777777" w:rsidR="008E102B" w:rsidRPr="008E102B" w:rsidRDefault="008E102B" w:rsidP="008E102B">
            <w:pPr>
              <w:spacing w:after="0"/>
              <w:jc w:val="center"/>
              <w:rPr>
                <w:rFonts w:ascii="Calibri" w:hAnsi="Calibri" w:cs="Calibri"/>
              </w:rPr>
            </w:pPr>
          </w:p>
        </w:tc>
        <w:tc>
          <w:tcPr>
            <w:tcW w:w="149" w:type="pct"/>
            <w:tcBorders>
              <w:top w:val="nil"/>
              <w:left w:val="nil"/>
              <w:bottom w:val="nil"/>
              <w:right w:val="nil"/>
            </w:tcBorders>
            <w:shd w:val="clear" w:color="000000" w:fill="D9D9D9"/>
            <w:noWrap/>
            <w:vAlign w:val="center"/>
            <w:hideMark/>
          </w:tcPr>
          <w:p w14:paraId="4F8BD657"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42AA9DC6"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26738A6D"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399234BD"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8" w:type="pct"/>
            <w:tcBorders>
              <w:top w:val="nil"/>
              <w:left w:val="nil"/>
              <w:bottom w:val="nil"/>
              <w:right w:val="single" w:sz="12" w:space="0" w:color="auto"/>
            </w:tcBorders>
            <w:shd w:val="clear" w:color="000000" w:fill="D9D9D9"/>
            <w:noWrap/>
            <w:vAlign w:val="center"/>
            <w:hideMark/>
          </w:tcPr>
          <w:p w14:paraId="38FE18E4" w14:textId="77777777" w:rsidR="008E102B" w:rsidRPr="008E102B" w:rsidRDefault="008E102B" w:rsidP="008E102B">
            <w:pPr>
              <w:spacing w:after="0"/>
              <w:jc w:val="center"/>
              <w:rPr>
                <w:rFonts w:ascii="Calibri" w:hAnsi="Calibri" w:cs="Calibri"/>
              </w:rPr>
            </w:pPr>
            <w:r w:rsidRPr="008E102B">
              <w:rPr>
                <w:rFonts w:ascii="Calibri" w:hAnsi="Calibri" w:cs="Calibri"/>
              </w:rPr>
              <w:t>19.6</w:t>
            </w:r>
          </w:p>
        </w:tc>
        <w:tc>
          <w:tcPr>
            <w:tcW w:w="203" w:type="pct"/>
            <w:tcBorders>
              <w:top w:val="nil"/>
              <w:left w:val="single" w:sz="12" w:space="0" w:color="auto"/>
              <w:bottom w:val="nil"/>
              <w:right w:val="nil"/>
            </w:tcBorders>
            <w:shd w:val="clear" w:color="000000" w:fill="D9D9D9"/>
            <w:noWrap/>
            <w:vAlign w:val="center"/>
            <w:hideMark/>
          </w:tcPr>
          <w:p w14:paraId="070DC1B1"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35CC5521" w14:textId="77777777" w:rsidR="008E102B" w:rsidRPr="008E102B" w:rsidRDefault="008E102B" w:rsidP="008E102B">
            <w:pPr>
              <w:spacing w:after="0"/>
              <w:jc w:val="center"/>
              <w:rPr>
                <w:rFonts w:ascii="Calibri" w:hAnsi="Calibri" w:cs="Calibri"/>
              </w:rPr>
            </w:pPr>
            <w:r w:rsidRPr="008E102B">
              <w:rPr>
                <w:rFonts w:ascii="Calibri" w:hAnsi="Calibri" w:cs="Calibri"/>
              </w:rPr>
              <w:t>14.9</w:t>
            </w:r>
          </w:p>
        </w:tc>
        <w:tc>
          <w:tcPr>
            <w:tcW w:w="203" w:type="pct"/>
            <w:tcBorders>
              <w:top w:val="nil"/>
              <w:left w:val="nil"/>
              <w:bottom w:val="nil"/>
              <w:right w:val="nil"/>
            </w:tcBorders>
            <w:shd w:val="clear" w:color="000000" w:fill="D9D9D9"/>
            <w:noWrap/>
            <w:vAlign w:val="center"/>
            <w:hideMark/>
          </w:tcPr>
          <w:p w14:paraId="7AEAA4CF" w14:textId="77777777" w:rsidR="008E102B" w:rsidRPr="008E102B" w:rsidRDefault="008E102B" w:rsidP="008E102B">
            <w:pPr>
              <w:spacing w:after="0"/>
              <w:jc w:val="center"/>
              <w:rPr>
                <w:rFonts w:ascii="Calibri" w:hAnsi="Calibri" w:cs="Calibri"/>
              </w:rPr>
            </w:pPr>
            <w:r w:rsidRPr="008E102B">
              <w:rPr>
                <w:rFonts w:ascii="Calibri" w:hAnsi="Calibri" w:cs="Calibri"/>
              </w:rPr>
              <w:t>14.9</w:t>
            </w:r>
          </w:p>
        </w:tc>
        <w:tc>
          <w:tcPr>
            <w:tcW w:w="203" w:type="pct"/>
            <w:tcBorders>
              <w:top w:val="nil"/>
              <w:left w:val="nil"/>
              <w:bottom w:val="nil"/>
              <w:right w:val="nil"/>
            </w:tcBorders>
            <w:shd w:val="clear" w:color="000000" w:fill="D9D9D9"/>
            <w:noWrap/>
            <w:vAlign w:val="center"/>
            <w:hideMark/>
          </w:tcPr>
          <w:p w14:paraId="16C18087"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186C811B"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15A195EB"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7301192E" w14:textId="77777777" w:rsidR="008E102B" w:rsidRPr="008E102B" w:rsidRDefault="008E102B" w:rsidP="008E102B">
            <w:pPr>
              <w:spacing w:after="0"/>
              <w:jc w:val="center"/>
              <w:rPr>
                <w:rFonts w:ascii="Calibri" w:hAnsi="Calibri" w:cs="Calibri"/>
              </w:rPr>
            </w:pPr>
            <w:r w:rsidRPr="008E102B">
              <w:rPr>
                <w:rFonts w:ascii="Calibri" w:hAnsi="Calibri" w:cs="Calibri"/>
              </w:rPr>
              <w:t>45.8</w:t>
            </w:r>
          </w:p>
        </w:tc>
        <w:tc>
          <w:tcPr>
            <w:tcW w:w="286" w:type="pct"/>
            <w:tcBorders>
              <w:top w:val="nil"/>
              <w:left w:val="single" w:sz="8" w:space="0" w:color="auto"/>
              <w:bottom w:val="nil"/>
              <w:right w:val="single" w:sz="8" w:space="0" w:color="auto"/>
            </w:tcBorders>
            <w:shd w:val="clear" w:color="000000" w:fill="D9D9D9"/>
            <w:noWrap/>
            <w:vAlign w:val="center"/>
            <w:hideMark/>
          </w:tcPr>
          <w:p w14:paraId="0C2FFE7D" w14:textId="77777777" w:rsidR="008E102B" w:rsidRPr="008E102B" w:rsidRDefault="008E102B" w:rsidP="008E102B">
            <w:pPr>
              <w:spacing w:after="0"/>
              <w:jc w:val="center"/>
              <w:rPr>
                <w:rFonts w:ascii="Calibri" w:hAnsi="Calibri" w:cs="Calibri"/>
              </w:rPr>
            </w:pPr>
            <w:r w:rsidRPr="008E102B">
              <w:rPr>
                <w:rFonts w:ascii="Calibri" w:hAnsi="Calibri" w:cs="Calibri"/>
              </w:rPr>
              <w:t>65.4</w:t>
            </w:r>
          </w:p>
        </w:tc>
        <w:tc>
          <w:tcPr>
            <w:tcW w:w="269" w:type="pct"/>
            <w:tcBorders>
              <w:top w:val="nil"/>
              <w:left w:val="nil"/>
              <w:bottom w:val="nil"/>
              <w:right w:val="single" w:sz="12" w:space="0" w:color="auto"/>
            </w:tcBorders>
            <w:shd w:val="clear" w:color="000000" w:fill="D9D9D9"/>
            <w:noWrap/>
            <w:vAlign w:val="center"/>
            <w:hideMark/>
          </w:tcPr>
          <w:p w14:paraId="2842AFCB"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215EC2EF"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1190B24"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79FCE4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68B81BEE"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7A145984"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79BB17E8"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19912255"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6FDEE4E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54FF68F3"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656A0A9E"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30262F28"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8" w:type="pct"/>
            <w:tcBorders>
              <w:top w:val="nil"/>
              <w:left w:val="nil"/>
              <w:bottom w:val="nil"/>
              <w:right w:val="single" w:sz="12" w:space="0" w:color="auto"/>
            </w:tcBorders>
            <w:shd w:val="clear" w:color="auto" w:fill="auto"/>
            <w:noWrap/>
            <w:vAlign w:val="center"/>
            <w:hideMark/>
          </w:tcPr>
          <w:p w14:paraId="43EBF09E" w14:textId="77777777" w:rsidR="008E102B" w:rsidRPr="008E102B" w:rsidRDefault="008E102B" w:rsidP="008E102B">
            <w:pPr>
              <w:spacing w:after="0"/>
              <w:jc w:val="center"/>
              <w:rPr>
                <w:rFonts w:ascii="Calibri" w:hAnsi="Calibri" w:cs="Calibri"/>
              </w:rPr>
            </w:pPr>
            <w:r w:rsidRPr="008E102B">
              <w:rPr>
                <w:rFonts w:ascii="Calibri" w:hAnsi="Calibri" w:cs="Calibri"/>
              </w:rPr>
              <w:t>21.4</w:t>
            </w:r>
          </w:p>
        </w:tc>
        <w:tc>
          <w:tcPr>
            <w:tcW w:w="203" w:type="pct"/>
            <w:tcBorders>
              <w:top w:val="nil"/>
              <w:left w:val="single" w:sz="12" w:space="0" w:color="auto"/>
              <w:bottom w:val="nil"/>
              <w:right w:val="nil"/>
            </w:tcBorders>
            <w:shd w:val="clear" w:color="auto" w:fill="auto"/>
            <w:noWrap/>
            <w:vAlign w:val="center"/>
            <w:hideMark/>
          </w:tcPr>
          <w:p w14:paraId="4D7AA421"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203" w:type="pct"/>
            <w:tcBorders>
              <w:top w:val="nil"/>
              <w:left w:val="nil"/>
              <w:bottom w:val="nil"/>
              <w:right w:val="nil"/>
            </w:tcBorders>
            <w:shd w:val="clear" w:color="auto" w:fill="auto"/>
            <w:noWrap/>
            <w:vAlign w:val="center"/>
            <w:hideMark/>
          </w:tcPr>
          <w:p w14:paraId="74F771CF" w14:textId="77777777" w:rsidR="008E102B" w:rsidRPr="008E102B" w:rsidRDefault="008E102B" w:rsidP="008E102B">
            <w:pPr>
              <w:spacing w:after="0"/>
              <w:jc w:val="center"/>
              <w:rPr>
                <w:rFonts w:ascii="Calibri" w:hAnsi="Calibri" w:cs="Calibri"/>
              </w:rPr>
            </w:pPr>
            <w:r w:rsidRPr="008E102B">
              <w:rPr>
                <w:rFonts w:ascii="Calibri" w:hAnsi="Calibri" w:cs="Calibri"/>
              </w:rPr>
              <w:t>16.7</w:t>
            </w:r>
          </w:p>
        </w:tc>
        <w:tc>
          <w:tcPr>
            <w:tcW w:w="203" w:type="pct"/>
            <w:tcBorders>
              <w:top w:val="nil"/>
              <w:left w:val="nil"/>
              <w:bottom w:val="nil"/>
              <w:right w:val="nil"/>
            </w:tcBorders>
            <w:shd w:val="clear" w:color="auto" w:fill="auto"/>
            <w:noWrap/>
            <w:vAlign w:val="center"/>
            <w:hideMark/>
          </w:tcPr>
          <w:p w14:paraId="53D5FAA6"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203" w:type="pct"/>
            <w:tcBorders>
              <w:top w:val="nil"/>
              <w:left w:val="nil"/>
              <w:bottom w:val="nil"/>
              <w:right w:val="nil"/>
            </w:tcBorders>
            <w:shd w:val="clear" w:color="auto" w:fill="auto"/>
            <w:noWrap/>
            <w:vAlign w:val="center"/>
            <w:hideMark/>
          </w:tcPr>
          <w:p w14:paraId="52FD943C"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auto" w:fill="auto"/>
            <w:noWrap/>
            <w:vAlign w:val="center"/>
            <w:hideMark/>
          </w:tcPr>
          <w:p w14:paraId="652CAB25"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auto" w:fill="auto"/>
            <w:noWrap/>
            <w:vAlign w:val="center"/>
            <w:hideMark/>
          </w:tcPr>
          <w:p w14:paraId="7DAE931D"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2D4EB639" w14:textId="77777777" w:rsidR="008E102B" w:rsidRPr="008E102B" w:rsidRDefault="008E102B" w:rsidP="008E102B">
            <w:pPr>
              <w:spacing w:after="0"/>
              <w:jc w:val="center"/>
              <w:rPr>
                <w:rFonts w:ascii="Calibri" w:hAnsi="Calibri" w:cs="Calibri"/>
              </w:rPr>
            </w:pPr>
            <w:r w:rsidRPr="008E102B">
              <w:rPr>
                <w:rFonts w:ascii="Calibri" w:hAnsi="Calibri" w:cs="Calibri"/>
              </w:rPr>
              <w:t>49.9</w:t>
            </w:r>
          </w:p>
        </w:tc>
        <w:tc>
          <w:tcPr>
            <w:tcW w:w="286" w:type="pct"/>
            <w:tcBorders>
              <w:top w:val="nil"/>
              <w:left w:val="nil"/>
              <w:bottom w:val="nil"/>
              <w:right w:val="single" w:sz="8" w:space="0" w:color="auto"/>
            </w:tcBorders>
            <w:shd w:val="clear" w:color="auto" w:fill="auto"/>
            <w:noWrap/>
            <w:vAlign w:val="center"/>
            <w:hideMark/>
          </w:tcPr>
          <w:p w14:paraId="3FB177C2" w14:textId="77777777" w:rsidR="008E102B" w:rsidRPr="008E102B" w:rsidRDefault="008E102B" w:rsidP="008E102B">
            <w:pPr>
              <w:spacing w:after="0"/>
              <w:jc w:val="center"/>
              <w:rPr>
                <w:rFonts w:ascii="Calibri" w:hAnsi="Calibri" w:cs="Calibri"/>
              </w:rPr>
            </w:pPr>
            <w:r w:rsidRPr="008E102B">
              <w:rPr>
                <w:rFonts w:ascii="Calibri" w:hAnsi="Calibri" w:cs="Calibri"/>
              </w:rPr>
              <w:t>71.3</w:t>
            </w:r>
          </w:p>
        </w:tc>
        <w:tc>
          <w:tcPr>
            <w:tcW w:w="269" w:type="pct"/>
            <w:tcBorders>
              <w:top w:val="nil"/>
              <w:left w:val="nil"/>
              <w:bottom w:val="nil"/>
              <w:right w:val="single" w:sz="12" w:space="0" w:color="auto"/>
            </w:tcBorders>
            <w:shd w:val="clear" w:color="auto" w:fill="auto"/>
            <w:noWrap/>
            <w:vAlign w:val="center"/>
            <w:hideMark/>
          </w:tcPr>
          <w:p w14:paraId="164C1928"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006DD88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ED20888"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8CD11D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3E330997"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4703ADD3"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73305037"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F8242A5"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634386BC"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3094CF7C"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57E8A52E"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1315CD73"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8" w:type="pct"/>
            <w:tcBorders>
              <w:top w:val="nil"/>
              <w:left w:val="nil"/>
              <w:bottom w:val="nil"/>
              <w:right w:val="single" w:sz="12" w:space="0" w:color="auto"/>
            </w:tcBorders>
            <w:shd w:val="clear" w:color="000000" w:fill="D9D9D9"/>
            <w:noWrap/>
            <w:vAlign w:val="center"/>
            <w:hideMark/>
          </w:tcPr>
          <w:p w14:paraId="4677724B" w14:textId="77777777" w:rsidR="008E102B" w:rsidRPr="008E102B" w:rsidRDefault="008E102B" w:rsidP="008E102B">
            <w:pPr>
              <w:spacing w:after="0"/>
              <w:jc w:val="center"/>
              <w:rPr>
                <w:rFonts w:ascii="Calibri" w:hAnsi="Calibri" w:cs="Calibri"/>
              </w:rPr>
            </w:pPr>
            <w:r w:rsidRPr="008E102B">
              <w:rPr>
                <w:rFonts w:ascii="Calibri" w:hAnsi="Calibri" w:cs="Calibri"/>
              </w:rPr>
              <w:t>21.4</w:t>
            </w:r>
          </w:p>
        </w:tc>
        <w:tc>
          <w:tcPr>
            <w:tcW w:w="203" w:type="pct"/>
            <w:tcBorders>
              <w:top w:val="nil"/>
              <w:left w:val="single" w:sz="12" w:space="0" w:color="auto"/>
              <w:bottom w:val="nil"/>
              <w:right w:val="nil"/>
            </w:tcBorders>
            <w:shd w:val="clear" w:color="000000" w:fill="D9D9D9"/>
            <w:noWrap/>
            <w:vAlign w:val="center"/>
            <w:hideMark/>
          </w:tcPr>
          <w:p w14:paraId="6F6885F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7E7D24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37A081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B962E14"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nil"/>
            </w:tcBorders>
            <w:shd w:val="clear" w:color="000000" w:fill="D9D9D9"/>
            <w:noWrap/>
            <w:vAlign w:val="center"/>
            <w:hideMark/>
          </w:tcPr>
          <w:p w14:paraId="7B72A488" w14:textId="77777777" w:rsidR="008E102B" w:rsidRPr="008E102B" w:rsidRDefault="008E102B" w:rsidP="008E102B">
            <w:pPr>
              <w:spacing w:after="0"/>
              <w:jc w:val="center"/>
            </w:pPr>
          </w:p>
        </w:tc>
        <w:tc>
          <w:tcPr>
            <w:tcW w:w="203" w:type="pct"/>
            <w:tcBorders>
              <w:top w:val="nil"/>
              <w:left w:val="nil"/>
              <w:bottom w:val="nil"/>
              <w:right w:val="single" w:sz="4" w:space="0" w:color="auto"/>
            </w:tcBorders>
            <w:shd w:val="clear" w:color="000000" w:fill="D9D9D9"/>
            <w:noWrap/>
            <w:vAlign w:val="center"/>
            <w:hideMark/>
          </w:tcPr>
          <w:p w14:paraId="781EEB91"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554004BF" w14:textId="77777777" w:rsidR="008E102B" w:rsidRPr="008E102B" w:rsidRDefault="008E102B" w:rsidP="008E102B">
            <w:pPr>
              <w:spacing w:after="0"/>
              <w:jc w:val="center"/>
              <w:rPr>
                <w:rFonts w:ascii="Calibri" w:hAnsi="Calibri" w:cs="Calibri"/>
              </w:rPr>
            </w:pPr>
            <w:r w:rsidRPr="008E102B">
              <w:rPr>
                <w:rFonts w:ascii="Calibri" w:hAnsi="Calibri" w:cs="Calibri"/>
              </w:rPr>
              <w:t>52.5</w:t>
            </w:r>
          </w:p>
        </w:tc>
        <w:tc>
          <w:tcPr>
            <w:tcW w:w="286" w:type="pct"/>
            <w:tcBorders>
              <w:top w:val="nil"/>
              <w:left w:val="single" w:sz="8" w:space="0" w:color="auto"/>
              <w:bottom w:val="nil"/>
              <w:right w:val="single" w:sz="8" w:space="0" w:color="auto"/>
            </w:tcBorders>
            <w:shd w:val="clear" w:color="000000" w:fill="D9D9D9"/>
            <w:noWrap/>
            <w:vAlign w:val="center"/>
            <w:hideMark/>
          </w:tcPr>
          <w:p w14:paraId="140302F5" w14:textId="77777777" w:rsidR="008E102B" w:rsidRPr="008E102B" w:rsidRDefault="008E102B" w:rsidP="008E102B">
            <w:pPr>
              <w:spacing w:after="0"/>
              <w:jc w:val="center"/>
              <w:rPr>
                <w:rFonts w:ascii="Calibri" w:hAnsi="Calibri" w:cs="Calibri"/>
              </w:rPr>
            </w:pPr>
            <w:r w:rsidRPr="008E102B">
              <w:rPr>
                <w:rFonts w:ascii="Calibri" w:hAnsi="Calibri" w:cs="Calibri"/>
              </w:rPr>
              <w:t>73.9</w:t>
            </w:r>
          </w:p>
        </w:tc>
        <w:tc>
          <w:tcPr>
            <w:tcW w:w="269" w:type="pct"/>
            <w:tcBorders>
              <w:top w:val="nil"/>
              <w:left w:val="nil"/>
              <w:bottom w:val="nil"/>
              <w:right w:val="single" w:sz="12" w:space="0" w:color="auto"/>
            </w:tcBorders>
            <w:shd w:val="clear" w:color="000000" w:fill="D9D9D9"/>
            <w:noWrap/>
            <w:vAlign w:val="center"/>
            <w:hideMark/>
          </w:tcPr>
          <w:p w14:paraId="5295363D" w14:textId="77777777" w:rsidR="008E102B" w:rsidRPr="008E102B" w:rsidRDefault="008E102B" w:rsidP="008E102B">
            <w:pPr>
              <w:spacing w:after="0"/>
              <w:jc w:val="center"/>
              <w:rPr>
                <w:rFonts w:ascii="Calibri" w:hAnsi="Calibri" w:cs="Calibri"/>
              </w:rPr>
            </w:pPr>
            <w:r w:rsidRPr="008E102B">
              <w:rPr>
                <w:rFonts w:ascii="Calibri" w:hAnsi="Calibri" w:cs="Calibri"/>
              </w:rPr>
              <w:t>29.0%</w:t>
            </w:r>
          </w:p>
        </w:tc>
        <w:tc>
          <w:tcPr>
            <w:tcW w:w="1106" w:type="pct"/>
            <w:tcBorders>
              <w:top w:val="nil"/>
              <w:left w:val="single" w:sz="12" w:space="0" w:color="auto"/>
              <w:bottom w:val="nil"/>
              <w:right w:val="single" w:sz="12" w:space="0" w:color="auto"/>
            </w:tcBorders>
            <w:shd w:val="clear" w:color="000000" w:fill="D9D9D9"/>
            <w:noWrap/>
            <w:vAlign w:val="center"/>
            <w:hideMark/>
          </w:tcPr>
          <w:p w14:paraId="414E95B5"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xml:space="preserve">Max. Q w/ 3 units = ~29% Spill </w:t>
            </w:r>
          </w:p>
        </w:tc>
      </w:tr>
      <w:tr w:rsidR="008E102B" w:rsidRPr="008E102B" w14:paraId="2267FC4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5A9E4A0F"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58BF6A6"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6581DF92"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426AD6C1"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17BD877A"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5D03133C"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5A05BC5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291628E6"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522BBF3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8" w:type="pct"/>
            <w:tcBorders>
              <w:top w:val="nil"/>
              <w:left w:val="nil"/>
              <w:bottom w:val="nil"/>
              <w:right w:val="single" w:sz="12" w:space="0" w:color="auto"/>
            </w:tcBorders>
            <w:shd w:val="clear" w:color="auto" w:fill="auto"/>
            <w:noWrap/>
            <w:vAlign w:val="center"/>
            <w:hideMark/>
          </w:tcPr>
          <w:p w14:paraId="7354967F" w14:textId="77777777" w:rsidR="008E102B" w:rsidRPr="008E102B" w:rsidRDefault="008E102B" w:rsidP="008E102B">
            <w:pPr>
              <w:spacing w:after="0"/>
              <w:jc w:val="center"/>
              <w:rPr>
                <w:rFonts w:ascii="Calibri" w:hAnsi="Calibri" w:cs="Calibri"/>
              </w:rPr>
            </w:pPr>
            <w:r w:rsidRPr="008E102B">
              <w:rPr>
                <w:rFonts w:ascii="Calibri" w:hAnsi="Calibri" w:cs="Calibri"/>
              </w:rPr>
              <w:t>21.4</w:t>
            </w:r>
          </w:p>
        </w:tc>
        <w:tc>
          <w:tcPr>
            <w:tcW w:w="203" w:type="pct"/>
            <w:tcBorders>
              <w:top w:val="nil"/>
              <w:left w:val="single" w:sz="12" w:space="0" w:color="auto"/>
              <w:bottom w:val="nil"/>
              <w:right w:val="nil"/>
            </w:tcBorders>
            <w:shd w:val="clear" w:color="auto" w:fill="auto"/>
            <w:noWrap/>
            <w:vAlign w:val="center"/>
            <w:hideMark/>
          </w:tcPr>
          <w:p w14:paraId="0F1E7256"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1E150BCF"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auto" w:fill="auto"/>
            <w:noWrap/>
            <w:vAlign w:val="center"/>
            <w:hideMark/>
          </w:tcPr>
          <w:p w14:paraId="2872D161" w14:textId="77777777" w:rsidR="008E102B" w:rsidRPr="008E102B" w:rsidRDefault="008E102B" w:rsidP="008E102B">
            <w:pPr>
              <w:spacing w:after="0"/>
              <w:jc w:val="center"/>
              <w:rPr>
                <w:rFonts w:ascii="Calibri" w:hAnsi="Calibri" w:cs="Calibri"/>
              </w:rPr>
            </w:pPr>
            <w:r w:rsidRPr="008E102B">
              <w:rPr>
                <w:rFonts w:ascii="Calibri" w:hAnsi="Calibri" w:cs="Calibri"/>
              </w:rPr>
              <w:t>11.3</w:t>
            </w:r>
          </w:p>
        </w:tc>
        <w:tc>
          <w:tcPr>
            <w:tcW w:w="203" w:type="pct"/>
            <w:tcBorders>
              <w:top w:val="nil"/>
              <w:left w:val="nil"/>
              <w:bottom w:val="nil"/>
              <w:right w:val="nil"/>
            </w:tcBorders>
            <w:shd w:val="clear" w:color="auto" w:fill="auto"/>
            <w:noWrap/>
            <w:vAlign w:val="center"/>
            <w:hideMark/>
          </w:tcPr>
          <w:p w14:paraId="57D72D29" w14:textId="77777777" w:rsidR="008E102B" w:rsidRPr="008E102B" w:rsidRDefault="008E102B" w:rsidP="008E102B">
            <w:pPr>
              <w:spacing w:after="0"/>
              <w:jc w:val="center"/>
              <w:rPr>
                <w:rFonts w:ascii="Calibri" w:hAnsi="Calibri" w:cs="Calibri"/>
              </w:rPr>
            </w:pPr>
            <w:r w:rsidRPr="008E102B">
              <w:rPr>
                <w:rFonts w:ascii="Calibri" w:hAnsi="Calibri" w:cs="Calibri"/>
              </w:rPr>
              <w:t>13.9</w:t>
            </w:r>
          </w:p>
        </w:tc>
        <w:tc>
          <w:tcPr>
            <w:tcW w:w="203" w:type="pct"/>
            <w:tcBorders>
              <w:top w:val="nil"/>
              <w:left w:val="nil"/>
              <w:bottom w:val="nil"/>
              <w:right w:val="nil"/>
            </w:tcBorders>
            <w:shd w:val="clear" w:color="auto" w:fill="auto"/>
            <w:noWrap/>
            <w:vAlign w:val="center"/>
            <w:hideMark/>
          </w:tcPr>
          <w:p w14:paraId="74EC5D33"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auto" w:fill="auto"/>
            <w:noWrap/>
            <w:vAlign w:val="center"/>
            <w:hideMark/>
          </w:tcPr>
          <w:p w14:paraId="2AC06F88"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33836D94" w14:textId="77777777" w:rsidR="008E102B" w:rsidRPr="008E102B" w:rsidRDefault="008E102B" w:rsidP="008E102B">
            <w:pPr>
              <w:spacing w:after="0"/>
              <w:jc w:val="center"/>
              <w:rPr>
                <w:rFonts w:ascii="Calibri" w:hAnsi="Calibri" w:cs="Calibri"/>
              </w:rPr>
            </w:pPr>
            <w:r w:rsidRPr="008E102B">
              <w:rPr>
                <w:rFonts w:ascii="Calibri" w:hAnsi="Calibri" w:cs="Calibri"/>
              </w:rPr>
              <w:t>52.5</w:t>
            </w:r>
          </w:p>
        </w:tc>
        <w:tc>
          <w:tcPr>
            <w:tcW w:w="286" w:type="pct"/>
            <w:tcBorders>
              <w:top w:val="nil"/>
              <w:left w:val="nil"/>
              <w:bottom w:val="nil"/>
              <w:right w:val="single" w:sz="8" w:space="0" w:color="auto"/>
            </w:tcBorders>
            <w:shd w:val="clear" w:color="auto" w:fill="auto"/>
            <w:noWrap/>
            <w:vAlign w:val="center"/>
            <w:hideMark/>
          </w:tcPr>
          <w:p w14:paraId="540F90F2" w14:textId="77777777" w:rsidR="008E102B" w:rsidRPr="008E102B" w:rsidRDefault="008E102B" w:rsidP="008E102B">
            <w:pPr>
              <w:spacing w:after="0"/>
              <w:jc w:val="center"/>
              <w:rPr>
                <w:rFonts w:ascii="Calibri" w:hAnsi="Calibri" w:cs="Calibri"/>
              </w:rPr>
            </w:pPr>
            <w:r w:rsidRPr="008E102B">
              <w:rPr>
                <w:rFonts w:ascii="Calibri" w:hAnsi="Calibri" w:cs="Calibri"/>
              </w:rPr>
              <w:t>73.9</w:t>
            </w:r>
          </w:p>
        </w:tc>
        <w:tc>
          <w:tcPr>
            <w:tcW w:w="269" w:type="pct"/>
            <w:tcBorders>
              <w:top w:val="nil"/>
              <w:left w:val="nil"/>
              <w:bottom w:val="nil"/>
              <w:right w:val="single" w:sz="12" w:space="0" w:color="auto"/>
            </w:tcBorders>
            <w:shd w:val="clear" w:color="auto" w:fill="auto"/>
            <w:noWrap/>
            <w:vAlign w:val="center"/>
            <w:hideMark/>
          </w:tcPr>
          <w:p w14:paraId="74386702" w14:textId="77777777" w:rsidR="008E102B" w:rsidRPr="008E102B" w:rsidRDefault="008E102B" w:rsidP="008E102B">
            <w:pPr>
              <w:spacing w:after="0"/>
              <w:jc w:val="center"/>
              <w:rPr>
                <w:rFonts w:ascii="Calibri" w:hAnsi="Calibri" w:cs="Calibri"/>
              </w:rPr>
            </w:pPr>
            <w:r w:rsidRPr="008E102B">
              <w:rPr>
                <w:rFonts w:ascii="Calibri" w:hAnsi="Calibri" w:cs="Calibri"/>
              </w:rPr>
              <w:t>29.0%</w:t>
            </w:r>
          </w:p>
        </w:tc>
        <w:tc>
          <w:tcPr>
            <w:tcW w:w="1106" w:type="pct"/>
            <w:tcBorders>
              <w:top w:val="nil"/>
              <w:left w:val="single" w:sz="12" w:space="0" w:color="auto"/>
              <w:bottom w:val="nil"/>
              <w:right w:val="single" w:sz="12" w:space="0" w:color="auto"/>
            </w:tcBorders>
            <w:shd w:val="clear" w:color="auto" w:fill="auto"/>
            <w:noWrap/>
            <w:vAlign w:val="center"/>
            <w:hideMark/>
          </w:tcPr>
          <w:p w14:paraId="32D4A26D"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xml:space="preserve">Min. Q w/ 4 units = ~29% Spill </w:t>
            </w:r>
          </w:p>
        </w:tc>
      </w:tr>
      <w:tr w:rsidR="008E102B" w:rsidRPr="008E102B" w14:paraId="49758AB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A44F62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12A2D90F"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0C6DC71B"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6A7C0231"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326CF229"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892D90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549BA12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7181377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0538DCB2"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8" w:type="pct"/>
            <w:tcBorders>
              <w:top w:val="nil"/>
              <w:left w:val="nil"/>
              <w:bottom w:val="nil"/>
              <w:right w:val="single" w:sz="12" w:space="0" w:color="auto"/>
            </w:tcBorders>
            <w:shd w:val="clear" w:color="000000" w:fill="D9D9D9"/>
            <w:noWrap/>
            <w:vAlign w:val="center"/>
            <w:hideMark/>
          </w:tcPr>
          <w:p w14:paraId="717748D7" w14:textId="77777777" w:rsidR="008E102B" w:rsidRPr="008E102B" w:rsidRDefault="008E102B" w:rsidP="008E102B">
            <w:pPr>
              <w:spacing w:after="0"/>
              <w:jc w:val="center"/>
              <w:rPr>
                <w:rFonts w:ascii="Calibri" w:hAnsi="Calibri" w:cs="Calibri"/>
              </w:rPr>
            </w:pPr>
            <w:r w:rsidRPr="008E102B">
              <w:rPr>
                <w:rFonts w:ascii="Calibri" w:hAnsi="Calibri" w:cs="Calibri"/>
              </w:rPr>
              <w:t>23.3</w:t>
            </w:r>
          </w:p>
        </w:tc>
        <w:tc>
          <w:tcPr>
            <w:tcW w:w="203" w:type="pct"/>
            <w:tcBorders>
              <w:top w:val="nil"/>
              <w:left w:val="single" w:sz="12" w:space="0" w:color="auto"/>
              <w:bottom w:val="nil"/>
              <w:right w:val="nil"/>
            </w:tcBorders>
            <w:shd w:val="clear" w:color="000000" w:fill="D9D9D9"/>
            <w:noWrap/>
            <w:vAlign w:val="center"/>
            <w:hideMark/>
          </w:tcPr>
          <w:p w14:paraId="08325872"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0E77B61A" w14:textId="77777777" w:rsidR="008E102B" w:rsidRPr="008E102B" w:rsidRDefault="008E102B" w:rsidP="008E102B">
            <w:pPr>
              <w:spacing w:after="0"/>
              <w:jc w:val="center"/>
              <w:rPr>
                <w:rFonts w:ascii="Calibri" w:hAnsi="Calibri" w:cs="Calibri"/>
              </w:rPr>
            </w:pPr>
            <w:r w:rsidRPr="008E102B">
              <w:rPr>
                <w:rFonts w:ascii="Calibri" w:hAnsi="Calibri" w:cs="Calibri"/>
              </w:rPr>
              <w:t>12.2</w:t>
            </w:r>
          </w:p>
        </w:tc>
        <w:tc>
          <w:tcPr>
            <w:tcW w:w="203" w:type="pct"/>
            <w:tcBorders>
              <w:top w:val="nil"/>
              <w:left w:val="nil"/>
              <w:bottom w:val="nil"/>
              <w:right w:val="nil"/>
            </w:tcBorders>
            <w:shd w:val="clear" w:color="000000" w:fill="D9D9D9"/>
            <w:noWrap/>
            <w:vAlign w:val="center"/>
            <w:hideMark/>
          </w:tcPr>
          <w:p w14:paraId="2191CF20" w14:textId="77777777" w:rsidR="008E102B" w:rsidRPr="008E102B" w:rsidRDefault="008E102B" w:rsidP="008E102B">
            <w:pPr>
              <w:spacing w:after="0"/>
              <w:jc w:val="center"/>
              <w:rPr>
                <w:rFonts w:ascii="Calibri" w:hAnsi="Calibri" w:cs="Calibri"/>
              </w:rPr>
            </w:pPr>
            <w:r w:rsidRPr="008E102B">
              <w:rPr>
                <w:rFonts w:ascii="Calibri" w:hAnsi="Calibri" w:cs="Calibri"/>
              </w:rPr>
              <w:t>12.2</w:t>
            </w:r>
          </w:p>
        </w:tc>
        <w:tc>
          <w:tcPr>
            <w:tcW w:w="203" w:type="pct"/>
            <w:tcBorders>
              <w:top w:val="nil"/>
              <w:left w:val="nil"/>
              <w:bottom w:val="nil"/>
              <w:right w:val="nil"/>
            </w:tcBorders>
            <w:shd w:val="clear" w:color="000000" w:fill="D9D9D9"/>
            <w:noWrap/>
            <w:vAlign w:val="center"/>
            <w:hideMark/>
          </w:tcPr>
          <w:p w14:paraId="71C3C3A2" w14:textId="77777777" w:rsidR="008E102B" w:rsidRPr="008E102B" w:rsidRDefault="008E102B" w:rsidP="008E102B">
            <w:pPr>
              <w:spacing w:after="0"/>
              <w:jc w:val="center"/>
              <w:rPr>
                <w:rFonts w:ascii="Calibri" w:hAnsi="Calibri" w:cs="Calibri"/>
              </w:rPr>
            </w:pPr>
            <w:r w:rsidRPr="008E102B">
              <w:rPr>
                <w:rFonts w:ascii="Calibri" w:hAnsi="Calibri" w:cs="Calibri"/>
              </w:rPr>
              <w:t>13.9</w:t>
            </w:r>
          </w:p>
        </w:tc>
        <w:tc>
          <w:tcPr>
            <w:tcW w:w="203" w:type="pct"/>
            <w:tcBorders>
              <w:top w:val="nil"/>
              <w:left w:val="nil"/>
              <w:bottom w:val="nil"/>
              <w:right w:val="nil"/>
            </w:tcBorders>
            <w:shd w:val="clear" w:color="000000" w:fill="D9D9D9"/>
            <w:noWrap/>
            <w:vAlign w:val="center"/>
            <w:hideMark/>
          </w:tcPr>
          <w:p w14:paraId="7E3502DA"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000000" w:fill="D9D9D9"/>
            <w:noWrap/>
            <w:vAlign w:val="center"/>
            <w:hideMark/>
          </w:tcPr>
          <w:p w14:paraId="52BB5FB4"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795355A1" w14:textId="77777777" w:rsidR="008E102B" w:rsidRPr="008E102B" w:rsidRDefault="008E102B" w:rsidP="008E102B">
            <w:pPr>
              <w:spacing w:after="0"/>
              <w:jc w:val="center"/>
              <w:rPr>
                <w:rFonts w:ascii="Calibri" w:hAnsi="Calibri" w:cs="Calibri"/>
              </w:rPr>
            </w:pPr>
            <w:r w:rsidRPr="008E102B">
              <w:rPr>
                <w:rFonts w:ascii="Calibri" w:hAnsi="Calibri" w:cs="Calibri"/>
              </w:rPr>
              <w:t>54.3</w:t>
            </w:r>
          </w:p>
        </w:tc>
        <w:tc>
          <w:tcPr>
            <w:tcW w:w="286" w:type="pct"/>
            <w:tcBorders>
              <w:top w:val="nil"/>
              <w:left w:val="single" w:sz="8" w:space="0" w:color="auto"/>
              <w:bottom w:val="nil"/>
              <w:right w:val="single" w:sz="8" w:space="0" w:color="auto"/>
            </w:tcBorders>
            <w:shd w:val="clear" w:color="000000" w:fill="D9D9D9"/>
            <w:noWrap/>
            <w:vAlign w:val="center"/>
            <w:hideMark/>
          </w:tcPr>
          <w:p w14:paraId="0D08E825" w14:textId="77777777" w:rsidR="008E102B" w:rsidRPr="008E102B" w:rsidRDefault="008E102B" w:rsidP="008E102B">
            <w:pPr>
              <w:spacing w:after="0"/>
              <w:jc w:val="center"/>
              <w:rPr>
                <w:rFonts w:ascii="Calibri" w:hAnsi="Calibri" w:cs="Calibri"/>
              </w:rPr>
            </w:pPr>
            <w:r w:rsidRPr="008E102B">
              <w:rPr>
                <w:rFonts w:ascii="Calibri" w:hAnsi="Calibri" w:cs="Calibri"/>
              </w:rPr>
              <w:t>77.6</w:t>
            </w:r>
          </w:p>
        </w:tc>
        <w:tc>
          <w:tcPr>
            <w:tcW w:w="269" w:type="pct"/>
            <w:tcBorders>
              <w:top w:val="nil"/>
              <w:left w:val="nil"/>
              <w:bottom w:val="nil"/>
              <w:right w:val="single" w:sz="12" w:space="0" w:color="auto"/>
            </w:tcBorders>
            <w:shd w:val="clear" w:color="000000" w:fill="D9D9D9"/>
            <w:noWrap/>
            <w:vAlign w:val="center"/>
            <w:hideMark/>
          </w:tcPr>
          <w:p w14:paraId="29BE8139"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0C7040E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4FBC375"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D56A6C8"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40491183"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4E3193AC"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5EFB1974"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620C6D87"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11D2AD96"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5A5A094A"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4B2345C2"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2337F035"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238" w:type="pct"/>
            <w:tcBorders>
              <w:top w:val="nil"/>
              <w:left w:val="nil"/>
              <w:bottom w:val="nil"/>
              <w:right w:val="single" w:sz="12" w:space="0" w:color="auto"/>
            </w:tcBorders>
            <w:shd w:val="clear" w:color="auto" w:fill="auto"/>
            <w:noWrap/>
            <w:vAlign w:val="center"/>
            <w:hideMark/>
          </w:tcPr>
          <w:p w14:paraId="3406D4BB" w14:textId="77777777" w:rsidR="008E102B" w:rsidRPr="008E102B" w:rsidRDefault="008E102B" w:rsidP="008E102B">
            <w:pPr>
              <w:spacing w:after="0"/>
              <w:jc w:val="center"/>
              <w:rPr>
                <w:rFonts w:ascii="Calibri" w:hAnsi="Calibri" w:cs="Calibri"/>
              </w:rPr>
            </w:pPr>
            <w:r w:rsidRPr="008E102B">
              <w:rPr>
                <w:rFonts w:ascii="Calibri" w:hAnsi="Calibri" w:cs="Calibri"/>
              </w:rPr>
              <w:t>25.2</w:t>
            </w:r>
          </w:p>
        </w:tc>
        <w:tc>
          <w:tcPr>
            <w:tcW w:w="203" w:type="pct"/>
            <w:tcBorders>
              <w:top w:val="nil"/>
              <w:left w:val="single" w:sz="12" w:space="0" w:color="auto"/>
              <w:bottom w:val="nil"/>
              <w:right w:val="nil"/>
            </w:tcBorders>
            <w:shd w:val="clear" w:color="auto" w:fill="auto"/>
            <w:noWrap/>
            <w:vAlign w:val="center"/>
            <w:hideMark/>
          </w:tcPr>
          <w:p w14:paraId="051BDB9C"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18C4A2B3" w14:textId="77777777" w:rsidR="008E102B" w:rsidRPr="008E102B" w:rsidRDefault="008E102B" w:rsidP="008E102B">
            <w:pPr>
              <w:spacing w:after="0"/>
              <w:jc w:val="center"/>
              <w:rPr>
                <w:rFonts w:ascii="Calibri" w:hAnsi="Calibri" w:cs="Calibri"/>
              </w:rPr>
            </w:pPr>
            <w:r w:rsidRPr="008E102B">
              <w:rPr>
                <w:rFonts w:ascii="Calibri" w:hAnsi="Calibri" w:cs="Calibri"/>
              </w:rPr>
              <w:t>14.3</w:t>
            </w:r>
          </w:p>
        </w:tc>
        <w:tc>
          <w:tcPr>
            <w:tcW w:w="203" w:type="pct"/>
            <w:tcBorders>
              <w:top w:val="nil"/>
              <w:left w:val="nil"/>
              <w:bottom w:val="nil"/>
              <w:right w:val="nil"/>
            </w:tcBorders>
            <w:shd w:val="clear" w:color="auto" w:fill="auto"/>
            <w:noWrap/>
            <w:vAlign w:val="center"/>
            <w:hideMark/>
          </w:tcPr>
          <w:p w14:paraId="4AA27B41" w14:textId="77777777" w:rsidR="008E102B" w:rsidRPr="008E102B" w:rsidRDefault="008E102B" w:rsidP="008E102B">
            <w:pPr>
              <w:spacing w:after="0"/>
              <w:jc w:val="center"/>
              <w:rPr>
                <w:rFonts w:ascii="Calibri" w:hAnsi="Calibri" w:cs="Calibri"/>
              </w:rPr>
            </w:pPr>
            <w:r w:rsidRPr="008E102B">
              <w:rPr>
                <w:rFonts w:ascii="Calibri" w:hAnsi="Calibri" w:cs="Calibri"/>
              </w:rPr>
              <w:t>14.2</w:t>
            </w:r>
          </w:p>
        </w:tc>
        <w:tc>
          <w:tcPr>
            <w:tcW w:w="203" w:type="pct"/>
            <w:tcBorders>
              <w:top w:val="nil"/>
              <w:left w:val="nil"/>
              <w:bottom w:val="nil"/>
              <w:right w:val="nil"/>
            </w:tcBorders>
            <w:shd w:val="clear" w:color="auto" w:fill="auto"/>
            <w:noWrap/>
            <w:vAlign w:val="center"/>
            <w:hideMark/>
          </w:tcPr>
          <w:p w14:paraId="565F385D" w14:textId="77777777" w:rsidR="008E102B" w:rsidRPr="008E102B" w:rsidRDefault="008E102B" w:rsidP="008E102B">
            <w:pPr>
              <w:spacing w:after="0"/>
              <w:jc w:val="center"/>
              <w:rPr>
                <w:rFonts w:ascii="Calibri" w:hAnsi="Calibri" w:cs="Calibri"/>
              </w:rPr>
            </w:pPr>
            <w:r w:rsidRPr="008E102B">
              <w:rPr>
                <w:rFonts w:ascii="Calibri" w:hAnsi="Calibri" w:cs="Calibri"/>
              </w:rPr>
              <w:t>14.2</w:t>
            </w:r>
          </w:p>
        </w:tc>
        <w:tc>
          <w:tcPr>
            <w:tcW w:w="203" w:type="pct"/>
            <w:tcBorders>
              <w:top w:val="nil"/>
              <w:left w:val="nil"/>
              <w:bottom w:val="nil"/>
              <w:right w:val="nil"/>
            </w:tcBorders>
            <w:shd w:val="clear" w:color="auto" w:fill="auto"/>
            <w:noWrap/>
            <w:vAlign w:val="center"/>
            <w:hideMark/>
          </w:tcPr>
          <w:p w14:paraId="1E023A21"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auto" w:fill="auto"/>
            <w:noWrap/>
            <w:vAlign w:val="center"/>
            <w:hideMark/>
          </w:tcPr>
          <w:p w14:paraId="567CBE82"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0AA555C0" w14:textId="77777777" w:rsidR="008E102B" w:rsidRPr="008E102B" w:rsidRDefault="008E102B" w:rsidP="008E102B">
            <w:pPr>
              <w:spacing w:after="0"/>
              <w:jc w:val="center"/>
              <w:rPr>
                <w:rFonts w:ascii="Calibri" w:hAnsi="Calibri" w:cs="Calibri"/>
              </w:rPr>
            </w:pPr>
            <w:r w:rsidRPr="008E102B">
              <w:rPr>
                <w:rFonts w:ascii="Calibri" w:hAnsi="Calibri" w:cs="Calibri"/>
              </w:rPr>
              <w:t>58.7</w:t>
            </w:r>
          </w:p>
        </w:tc>
        <w:tc>
          <w:tcPr>
            <w:tcW w:w="286" w:type="pct"/>
            <w:tcBorders>
              <w:top w:val="nil"/>
              <w:left w:val="nil"/>
              <w:bottom w:val="nil"/>
              <w:right w:val="single" w:sz="8" w:space="0" w:color="auto"/>
            </w:tcBorders>
            <w:shd w:val="clear" w:color="auto" w:fill="auto"/>
            <w:noWrap/>
            <w:vAlign w:val="center"/>
            <w:hideMark/>
          </w:tcPr>
          <w:p w14:paraId="03D75609" w14:textId="77777777" w:rsidR="008E102B" w:rsidRPr="008E102B" w:rsidRDefault="008E102B" w:rsidP="008E102B">
            <w:pPr>
              <w:spacing w:after="0"/>
              <w:jc w:val="center"/>
              <w:rPr>
                <w:rFonts w:ascii="Calibri" w:hAnsi="Calibri" w:cs="Calibri"/>
              </w:rPr>
            </w:pPr>
            <w:r w:rsidRPr="008E102B">
              <w:rPr>
                <w:rFonts w:ascii="Calibri" w:hAnsi="Calibri" w:cs="Calibri"/>
              </w:rPr>
              <w:t>83.9</w:t>
            </w:r>
          </w:p>
        </w:tc>
        <w:tc>
          <w:tcPr>
            <w:tcW w:w="269" w:type="pct"/>
            <w:tcBorders>
              <w:top w:val="nil"/>
              <w:left w:val="nil"/>
              <w:bottom w:val="nil"/>
              <w:right w:val="single" w:sz="12" w:space="0" w:color="auto"/>
            </w:tcBorders>
            <w:shd w:val="clear" w:color="auto" w:fill="auto"/>
            <w:noWrap/>
            <w:vAlign w:val="center"/>
            <w:hideMark/>
          </w:tcPr>
          <w:p w14:paraId="770C3BFB"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2B660C8A"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7D8519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9861142"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3750DBD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340E3F77"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21A57DD7"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64D97121"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04D5D888"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AE08F35"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33E2A7C4"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194AD6EF"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238" w:type="pct"/>
            <w:tcBorders>
              <w:top w:val="nil"/>
              <w:left w:val="nil"/>
              <w:bottom w:val="nil"/>
              <w:right w:val="single" w:sz="12" w:space="0" w:color="auto"/>
            </w:tcBorders>
            <w:shd w:val="clear" w:color="000000" w:fill="D9D9D9"/>
            <w:noWrap/>
            <w:vAlign w:val="center"/>
            <w:hideMark/>
          </w:tcPr>
          <w:p w14:paraId="6724424C" w14:textId="77777777" w:rsidR="008E102B" w:rsidRPr="008E102B" w:rsidRDefault="008E102B" w:rsidP="008E102B">
            <w:pPr>
              <w:spacing w:after="0"/>
              <w:jc w:val="center"/>
              <w:rPr>
                <w:rFonts w:ascii="Calibri" w:hAnsi="Calibri" w:cs="Calibri"/>
              </w:rPr>
            </w:pPr>
            <w:r w:rsidRPr="008E102B">
              <w:rPr>
                <w:rFonts w:ascii="Calibri" w:hAnsi="Calibri" w:cs="Calibri"/>
              </w:rPr>
              <w:t>25.2</w:t>
            </w:r>
          </w:p>
        </w:tc>
        <w:tc>
          <w:tcPr>
            <w:tcW w:w="203" w:type="pct"/>
            <w:tcBorders>
              <w:top w:val="nil"/>
              <w:left w:val="single" w:sz="12" w:space="0" w:color="auto"/>
              <w:bottom w:val="nil"/>
              <w:right w:val="nil"/>
            </w:tcBorders>
            <w:shd w:val="clear" w:color="000000" w:fill="D9D9D9"/>
            <w:noWrap/>
            <w:vAlign w:val="center"/>
            <w:hideMark/>
          </w:tcPr>
          <w:p w14:paraId="751055A4"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0EB27456" w14:textId="77777777" w:rsidR="008E102B" w:rsidRPr="008E102B" w:rsidRDefault="008E102B" w:rsidP="008E102B">
            <w:pPr>
              <w:spacing w:after="0"/>
              <w:jc w:val="center"/>
              <w:rPr>
                <w:rFonts w:ascii="Calibri" w:hAnsi="Calibri" w:cs="Calibri"/>
              </w:rPr>
            </w:pPr>
            <w:r w:rsidRPr="008E102B">
              <w:rPr>
                <w:rFonts w:ascii="Calibri" w:hAnsi="Calibri" w:cs="Calibri"/>
              </w:rPr>
              <w:t>14.6</w:t>
            </w:r>
          </w:p>
        </w:tc>
        <w:tc>
          <w:tcPr>
            <w:tcW w:w="203" w:type="pct"/>
            <w:tcBorders>
              <w:top w:val="nil"/>
              <w:left w:val="nil"/>
              <w:bottom w:val="nil"/>
              <w:right w:val="nil"/>
            </w:tcBorders>
            <w:shd w:val="clear" w:color="000000" w:fill="D9D9D9"/>
            <w:noWrap/>
            <w:vAlign w:val="center"/>
            <w:hideMark/>
          </w:tcPr>
          <w:p w14:paraId="6F25AF2D" w14:textId="77777777" w:rsidR="008E102B" w:rsidRPr="008E102B" w:rsidRDefault="008E102B" w:rsidP="008E102B">
            <w:pPr>
              <w:spacing w:after="0"/>
              <w:jc w:val="center"/>
              <w:rPr>
                <w:rFonts w:ascii="Calibri" w:hAnsi="Calibri" w:cs="Calibri"/>
              </w:rPr>
            </w:pPr>
            <w:r w:rsidRPr="008E102B">
              <w:rPr>
                <w:rFonts w:ascii="Calibri" w:hAnsi="Calibri" w:cs="Calibri"/>
              </w:rPr>
              <w:t>14.6</w:t>
            </w:r>
          </w:p>
        </w:tc>
        <w:tc>
          <w:tcPr>
            <w:tcW w:w="203" w:type="pct"/>
            <w:tcBorders>
              <w:top w:val="nil"/>
              <w:left w:val="nil"/>
              <w:bottom w:val="nil"/>
              <w:right w:val="nil"/>
            </w:tcBorders>
            <w:shd w:val="clear" w:color="000000" w:fill="D9D9D9"/>
            <w:noWrap/>
            <w:vAlign w:val="center"/>
            <w:hideMark/>
          </w:tcPr>
          <w:p w14:paraId="13BE4A6F" w14:textId="77777777" w:rsidR="008E102B" w:rsidRPr="008E102B" w:rsidRDefault="008E102B" w:rsidP="008E102B">
            <w:pPr>
              <w:spacing w:after="0"/>
              <w:jc w:val="center"/>
              <w:rPr>
                <w:rFonts w:ascii="Calibri" w:hAnsi="Calibri" w:cs="Calibri"/>
              </w:rPr>
            </w:pPr>
            <w:r w:rsidRPr="008E102B">
              <w:rPr>
                <w:rFonts w:ascii="Calibri" w:hAnsi="Calibri" w:cs="Calibri"/>
              </w:rPr>
              <w:t>14.6</w:t>
            </w:r>
          </w:p>
        </w:tc>
        <w:tc>
          <w:tcPr>
            <w:tcW w:w="203" w:type="pct"/>
            <w:tcBorders>
              <w:top w:val="nil"/>
              <w:left w:val="nil"/>
              <w:bottom w:val="nil"/>
              <w:right w:val="nil"/>
            </w:tcBorders>
            <w:shd w:val="clear" w:color="000000" w:fill="D9D9D9"/>
            <w:noWrap/>
            <w:vAlign w:val="center"/>
            <w:hideMark/>
          </w:tcPr>
          <w:p w14:paraId="063A4C2F"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000000" w:fill="D9D9D9"/>
            <w:noWrap/>
            <w:vAlign w:val="center"/>
            <w:hideMark/>
          </w:tcPr>
          <w:p w14:paraId="058961F9"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02803818" w14:textId="77777777" w:rsidR="008E102B" w:rsidRPr="008E102B" w:rsidRDefault="008E102B" w:rsidP="008E102B">
            <w:pPr>
              <w:spacing w:after="0"/>
              <w:jc w:val="center"/>
              <w:rPr>
                <w:rFonts w:ascii="Calibri" w:hAnsi="Calibri" w:cs="Calibri"/>
              </w:rPr>
            </w:pPr>
            <w:r w:rsidRPr="008E102B">
              <w:rPr>
                <w:rFonts w:ascii="Calibri" w:hAnsi="Calibri" w:cs="Calibri"/>
              </w:rPr>
              <w:t>59.8</w:t>
            </w:r>
          </w:p>
        </w:tc>
        <w:tc>
          <w:tcPr>
            <w:tcW w:w="286" w:type="pct"/>
            <w:tcBorders>
              <w:top w:val="nil"/>
              <w:left w:val="single" w:sz="8" w:space="0" w:color="auto"/>
              <w:bottom w:val="nil"/>
              <w:right w:val="single" w:sz="8" w:space="0" w:color="auto"/>
            </w:tcBorders>
            <w:shd w:val="clear" w:color="000000" w:fill="D9D9D9"/>
            <w:noWrap/>
            <w:vAlign w:val="center"/>
            <w:hideMark/>
          </w:tcPr>
          <w:p w14:paraId="0BF4B1C3" w14:textId="77777777" w:rsidR="008E102B" w:rsidRPr="008E102B" w:rsidRDefault="008E102B" w:rsidP="008E102B">
            <w:pPr>
              <w:spacing w:after="0"/>
              <w:jc w:val="center"/>
              <w:rPr>
                <w:rFonts w:ascii="Calibri" w:hAnsi="Calibri" w:cs="Calibri"/>
              </w:rPr>
            </w:pPr>
            <w:r w:rsidRPr="008E102B">
              <w:rPr>
                <w:rFonts w:ascii="Calibri" w:hAnsi="Calibri" w:cs="Calibri"/>
              </w:rPr>
              <w:t>85.0</w:t>
            </w:r>
          </w:p>
        </w:tc>
        <w:tc>
          <w:tcPr>
            <w:tcW w:w="269" w:type="pct"/>
            <w:tcBorders>
              <w:top w:val="nil"/>
              <w:left w:val="nil"/>
              <w:bottom w:val="nil"/>
              <w:right w:val="single" w:sz="12" w:space="0" w:color="auto"/>
            </w:tcBorders>
            <w:shd w:val="clear" w:color="000000" w:fill="D9D9D9"/>
            <w:noWrap/>
            <w:vAlign w:val="center"/>
            <w:hideMark/>
          </w:tcPr>
          <w:p w14:paraId="45542C6E" w14:textId="77777777" w:rsidR="008E102B" w:rsidRPr="008E102B" w:rsidRDefault="008E102B" w:rsidP="008E102B">
            <w:pPr>
              <w:spacing w:after="0"/>
              <w:jc w:val="center"/>
              <w:rPr>
                <w:rFonts w:ascii="Calibri" w:hAnsi="Calibri" w:cs="Calibri"/>
              </w:rPr>
            </w:pPr>
            <w:r w:rsidRPr="008E102B">
              <w:rPr>
                <w:rFonts w:ascii="Calibri" w:hAnsi="Calibri" w:cs="Calibri"/>
              </w:rPr>
              <w:t>29.6%</w:t>
            </w:r>
          </w:p>
        </w:tc>
        <w:tc>
          <w:tcPr>
            <w:tcW w:w="1106" w:type="pct"/>
            <w:tcBorders>
              <w:top w:val="nil"/>
              <w:left w:val="single" w:sz="12" w:space="0" w:color="auto"/>
              <w:bottom w:val="nil"/>
              <w:right w:val="single" w:sz="12" w:space="0" w:color="auto"/>
            </w:tcBorders>
            <w:shd w:val="clear" w:color="000000" w:fill="D9D9D9"/>
            <w:noWrap/>
            <w:vAlign w:val="center"/>
            <w:hideMark/>
          </w:tcPr>
          <w:p w14:paraId="4939575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Spring flow trigger for SW crest change</w:t>
            </w:r>
          </w:p>
        </w:tc>
      </w:tr>
      <w:tr w:rsidR="008E102B" w:rsidRPr="008E102B" w14:paraId="1258802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0BDDA8E"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E7639E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68971A5E"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07DB853F"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0B936BB3"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31977324"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1A29000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1F1C443"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23030406" w14:textId="77777777" w:rsidR="008E102B" w:rsidRPr="008E102B" w:rsidRDefault="008E102B" w:rsidP="008E102B">
            <w:pPr>
              <w:spacing w:after="0"/>
              <w:jc w:val="center"/>
              <w:rPr>
                <w:rFonts w:ascii="Calibri" w:hAnsi="Calibri" w:cs="Calibri"/>
              </w:rPr>
            </w:pPr>
            <w:r w:rsidRPr="008E102B">
              <w:rPr>
                <w:rFonts w:ascii="Calibri" w:hAnsi="Calibri" w:cs="Calibri"/>
              </w:rPr>
              <w:t>11</w:t>
            </w:r>
          </w:p>
        </w:tc>
        <w:tc>
          <w:tcPr>
            <w:tcW w:w="238" w:type="pct"/>
            <w:tcBorders>
              <w:top w:val="nil"/>
              <w:left w:val="nil"/>
              <w:bottom w:val="nil"/>
              <w:right w:val="single" w:sz="12" w:space="0" w:color="auto"/>
            </w:tcBorders>
            <w:shd w:val="clear" w:color="auto" w:fill="auto"/>
            <w:noWrap/>
            <w:vAlign w:val="center"/>
            <w:hideMark/>
          </w:tcPr>
          <w:p w14:paraId="45BE312C" w14:textId="77777777" w:rsidR="008E102B" w:rsidRPr="008E102B" w:rsidRDefault="008E102B" w:rsidP="008E102B">
            <w:pPr>
              <w:spacing w:after="0"/>
              <w:jc w:val="center"/>
              <w:rPr>
                <w:rFonts w:ascii="Calibri" w:hAnsi="Calibri" w:cs="Calibri"/>
              </w:rPr>
            </w:pPr>
            <w:r w:rsidRPr="008E102B">
              <w:rPr>
                <w:rFonts w:ascii="Calibri" w:hAnsi="Calibri" w:cs="Calibri"/>
              </w:rPr>
              <w:t>27.1</w:t>
            </w:r>
          </w:p>
        </w:tc>
        <w:tc>
          <w:tcPr>
            <w:tcW w:w="203" w:type="pct"/>
            <w:tcBorders>
              <w:top w:val="nil"/>
              <w:left w:val="single" w:sz="12" w:space="0" w:color="auto"/>
              <w:bottom w:val="nil"/>
              <w:right w:val="nil"/>
            </w:tcBorders>
            <w:shd w:val="clear" w:color="auto" w:fill="auto"/>
            <w:noWrap/>
            <w:vAlign w:val="center"/>
            <w:hideMark/>
          </w:tcPr>
          <w:p w14:paraId="2C713A67"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0EDA5DF5" w14:textId="77777777" w:rsidR="008E102B" w:rsidRPr="008E102B" w:rsidRDefault="008E102B" w:rsidP="008E102B">
            <w:pPr>
              <w:spacing w:after="0"/>
              <w:jc w:val="center"/>
              <w:rPr>
                <w:rFonts w:ascii="Calibri" w:hAnsi="Calibri" w:cs="Calibri"/>
              </w:rPr>
            </w:pPr>
            <w:r w:rsidRPr="008E102B">
              <w:rPr>
                <w:rFonts w:ascii="Calibri" w:hAnsi="Calibri" w:cs="Calibri"/>
              </w:rPr>
              <w:t>15.8</w:t>
            </w:r>
          </w:p>
        </w:tc>
        <w:tc>
          <w:tcPr>
            <w:tcW w:w="203" w:type="pct"/>
            <w:tcBorders>
              <w:top w:val="nil"/>
              <w:left w:val="nil"/>
              <w:bottom w:val="nil"/>
              <w:right w:val="nil"/>
            </w:tcBorders>
            <w:shd w:val="clear" w:color="auto" w:fill="auto"/>
            <w:noWrap/>
            <w:vAlign w:val="center"/>
            <w:hideMark/>
          </w:tcPr>
          <w:p w14:paraId="6A533FFE" w14:textId="77777777" w:rsidR="008E102B" w:rsidRPr="008E102B" w:rsidRDefault="008E102B" w:rsidP="008E102B">
            <w:pPr>
              <w:spacing w:after="0"/>
              <w:jc w:val="center"/>
              <w:rPr>
                <w:rFonts w:ascii="Calibri" w:hAnsi="Calibri" w:cs="Calibri"/>
              </w:rPr>
            </w:pPr>
            <w:r w:rsidRPr="008E102B">
              <w:rPr>
                <w:rFonts w:ascii="Calibri" w:hAnsi="Calibri" w:cs="Calibri"/>
              </w:rPr>
              <w:t>15.7</w:t>
            </w:r>
          </w:p>
        </w:tc>
        <w:tc>
          <w:tcPr>
            <w:tcW w:w="203" w:type="pct"/>
            <w:tcBorders>
              <w:top w:val="nil"/>
              <w:left w:val="nil"/>
              <w:bottom w:val="nil"/>
              <w:right w:val="nil"/>
            </w:tcBorders>
            <w:shd w:val="clear" w:color="auto" w:fill="auto"/>
            <w:noWrap/>
            <w:vAlign w:val="center"/>
            <w:hideMark/>
          </w:tcPr>
          <w:p w14:paraId="16CAD1C3" w14:textId="77777777" w:rsidR="008E102B" w:rsidRPr="008E102B" w:rsidRDefault="008E102B" w:rsidP="008E102B">
            <w:pPr>
              <w:spacing w:after="0"/>
              <w:jc w:val="center"/>
              <w:rPr>
                <w:rFonts w:ascii="Calibri" w:hAnsi="Calibri" w:cs="Calibri"/>
              </w:rPr>
            </w:pPr>
            <w:r w:rsidRPr="008E102B">
              <w:rPr>
                <w:rFonts w:ascii="Calibri" w:hAnsi="Calibri" w:cs="Calibri"/>
              </w:rPr>
              <w:t>15.7</w:t>
            </w:r>
          </w:p>
        </w:tc>
        <w:tc>
          <w:tcPr>
            <w:tcW w:w="203" w:type="pct"/>
            <w:tcBorders>
              <w:top w:val="nil"/>
              <w:left w:val="nil"/>
              <w:bottom w:val="nil"/>
              <w:right w:val="nil"/>
            </w:tcBorders>
            <w:shd w:val="clear" w:color="auto" w:fill="auto"/>
            <w:noWrap/>
            <w:vAlign w:val="center"/>
            <w:hideMark/>
          </w:tcPr>
          <w:p w14:paraId="7DDDDB2F"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auto" w:fill="auto"/>
            <w:noWrap/>
            <w:vAlign w:val="center"/>
            <w:hideMark/>
          </w:tcPr>
          <w:p w14:paraId="432EA6DD"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6FC451CF" w14:textId="77777777" w:rsidR="008E102B" w:rsidRPr="008E102B" w:rsidRDefault="008E102B" w:rsidP="008E102B">
            <w:pPr>
              <w:spacing w:after="0"/>
              <w:jc w:val="center"/>
              <w:rPr>
                <w:rFonts w:ascii="Calibri" w:hAnsi="Calibri" w:cs="Calibri"/>
              </w:rPr>
            </w:pPr>
            <w:r w:rsidRPr="008E102B">
              <w:rPr>
                <w:rFonts w:ascii="Calibri" w:hAnsi="Calibri" w:cs="Calibri"/>
              </w:rPr>
              <w:t>63.2</w:t>
            </w:r>
          </w:p>
        </w:tc>
        <w:tc>
          <w:tcPr>
            <w:tcW w:w="286" w:type="pct"/>
            <w:tcBorders>
              <w:top w:val="nil"/>
              <w:left w:val="nil"/>
              <w:bottom w:val="nil"/>
              <w:right w:val="single" w:sz="8" w:space="0" w:color="auto"/>
            </w:tcBorders>
            <w:shd w:val="clear" w:color="auto" w:fill="auto"/>
            <w:noWrap/>
            <w:vAlign w:val="center"/>
            <w:hideMark/>
          </w:tcPr>
          <w:p w14:paraId="5983771F" w14:textId="77777777" w:rsidR="008E102B" w:rsidRPr="008E102B" w:rsidRDefault="008E102B" w:rsidP="008E102B">
            <w:pPr>
              <w:spacing w:after="0"/>
              <w:jc w:val="center"/>
              <w:rPr>
                <w:rFonts w:ascii="Calibri" w:hAnsi="Calibri" w:cs="Calibri"/>
              </w:rPr>
            </w:pPr>
            <w:r w:rsidRPr="008E102B">
              <w:rPr>
                <w:rFonts w:ascii="Calibri" w:hAnsi="Calibri" w:cs="Calibri"/>
              </w:rPr>
              <w:t>90.3</w:t>
            </w:r>
          </w:p>
        </w:tc>
        <w:tc>
          <w:tcPr>
            <w:tcW w:w="269" w:type="pct"/>
            <w:tcBorders>
              <w:top w:val="nil"/>
              <w:left w:val="nil"/>
              <w:bottom w:val="nil"/>
              <w:right w:val="single" w:sz="12" w:space="0" w:color="auto"/>
            </w:tcBorders>
            <w:shd w:val="clear" w:color="auto" w:fill="auto"/>
            <w:noWrap/>
            <w:vAlign w:val="center"/>
            <w:hideMark/>
          </w:tcPr>
          <w:p w14:paraId="237DC318"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2AB2399A"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96266BE"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6839C67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0B7EA83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1507B3D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638B675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7607864F"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9B8768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54A77C7F"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385FE61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520B8F12" w14:textId="77777777" w:rsidR="008E102B" w:rsidRPr="008E102B" w:rsidRDefault="008E102B" w:rsidP="008E102B">
            <w:pPr>
              <w:spacing w:after="0"/>
              <w:jc w:val="center"/>
              <w:rPr>
                <w:rFonts w:ascii="Calibri" w:hAnsi="Calibri" w:cs="Calibri"/>
              </w:rPr>
            </w:pPr>
            <w:r w:rsidRPr="008E102B">
              <w:rPr>
                <w:rFonts w:ascii="Calibri" w:hAnsi="Calibri" w:cs="Calibri"/>
              </w:rPr>
              <w:t>12</w:t>
            </w:r>
          </w:p>
        </w:tc>
        <w:tc>
          <w:tcPr>
            <w:tcW w:w="238" w:type="pct"/>
            <w:tcBorders>
              <w:top w:val="nil"/>
              <w:left w:val="nil"/>
              <w:bottom w:val="nil"/>
              <w:right w:val="single" w:sz="12" w:space="0" w:color="auto"/>
            </w:tcBorders>
            <w:shd w:val="clear" w:color="000000" w:fill="D9D9D9"/>
            <w:noWrap/>
            <w:vAlign w:val="center"/>
            <w:hideMark/>
          </w:tcPr>
          <w:p w14:paraId="207C89A5" w14:textId="77777777" w:rsidR="008E102B" w:rsidRPr="008E102B" w:rsidRDefault="008E102B" w:rsidP="008E102B">
            <w:pPr>
              <w:spacing w:after="0"/>
              <w:jc w:val="center"/>
              <w:rPr>
                <w:rFonts w:ascii="Calibri" w:hAnsi="Calibri" w:cs="Calibri"/>
              </w:rPr>
            </w:pPr>
            <w:r w:rsidRPr="008E102B">
              <w:rPr>
                <w:rFonts w:ascii="Calibri" w:hAnsi="Calibri" w:cs="Calibri"/>
              </w:rPr>
              <w:t>29.0</w:t>
            </w:r>
          </w:p>
        </w:tc>
        <w:tc>
          <w:tcPr>
            <w:tcW w:w="203" w:type="pct"/>
            <w:tcBorders>
              <w:top w:val="nil"/>
              <w:left w:val="single" w:sz="12" w:space="0" w:color="auto"/>
              <w:bottom w:val="nil"/>
              <w:right w:val="nil"/>
            </w:tcBorders>
            <w:shd w:val="clear" w:color="000000" w:fill="D9D9D9"/>
            <w:noWrap/>
            <w:vAlign w:val="center"/>
            <w:hideMark/>
          </w:tcPr>
          <w:p w14:paraId="64B94C31" w14:textId="77777777" w:rsidR="008E102B" w:rsidRPr="008E102B" w:rsidRDefault="008E102B" w:rsidP="008E102B">
            <w:pPr>
              <w:spacing w:after="0"/>
              <w:jc w:val="center"/>
              <w:rPr>
                <w:rFonts w:ascii="Calibri" w:hAnsi="Calibri" w:cs="Calibri"/>
              </w:rPr>
            </w:pPr>
            <w:r w:rsidRPr="008E102B">
              <w:rPr>
                <w:rFonts w:ascii="Calibri" w:hAnsi="Calibri" w:cs="Calibri"/>
              </w:rPr>
              <w:t>16.9</w:t>
            </w:r>
          </w:p>
        </w:tc>
        <w:tc>
          <w:tcPr>
            <w:tcW w:w="203" w:type="pct"/>
            <w:tcBorders>
              <w:top w:val="nil"/>
              <w:left w:val="nil"/>
              <w:bottom w:val="nil"/>
              <w:right w:val="nil"/>
            </w:tcBorders>
            <w:shd w:val="clear" w:color="000000" w:fill="D9D9D9"/>
            <w:noWrap/>
            <w:vAlign w:val="center"/>
            <w:hideMark/>
          </w:tcPr>
          <w:p w14:paraId="33ACD80E" w14:textId="77777777" w:rsidR="008E102B" w:rsidRPr="008E102B" w:rsidRDefault="008E102B" w:rsidP="008E102B">
            <w:pPr>
              <w:spacing w:after="0"/>
              <w:jc w:val="center"/>
              <w:rPr>
                <w:rFonts w:ascii="Calibri" w:hAnsi="Calibri" w:cs="Calibri"/>
              </w:rPr>
            </w:pPr>
            <w:r w:rsidRPr="008E102B">
              <w:rPr>
                <w:rFonts w:ascii="Calibri" w:hAnsi="Calibri" w:cs="Calibri"/>
              </w:rPr>
              <w:t>16.9</w:t>
            </w:r>
          </w:p>
        </w:tc>
        <w:tc>
          <w:tcPr>
            <w:tcW w:w="203" w:type="pct"/>
            <w:tcBorders>
              <w:top w:val="nil"/>
              <w:left w:val="nil"/>
              <w:bottom w:val="nil"/>
              <w:right w:val="nil"/>
            </w:tcBorders>
            <w:shd w:val="clear" w:color="000000" w:fill="D9D9D9"/>
            <w:noWrap/>
            <w:vAlign w:val="center"/>
            <w:hideMark/>
          </w:tcPr>
          <w:p w14:paraId="08E96C47" w14:textId="77777777" w:rsidR="008E102B" w:rsidRPr="008E102B" w:rsidRDefault="008E102B" w:rsidP="008E102B">
            <w:pPr>
              <w:spacing w:after="0"/>
              <w:jc w:val="center"/>
              <w:rPr>
                <w:rFonts w:ascii="Calibri" w:hAnsi="Calibri" w:cs="Calibri"/>
              </w:rPr>
            </w:pPr>
            <w:r w:rsidRPr="008E102B">
              <w:rPr>
                <w:rFonts w:ascii="Calibri" w:hAnsi="Calibri" w:cs="Calibri"/>
              </w:rPr>
              <w:t>16.9</w:t>
            </w:r>
          </w:p>
        </w:tc>
        <w:tc>
          <w:tcPr>
            <w:tcW w:w="203" w:type="pct"/>
            <w:tcBorders>
              <w:top w:val="nil"/>
              <w:left w:val="nil"/>
              <w:bottom w:val="nil"/>
              <w:right w:val="nil"/>
            </w:tcBorders>
            <w:shd w:val="clear" w:color="000000" w:fill="D9D9D9"/>
            <w:noWrap/>
            <w:vAlign w:val="center"/>
            <w:hideMark/>
          </w:tcPr>
          <w:p w14:paraId="7DEB9570" w14:textId="77777777" w:rsidR="008E102B" w:rsidRPr="008E102B" w:rsidRDefault="008E102B" w:rsidP="008E102B">
            <w:pPr>
              <w:spacing w:after="0"/>
              <w:jc w:val="center"/>
              <w:rPr>
                <w:rFonts w:ascii="Calibri" w:hAnsi="Calibri" w:cs="Calibri"/>
              </w:rPr>
            </w:pPr>
            <w:r w:rsidRPr="008E102B">
              <w:rPr>
                <w:rFonts w:ascii="Calibri" w:hAnsi="Calibri" w:cs="Calibri"/>
              </w:rPr>
              <w:t>16.9</w:t>
            </w:r>
          </w:p>
        </w:tc>
        <w:tc>
          <w:tcPr>
            <w:tcW w:w="203" w:type="pct"/>
            <w:tcBorders>
              <w:top w:val="nil"/>
              <w:left w:val="nil"/>
              <w:bottom w:val="nil"/>
              <w:right w:val="nil"/>
            </w:tcBorders>
            <w:shd w:val="clear" w:color="000000" w:fill="D9D9D9"/>
            <w:noWrap/>
            <w:vAlign w:val="center"/>
            <w:hideMark/>
          </w:tcPr>
          <w:p w14:paraId="51D0EBFD"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000000" w:fill="D9D9D9"/>
            <w:noWrap/>
            <w:vAlign w:val="center"/>
            <w:hideMark/>
          </w:tcPr>
          <w:p w14:paraId="56FA1DF4"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545BF9B3" w14:textId="77777777" w:rsidR="008E102B" w:rsidRPr="008E102B" w:rsidRDefault="008E102B" w:rsidP="008E102B">
            <w:pPr>
              <w:spacing w:after="0"/>
              <w:jc w:val="center"/>
              <w:rPr>
                <w:rFonts w:ascii="Calibri" w:hAnsi="Calibri" w:cs="Calibri"/>
              </w:rPr>
            </w:pPr>
            <w:r w:rsidRPr="008E102B">
              <w:rPr>
                <w:rFonts w:ascii="Calibri" w:hAnsi="Calibri" w:cs="Calibri"/>
              </w:rPr>
              <w:t>67.6</w:t>
            </w:r>
          </w:p>
        </w:tc>
        <w:tc>
          <w:tcPr>
            <w:tcW w:w="286" w:type="pct"/>
            <w:tcBorders>
              <w:top w:val="nil"/>
              <w:left w:val="single" w:sz="8" w:space="0" w:color="auto"/>
              <w:bottom w:val="nil"/>
              <w:right w:val="single" w:sz="8" w:space="0" w:color="auto"/>
            </w:tcBorders>
            <w:shd w:val="clear" w:color="000000" w:fill="D9D9D9"/>
            <w:noWrap/>
            <w:vAlign w:val="center"/>
            <w:hideMark/>
          </w:tcPr>
          <w:p w14:paraId="67871C9F" w14:textId="77777777" w:rsidR="008E102B" w:rsidRPr="008E102B" w:rsidRDefault="008E102B" w:rsidP="008E102B">
            <w:pPr>
              <w:spacing w:after="0"/>
              <w:jc w:val="center"/>
              <w:rPr>
                <w:rFonts w:ascii="Calibri" w:hAnsi="Calibri" w:cs="Calibri"/>
              </w:rPr>
            </w:pPr>
            <w:r w:rsidRPr="008E102B">
              <w:rPr>
                <w:rFonts w:ascii="Calibri" w:hAnsi="Calibri" w:cs="Calibri"/>
              </w:rPr>
              <w:t>96.6</w:t>
            </w:r>
          </w:p>
        </w:tc>
        <w:tc>
          <w:tcPr>
            <w:tcW w:w="269" w:type="pct"/>
            <w:tcBorders>
              <w:top w:val="nil"/>
              <w:left w:val="nil"/>
              <w:bottom w:val="nil"/>
              <w:right w:val="single" w:sz="12" w:space="0" w:color="auto"/>
            </w:tcBorders>
            <w:shd w:val="clear" w:color="000000" w:fill="D9D9D9"/>
            <w:noWrap/>
            <w:vAlign w:val="center"/>
            <w:hideMark/>
          </w:tcPr>
          <w:p w14:paraId="4561DC60"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565015D5"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CF6473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F0C631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9430C1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6C332C1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02302E0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0D618B59"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auto" w:fill="auto"/>
            <w:noWrap/>
            <w:vAlign w:val="center"/>
            <w:hideMark/>
          </w:tcPr>
          <w:p w14:paraId="722B8489"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0A887D40"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3139AEEE"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0CF8C086" w14:textId="77777777" w:rsidR="008E102B" w:rsidRPr="008E102B" w:rsidRDefault="008E102B" w:rsidP="008E102B">
            <w:pPr>
              <w:spacing w:after="0"/>
              <w:jc w:val="center"/>
              <w:rPr>
                <w:rFonts w:ascii="Calibri" w:hAnsi="Calibri" w:cs="Calibri"/>
              </w:rPr>
            </w:pPr>
            <w:r w:rsidRPr="008E102B">
              <w:rPr>
                <w:rFonts w:ascii="Calibri" w:hAnsi="Calibri" w:cs="Calibri"/>
              </w:rPr>
              <w:t>12</w:t>
            </w:r>
          </w:p>
        </w:tc>
        <w:tc>
          <w:tcPr>
            <w:tcW w:w="238" w:type="pct"/>
            <w:tcBorders>
              <w:top w:val="nil"/>
              <w:left w:val="nil"/>
              <w:bottom w:val="nil"/>
              <w:right w:val="single" w:sz="12" w:space="0" w:color="auto"/>
            </w:tcBorders>
            <w:shd w:val="clear" w:color="auto" w:fill="auto"/>
            <w:noWrap/>
            <w:vAlign w:val="center"/>
            <w:hideMark/>
          </w:tcPr>
          <w:p w14:paraId="3DFE82E9" w14:textId="77777777" w:rsidR="008E102B" w:rsidRPr="008E102B" w:rsidRDefault="008E102B" w:rsidP="008E102B">
            <w:pPr>
              <w:spacing w:after="0"/>
              <w:jc w:val="center"/>
              <w:rPr>
                <w:rFonts w:ascii="Calibri" w:hAnsi="Calibri" w:cs="Calibri"/>
              </w:rPr>
            </w:pPr>
            <w:r w:rsidRPr="008E102B">
              <w:rPr>
                <w:rFonts w:ascii="Calibri" w:hAnsi="Calibri" w:cs="Calibri"/>
              </w:rPr>
              <w:t>29.0</w:t>
            </w:r>
          </w:p>
        </w:tc>
        <w:tc>
          <w:tcPr>
            <w:tcW w:w="203" w:type="pct"/>
            <w:tcBorders>
              <w:top w:val="nil"/>
              <w:left w:val="single" w:sz="12" w:space="0" w:color="auto"/>
              <w:bottom w:val="nil"/>
              <w:right w:val="nil"/>
            </w:tcBorders>
            <w:shd w:val="clear" w:color="auto" w:fill="auto"/>
            <w:noWrap/>
            <w:vAlign w:val="center"/>
            <w:hideMark/>
          </w:tcPr>
          <w:p w14:paraId="67F1014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3CA07F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89F363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EEEAB8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15371697" w14:textId="77777777" w:rsidR="008E102B" w:rsidRPr="008E102B" w:rsidRDefault="008E102B" w:rsidP="008E102B">
            <w:pPr>
              <w:spacing w:after="0"/>
              <w:jc w:val="center"/>
              <w:rPr>
                <w:rFonts w:ascii="Calibri" w:hAnsi="Calibri" w:cs="Calibri"/>
              </w:rPr>
            </w:pPr>
          </w:p>
        </w:tc>
        <w:tc>
          <w:tcPr>
            <w:tcW w:w="203" w:type="pct"/>
            <w:tcBorders>
              <w:top w:val="nil"/>
              <w:left w:val="nil"/>
              <w:bottom w:val="nil"/>
              <w:right w:val="single" w:sz="4" w:space="0" w:color="auto"/>
            </w:tcBorders>
            <w:shd w:val="clear" w:color="auto" w:fill="auto"/>
            <w:noWrap/>
            <w:vAlign w:val="center"/>
            <w:hideMark/>
          </w:tcPr>
          <w:p w14:paraId="7D6A4956"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718C6811" w14:textId="77777777" w:rsidR="008E102B" w:rsidRPr="008E102B" w:rsidRDefault="008E102B" w:rsidP="008E102B">
            <w:pPr>
              <w:spacing w:after="0"/>
              <w:jc w:val="center"/>
              <w:rPr>
                <w:rFonts w:ascii="Calibri" w:hAnsi="Calibri" w:cs="Calibri"/>
              </w:rPr>
            </w:pPr>
            <w:r w:rsidRPr="008E102B">
              <w:rPr>
                <w:rFonts w:ascii="Calibri" w:hAnsi="Calibri" w:cs="Calibri"/>
              </w:rPr>
              <w:t>71.4</w:t>
            </w:r>
          </w:p>
        </w:tc>
        <w:tc>
          <w:tcPr>
            <w:tcW w:w="286" w:type="pct"/>
            <w:tcBorders>
              <w:top w:val="nil"/>
              <w:left w:val="nil"/>
              <w:bottom w:val="nil"/>
              <w:right w:val="single" w:sz="8" w:space="0" w:color="auto"/>
            </w:tcBorders>
            <w:shd w:val="clear" w:color="auto" w:fill="auto"/>
            <w:noWrap/>
            <w:vAlign w:val="center"/>
            <w:hideMark/>
          </w:tcPr>
          <w:p w14:paraId="32814FE2" w14:textId="77777777" w:rsidR="008E102B" w:rsidRPr="008E102B" w:rsidRDefault="008E102B" w:rsidP="008E102B">
            <w:pPr>
              <w:spacing w:after="0"/>
              <w:jc w:val="center"/>
              <w:rPr>
                <w:rFonts w:ascii="Calibri" w:hAnsi="Calibri" w:cs="Calibri"/>
              </w:rPr>
            </w:pPr>
            <w:r w:rsidRPr="008E102B">
              <w:rPr>
                <w:rFonts w:ascii="Calibri" w:hAnsi="Calibri" w:cs="Calibri"/>
              </w:rPr>
              <w:t>100.4</w:t>
            </w:r>
          </w:p>
        </w:tc>
        <w:tc>
          <w:tcPr>
            <w:tcW w:w="269" w:type="pct"/>
            <w:tcBorders>
              <w:top w:val="nil"/>
              <w:left w:val="nil"/>
              <w:bottom w:val="nil"/>
              <w:right w:val="single" w:sz="12" w:space="0" w:color="auto"/>
            </w:tcBorders>
            <w:shd w:val="clear" w:color="auto" w:fill="auto"/>
            <w:noWrap/>
            <w:vAlign w:val="center"/>
            <w:hideMark/>
          </w:tcPr>
          <w:p w14:paraId="25E266BF" w14:textId="77777777" w:rsidR="008E102B" w:rsidRPr="008E102B" w:rsidRDefault="008E102B" w:rsidP="008E102B">
            <w:pPr>
              <w:spacing w:after="0"/>
              <w:jc w:val="center"/>
              <w:rPr>
                <w:rFonts w:ascii="Calibri" w:hAnsi="Calibri" w:cs="Calibri"/>
              </w:rPr>
            </w:pPr>
            <w:r w:rsidRPr="008E102B">
              <w:rPr>
                <w:rFonts w:ascii="Calibri" w:hAnsi="Calibri" w:cs="Calibri"/>
              </w:rPr>
              <w:t>28.9%</w:t>
            </w:r>
          </w:p>
        </w:tc>
        <w:tc>
          <w:tcPr>
            <w:tcW w:w="1106" w:type="pct"/>
            <w:tcBorders>
              <w:top w:val="nil"/>
              <w:left w:val="single" w:sz="12" w:space="0" w:color="auto"/>
              <w:bottom w:val="nil"/>
              <w:right w:val="single" w:sz="12" w:space="0" w:color="auto"/>
            </w:tcBorders>
            <w:shd w:val="clear" w:color="auto" w:fill="auto"/>
            <w:noWrap/>
            <w:vAlign w:val="center"/>
            <w:hideMark/>
          </w:tcPr>
          <w:p w14:paraId="798C787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Max. Q w/ 4 units+12 stops = ~29% Spill</w:t>
            </w:r>
          </w:p>
        </w:tc>
      </w:tr>
      <w:tr w:rsidR="008E102B" w:rsidRPr="008E102B" w14:paraId="2A524084"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F170F07"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22A857A9"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2F37B940"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07CA9156"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013655DB"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49" w:type="pct"/>
            <w:tcBorders>
              <w:top w:val="nil"/>
              <w:left w:val="nil"/>
              <w:bottom w:val="nil"/>
              <w:right w:val="nil"/>
            </w:tcBorders>
            <w:shd w:val="clear" w:color="000000" w:fill="D9D9D9"/>
            <w:noWrap/>
            <w:vAlign w:val="center"/>
            <w:hideMark/>
          </w:tcPr>
          <w:p w14:paraId="1C885C39"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3646A9E3"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000000" w:fill="D9D9D9"/>
            <w:noWrap/>
            <w:vAlign w:val="center"/>
            <w:hideMark/>
          </w:tcPr>
          <w:p w14:paraId="4FF02AC4"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4BA57353" w14:textId="77777777" w:rsidR="008E102B" w:rsidRPr="008E102B" w:rsidRDefault="008E102B" w:rsidP="008E102B">
            <w:pPr>
              <w:spacing w:after="0"/>
              <w:jc w:val="center"/>
              <w:rPr>
                <w:rFonts w:ascii="Calibri" w:hAnsi="Calibri" w:cs="Calibri"/>
              </w:rPr>
            </w:pPr>
            <w:r w:rsidRPr="008E102B">
              <w:rPr>
                <w:rFonts w:ascii="Calibri" w:hAnsi="Calibri" w:cs="Calibri"/>
              </w:rPr>
              <w:t>12</w:t>
            </w:r>
          </w:p>
        </w:tc>
        <w:tc>
          <w:tcPr>
            <w:tcW w:w="238" w:type="pct"/>
            <w:tcBorders>
              <w:top w:val="nil"/>
              <w:left w:val="nil"/>
              <w:bottom w:val="nil"/>
              <w:right w:val="single" w:sz="12" w:space="0" w:color="auto"/>
            </w:tcBorders>
            <w:shd w:val="clear" w:color="000000" w:fill="D9D9D9"/>
            <w:noWrap/>
            <w:vAlign w:val="center"/>
            <w:hideMark/>
          </w:tcPr>
          <w:p w14:paraId="254613FE" w14:textId="77777777" w:rsidR="008E102B" w:rsidRPr="008E102B" w:rsidRDefault="008E102B" w:rsidP="008E102B">
            <w:pPr>
              <w:spacing w:after="0"/>
              <w:jc w:val="center"/>
              <w:rPr>
                <w:rFonts w:ascii="Calibri" w:hAnsi="Calibri" w:cs="Calibri"/>
              </w:rPr>
            </w:pPr>
            <w:r w:rsidRPr="008E102B">
              <w:rPr>
                <w:rFonts w:ascii="Calibri" w:hAnsi="Calibri" w:cs="Calibri"/>
              </w:rPr>
              <w:t>29.0</w:t>
            </w:r>
          </w:p>
        </w:tc>
        <w:tc>
          <w:tcPr>
            <w:tcW w:w="203" w:type="pct"/>
            <w:tcBorders>
              <w:top w:val="nil"/>
              <w:left w:val="single" w:sz="12" w:space="0" w:color="auto"/>
              <w:bottom w:val="nil"/>
              <w:right w:val="nil"/>
            </w:tcBorders>
            <w:shd w:val="clear" w:color="000000" w:fill="D9D9D9"/>
            <w:noWrap/>
            <w:vAlign w:val="center"/>
            <w:hideMark/>
          </w:tcPr>
          <w:p w14:paraId="0C79ACC7"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32E5F5EE" w14:textId="77777777" w:rsidR="008E102B" w:rsidRPr="008E102B" w:rsidRDefault="008E102B" w:rsidP="008E102B">
            <w:pPr>
              <w:spacing w:after="0"/>
              <w:jc w:val="center"/>
              <w:rPr>
                <w:rFonts w:ascii="Calibri" w:hAnsi="Calibri" w:cs="Calibri"/>
              </w:rPr>
            </w:pPr>
            <w:r w:rsidRPr="008E102B">
              <w:rPr>
                <w:rFonts w:ascii="Calibri" w:hAnsi="Calibri" w:cs="Calibri"/>
              </w:rPr>
              <w:t>13.9</w:t>
            </w:r>
          </w:p>
        </w:tc>
        <w:tc>
          <w:tcPr>
            <w:tcW w:w="203" w:type="pct"/>
            <w:tcBorders>
              <w:top w:val="nil"/>
              <w:left w:val="nil"/>
              <w:bottom w:val="nil"/>
              <w:right w:val="nil"/>
            </w:tcBorders>
            <w:shd w:val="clear" w:color="000000" w:fill="D9D9D9"/>
            <w:noWrap/>
            <w:vAlign w:val="center"/>
            <w:hideMark/>
          </w:tcPr>
          <w:p w14:paraId="3B1888AC" w14:textId="77777777" w:rsidR="008E102B" w:rsidRPr="008E102B" w:rsidRDefault="008E102B" w:rsidP="008E102B">
            <w:pPr>
              <w:spacing w:after="0"/>
              <w:jc w:val="center"/>
              <w:rPr>
                <w:rFonts w:ascii="Calibri" w:hAnsi="Calibri" w:cs="Calibri"/>
              </w:rPr>
            </w:pPr>
            <w:r w:rsidRPr="008E102B">
              <w:rPr>
                <w:rFonts w:ascii="Calibri" w:hAnsi="Calibri" w:cs="Calibri"/>
              </w:rPr>
              <w:t>13.8</w:t>
            </w:r>
          </w:p>
        </w:tc>
        <w:tc>
          <w:tcPr>
            <w:tcW w:w="203" w:type="pct"/>
            <w:tcBorders>
              <w:top w:val="nil"/>
              <w:left w:val="nil"/>
              <w:bottom w:val="nil"/>
              <w:right w:val="nil"/>
            </w:tcBorders>
            <w:shd w:val="clear" w:color="000000" w:fill="D9D9D9"/>
            <w:noWrap/>
            <w:vAlign w:val="center"/>
            <w:hideMark/>
          </w:tcPr>
          <w:p w14:paraId="374006D3" w14:textId="77777777" w:rsidR="008E102B" w:rsidRPr="008E102B" w:rsidRDefault="008E102B" w:rsidP="008E102B">
            <w:pPr>
              <w:spacing w:after="0"/>
              <w:jc w:val="center"/>
              <w:rPr>
                <w:rFonts w:ascii="Calibri" w:hAnsi="Calibri" w:cs="Calibri"/>
              </w:rPr>
            </w:pPr>
            <w:r w:rsidRPr="008E102B">
              <w:rPr>
                <w:rFonts w:ascii="Calibri" w:hAnsi="Calibri" w:cs="Calibri"/>
              </w:rPr>
              <w:t>13.8</w:t>
            </w:r>
          </w:p>
        </w:tc>
        <w:tc>
          <w:tcPr>
            <w:tcW w:w="203" w:type="pct"/>
            <w:tcBorders>
              <w:top w:val="nil"/>
              <w:left w:val="nil"/>
              <w:bottom w:val="nil"/>
              <w:right w:val="nil"/>
            </w:tcBorders>
            <w:shd w:val="clear" w:color="000000" w:fill="D9D9D9"/>
            <w:noWrap/>
            <w:vAlign w:val="center"/>
            <w:hideMark/>
          </w:tcPr>
          <w:p w14:paraId="2E52AC69" w14:textId="77777777" w:rsidR="008E102B" w:rsidRPr="008E102B" w:rsidRDefault="008E102B" w:rsidP="008E102B">
            <w:pPr>
              <w:spacing w:after="0"/>
              <w:jc w:val="center"/>
              <w:rPr>
                <w:rFonts w:ascii="Calibri" w:hAnsi="Calibri" w:cs="Calibri"/>
              </w:rPr>
            </w:pPr>
            <w:r w:rsidRPr="008E102B">
              <w:rPr>
                <w:rFonts w:ascii="Calibri" w:hAnsi="Calibri" w:cs="Calibri"/>
              </w:rPr>
              <w:t>13.9</w:t>
            </w:r>
          </w:p>
        </w:tc>
        <w:tc>
          <w:tcPr>
            <w:tcW w:w="203" w:type="pct"/>
            <w:tcBorders>
              <w:top w:val="nil"/>
              <w:left w:val="nil"/>
              <w:bottom w:val="nil"/>
              <w:right w:val="single" w:sz="4" w:space="0" w:color="auto"/>
            </w:tcBorders>
            <w:shd w:val="clear" w:color="000000" w:fill="D9D9D9"/>
            <w:noWrap/>
            <w:vAlign w:val="center"/>
            <w:hideMark/>
          </w:tcPr>
          <w:p w14:paraId="34AD173B"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6F60F92A" w14:textId="77777777" w:rsidR="008E102B" w:rsidRPr="008E102B" w:rsidRDefault="008E102B" w:rsidP="008E102B">
            <w:pPr>
              <w:spacing w:after="0"/>
              <w:jc w:val="center"/>
              <w:rPr>
                <w:rFonts w:ascii="Calibri" w:hAnsi="Calibri" w:cs="Calibri"/>
              </w:rPr>
            </w:pPr>
            <w:r w:rsidRPr="008E102B">
              <w:rPr>
                <w:rFonts w:ascii="Calibri" w:hAnsi="Calibri" w:cs="Calibri"/>
              </w:rPr>
              <w:t>71.4</w:t>
            </w:r>
          </w:p>
        </w:tc>
        <w:tc>
          <w:tcPr>
            <w:tcW w:w="286" w:type="pct"/>
            <w:tcBorders>
              <w:top w:val="nil"/>
              <w:left w:val="single" w:sz="8" w:space="0" w:color="auto"/>
              <w:bottom w:val="nil"/>
              <w:right w:val="single" w:sz="8" w:space="0" w:color="auto"/>
            </w:tcBorders>
            <w:shd w:val="clear" w:color="000000" w:fill="D9D9D9"/>
            <w:noWrap/>
            <w:vAlign w:val="center"/>
            <w:hideMark/>
          </w:tcPr>
          <w:p w14:paraId="7643AC14" w14:textId="77777777" w:rsidR="008E102B" w:rsidRPr="008E102B" w:rsidRDefault="008E102B" w:rsidP="008E102B">
            <w:pPr>
              <w:spacing w:after="0"/>
              <w:jc w:val="center"/>
              <w:rPr>
                <w:rFonts w:ascii="Calibri" w:hAnsi="Calibri" w:cs="Calibri"/>
              </w:rPr>
            </w:pPr>
            <w:r w:rsidRPr="008E102B">
              <w:rPr>
                <w:rFonts w:ascii="Calibri" w:hAnsi="Calibri" w:cs="Calibri"/>
              </w:rPr>
              <w:t>100.4</w:t>
            </w:r>
          </w:p>
        </w:tc>
        <w:tc>
          <w:tcPr>
            <w:tcW w:w="269" w:type="pct"/>
            <w:tcBorders>
              <w:top w:val="nil"/>
              <w:left w:val="nil"/>
              <w:bottom w:val="nil"/>
              <w:right w:val="single" w:sz="12" w:space="0" w:color="auto"/>
            </w:tcBorders>
            <w:shd w:val="clear" w:color="000000" w:fill="D9D9D9"/>
            <w:noWrap/>
            <w:vAlign w:val="center"/>
            <w:hideMark/>
          </w:tcPr>
          <w:p w14:paraId="1D2D63CB" w14:textId="77777777" w:rsidR="008E102B" w:rsidRPr="008E102B" w:rsidRDefault="008E102B" w:rsidP="008E102B">
            <w:pPr>
              <w:spacing w:after="0"/>
              <w:jc w:val="center"/>
              <w:rPr>
                <w:rFonts w:ascii="Calibri" w:hAnsi="Calibri" w:cs="Calibri"/>
              </w:rPr>
            </w:pPr>
            <w:r w:rsidRPr="008E102B">
              <w:rPr>
                <w:rFonts w:ascii="Calibri" w:hAnsi="Calibri" w:cs="Calibri"/>
              </w:rPr>
              <w:t>28.9%</w:t>
            </w:r>
          </w:p>
        </w:tc>
        <w:tc>
          <w:tcPr>
            <w:tcW w:w="1106" w:type="pct"/>
            <w:tcBorders>
              <w:top w:val="nil"/>
              <w:left w:val="single" w:sz="12" w:space="0" w:color="auto"/>
              <w:bottom w:val="nil"/>
              <w:right w:val="single" w:sz="12" w:space="0" w:color="auto"/>
            </w:tcBorders>
            <w:shd w:val="clear" w:color="000000" w:fill="D9D9D9"/>
            <w:noWrap/>
            <w:vAlign w:val="center"/>
            <w:hideMark/>
          </w:tcPr>
          <w:p w14:paraId="715A253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5 units + 12 stops = ~29% Spill</w:t>
            </w:r>
          </w:p>
        </w:tc>
      </w:tr>
      <w:tr w:rsidR="008E102B" w:rsidRPr="008E102B" w14:paraId="27D0A1E3"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081CEE9"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7EEB9B0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2FA677D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204F498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1CC5315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54019F68"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5D4D2E59" w14:textId="77777777" w:rsidR="008E102B" w:rsidRPr="008E102B" w:rsidRDefault="008E102B" w:rsidP="008E102B">
            <w:pPr>
              <w:spacing w:after="0"/>
              <w:jc w:val="center"/>
              <w:rPr>
                <w:rFonts w:ascii="Calibri" w:hAnsi="Calibri" w:cs="Calibri"/>
              </w:rPr>
            </w:pPr>
            <w:r w:rsidRPr="008E102B">
              <w:rPr>
                <w:rFonts w:ascii="Calibri" w:hAnsi="Calibri" w:cs="Calibri"/>
              </w:rPr>
              <w:t>1</w:t>
            </w:r>
          </w:p>
        </w:tc>
        <w:tc>
          <w:tcPr>
            <w:tcW w:w="150" w:type="pct"/>
            <w:tcBorders>
              <w:top w:val="nil"/>
              <w:left w:val="nil"/>
              <w:bottom w:val="nil"/>
              <w:right w:val="single" w:sz="4" w:space="0" w:color="auto"/>
            </w:tcBorders>
            <w:shd w:val="clear" w:color="auto" w:fill="auto"/>
            <w:noWrap/>
            <w:vAlign w:val="center"/>
            <w:hideMark/>
          </w:tcPr>
          <w:p w14:paraId="74F7F6CD"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67C41AF2" w14:textId="77777777" w:rsidR="008E102B" w:rsidRPr="008E102B" w:rsidRDefault="008E102B" w:rsidP="008E102B">
            <w:pPr>
              <w:spacing w:after="0"/>
              <w:jc w:val="center"/>
              <w:rPr>
                <w:rFonts w:ascii="Calibri" w:hAnsi="Calibri" w:cs="Calibri"/>
              </w:rPr>
            </w:pPr>
            <w:r w:rsidRPr="008E102B">
              <w:rPr>
                <w:rFonts w:ascii="Calibri" w:hAnsi="Calibri" w:cs="Calibri"/>
              </w:rPr>
              <w:t>13</w:t>
            </w:r>
          </w:p>
        </w:tc>
        <w:tc>
          <w:tcPr>
            <w:tcW w:w="238" w:type="pct"/>
            <w:tcBorders>
              <w:top w:val="nil"/>
              <w:left w:val="nil"/>
              <w:bottom w:val="nil"/>
              <w:right w:val="single" w:sz="12" w:space="0" w:color="auto"/>
            </w:tcBorders>
            <w:shd w:val="clear" w:color="auto" w:fill="auto"/>
            <w:noWrap/>
            <w:vAlign w:val="center"/>
            <w:hideMark/>
          </w:tcPr>
          <w:p w14:paraId="694A9525" w14:textId="77777777" w:rsidR="008E102B" w:rsidRPr="008E102B" w:rsidRDefault="008E102B" w:rsidP="008E102B">
            <w:pPr>
              <w:spacing w:after="0"/>
              <w:jc w:val="center"/>
              <w:rPr>
                <w:rFonts w:ascii="Calibri" w:hAnsi="Calibri" w:cs="Calibri"/>
              </w:rPr>
            </w:pPr>
            <w:r w:rsidRPr="008E102B">
              <w:rPr>
                <w:rFonts w:ascii="Calibri" w:hAnsi="Calibri" w:cs="Calibri"/>
              </w:rPr>
              <w:t>30.9</w:t>
            </w:r>
          </w:p>
        </w:tc>
        <w:tc>
          <w:tcPr>
            <w:tcW w:w="203" w:type="pct"/>
            <w:tcBorders>
              <w:top w:val="nil"/>
              <w:left w:val="single" w:sz="12" w:space="0" w:color="auto"/>
              <w:bottom w:val="nil"/>
              <w:right w:val="nil"/>
            </w:tcBorders>
            <w:shd w:val="clear" w:color="auto" w:fill="auto"/>
            <w:noWrap/>
            <w:vAlign w:val="center"/>
            <w:hideMark/>
          </w:tcPr>
          <w:p w14:paraId="6D48A779"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174DB08A" w14:textId="77777777" w:rsidR="008E102B" w:rsidRPr="008E102B" w:rsidRDefault="008E102B" w:rsidP="008E102B">
            <w:pPr>
              <w:spacing w:after="0"/>
              <w:jc w:val="center"/>
              <w:rPr>
                <w:rFonts w:ascii="Calibri" w:hAnsi="Calibri" w:cs="Calibri"/>
              </w:rPr>
            </w:pPr>
            <w:r w:rsidRPr="008E102B">
              <w:rPr>
                <w:rFonts w:ascii="Calibri" w:hAnsi="Calibri" w:cs="Calibri"/>
              </w:rPr>
              <w:t>14.0</w:t>
            </w:r>
          </w:p>
        </w:tc>
        <w:tc>
          <w:tcPr>
            <w:tcW w:w="203" w:type="pct"/>
            <w:tcBorders>
              <w:top w:val="nil"/>
              <w:left w:val="nil"/>
              <w:bottom w:val="nil"/>
              <w:right w:val="nil"/>
            </w:tcBorders>
            <w:shd w:val="clear" w:color="auto" w:fill="auto"/>
            <w:noWrap/>
            <w:vAlign w:val="center"/>
            <w:hideMark/>
          </w:tcPr>
          <w:p w14:paraId="1A7A610C" w14:textId="77777777" w:rsidR="008E102B" w:rsidRPr="008E102B" w:rsidRDefault="008E102B" w:rsidP="008E102B">
            <w:pPr>
              <w:spacing w:after="0"/>
              <w:jc w:val="center"/>
              <w:rPr>
                <w:rFonts w:ascii="Calibri" w:hAnsi="Calibri" w:cs="Calibri"/>
              </w:rPr>
            </w:pPr>
            <w:r w:rsidRPr="008E102B">
              <w:rPr>
                <w:rFonts w:ascii="Calibri" w:hAnsi="Calibri" w:cs="Calibri"/>
              </w:rPr>
              <w:t>14.0</w:t>
            </w:r>
          </w:p>
        </w:tc>
        <w:tc>
          <w:tcPr>
            <w:tcW w:w="203" w:type="pct"/>
            <w:tcBorders>
              <w:top w:val="nil"/>
              <w:left w:val="nil"/>
              <w:bottom w:val="nil"/>
              <w:right w:val="nil"/>
            </w:tcBorders>
            <w:shd w:val="clear" w:color="auto" w:fill="auto"/>
            <w:noWrap/>
            <w:vAlign w:val="center"/>
            <w:hideMark/>
          </w:tcPr>
          <w:p w14:paraId="63E9C4B3" w14:textId="77777777" w:rsidR="008E102B" w:rsidRPr="008E102B" w:rsidRDefault="008E102B" w:rsidP="008E102B">
            <w:pPr>
              <w:spacing w:after="0"/>
              <w:jc w:val="center"/>
              <w:rPr>
                <w:rFonts w:ascii="Calibri" w:hAnsi="Calibri" w:cs="Calibri"/>
              </w:rPr>
            </w:pPr>
            <w:r w:rsidRPr="008E102B">
              <w:rPr>
                <w:rFonts w:ascii="Calibri" w:hAnsi="Calibri" w:cs="Calibri"/>
              </w:rPr>
              <w:t>14.0</w:t>
            </w:r>
          </w:p>
        </w:tc>
        <w:tc>
          <w:tcPr>
            <w:tcW w:w="203" w:type="pct"/>
            <w:tcBorders>
              <w:top w:val="nil"/>
              <w:left w:val="nil"/>
              <w:bottom w:val="nil"/>
              <w:right w:val="nil"/>
            </w:tcBorders>
            <w:shd w:val="clear" w:color="auto" w:fill="auto"/>
            <w:noWrap/>
            <w:vAlign w:val="center"/>
            <w:hideMark/>
          </w:tcPr>
          <w:p w14:paraId="1A2C01D6" w14:textId="77777777" w:rsidR="008E102B" w:rsidRPr="008E102B" w:rsidRDefault="008E102B" w:rsidP="008E102B">
            <w:pPr>
              <w:spacing w:after="0"/>
              <w:jc w:val="center"/>
              <w:rPr>
                <w:rFonts w:ascii="Calibri" w:hAnsi="Calibri" w:cs="Calibri"/>
              </w:rPr>
            </w:pPr>
            <w:r w:rsidRPr="008E102B">
              <w:rPr>
                <w:rFonts w:ascii="Calibri" w:hAnsi="Calibri" w:cs="Calibri"/>
              </w:rPr>
              <w:t>14.0</w:t>
            </w:r>
          </w:p>
        </w:tc>
        <w:tc>
          <w:tcPr>
            <w:tcW w:w="203" w:type="pct"/>
            <w:tcBorders>
              <w:top w:val="nil"/>
              <w:left w:val="nil"/>
              <w:bottom w:val="nil"/>
              <w:right w:val="single" w:sz="4" w:space="0" w:color="auto"/>
            </w:tcBorders>
            <w:shd w:val="clear" w:color="auto" w:fill="auto"/>
            <w:noWrap/>
            <w:vAlign w:val="center"/>
            <w:hideMark/>
          </w:tcPr>
          <w:p w14:paraId="254F3D6B"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6BF40111" w14:textId="77777777" w:rsidR="008E102B" w:rsidRPr="008E102B" w:rsidRDefault="008E102B" w:rsidP="008E102B">
            <w:pPr>
              <w:spacing w:after="0"/>
              <w:jc w:val="center"/>
              <w:rPr>
                <w:rFonts w:ascii="Calibri" w:hAnsi="Calibri" w:cs="Calibri"/>
              </w:rPr>
            </w:pPr>
            <w:r w:rsidRPr="008E102B">
              <w:rPr>
                <w:rFonts w:ascii="Calibri" w:hAnsi="Calibri" w:cs="Calibri"/>
              </w:rPr>
              <w:t>72.0</w:t>
            </w:r>
          </w:p>
        </w:tc>
        <w:tc>
          <w:tcPr>
            <w:tcW w:w="286" w:type="pct"/>
            <w:tcBorders>
              <w:top w:val="nil"/>
              <w:left w:val="nil"/>
              <w:bottom w:val="nil"/>
              <w:right w:val="single" w:sz="8" w:space="0" w:color="auto"/>
            </w:tcBorders>
            <w:shd w:val="clear" w:color="auto" w:fill="auto"/>
            <w:noWrap/>
            <w:vAlign w:val="center"/>
            <w:hideMark/>
          </w:tcPr>
          <w:p w14:paraId="0AD9E928" w14:textId="77777777" w:rsidR="008E102B" w:rsidRPr="008E102B" w:rsidRDefault="008E102B" w:rsidP="008E102B">
            <w:pPr>
              <w:spacing w:after="0"/>
              <w:jc w:val="center"/>
              <w:rPr>
                <w:rFonts w:ascii="Calibri" w:hAnsi="Calibri" w:cs="Calibri"/>
              </w:rPr>
            </w:pPr>
            <w:r w:rsidRPr="008E102B">
              <w:rPr>
                <w:rFonts w:ascii="Calibri" w:hAnsi="Calibri" w:cs="Calibri"/>
              </w:rPr>
              <w:t>102.9</w:t>
            </w:r>
          </w:p>
        </w:tc>
        <w:tc>
          <w:tcPr>
            <w:tcW w:w="269" w:type="pct"/>
            <w:tcBorders>
              <w:top w:val="nil"/>
              <w:left w:val="nil"/>
              <w:bottom w:val="nil"/>
              <w:right w:val="single" w:sz="12" w:space="0" w:color="auto"/>
            </w:tcBorders>
            <w:shd w:val="clear" w:color="auto" w:fill="auto"/>
            <w:noWrap/>
            <w:vAlign w:val="center"/>
            <w:hideMark/>
          </w:tcPr>
          <w:p w14:paraId="64D2604C"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75C5295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D597EF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9DF57DC"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583A56F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5126CC2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58728AC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3D438867"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62D4BE84"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169DCBC3"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3E9EAA58"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67F9B5C7" w14:textId="77777777" w:rsidR="008E102B" w:rsidRPr="008E102B" w:rsidRDefault="008E102B" w:rsidP="008E102B">
            <w:pPr>
              <w:spacing w:after="0"/>
              <w:jc w:val="center"/>
              <w:rPr>
                <w:rFonts w:ascii="Calibri" w:hAnsi="Calibri" w:cs="Calibri"/>
              </w:rPr>
            </w:pPr>
            <w:r w:rsidRPr="008E102B">
              <w:rPr>
                <w:rFonts w:ascii="Calibri" w:hAnsi="Calibri" w:cs="Calibri"/>
              </w:rPr>
              <w:t>14</w:t>
            </w:r>
          </w:p>
        </w:tc>
        <w:tc>
          <w:tcPr>
            <w:tcW w:w="238" w:type="pct"/>
            <w:tcBorders>
              <w:top w:val="nil"/>
              <w:left w:val="nil"/>
              <w:bottom w:val="nil"/>
              <w:right w:val="single" w:sz="12" w:space="0" w:color="auto"/>
            </w:tcBorders>
            <w:shd w:val="clear" w:color="000000" w:fill="D9D9D9"/>
            <w:noWrap/>
            <w:vAlign w:val="center"/>
            <w:hideMark/>
          </w:tcPr>
          <w:p w14:paraId="71BF7BE4" w14:textId="77777777" w:rsidR="008E102B" w:rsidRPr="008E102B" w:rsidRDefault="008E102B" w:rsidP="008E102B">
            <w:pPr>
              <w:spacing w:after="0"/>
              <w:jc w:val="center"/>
              <w:rPr>
                <w:rFonts w:ascii="Calibri" w:hAnsi="Calibri" w:cs="Calibri"/>
              </w:rPr>
            </w:pPr>
            <w:r w:rsidRPr="008E102B">
              <w:rPr>
                <w:rFonts w:ascii="Calibri" w:hAnsi="Calibri" w:cs="Calibri"/>
              </w:rPr>
              <w:t>32.8</w:t>
            </w:r>
          </w:p>
        </w:tc>
        <w:tc>
          <w:tcPr>
            <w:tcW w:w="203" w:type="pct"/>
            <w:tcBorders>
              <w:top w:val="nil"/>
              <w:left w:val="single" w:sz="12" w:space="0" w:color="auto"/>
              <w:bottom w:val="nil"/>
              <w:right w:val="nil"/>
            </w:tcBorders>
            <w:shd w:val="clear" w:color="000000" w:fill="D9D9D9"/>
            <w:noWrap/>
            <w:vAlign w:val="center"/>
            <w:hideMark/>
          </w:tcPr>
          <w:p w14:paraId="5A00C98C"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6B40D31A" w14:textId="77777777" w:rsidR="008E102B" w:rsidRPr="008E102B" w:rsidRDefault="008E102B" w:rsidP="008E102B">
            <w:pPr>
              <w:spacing w:after="0"/>
              <w:jc w:val="center"/>
              <w:rPr>
                <w:rFonts w:ascii="Calibri" w:hAnsi="Calibri" w:cs="Calibri"/>
              </w:rPr>
            </w:pPr>
            <w:r w:rsidRPr="008E102B">
              <w:rPr>
                <w:rFonts w:ascii="Calibri" w:hAnsi="Calibri" w:cs="Calibri"/>
              </w:rPr>
              <w:t>15.2</w:t>
            </w:r>
          </w:p>
        </w:tc>
        <w:tc>
          <w:tcPr>
            <w:tcW w:w="203" w:type="pct"/>
            <w:tcBorders>
              <w:top w:val="nil"/>
              <w:left w:val="nil"/>
              <w:bottom w:val="nil"/>
              <w:right w:val="nil"/>
            </w:tcBorders>
            <w:shd w:val="clear" w:color="000000" w:fill="D9D9D9"/>
            <w:noWrap/>
            <w:vAlign w:val="center"/>
            <w:hideMark/>
          </w:tcPr>
          <w:p w14:paraId="30EF8515" w14:textId="77777777" w:rsidR="008E102B" w:rsidRPr="008E102B" w:rsidRDefault="008E102B" w:rsidP="008E102B">
            <w:pPr>
              <w:spacing w:after="0"/>
              <w:jc w:val="center"/>
              <w:rPr>
                <w:rFonts w:ascii="Calibri" w:hAnsi="Calibri" w:cs="Calibri"/>
              </w:rPr>
            </w:pPr>
            <w:r w:rsidRPr="008E102B">
              <w:rPr>
                <w:rFonts w:ascii="Calibri" w:hAnsi="Calibri" w:cs="Calibri"/>
              </w:rPr>
              <w:t>15.1</w:t>
            </w:r>
          </w:p>
        </w:tc>
        <w:tc>
          <w:tcPr>
            <w:tcW w:w="203" w:type="pct"/>
            <w:tcBorders>
              <w:top w:val="nil"/>
              <w:left w:val="nil"/>
              <w:bottom w:val="nil"/>
              <w:right w:val="nil"/>
            </w:tcBorders>
            <w:shd w:val="clear" w:color="000000" w:fill="D9D9D9"/>
            <w:noWrap/>
            <w:vAlign w:val="center"/>
            <w:hideMark/>
          </w:tcPr>
          <w:p w14:paraId="6FD13B30" w14:textId="77777777" w:rsidR="008E102B" w:rsidRPr="008E102B" w:rsidRDefault="008E102B" w:rsidP="008E102B">
            <w:pPr>
              <w:spacing w:after="0"/>
              <w:jc w:val="center"/>
              <w:rPr>
                <w:rFonts w:ascii="Calibri" w:hAnsi="Calibri" w:cs="Calibri"/>
              </w:rPr>
            </w:pPr>
            <w:r w:rsidRPr="008E102B">
              <w:rPr>
                <w:rFonts w:ascii="Calibri" w:hAnsi="Calibri" w:cs="Calibri"/>
              </w:rPr>
              <w:t>15.1</w:t>
            </w:r>
          </w:p>
        </w:tc>
        <w:tc>
          <w:tcPr>
            <w:tcW w:w="203" w:type="pct"/>
            <w:tcBorders>
              <w:top w:val="nil"/>
              <w:left w:val="nil"/>
              <w:bottom w:val="nil"/>
              <w:right w:val="nil"/>
            </w:tcBorders>
            <w:shd w:val="clear" w:color="000000" w:fill="D9D9D9"/>
            <w:noWrap/>
            <w:vAlign w:val="center"/>
            <w:hideMark/>
          </w:tcPr>
          <w:p w14:paraId="48D881FE" w14:textId="77777777" w:rsidR="008E102B" w:rsidRPr="008E102B" w:rsidRDefault="008E102B" w:rsidP="008E102B">
            <w:pPr>
              <w:spacing w:after="0"/>
              <w:jc w:val="center"/>
              <w:rPr>
                <w:rFonts w:ascii="Calibri" w:hAnsi="Calibri" w:cs="Calibri"/>
              </w:rPr>
            </w:pPr>
            <w:r w:rsidRPr="008E102B">
              <w:rPr>
                <w:rFonts w:ascii="Calibri" w:hAnsi="Calibri" w:cs="Calibri"/>
              </w:rPr>
              <w:t>15.1</w:t>
            </w:r>
          </w:p>
        </w:tc>
        <w:tc>
          <w:tcPr>
            <w:tcW w:w="203" w:type="pct"/>
            <w:tcBorders>
              <w:top w:val="nil"/>
              <w:left w:val="nil"/>
              <w:bottom w:val="nil"/>
              <w:right w:val="single" w:sz="4" w:space="0" w:color="auto"/>
            </w:tcBorders>
            <w:shd w:val="clear" w:color="000000" w:fill="D9D9D9"/>
            <w:noWrap/>
            <w:vAlign w:val="center"/>
            <w:hideMark/>
          </w:tcPr>
          <w:p w14:paraId="34FFDA4C"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56665419" w14:textId="77777777" w:rsidR="008E102B" w:rsidRPr="008E102B" w:rsidRDefault="008E102B" w:rsidP="008E102B">
            <w:pPr>
              <w:spacing w:after="0"/>
              <w:jc w:val="center"/>
              <w:rPr>
                <w:rFonts w:ascii="Calibri" w:hAnsi="Calibri" w:cs="Calibri"/>
              </w:rPr>
            </w:pPr>
            <w:r w:rsidRPr="008E102B">
              <w:rPr>
                <w:rFonts w:ascii="Calibri" w:hAnsi="Calibri" w:cs="Calibri"/>
              </w:rPr>
              <w:t>76.5</w:t>
            </w:r>
          </w:p>
        </w:tc>
        <w:tc>
          <w:tcPr>
            <w:tcW w:w="286" w:type="pct"/>
            <w:tcBorders>
              <w:top w:val="nil"/>
              <w:left w:val="single" w:sz="8" w:space="0" w:color="auto"/>
              <w:bottom w:val="nil"/>
              <w:right w:val="single" w:sz="8" w:space="0" w:color="auto"/>
            </w:tcBorders>
            <w:shd w:val="clear" w:color="000000" w:fill="D9D9D9"/>
            <w:noWrap/>
            <w:vAlign w:val="center"/>
            <w:hideMark/>
          </w:tcPr>
          <w:p w14:paraId="2EB52FA8" w14:textId="77777777" w:rsidR="008E102B" w:rsidRPr="008E102B" w:rsidRDefault="008E102B" w:rsidP="008E102B">
            <w:pPr>
              <w:spacing w:after="0"/>
              <w:jc w:val="center"/>
              <w:rPr>
                <w:rFonts w:ascii="Calibri" w:hAnsi="Calibri" w:cs="Calibri"/>
              </w:rPr>
            </w:pPr>
            <w:r w:rsidRPr="008E102B">
              <w:rPr>
                <w:rFonts w:ascii="Calibri" w:hAnsi="Calibri" w:cs="Calibri"/>
              </w:rPr>
              <w:t>109.3</w:t>
            </w:r>
          </w:p>
        </w:tc>
        <w:tc>
          <w:tcPr>
            <w:tcW w:w="269" w:type="pct"/>
            <w:tcBorders>
              <w:top w:val="nil"/>
              <w:left w:val="nil"/>
              <w:bottom w:val="nil"/>
              <w:right w:val="single" w:sz="12" w:space="0" w:color="auto"/>
            </w:tcBorders>
            <w:shd w:val="clear" w:color="000000" w:fill="D9D9D9"/>
            <w:noWrap/>
            <w:vAlign w:val="center"/>
            <w:hideMark/>
          </w:tcPr>
          <w:p w14:paraId="77F1FB12"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1939E6D7"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ED14F17"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D69117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52D0CBFD"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2F2E921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28A816E9"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5383C13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009802E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62B4C417"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4BD39493"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0EF7B820" w14:textId="77777777" w:rsidR="008E102B" w:rsidRPr="008E102B" w:rsidRDefault="008E102B" w:rsidP="008E102B">
            <w:pPr>
              <w:spacing w:after="0"/>
              <w:jc w:val="center"/>
              <w:rPr>
                <w:rFonts w:ascii="Calibri" w:hAnsi="Calibri" w:cs="Calibri"/>
              </w:rPr>
            </w:pPr>
            <w:r w:rsidRPr="008E102B">
              <w:rPr>
                <w:rFonts w:ascii="Calibri" w:hAnsi="Calibri" w:cs="Calibri"/>
              </w:rPr>
              <w:t>15</w:t>
            </w:r>
          </w:p>
        </w:tc>
        <w:tc>
          <w:tcPr>
            <w:tcW w:w="238" w:type="pct"/>
            <w:tcBorders>
              <w:top w:val="nil"/>
              <w:left w:val="nil"/>
              <w:bottom w:val="nil"/>
              <w:right w:val="single" w:sz="12" w:space="0" w:color="auto"/>
            </w:tcBorders>
            <w:shd w:val="clear" w:color="auto" w:fill="auto"/>
            <w:noWrap/>
            <w:vAlign w:val="center"/>
            <w:hideMark/>
          </w:tcPr>
          <w:p w14:paraId="505F6C9B" w14:textId="77777777" w:rsidR="008E102B" w:rsidRPr="008E102B" w:rsidRDefault="008E102B" w:rsidP="008E102B">
            <w:pPr>
              <w:spacing w:after="0"/>
              <w:jc w:val="center"/>
              <w:rPr>
                <w:rFonts w:ascii="Calibri" w:hAnsi="Calibri" w:cs="Calibri"/>
              </w:rPr>
            </w:pPr>
            <w:r w:rsidRPr="008E102B">
              <w:rPr>
                <w:rFonts w:ascii="Calibri" w:hAnsi="Calibri" w:cs="Calibri"/>
              </w:rPr>
              <w:t>34.8</w:t>
            </w:r>
          </w:p>
        </w:tc>
        <w:tc>
          <w:tcPr>
            <w:tcW w:w="203" w:type="pct"/>
            <w:tcBorders>
              <w:top w:val="nil"/>
              <w:left w:val="single" w:sz="12" w:space="0" w:color="auto"/>
              <w:bottom w:val="nil"/>
              <w:right w:val="nil"/>
            </w:tcBorders>
            <w:shd w:val="clear" w:color="auto" w:fill="auto"/>
            <w:noWrap/>
            <w:vAlign w:val="center"/>
            <w:hideMark/>
          </w:tcPr>
          <w:p w14:paraId="77D64CFF" w14:textId="77777777" w:rsidR="008E102B" w:rsidRPr="008E102B" w:rsidRDefault="008E102B" w:rsidP="008E102B">
            <w:pPr>
              <w:spacing w:after="0"/>
              <w:jc w:val="center"/>
              <w:rPr>
                <w:rFonts w:ascii="Calibri" w:hAnsi="Calibri" w:cs="Calibri"/>
              </w:rPr>
            </w:pPr>
            <w:r w:rsidRPr="008E102B">
              <w:rPr>
                <w:rFonts w:ascii="Calibri" w:hAnsi="Calibri" w:cs="Calibri"/>
              </w:rPr>
              <w:t>16.3</w:t>
            </w:r>
          </w:p>
        </w:tc>
        <w:tc>
          <w:tcPr>
            <w:tcW w:w="203" w:type="pct"/>
            <w:tcBorders>
              <w:top w:val="nil"/>
              <w:left w:val="nil"/>
              <w:bottom w:val="nil"/>
              <w:right w:val="nil"/>
            </w:tcBorders>
            <w:shd w:val="clear" w:color="auto" w:fill="auto"/>
            <w:noWrap/>
            <w:vAlign w:val="center"/>
            <w:hideMark/>
          </w:tcPr>
          <w:p w14:paraId="7354D8E8" w14:textId="77777777" w:rsidR="008E102B" w:rsidRPr="008E102B" w:rsidRDefault="008E102B" w:rsidP="008E102B">
            <w:pPr>
              <w:spacing w:after="0"/>
              <w:jc w:val="center"/>
              <w:rPr>
                <w:rFonts w:ascii="Calibri" w:hAnsi="Calibri" w:cs="Calibri"/>
              </w:rPr>
            </w:pPr>
            <w:r w:rsidRPr="008E102B">
              <w:rPr>
                <w:rFonts w:ascii="Calibri" w:hAnsi="Calibri" w:cs="Calibri"/>
              </w:rPr>
              <w:t>16.2</w:t>
            </w:r>
          </w:p>
        </w:tc>
        <w:tc>
          <w:tcPr>
            <w:tcW w:w="203" w:type="pct"/>
            <w:tcBorders>
              <w:top w:val="nil"/>
              <w:left w:val="nil"/>
              <w:bottom w:val="nil"/>
              <w:right w:val="nil"/>
            </w:tcBorders>
            <w:shd w:val="clear" w:color="auto" w:fill="auto"/>
            <w:noWrap/>
            <w:vAlign w:val="center"/>
            <w:hideMark/>
          </w:tcPr>
          <w:p w14:paraId="1912294E" w14:textId="77777777" w:rsidR="008E102B" w:rsidRPr="008E102B" w:rsidRDefault="008E102B" w:rsidP="008E102B">
            <w:pPr>
              <w:spacing w:after="0"/>
              <w:jc w:val="center"/>
              <w:rPr>
                <w:rFonts w:ascii="Calibri" w:hAnsi="Calibri" w:cs="Calibri"/>
              </w:rPr>
            </w:pPr>
            <w:r w:rsidRPr="008E102B">
              <w:rPr>
                <w:rFonts w:ascii="Calibri" w:hAnsi="Calibri" w:cs="Calibri"/>
              </w:rPr>
              <w:t>16.2</w:t>
            </w:r>
          </w:p>
        </w:tc>
        <w:tc>
          <w:tcPr>
            <w:tcW w:w="203" w:type="pct"/>
            <w:tcBorders>
              <w:top w:val="nil"/>
              <w:left w:val="nil"/>
              <w:bottom w:val="nil"/>
              <w:right w:val="nil"/>
            </w:tcBorders>
            <w:shd w:val="clear" w:color="auto" w:fill="auto"/>
            <w:noWrap/>
            <w:vAlign w:val="center"/>
            <w:hideMark/>
          </w:tcPr>
          <w:p w14:paraId="68C753E6" w14:textId="77777777" w:rsidR="008E102B" w:rsidRPr="008E102B" w:rsidRDefault="008E102B" w:rsidP="008E102B">
            <w:pPr>
              <w:spacing w:after="0"/>
              <w:jc w:val="center"/>
              <w:rPr>
                <w:rFonts w:ascii="Calibri" w:hAnsi="Calibri" w:cs="Calibri"/>
              </w:rPr>
            </w:pPr>
            <w:r w:rsidRPr="008E102B">
              <w:rPr>
                <w:rFonts w:ascii="Calibri" w:hAnsi="Calibri" w:cs="Calibri"/>
              </w:rPr>
              <w:t>16.2</w:t>
            </w:r>
          </w:p>
        </w:tc>
        <w:tc>
          <w:tcPr>
            <w:tcW w:w="203" w:type="pct"/>
            <w:tcBorders>
              <w:top w:val="nil"/>
              <w:left w:val="nil"/>
              <w:bottom w:val="nil"/>
              <w:right w:val="nil"/>
            </w:tcBorders>
            <w:shd w:val="clear" w:color="auto" w:fill="auto"/>
            <w:noWrap/>
            <w:vAlign w:val="center"/>
            <w:hideMark/>
          </w:tcPr>
          <w:p w14:paraId="41EA9218" w14:textId="77777777" w:rsidR="008E102B" w:rsidRPr="008E102B" w:rsidRDefault="008E102B" w:rsidP="008E102B">
            <w:pPr>
              <w:spacing w:after="0"/>
              <w:jc w:val="center"/>
              <w:rPr>
                <w:rFonts w:ascii="Calibri" w:hAnsi="Calibri" w:cs="Calibri"/>
              </w:rPr>
            </w:pPr>
            <w:r w:rsidRPr="008E102B">
              <w:rPr>
                <w:rFonts w:ascii="Calibri" w:hAnsi="Calibri" w:cs="Calibri"/>
              </w:rPr>
              <w:t>16.2</w:t>
            </w:r>
          </w:p>
        </w:tc>
        <w:tc>
          <w:tcPr>
            <w:tcW w:w="203" w:type="pct"/>
            <w:tcBorders>
              <w:top w:val="nil"/>
              <w:left w:val="nil"/>
              <w:bottom w:val="nil"/>
              <w:right w:val="single" w:sz="4" w:space="0" w:color="auto"/>
            </w:tcBorders>
            <w:shd w:val="clear" w:color="auto" w:fill="auto"/>
            <w:noWrap/>
            <w:vAlign w:val="center"/>
            <w:hideMark/>
          </w:tcPr>
          <w:p w14:paraId="5EF38001"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auto" w:fill="auto"/>
            <w:noWrap/>
            <w:vAlign w:val="center"/>
            <w:hideMark/>
          </w:tcPr>
          <w:p w14:paraId="3E8285AC" w14:textId="77777777" w:rsidR="008E102B" w:rsidRPr="008E102B" w:rsidRDefault="008E102B" w:rsidP="008E102B">
            <w:pPr>
              <w:spacing w:after="0"/>
              <w:jc w:val="center"/>
              <w:rPr>
                <w:rFonts w:ascii="Calibri" w:hAnsi="Calibri" w:cs="Calibri"/>
              </w:rPr>
            </w:pPr>
            <w:r w:rsidRPr="008E102B">
              <w:rPr>
                <w:rFonts w:ascii="Calibri" w:hAnsi="Calibri" w:cs="Calibri"/>
              </w:rPr>
              <w:t>81.1</w:t>
            </w:r>
          </w:p>
        </w:tc>
        <w:tc>
          <w:tcPr>
            <w:tcW w:w="286" w:type="pct"/>
            <w:tcBorders>
              <w:top w:val="nil"/>
              <w:left w:val="nil"/>
              <w:bottom w:val="nil"/>
              <w:right w:val="single" w:sz="8" w:space="0" w:color="auto"/>
            </w:tcBorders>
            <w:shd w:val="clear" w:color="auto" w:fill="auto"/>
            <w:noWrap/>
            <w:vAlign w:val="center"/>
            <w:hideMark/>
          </w:tcPr>
          <w:p w14:paraId="304EF31F" w14:textId="77777777" w:rsidR="008E102B" w:rsidRPr="008E102B" w:rsidRDefault="008E102B" w:rsidP="008E102B">
            <w:pPr>
              <w:spacing w:after="0"/>
              <w:jc w:val="center"/>
              <w:rPr>
                <w:rFonts w:ascii="Calibri" w:hAnsi="Calibri" w:cs="Calibri"/>
              </w:rPr>
            </w:pPr>
            <w:r w:rsidRPr="008E102B">
              <w:rPr>
                <w:rFonts w:ascii="Calibri" w:hAnsi="Calibri" w:cs="Calibri"/>
              </w:rPr>
              <w:t>115.9</w:t>
            </w:r>
          </w:p>
        </w:tc>
        <w:tc>
          <w:tcPr>
            <w:tcW w:w="269" w:type="pct"/>
            <w:tcBorders>
              <w:top w:val="nil"/>
              <w:left w:val="nil"/>
              <w:bottom w:val="nil"/>
              <w:right w:val="single" w:sz="12" w:space="0" w:color="auto"/>
            </w:tcBorders>
            <w:shd w:val="clear" w:color="auto" w:fill="auto"/>
            <w:noWrap/>
            <w:vAlign w:val="center"/>
            <w:hideMark/>
          </w:tcPr>
          <w:p w14:paraId="5FD1CBB8"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0E813B6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EC50151"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ED3E952"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72AA9899"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15AD0D10"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2ADACC72"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26E1FCA5"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46A60781"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6A7AB73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00D42456"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658298CF" w14:textId="77777777" w:rsidR="008E102B" w:rsidRPr="008E102B" w:rsidRDefault="008E102B" w:rsidP="008E102B">
            <w:pPr>
              <w:spacing w:after="0"/>
              <w:jc w:val="center"/>
              <w:rPr>
                <w:rFonts w:ascii="Calibri" w:hAnsi="Calibri" w:cs="Calibri"/>
              </w:rPr>
            </w:pPr>
            <w:r w:rsidRPr="008E102B">
              <w:rPr>
                <w:rFonts w:ascii="Calibri" w:hAnsi="Calibri" w:cs="Calibri"/>
              </w:rPr>
              <w:t>16</w:t>
            </w:r>
          </w:p>
        </w:tc>
        <w:tc>
          <w:tcPr>
            <w:tcW w:w="238" w:type="pct"/>
            <w:tcBorders>
              <w:top w:val="nil"/>
              <w:left w:val="nil"/>
              <w:bottom w:val="nil"/>
              <w:right w:val="single" w:sz="12" w:space="0" w:color="auto"/>
            </w:tcBorders>
            <w:shd w:val="clear" w:color="000000" w:fill="D9D9D9"/>
            <w:noWrap/>
            <w:vAlign w:val="center"/>
            <w:hideMark/>
          </w:tcPr>
          <w:p w14:paraId="5E2D256D" w14:textId="77777777" w:rsidR="008E102B" w:rsidRPr="008E102B" w:rsidRDefault="008E102B" w:rsidP="008E102B">
            <w:pPr>
              <w:spacing w:after="0"/>
              <w:jc w:val="center"/>
              <w:rPr>
                <w:rFonts w:ascii="Calibri" w:hAnsi="Calibri" w:cs="Calibri"/>
              </w:rPr>
            </w:pPr>
            <w:r w:rsidRPr="008E102B">
              <w:rPr>
                <w:rFonts w:ascii="Calibri" w:hAnsi="Calibri" w:cs="Calibri"/>
              </w:rPr>
              <w:t>36.8</w:t>
            </w:r>
          </w:p>
        </w:tc>
        <w:tc>
          <w:tcPr>
            <w:tcW w:w="203" w:type="pct"/>
            <w:tcBorders>
              <w:top w:val="nil"/>
              <w:left w:val="single" w:sz="12" w:space="0" w:color="auto"/>
              <w:bottom w:val="nil"/>
              <w:right w:val="nil"/>
            </w:tcBorders>
            <w:shd w:val="clear" w:color="000000" w:fill="D9D9D9"/>
            <w:noWrap/>
            <w:vAlign w:val="center"/>
            <w:hideMark/>
          </w:tcPr>
          <w:p w14:paraId="05019EF1" w14:textId="77777777" w:rsidR="008E102B" w:rsidRPr="008E102B" w:rsidRDefault="008E102B" w:rsidP="008E102B">
            <w:pPr>
              <w:spacing w:after="0"/>
              <w:jc w:val="center"/>
              <w:rPr>
                <w:rFonts w:ascii="Calibri" w:hAnsi="Calibri" w:cs="Calibri"/>
              </w:rPr>
            </w:pPr>
            <w:r w:rsidRPr="008E102B">
              <w:rPr>
                <w:rFonts w:ascii="Calibri" w:hAnsi="Calibri" w:cs="Calibri"/>
              </w:rPr>
              <w:t>17.2</w:t>
            </w:r>
          </w:p>
        </w:tc>
        <w:tc>
          <w:tcPr>
            <w:tcW w:w="203" w:type="pct"/>
            <w:tcBorders>
              <w:top w:val="nil"/>
              <w:left w:val="nil"/>
              <w:bottom w:val="nil"/>
              <w:right w:val="nil"/>
            </w:tcBorders>
            <w:shd w:val="clear" w:color="000000" w:fill="D9D9D9"/>
            <w:noWrap/>
            <w:vAlign w:val="center"/>
            <w:hideMark/>
          </w:tcPr>
          <w:p w14:paraId="2A3B3CF3" w14:textId="77777777" w:rsidR="008E102B" w:rsidRPr="008E102B" w:rsidRDefault="008E102B" w:rsidP="008E102B">
            <w:pPr>
              <w:spacing w:after="0"/>
              <w:jc w:val="center"/>
              <w:rPr>
                <w:rFonts w:ascii="Calibri" w:hAnsi="Calibri" w:cs="Calibri"/>
              </w:rPr>
            </w:pPr>
            <w:r w:rsidRPr="008E102B">
              <w:rPr>
                <w:rFonts w:ascii="Calibri" w:hAnsi="Calibri" w:cs="Calibri"/>
              </w:rPr>
              <w:t>17.2</w:t>
            </w:r>
          </w:p>
        </w:tc>
        <w:tc>
          <w:tcPr>
            <w:tcW w:w="203" w:type="pct"/>
            <w:tcBorders>
              <w:top w:val="nil"/>
              <w:left w:val="nil"/>
              <w:bottom w:val="nil"/>
              <w:right w:val="nil"/>
            </w:tcBorders>
            <w:shd w:val="clear" w:color="000000" w:fill="D9D9D9"/>
            <w:noWrap/>
            <w:vAlign w:val="center"/>
            <w:hideMark/>
          </w:tcPr>
          <w:p w14:paraId="3D9DEF00" w14:textId="77777777" w:rsidR="008E102B" w:rsidRPr="008E102B" w:rsidRDefault="008E102B" w:rsidP="008E102B">
            <w:pPr>
              <w:spacing w:after="0"/>
              <w:jc w:val="center"/>
              <w:rPr>
                <w:rFonts w:ascii="Calibri" w:hAnsi="Calibri" w:cs="Calibri"/>
              </w:rPr>
            </w:pPr>
            <w:r w:rsidRPr="008E102B">
              <w:rPr>
                <w:rFonts w:ascii="Calibri" w:hAnsi="Calibri" w:cs="Calibri"/>
              </w:rPr>
              <w:t>17.2</w:t>
            </w:r>
          </w:p>
        </w:tc>
        <w:tc>
          <w:tcPr>
            <w:tcW w:w="203" w:type="pct"/>
            <w:tcBorders>
              <w:top w:val="nil"/>
              <w:left w:val="nil"/>
              <w:bottom w:val="nil"/>
              <w:right w:val="nil"/>
            </w:tcBorders>
            <w:shd w:val="clear" w:color="000000" w:fill="D9D9D9"/>
            <w:noWrap/>
            <w:vAlign w:val="center"/>
            <w:hideMark/>
          </w:tcPr>
          <w:p w14:paraId="6EE699BB" w14:textId="77777777" w:rsidR="008E102B" w:rsidRPr="008E102B" w:rsidRDefault="008E102B" w:rsidP="008E102B">
            <w:pPr>
              <w:spacing w:after="0"/>
              <w:jc w:val="center"/>
              <w:rPr>
                <w:rFonts w:ascii="Calibri" w:hAnsi="Calibri" w:cs="Calibri"/>
              </w:rPr>
            </w:pPr>
            <w:r w:rsidRPr="008E102B">
              <w:rPr>
                <w:rFonts w:ascii="Calibri" w:hAnsi="Calibri" w:cs="Calibri"/>
              </w:rPr>
              <w:t>17.1</w:t>
            </w:r>
          </w:p>
        </w:tc>
        <w:tc>
          <w:tcPr>
            <w:tcW w:w="203" w:type="pct"/>
            <w:tcBorders>
              <w:top w:val="nil"/>
              <w:left w:val="nil"/>
              <w:bottom w:val="nil"/>
              <w:right w:val="nil"/>
            </w:tcBorders>
            <w:shd w:val="clear" w:color="000000" w:fill="D9D9D9"/>
            <w:noWrap/>
            <w:vAlign w:val="center"/>
            <w:hideMark/>
          </w:tcPr>
          <w:p w14:paraId="1FA486C2" w14:textId="77777777" w:rsidR="008E102B" w:rsidRPr="008E102B" w:rsidRDefault="008E102B" w:rsidP="008E102B">
            <w:pPr>
              <w:spacing w:after="0"/>
              <w:jc w:val="center"/>
              <w:rPr>
                <w:rFonts w:ascii="Calibri" w:hAnsi="Calibri" w:cs="Calibri"/>
              </w:rPr>
            </w:pPr>
            <w:r w:rsidRPr="008E102B">
              <w:rPr>
                <w:rFonts w:ascii="Calibri" w:hAnsi="Calibri" w:cs="Calibri"/>
              </w:rPr>
              <w:t>17.1</w:t>
            </w:r>
          </w:p>
        </w:tc>
        <w:tc>
          <w:tcPr>
            <w:tcW w:w="203" w:type="pct"/>
            <w:tcBorders>
              <w:top w:val="nil"/>
              <w:left w:val="nil"/>
              <w:bottom w:val="nil"/>
              <w:right w:val="single" w:sz="4" w:space="0" w:color="auto"/>
            </w:tcBorders>
            <w:shd w:val="clear" w:color="000000" w:fill="D9D9D9"/>
            <w:noWrap/>
            <w:vAlign w:val="center"/>
            <w:hideMark/>
          </w:tcPr>
          <w:p w14:paraId="05D282A4" w14:textId="77777777" w:rsidR="008E102B" w:rsidRPr="008E102B" w:rsidRDefault="008E102B" w:rsidP="008E102B">
            <w:pPr>
              <w:spacing w:after="0"/>
              <w:jc w:val="center"/>
              <w:rPr>
                <w:rFonts w:ascii="Calibri" w:hAnsi="Calibri" w:cs="Calibri"/>
              </w:rPr>
            </w:pPr>
            <w:r w:rsidRPr="008E102B">
              <w:rPr>
                <w:rFonts w:ascii="Calibri" w:hAnsi="Calibri" w:cs="Calibri"/>
              </w:rPr>
              <w:t> </w:t>
            </w:r>
          </w:p>
        </w:tc>
        <w:tc>
          <w:tcPr>
            <w:tcW w:w="304" w:type="pct"/>
            <w:tcBorders>
              <w:top w:val="nil"/>
              <w:left w:val="nil"/>
              <w:bottom w:val="nil"/>
              <w:right w:val="single" w:sz="8" w:space="0" w:color="auto"/>
            </w:tcBorders>
            <w:shd w:val="clear" w:color="000000" w:fill="D9D9D9"/>
            <w:noWrap/>
            <w:vAlign w:val="center"/>
            <w:hideMark/>
          </w:tcPr>
          <w:p w14:paraId="77EA8FF6" w14:textId="77777777" w:rsidR="008E102B" w:rsidRPr="008E102B" w:rsidRDefault="008E102B" w:rsidP="008E102B">
            <w:pPr>
              <w:spacing w:after="0"/>
              <w:jc w:val="center"/>
              <w:rPr>
                <w:rFonts w:ascii="Calibri" w:hAnsi="Calibri" w:cs="Calibri"/>
              </w:rPr>
            </w:pPr>
            <w:r w:rsidRPr="008E102B">
              <w:rPr>
                <w:rFonts w:ascii="Calibri" w:hAnsi="Calibri" w:cs="Calibri"/>
              </w:rPr>
              <w:t>85.8</w:t>
            </w:r>
          </w:p>
        </w:tc>
        <w:tc>
          <w:tcPr>
            <w:tcW w:w="286" w:type="pct"/>
            <w:tcBorders>
              <w:top w:val="nil"/>
              <w:left w:val="single" w:sz="8" w:space="0" w:color="auto"/>
              <w:bottom w:val="nil"/>
              <w:right w:val="single" w:sz="8" w:space="0" w:color="auto"/>
            </w:tcBorders>
            <w:shd w:val="clear" w:color="000000" w:fill="D9D9D9"/>
            <w:noWrap/>
            <w:vAlign w:val="center"/>
            <w:hideMark/>
          </w:tcPr>
          <w:p w14:paraId="7CA1CE05" w14:textId="77777777" w:rsidR="008E102B" w:rsidRPr="008E102B" w:rsidRDefault="008E102B" w:rsidP="008E102B">
            <w:pPr>
              <w:spacing w:after="0"/>
              <w:jc w:val="center"/>
              <w:rPr>
                <w:rFonts w:ascii="Calibri" w:hAnsi="Calibri" w:cs="Calibri"/>
              </w:rPr>
            </w:pPr>
            <w:r w:rsidRPr="008E102B">
              <w:rPr>
                <w:rFonts w:ascii="Calibri" w:hAnsi="Calibri" w:cs="Calibri"/>
              </w:rPr>
              <w:t>122.6</w:t>
            </w:r>
          </w:p>
        </w:tc>
        <w:tc>
          <w:tcPr>
            <w:tcW w:w="269" w:type="pct"/>
            <w:tcBorders>
              <w:top w:val="nil"/>
              <w:left w:val="nil"/>
              <w:bottom w:val="nil"/>
              <w:right w:val="single" w:sz="12" w:space="0" w:color="auto"/>
            </w:tcBorders>
            <w:shd w:val="clear" w:color="000000" w:fill="D9D9D9"/>
            <w:noWrap/>
            <w:vAlign w:val="center"/>
            <w:hideMark/>
          </w:tcPr>
          <w:p w14:paraId="6669872E"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7973E92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4F1A208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6D07372"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55E988FF"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7B397B65"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673FCCF2"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15A6587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299CFDC3"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auto" w:fill="auto"/>
            <w:noWrap/>
            <w:vAlign w:val="center"/>
            <w:hideMark/>
          </w:tcPr>
          <w:p w14:paraId="06BFF996"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0DD69782"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7C7F098D" w14:textId="77777777" w:rsidR="008E102B" w:rsidRPr="008E102B" w:rsidRDefault="008E102B" w:rsidP="008E102B">
            <w:pPr>
              <w:spacing w:after="0"/>
              <w:jc w:val="center"/>
              <w:rPr>
                <w:rFonts w:ascii="Calibri" w:hAnsi="Calibri" w:cs="Calibri"/>
              </w:rPr>
            </w:pPr>
            <w:r w:rsidRPr="008E102B">
              <w:rPr>
                <w:rFonts w:ascii="Calibri" w:hAnsi="Calibri" w:cs="Calibri"/>
              </w:rPr>
              <w:t>17</w:t>
            </w:r>
          </w:p>
        </w:tc>
        <w:tc>
          <w:tcPr>
            <w:tcW w:w="238" w:type="pct"/>
            <w:tcBorders>
              <w:top w:val="nil"/>
              <w:left w:val="nil"/>
              <w:bottom w:val="nil"/>
              <w:right w:val="single" w:sz="12" w:space="0" w:color="auto"/>
            </w:tcBorders>
            <w:shd w:val="clear" w:color="auto" w:fill="auto"/>
            <w:noWrap/>
            <w:vAlign w:val="center"/>
            <w:hideMark/>
          </w:tcPr>
          <w:p w14:paraId="309E5053" w14:textId="77777777" w:rsidR="008E102B" w:rsidRPr="008E102B" w:rsidRDefault="008E102B" w:rsidP="008E102B">
            <w:pPr>
              <w:spacing w:after="0"/>
              <w:jc w:val="center"/>
              <w:rPr>
                <w:rFonts w:ascii="Calibri" w:hAnsi="Calibri" w:cs="Calibri"/>
              </w:rPr>
            </w:pPr>
            <w:r w:rsidRPr="008E102B">
              <w:rPr>
                <w:rFonts w:ascii="Calibri" w:hAnsi="Calibri" w:cs="Calibri"/>
              </w:rPr>
              <w:t>38.8</w:t>
            </w:r>
          </w:p>
        </w:tc>
        <w:tc>
          <w:tcPr>
            <w:tcW w:w="203" w:type="pct"/>
            <w:tcBorders>
              <w:top w:val="nil"/>
              <w:left w:val="single" w:sz="12" w:space="0" w:color="auto"/>
              <w:bottom w:val="nil"/>
              <w:right w:val="nil"/>
            </w:tcBorders>
            <w:shd w:val="clear" w:color="auto" w:fill="auto"/>
            <w:noWrap/>
            <w:vAlign w:val="center"/>
            <w:hideMark/>
          </w:tcPr>
          <w:p w14:paraId="447C3B6C"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auto" w:fill="auto"/>
            <w:noWrap/>
            <w:vAlign w:val="center"/>
            <w:hideMark/>
          </w:tcPr>
          <w:p w14:paraId="6D006BB5" w14:textId="77777777" w:rsidR="008E102B" w:rsidRPr="008E102B" w:rsidRDefault="008E102B" w:rsidP="008E102B">
            <w:pPr>
              <w:spacing w:after="0"/>
              <w:jc w:val="center"/>
              <w:rPr>
                <w:rFonts w:ascii="Calibri" w:hAnsi="Calibri" w:cs="Calibri"/>
              </w:rPr>
            </w:pPr>
            <w:r w:rsidRPr="008E102B">
              <w:rPr>
                <w:rFonts w:ascii="Calibri" w:hAnsi="Calibri" w:cs="Calibri"/>
              </w:rPr>
              <w:t>14.9</w:t>
            </w:r>
          </w:p>
        </w:tc>
        <w:tc>
          <w:tcPr>
            <w:tcW w:w="203" w:type="pct"/>
            <w:tcBorders>
              <w:top w:val="nil"/>
              <w:left w:val="nil"/>
              <w:bottom w:val="nil"/>
              <w:right w:val="nil"/>
            </w:tcBorders>
            <w:shd w:val="clear" w:color="auto" w:fill="auto"/>
            <w:noWrap/>
            <w:vAlign w:val="center"/>
            <w:hideMark/>
          </w:tcPr>
          <w:p w14:paraId="4430F7EA" w14:textId="77777777" w:rsidR="008E102B" w:rsidRPr="008E102B" w:rsidRDefault="008E102B" w:rsidP="008E102B">
            <w:pPr>
              <w:spacing w:after="0"/>
              <w:jc w:val="center"/>
              <w:rPr>
                <w:rFonts w:ascii="Calibri" w:hAnsi="Calibri" w:cs="Calibri"/>
              </w:rPr>
            </w:pPr>
            <w:r w:rsidRPr="008E102B">
              <w:rPr>
                <w:rFonts w:ascii="Calibri" w:hAnsi="Calibri" w:cs="Calibri"/>
              </w:rPr>
              <w:t>14.9</w:t>
            </w:r>
          </w:p>
        </w:tc>
        <w:tc>
          <w:tcPr>
            <w:tcW w:w="203" w:type="pct"/>
            <w:tcBorders>
              <w:top w:val="nil"/>
              <w:left w:val="nil"/>
              <w:bottom w:val="nil"/>
              <w:right w:val="nil"/>
            </w:tcBorders>
            <w:shd w:val="clear" w:color="auto" w:fill="auto"/>
            <w:noWrap/>
            <w:vAlign w:val="center"/>
            <w:hideMark/>
          </w:tcPr>
          <w:p w14:paraId="25A39AE9" w14:textId="77777777" w:rsidR="008E102B" w:rsidRPr="008E102B" w:rsidRDefault="008E102B" w:rsidP="008E102B">
            <w:pPr>
              <w:spacing w:after="0"/>
              <w:jc w:val="center"/>
              <w:rPr>
                <w:rFonts w:ascii="Calibri" w:hAnsi="Calibri" w:cs="Calibri"/>
              </w:rPr>
            </w:pPr>
            <w:r w:rsidRPr="008E102B">
              <w:rPr>
                <w:rFonts w:ascii="Calibri" w:hAnsi="Calibri" w:cs="Calibri"/>
              </w:rPr>
              <w:t>14.9</w:t>
            </w:r>
          </w:p>
        </w:tc>
        <w:tc>
          <w:tcPr>
            <w:tcW w:w="203" w:type="pct"/>
            <w:tcBorders>
              <w:top w:val="nil"/>
              <w:left w:val="nil"/>
              <w:bottom w:val="nil"/>
              <w:right w:val="nil"/>
            </w:tcBorders>
            <w:shd w:val="clear" w:color="auto" w:fill="auto"/>
            <w:noWrap/>
            <w:vAlign w:val="center"/>
            <w:hideMark/>
          </w:tcPr>
          <w:p w14:paraId="107A9A64" w14:textId="77777777" w:rsidR="008E102B" w:rsidRPr="008E102B" w:rsidRDefault="008E102B" w:rsidP="008E102B">
            <w:pPr>
              <w:spacing w:after="0"/>
              <w:jc w:val="center"/>
              <w:rPr>
                <w:rFonts w:ascii="Calibri" w:hAnsi="Calibri" w:cs="Calibri"/>
              </w:rPr>
            </w:pPr>
            <w:r w:rsidRPr="008E102B">
              <w:rPr>
                <w:rFonts w:ascii="Calibri" w:hAnsi="Calibri" w:cs="Calibri"/>
              </w:rPr>
              <w:t>14.9</w:t>
            </w:r>
          </w:p>
        </w:tc>
        <w:tc>
          <w:tcPr>
            <w:tcW w:w="203" w:type="pct"/>
            <w:tcBorders>
              <w:top w:val="nil"/>
              <w:left w:val="nil"/>
              <w:bottom w:val="nil"/>
              <w:right w:val="single" w:sz="4" w:space="0" w:color="auto"/>
            </w:tcBorders>
            <w:shd w:val="clear" w:color="auto" w:fill="auto"/>
            <w:noWrap/>
            <w:vAlign w:val="center"/>
            <w:hideMark/>
          </w:tcPr>
          <w:p w14:paraId="4A819537" w14:textId="77777777" w:rsidR="008E102B" w:rsidRPr="008E102B" w:rsidRDefault="008E102B" w:rsidP="008E102B">
            <w:pPr>
              <w:spacing w:after="0"/>
              <w:jc w:val="center"/>
              <w:rPr>
                <w:rFonts w:ascii="Calibri" w:hAnsi="Calibri" w:cs="Calibri"/>
              </w:rPr>
            </w:pPr>
            <w:r w:rsidRPr="008E102B">
              <w:rPr>
                <w:rFonts w:ascii="Calibri" w:hAnsi="Calibri" w:cs="Calibri"/>
              </w:rPr>
              <w:t>14.8</w:t>
            </w:r>
          </w:p>
        </w:tc>
        <w:tc>
          <w:tcPr>
            <w:tcW w:w="304" w:type="pct"/>
            <w:tcBorders>
              <w:top w:val="nil"/>
              <w:left w:val="nil"/>
              <w:bottom w:val="nil"/>
              <w:right w:val="single" w:sz="8" w:space="0" w:color="auto"/>
            </w:tcBorders>
            <w:shd w:val="clear" w:color="auto" w:fill="auto"/>
            <w:noWrap/>
            <w:vAlign w:val="center"/>
            <w:hideMark/>
          </w:tcPr>
          <w:p w14:paraId="6846433B" w14:textId="77777777" w:rsidR="008E102B" w:rsidRPr="008E102B" w:rsidRDefault="008E102B" w:rsidP="008E102B">
            <w:pPr>
              <w:spacing w:after="0"/>
              <w:jc w:val="center"/>
              <w:rPr>
                <w:rFonts w:ascii="Calibri" w:hAnsi="Calibri" w:cs="Calibri"/>
              </w:rPr>
            </w:pPr>
            <w:r w:rsidRPr="008E102B">
              <w:rPr>
                <w:rFonts w:ascii="Calibri" w:hAnsi="Calibri" w:cs="Calibri"/>
              </w:rPr>
              <w:t>90.4</w:t>
            </w:r>
          </w:p>
        </w:tc>
        <w:tc>
          <w:tcPr>
            <w:tcW w:w="286" w:type="pct"/>
            <w:tcBorders>
              <w:top w:val="nil"/>
              <w:left w:val="nil"/>
              <w:bottom w:val="nil"/>
              <w:right w:val="single" w:sz="8" w:space="0" w:color="auto"/>
            </w:tcBorders>
            <w:shd w:val="clear" w:color="auto" w:fill="auto"/>
            <w:noWrap/>
            <w:vAlign w:val="center"/>
            <w:hideMark/>
          </w:tcPr>
          <w:p w14:paraId="6A8E2FFB" w14:textId="77777777" w:rsidR="008E102B" w:rsidRPr="008E102B" w:rsidRDefault="008E102B" w:rsidP="008E102B">
            <w:pPr>
              <w:spacing w:after="0"/>
              <w:jc w:val="center"/>
              <w:rPr>
                <w:rFonts w:ascii="Calibri" w:hAnsi="Calibri" w:cs="Calibri"/>
              </w:rPr>
            </w:pPr>
            <w:r w:rsidRPr="008E102B">
              <w:rPr>
                <w:rFonts w:ascii="Calibri" w:hAnsi="Calibri" w:cs="Calibri"/>
              </w:rPr>
              <w:t>129.2</w:t>
            </w:r>
          </w:p>
        </w:tc>
        <w:tc>
          <w:tcPr>
            <w:tcW w:w="269" w:type="pct"/>
            <w:tcBorders>
              <w:top w:val="nil"/>
              <w:left w:val="nil"/>
              <w:bottom w:val="nil"/>
              <w:right w:val="single" w:sz="12" w:space="0" w:color="auto"/>
            </w:tcBorders>
            <w:shd w:val="clear" w:color="auto" w:fill="auto"/>
            <w:noWrap/>
            <w:vAlign w:val="center"/>
            <w:hideMark/>
          </w:tcPr>
          <w:p w14:paraId="6BD3B28E"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3375F3E3"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4DCB075"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85DFB49"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087DF41E"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630AD925"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32394DC3"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5B690C34"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680602F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49" w:type="pct"/>
            <w:tcBorders>
              <w:top w:val="nil"/>
              <w:left w:val="nil"/>
              <w:bottom w:val="nil"/>
              <w:right w:val="nil"/>
            </w:tcBorders>
            <w:shd w:val="clear" w:color="000000" w:fill="D9D9D9"/>
            <w:noWrap/>
            <w:vAlign w:val="center"/>
            <w:hideMark/>
          </w:tcPr>
          <w:p w14:paraId="49AD13BA"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50" w:type="pct"/>
            <w:tcBorders>
              <w:top w:val="nil"/>
              <w:left w:val="nil"/>
              <w:bottom w:val="nil"/>
              <w:right w:val="single" w:sz="4" w:space="0" w:color="auto"/>
            </w:tcBorders>
            <w:shd w:val="clear" w:color="000000" w:fill="D9D9D9"/>
            <w:noWrap/>
            <w:vAlign w:val="center"/>
            <w:hideMark/>
          </w:tcPr>
          <w:p w14:paraId="0FDA976C"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4FEFBD56" w14:textId="77777777" w:rsidR="008E102B" w:rsidRPr="008E102B" w:rsidRDefault="008E102B" w:rsidP="008E102B">
            <w:pPr>
              <w:spacing w:after="0"/>
              <w:jc w:val="center"/>
              <w:rPr>
                <w:rFonts w:ascii="Calibri" w:hAnsi="Calibri" w:cs="Calibri"/>
              </w:rPr>
            </w:pPr>
            <w:r w:rsidRPr="008E102B">
              <w:rPr>
                <w:rFonts w:ascii="Calibri" w:hAnsi="Calibri" w:cs="Calibri"/>
              </w:rPr>
              <w:t>18</w:t>
            </w:r>
          </w:p>
        </w:tc>
        <w:tc>
          <w:tcPr>
            <w:tcW w:w="238" w:type="pct"/>
            <w:tcBorders>
              <w:top w:val="nil"/>
              <w:left w:val="nil"/>
              <w:bottom w:val="nil"/>
              <w:right w:val="single" w:sz="12" w:space="0" w:color="auto"/>
            </w:tcBorders>
            <w:shd w:val="clear" w:color="000000" w:fill="D9D9D9"/>
            <w:noWrap/>
            <w:vAlign w:val="center"/>
            <w:hideMark/>
          </w:tcPr>
          <w:p w14:paraId="3B3F6170" w14:textId="77777777" w:rsidR="008E102B" w:rsidRPr="008E102B" w:rsidRDefault="008E102B" w:rsidP="008E102B">
            <w:pPr>
              <w:spacing w:after="0"/>
              <w:jc w:val="center"/>
              <w:rPr>
                <w:rFonts w:ascii="Calibri" w:hAnsi="Calibri" w:cs="Calibri"/>
              </w:rPr>
            </w:pPr>
            <w:r w:rsidRPr="008E102B">
              <w:rPr>
                <w:rFonts w:ascii="Calibri" w:hAnsi="Calibri" w:cs="Calibri"/>
              </w:rPr>
              <w:t>40.8</w:t>
            </w:r>
          </w:p>
        </w:tc>
        <w:tc>
          <w:tcPr>
            <w:tcW w:w="203" w:type="pct"/>
            <w:tcBorders>
              <w:top w:val="nil"/>
              <w:left w:val="single" w:sz="12" w:space="0" w:color="auto"/>
              <w:bottom w:val="nil"/>
              <w:right w:val="nil"/>
            </w:tcBorders>
            <w:shd w:val="clear" w:color="000000" w:fill="D9D9D9"/>
            <w:noWrap/>
            <w:vAlign w:val="center"/>
            <w:hideMark/>
          </w:tcPr>
          <w:p w14:paraId="0989CD53" w14:textId="77777777" w:rsidR="008E102B" w:rsidRPr="008E102B" w:rsidRDefault="008E102B" w:rsidP="008E102B">
            <w:pPr>
              <w:spacing w:after="0"/>
              <w:jc w:val="center"/>
              <w:rPr>
                <w:rFonts w:ascii="Calibri" w:hAnsi="Calibri" w:cs="Calibri"/>
              </w:rPr>
            </w:pPr>
            <w:r w:rsidRPr="008E102B">
              <w:rPr>
                <w:rFonts w:ascii="Calibri" w:hAnsi="Calibri" w:cs="Calibri"/>
              </w:rPr>
              <w:t>16.0</w:t>
            </w:r>
          </w:p>
        </w:tc>
        <w:tc>
          <w:tcPr>
            <w:tcW w:w="203" w:type="pct"/>
            <w:tcBorders>
              <w:top w:val="nil"/>
              <w:left w:val="nil"/>
              <w:bottom w:val="nil"/>
              <w:right w:val="nil"/>
            </w:tcBorders>
            <w:shd w:val="clear" w:color="000000" w:fill="D9D9D9"/>
            <w:noWrap/>
            <w:vAlign w:val="center"/>
            <w:hideMark/>
          </w:tcPr>
          <w:p w14:paraId="06968F25" w14:textId="77777777" w:rsidR="008E102B" w:rsidRPr="008E102B" w:rsidRDefault="008E102B" w:rsidP="008E102B">
            <w:pPr>
              <w:spacing w:after="0"/>
              <w:jc w:val="center"/>
              <w:rPr>
                <w:rFonts w:ascii="Calibri" w:hAnsi="Calibri" w:cs="Calibri"/>
              </w:rPr>
            </w:pPr>
            <w:r w:rsidRPr="008E102B">
              <w:rPr>
                <w:rFonts w:ascii="Calibri" w:hAnsi="Calibri" w:cs="Calibri"/>
              </w:rPr>
              <w:t>15.9</w:t>
            </w:r>
          </w:p>
        </w:tc>
        <w:tc>
          <w:tcPr>
            <w:tcW w:w="203" w:type="pct"/>
            <w:tcBorders>
              <w:top w:val="nil"/>
              <w:left w:val="nil"/>
              <w:bottom w:val="nil"/>
              <w:right w:val="nil"/>
            </w:tcBorders>
            <w:shd w:val="clear" w:color="000000" w:fill="D9D9D9"/>
            <w:noWrap/>
            <w:vAlign w:val="center"/>
            <w:hideMark/>
          </w:tcPr>
          <w:p w14:paraId="58FE3570" w14:textId="77777777" w:rsidR="008E102B" w:rsidRPr="008E102B" w:rsidRDefault="008E102B" w:rsidP="008E102B">
            <w:pPr>
              <w:spacing w:after="0"/>
              <w:jc w:val="center"/>
              <w:rPr>
                <w:rFonts w:ascii="Calibri" w:hAnsi="Calibri" w:cs="Calibri"/>
              </w:rPr>
            </w:pPr>
            <w:r w:rsidRPr="008E102B">
              <w:rPr>
                <w:rFonts w:ascii="Calibri" w:hAnsi="Calibri" w:cs="Calibri"/>
              </w:rPr>
              <w:t>15.8</w:t>
            </w:r>
          </w:p>
        </w:tc>
        <w:tc>
          <w:tcPr>
            <w:tcW w:w="203" w:type="pct"/>
            <w:tcBorders>
              <w:top w:val="nil"/>
              <w:left w:val="nil"/>
              <w:bottom w:val="nil"/>
              <w:right w:val="nil"/>
            </w:tcBorders>
            <w:shd w:val="clear" w:color="000000" w:fill="D9D9D9"/>
            <w:noWrap/>
            <w:vAlign w:val="center"/>
            <w:hideMark/>
          </w:tcPr>
          <w:p w14:paraId="2B54EFF7" w14:textId="77777777" w:rsidR="008E102B" w:rsidRPr="008E102B" w:rsidRDefault="008E102B" w:rsidP="008E102B">
            <w:pPr>
              <w:spacing w:after="0"/>
              <w:jc w:val="center"/>
              <w:rPr>
                <w:rFonts w:ascii="Calibri" w:hAnsi="Calibri" w:cs="Calibri"/>
              </w:rPr>
            </w:pPr>
            <w:r w:rsidRPr="008E102B">
              <w:rPr>
                <w:rFonts w:ascii="Calibri" w:hAnsi="Calibri" w:cs="Calibri"/>
              </w:rPr>
              <w:t>15.8</w:t>
            </w:r>
          </w:p>
        </w:tc>
        <w:tc>
          <w:tcPr>
            <w:tcW w:w="203" w:type="pct"/>
            <w:tcBorders>
              <w:top w:val="nil"/>
              <w:left w:val="nil"/>
              <w:bottom w:val="nil"/>
              <w:right w:val="nil"/>
            </w:tcBorders>
            <w:shd w:val="clear" w:color="000000" w:fill="D9D9D9"/>
            <w:noWrap/>
            <w:vAlign w:val="center"/>
            <w:hideMark/>
          </w:tcPr>
          <w:p w14:paraId="7486AE3E" w14:textId="77777777" w:rsidR="008E102B" w:rsidRPr="008E102B" w:rsidRDefault="008E102B" w:rsidP="008E102B">
            <w:pPr>
              <w:spacing w:after="0"/>
              <w:jc w:val="center"/>
              <w:rPr>
                <w:rFonts w:ascii="Calibri" w:hAnsi="Calibri" w:cs="Calibri"/>
              </w:rPr>
            </w:pPr>
            <w:r w:rsidRPr="008E102B">
              <w:rPr>
                <w:rFonts w:ascii="Calibri" w:hAnsi="Calibri" w:cs="Calibri"/>
              </w:rPr>
              <w:t>15.8</w:t>
            </w:r>
          </w:p>
        </w:tc>
        <w:tc>
          <w:tcPr>
            <w:tcW w:w="203" w:type="pct"/>
            <w:tcBorders>
              <w:top w:val="nil"/>
              <w:left w:val="nil"/>
              <w:bottom w:val="nil"/>
              <w:right w:val="single" w:sz="4" w:space="0" w:color="auto"/>
            </w:tcBorders>
            <w:shd w:val="clear" w:color="000000" w:fill="D9D9D9"/>
            <w:noWrap/>
            <w:vAlign w:val="center"/>
            <w:hideMark/>
          </w:tcPr>
          <w:p w14:paraId="6DD786B8" w14:textId="77777777" w:rsidR="008E102B" w:rsidRPr="008E102B" w:rsidRDefault="008E102B" w:rsidP="008E102B">
            <w:pPr>
              <w:spacing w:after="0"/>
              <w:jc w:val="center"/>
              <w:rPr>
                <w:rFonts w:ascii="Calibri" w:hAnsi="Calibri" w:cs="Calibri"/>
              </w:rPr>
            </w:pPr>
            <w:r w:rsidRPr="008E102B">
              <w:rPr>
                <w:rFonts w:ascii="Calibri" w:hAnsi="Calibri" w:cs="Calibri"/>
              </w:rPr>
              <w:t>15.8</w:t>
            </w:r>
          </w:p>
        </w:tc>
        <w:tc>
          <w:tcPr>
            <w:tcW w:w="304" w:type="pct"/>
            <w:tcBorders>
              <w:top w:val="nil"/>
              <w:left w:val="nil"/>
              <w:bottom w:val="nil"/>
              <w:right w:val="single" w:sz="8" w:space="0" w:color="auto"/>
            </w:tcBorders>
            <w:shd w:val="clear" w:color="000000" w:fill="D9D9D9"/>
            <w:noWrap/>
            <w:vAlign w:val="center"/>
            <w:hideMark/>
          </w:tcPr>
          <w:p w14:paraId="005826FA" w14:textId="77777777" w:rsidR="008E102B" w:rsidRPr="008E102B" w:rsidRDefault="008E102B" w:rsidP="008E102B">
            <w:pPr>
              <w:spacing w:after="0"/>
              <w:jc w:val="center"/>
              <w:rPr>
                <w:rFonts w:ascii="Calibri" w:hAnsi="Calibri" w:cs="Calibri"/>
              </w:rPr>
            </w:pPr>
            <w:r w:rsidRPr="008E102B">
              <w:rPr>
                <w:rFonts w:ascii="Calibri" w:hAnsi="Calibri" w:cs="Calibri"/>
              </w:rPr>
              <w:t>95.1</w:t>
            </w:r>
          </w:p>
        </w:tc>
        <w:tc>
          <w:tcPr>
            <w:tcW w:w="286" w:type="pct"/>
            <w:tcBorders>
              <w:top w:val="nil"/>
              <w:left w:val="single" w:sz="8" w:space="0" w:color="auto"/>
              <w:bottom w:val="nil"/>
              <w:right w:val="single" w:sz="8" w:space="0" w:color="auto"/>
            </w:tcBorders>
            <w:shd w:val="clear" w:color="000000" w:fill="D9D9D9"/>
            <w:noWrap/>
            <w:vAlign w:val="center"/>
            <w:hideMark/>
          </w:tcPr>
          <w:p w14:paraId="50DBE81C" w14:textId="77777777" w:rsidR="008E102B" w:rsidRPr="008E102B" w:rsidRDefault="008E102B" w:rsidP="008E102B">
            <w:pPr>
              <w:spacing w:after="0"/>
              <w:jc w:val="center"/>
              <w:rPr>
                <w:rFonts w:ascii="Calibri" w:hAnsi="Calibri" w:cs="Calibri"/>
              </w:rPr>
            </w:pPr>
            <w:r w:rsidRPr="008E102B">
              <w:rPr>
                <w:rFonts w:ascii="Calibri" w:hAnsi="Calibri" w:cs="Calibri"/>
              </w:rPr>
              <w:t>135.9</w:t>
            </w:r>
          </w:p>
        </w:tc>
        <w:tc>
          <w:tcPr>
            <w:tcW w:w="269" w:type="pct"/>
            <w:tcBorders>
              <w:top w:val="nil"/>
              <w:left w:val="nil"/>
              <w:bottom w:val="nil"/>
              <w:right w:val="single" w:sz="12" w:space="0" w:color="auto"/>
            </w:tcBorders>
            <w:shd w:val="clear" w:color="000000" w:fill="D9D9D9"/>
            <w:noWrap/>
            <w:vAlign w:val="center"/>
            <w:hideMark/>
          </w:tcPr>
          <w:p w14:paraId="1F646938"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6A25528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D071148"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16A4C0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35F45681"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79A76D26"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2713464A"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297C458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1F84DC56"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470585DD"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150" w:type="pct"/>
            <w:tcBorders>
              <w:top w:val="nil"/>
              <w:left w:val="nil"/>
              <w:bottom w:val="nil"/>
              <w:right w:val="single" w:sz="4" w:space="0" w:color="auto"/>
            </w:tcBorders>
            <w:shd w:val="clear" w:color="auto" w:fill="auto"/>
            <w:noWrap/>
            <w:vAlign w:val="center"/>
            <w:hideMark/>
          </w:tcPr>
          <w:p w14:paraId="39ED5916"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nil"/>
              <w:bottom w:val="nil"/>
              <w:right w:val="single" w:sz="4" w:space="0" w:color="auto"/>
            </w:tcBorders>
            <w:shd w:val="clear" w:color="auto" w:fill="auto"/>
            <w:noWrap/>
            <w:vAlign w:val="center"/>
            <w:hideMark/>
          </w:tcPr>
          <w:p w14:paraId="617F66C0" w14:textId="77777777" w:rsidR="008E102B" w:rsidRPr="008E102B" w:rsidRDefault="008E102B" w:rsidP="008E102B">
            <w:pPr>
              <w:spacing w:after="0"/>
              <w:jc w:val="center"/>
              <w:rPr>
                <w:rFonts w:ascii="Calibri" w:hAnsi="Calibri" w:cs="Calibri"/>
              </w:rPr>
            </w:pPr>
            <w:r w:rsidRPr="008E102B">
              <w:rPr>
                <w:rFonts w:ascii="Calibri" w:hAnsi="Calibri" w:cs="Calibri"/>
              </w:rPr>
              <w:t>19</w:t>
            </w:r>
          </w:p>
        </w:tc>
        <w:tc>
          <w:tcPr>
            <w:tcW w:w="238" w:type="pct"/>
            <w:tcBorders>
              <w:top w:val="nil"/>
              <w:left w:val="nil"/>
              <w:bottom w:val="nil"/>
              <w:right w:val="single" w:sz="12" w:space="0" w:color="auto"/>
            </w:tcBorders>
            <w:shd w:val="clear" w:color="auto" w:fill="auto"/>
            <w:noWrap/>
            <w:vAlign w:val="center"/>
            <w:hideMark/>
          </w:tcPr>
          <w:p w14:paraId="6F95B1B5" w14:textId="77777777" w:rsidR="008E102B" w:rsidRPr="008E102B" w:rsidRDefault="008E102B" w:rsidP="008E102B">
            <w:pPr>
              <w:spacing w:after="0"/>
              <w:jc w:val="center"/>
              <w:rPr>
                <w:rFonts w:ascii="Calibri" w:hAnsi="Calibri" w:cs="Calibri"/>
              </w:rPr>
            </w:pPr>
            <w:r w:rsidRPr="008E102B">
              <w:rPr>
                <w:rFonts w:ascii="Calibri" w:hAnsi="Calibri" w:cs="Calibri"/>
              </w:rPr>
              <w:t>42.7</w:t>
            </w:r>
          </w:p>
        </w:tc>
        <w:tc>
          <w:tcPr>
            <w:tcW w:w="203" w:type="pct"/>
            <w:tcBorders>
              <w:top w:val="nil"/>
              <w:left w:val="single" w:sz="12" w:space="0" w:color="auto"/>
              <w:bottom w:val="nil"/>
              <w:right w:val="nil"/>
            </w:tcBorders>
            <w:shd w:val="clear" w:color="auto" w:fill="auto"/>
            <w:noWrap/>
            <w:vAlign w:val="center"/>
            <w:hideMark/>
          </w:tcPr>
          <w:p w14:paraId="5CCF646A" w14:textId="77777777" w:rsidR="008E102B" w:rsidRPr="008E102B" w:rsidRDefault="008E102B" w:rsidP="008E102B">
            <w:pPr>
              <w:spacing w:after="0"/>
              <w:jc w:val="center"/>
              <w:rPr>
                <w:rFonts w:ascii="Calibri" w:hAnsi="Calibri" w:cs="Calibri"/>
              </w:rPr>
            </w:pPr>
            <w:r w:rsidRPr="008E102B">
              <w:rPr>
                <w:rFonts w:ascii="Calibri" w:hAnsi="Calibri" w:cs="Calibri"/>
              </w:rPr>
              <w:t>16.7</w:t>
            </w:r>
          </w:p>
        </w:tc>
        <w:tc>
          <w:tcPr>
            <w:tcW w:w="203" w:type="pct"/>
            <w:tcBorders>
              <w:top w:val="nil"/>
              <w:left w:val="nil"/>
              <w:bottom w:val="nil"/>
              <w:right w:val="nil"/>
            </w:tcBorders>
            <w:shd w:val="clear" w:color="auto" w:fill="auto"/>
            <w:noWrap/>
            <w:vAlign w:val="center"/>
            <w:hideMark/>
          </w:tcPr>
          <w:p w14:paraId="1B4C137F"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203" w:type="pct"/>
            <w:tcBorders>
              <w:top w:val="nil"/>
              <w:left w:val="nil"/>
              <w:bottom w:val="nil"/>
              <w:right w:val="nil"/>
            </w:tcBorders>
            <w:shd w:val="clear" w:color="auto" w:fill="auto"/>
            <w:noWrap/>
            <w:vAlign w:val="center"/>
            <w:hideMark/>
          </w:tcPr>
          <w:p w14:paraId="5094B292"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203" w:type="pct"/>
            <w:tcBorders>
              <w:top w:val="nil"/>
              <w:left w:val="nil"/>
              <w:bottom w:val="nil"/>
              <w:right w:val="nil"/>
            </w:tcBorders>
            <w:shd w:val="clear" w:color="auto" w:fill="auto"/>
            <w:noWrap/>
            <w:vAlign w:val="center"/>
            <w:hideMark/>
          </w:tcPr>
          <w:p w14:paraId="73937728"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203" w:type="pct"/>
            <w:tcBorders>
              <w:top w:val="nil"/>
              <w:left w:val="nil"/>
              <w:bottom w:val="nil"/>
              <w:right w:val="nil"/>
            </w:tcBorders>
            <w:shd w:val="clear" w:color="auto" w:fill="auto"/>
            <w:noWrap/>
            <w:vAlign w:val="center"/>
            <w:hideMark/>
          </w:tcPr>
          <w:p w14:paraId="7B4F3DDA"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203" w:type="pct"/>
            <w:tcBorders>
              <w:top w:val="nil"/>
              <w:left w:val="nil"/>
              <w:bottom w:val="nil"/>
              <w:right w:val="single" w:sz="4" w:space="0" w:color="auto"/>
            </w:tcBorders>
            <w:shd w:val="clear" w:color="auto" w:fill="auto"/>
            <w:noWrap/>
            <w:vAlign w:val="center"/>
            <w:hideMark/>
          </w:tcPr>
          <w:p w14:paraId="2A04CC02" w14:textId="77777777" w:rsidR="008E102B" w:rsidRPr="008E102B" w:rsidRDefault="008E102B" w:rsidP="008E102B">
            <w:pPr>
              <w:spacing w:after="0"/>
              <w:jc w:val="center"/>
              <w:rPr>
                <w:rFonts w:ascii="Calibri" w:hAnsi="Calibri" w:cs="Calibri"/>
              </w:rPr>
            </w:pPr>
            <w:r w:rsidRPr="008E102B">
              <w:rPr>
                <w:rFonts w:ascii="Calibri" w:hAnsi="Calibri" w:cs="Calibri"/>
              </w:rPr>
              <w:t>16.6</w:t>
            </w:r>
          </w:p>
        </w:tc>
        <w:tc>
          <w:tcPr>
            <w:tcW w:w="304" w:type="pct"/>
            <w:tcBorders>
              <w:top w:val="nil"/>
              <w:left w:val="nil"/>
              <w:bottom w:val="nil"/>
              <w:right w:val="single" w:sz="8" w:space="0" w:color="auto"/>
            </w:tcBorders>
            <w:shd w:val="clear" w:color="auto" w:fill="auto"/>
            <w:noWrap/>
            <w:vAlign w:val="center"/>
            <w:hideMark/>
          </w:tcPr>
          <w:p w14:paraId="15132D4A" w14:textId="77777777" w:rsidR="008E102B" w:rsidRPr="008E102B" w:rsidRDefault="008E102B" w:rsidP="008E102B">
            <w:pPr>
              <w:spacing w:after="0"/>
              <w:jc w:val="center"/>
              <w:rPr>
                <w:rFonts w:ascii="Calibri" w:hAnsi="Calibri" w:cs="Calibri"/>
              </w:rPr>
            </w:pPr>
            <w:r w:rsidRPr="008E102B">
              <w:rPr>
                <w:rFonts w:ascii="Calibri" w:hAnsi="Calibri" w:cs="Calibri"/>
              </w:rPr>
              <w:t>99.7</w:t>
            </w:r>
          </w:p>
        </w:tc>
        <w:tc>
          <w:tcPr>
            <w:tcW w:w="286" w:type="pct"/>
            <w:tcBorders>
              <w:top w:val="nil"/>
              <w:left w:val="nil"/>
              <w:bottom w:val="nil"/>
              <w:right w:val="single" w:sz="8" w:space="0" w:color="auto"/>
            </w:tcBorders>
            <w:shd w:val="clear" w:color="auto" w:fill="auto"/>
            <w:noWrap/>
            <w:vAlign w:val="center"/>
            <w:hideMark/>
          </w:tcPr>
          <w:p w14:paraId="1BBD2B14" w14:textId="77777777" w:rsidR="008E102B" w:rsidRPr="008E102B" w:rsidRDefault="008E102B" w:rsidP="008E102B">
            <w:pPr>
              <w:spacing w:after="0"/>
              <w:jc w:val="center"/>
              <w:rPr>
                <w:rFonts w:ascii="Calibri" w:hAnsi="Calibri" w:cs="Calibri"/>
              </w:rPr>
            </w:pPr>
            <w:r w:rsidRPr="008E102B">
              <w:rPr>
                <w:rFonts w:ascii="Calibri" w:hAnsi="Calibri" w:cs="Calibri"/>
              </w:rPr>
              <w:t>142.4</w:t>
            </w:r>
          </w:p>
        </w:tc>
        <w:tc>
          <w:tcPr>
            <w:tcW w:w="269" w:type="pct"/>
            <w:tcBorders>
              <w:top w:val="nil"/>
              <w:left w:val="nil"/>
              <w:bottom w:val="nil"/>
              <w:right w:val="single" w:sz="12" w:space="0" w:color="auto"/>
            </w:tcBorders>
            <w:shd w:val="clear" w:color="auto" w:fill="auto"/>
            <w:noWrap/>
            <w:vAlign w:val="center"/>
            <w:hideMark/>
          </w:tcPr>
          <w:p w14:paraId="432A64C6"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4C68D6D9"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A75EC5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32ED7D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771A2CB0"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42314BE1"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7838DEF6"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38CE769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63A9003B"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657AD529"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34507E28" w14:textId="77777777" w:rsidR="008E102B" w:rsidRPr="008E102B" w:rsidRDefault="008E102B" w:rsidP="008E102B">
            <w:pPr>
              <w:spacing w:after="0"/>
              <w:jc w:val="center"/>
              <w:rPr>
                <w:rFonts w:ascii="Calibri" w:hAnsi="Calibri" w:cs="Calibri"/>
              </w:rPr>
            </w:pPr>
            <w:r w:rsidRPr="008E102B">
              <w:rPr>
                <w:rFonts w:ascii="Calibri" w:hAnsi="Calibri" w:cs="Calibri"/>
              </w:rPr>
              <w:t>2</w:t>
            </w:r>
          </w:p>
        </w:tc>
        <w:tc>
          <w:tcPr>
            <w:tcW w:w="239" w:type="pct"/>
            <w:tcBorders>
              <w:top w:val="nil"/>
              <w:left w:val="single" w:sz="4" w:space="0" w:color="auto"/>
              <w:bottom w:val="nil"/>
              <w:right w:val="single" w:sz="4" w:space="0" w:color="auto"/>
            </w:tcBorders>
            <w:shd w:val="clear" w:color="000000" w:fill="D9D9D9"/>
            <w:noWrap/>
            <w:vAlign w:val="center"/>
            <w:hideMark/>
          </w:tcPr>
          <w:p w14:paraId="0F048C77" w14:textId="77777777" w:rsidR="008E102B" w:rsidRPr="008E102B" w:rsidRDefault="008E102B" w:rsidP="008E102B">
            <w:pPr>
              <w:spacing w:after="0"/>
              <w:jc w:val="center"/>
              <w:rPr>
                <w:rFonts w:ascii="Calibri" w:hAnsi="Calibri" w:cs="Calibri"/>
              </w:rPr>
            </w:pPr>
            <w:r w:rsidRPr="008E102B">
              <w:rPr>
                <w:rFonts w:ascii="Calibri" w:hAnsi="Calibri" w:cs="Calibri"/>
              </w:rPr>
              <w:t>20</w:t>
            </w:r>
          </w:p>
        </w:tc>
        <w:tc>
          <w:tcPr>
            <w:tcW w:w="238" w:type="pct"/>
            <w:tcBorders>
              <w:top w:val="nil"/>
              <w:left w:val="nil"/>
              <w:bottom w:val="nil"/>
              <w:right w:val="single" w:sz="12" w:space="0" w:color="auto"/>
            </w:tcBorders>
            <w:shd w:val="clear" w:color="000000" w:fill="D9D9D9"/>
            <w:noWrap/>
            <w:vAlign w:val="center"/>
            <w:hideMark/>
          </w:tcPr>
          <w:p w14:paraId="3C8D7318" w14:textId="77777777" w:rsidR="008E102B" w:rsidRPr="008E102B" w:rsidRDefault="008E102B" w:rsidP="008E102B">
            <w:pPr>
              <w:spacing w:after="0"/>
              <w:jc w:val="center"/>
              <w:rPr>
                <w:rFonts w:ascii="Calibri" w:hAnsi="Calibri" w:cs="Calibri"/>
              </w:rPr>
            </w:pPr>
            <w:r w:rsidRPr="008E102B">
              <w:rPr>
                <w:rFonts w:ascii="Calibri" w:hAnsi="Calibri" w:cs="Calibri"/>
              </w:rPr>
              <w:t>44.7</w:t>
            </w:r>
          </w:p>
        </w:tc>
        <w:tc>
          <w:tcPr>
            <w:tcW w:w="203" w:type="pct"/>
            <w:tcBorders>
              <w:top w:val="nil"/>
              <w:left w:val="single" w:sz="12" w:space="0" w:color="auto"/>
              <w:bottom w:val="nil"/>
              <w:right w:val="nil"/>
            </w:tcBorders>
            <w:shd w:val="clear" w:color="000000" w:fill="D9D9D9"/>
            <w:noWrap/>
            <w:vAlign w:val="center"/>
            <w:hideMark/>
          </w:tcPr>
          <w:p w14:paraId="19852C99" w14:textId="77777777" w:rsidR="008E102B" w:rsidRPr="008E102B" w:rsidRDefault="008E102B" w:rsidP="008E102B">
            <w:pPr>
              <w:spacing w:after="0"/>
              <w:jc w:val="center"/>
              <w:rPr>
                <w:rFonts w:ascii="Calibri" w:hAnsi="Calibri" w:cs="Calibri"/>
              </w:rPr>
            </w:pPr>
            <w:r w:rsidRPr="008E102B">
              <w:rPr>
                <w:rFonts w:ascii="Calibri" w:hAnsi="Calibri" w:cs="Calibri"/>
              </w:rPr>
              <w:t>17.4</w:t>
            </w:r>
          </w:p>
        </w:tc>
        <w:tc>
          <w:tcPr>
            <w:tcW w:w="203" w:type="pct"/>
            <w:tcBorders>
              <w:top w:val="nil"/>
              <w:left w:val="nil"/>
              <w:bottom w:val="nil"/>
              <w:right w:val="nil"/>
            </w:tcBorders>
            <w:shd w:val="clear" w:color="000000" w:fill="D9D9D9"/>
            <w:noWrap/>
            <w:vAlign w:val="center"/>
            <w:hideMark/>
          </w:tcPr>
          <w:p w14:paraId="250CAAFF" w14:textId="77777777" w:rsidR="008E102B" w:rsidRPr="008E102B" w:rsidRDefault="008E102B" w:rsidP="008E102B">
            <w:pPr>
              <w:spacing w:after="0"/>
              <w:jc w:val="center"/>
              <w:rPr>
                <w:rFonts w:ascii="Calibri" w:hAnsi="Calibri" w:cs="Calibri"/>
              </w:rPr>
            </w:pPr>
            <w:r w:rsidRPr="008E102B">
              <w:rPr>
                <w:rFonts w:ascii="Calibri" w:hAnsi="Calibri" w:cs="Calibri"/>
              </w:rPr>
              <w:t>17.4</w:t>
            </w:r>
          </w:p>
        </w:tc>
        <w:tc>
          <w:tcPr>
            <w:tcW w:w="203" w:type="pct"/>
            <w:tcBorders>
              <w:top w:val="nil"/>
              <w:left w:val="nil"/>
              <w:bottom w:val="nil"/>
              <w:right w:val="nil"/>
            </w:tcBorders>
            <w:shd w:val="clear" w:color="000000" w:fill="D9D9D9"/>
            <w:noWrap/>
            <w:vAlign w:val="center"/>
            <w:hideMark/>
          </w:tcPr>
          <w:p w14:paraId="7208C210" w14:textId="77777777" w:rsidR="008E102B" w:rsidRPr="008E102B" w:rsidRDefault="008E102B" w:rsidP="008E102B">
            <w:pPr>
              <w:spacing w:after="0"/>
              <w:jc w:val="center"/>
              <w:rPr>
                <w:rFonts w:ascii="Calibri" w:hAnsi="Calibri" w:cs="Calibri"/>
              </w:rPr>
            </w:pPr>
            <w:r w:rsidRPr="008E102B">
              <w:rPr>
                <w:rFonts w:ascii="Calibri" w:hAnsi="Calibri" w:cs="Calibri"/>
              </w:rPr>
              <w:t>17.4</w:t>
            </w:r>
          </w:p>
        </w:tc>
        <w:tc>
          <w:tcPr>
            <w:tcW w:w="203" w:type="pct"/>
            <w:tcBorders>
              <w:top w:val="nil"/>
              <w:left w:val="nil"/>
              <w:bottom w:val="nil"/>
              <w:right w:val="nil"/>
            </w:tcBorders>
            <w:shd w:val="clear" w:color="000000" w:fill="D9D9D9"/>
            <w:noWrap/>
            <w:vAlign w:val="center"/>
            <w:hideMark/>
          </w:tcPr>
          <w:p w14:paraId="5509E050" w14:textId="77777777" w:rsidR="008E102B" w:rsidRPr="008E102B" w:rsidRDefault="008E102B" w:rsidP="008E102B">
            <w:pPr>
              <w:spacing w:after="0"/>
              <w:jc w:val="center"/>
              <w:rPr>
                <w:rFonts w:ascii="Calibri" w:hAnsi="Calibri" w:cs="Calibri"/>
              </w:rPr>
            </w:pPr>
            <w:r w:rsidRPr="008E102B">
              <w:rPr>
                <w:rFonts w:ascii="Calibri" w:hAnsi="Calibri" w:cs="Calibri"/>
              </w:rPr>
              <w:t>17.4</w:t>
            </w:r>
          </w:p>
        </w:tc>
        <w:tc>
          <w:tcPr>
            <w:tcW w:w="203" w:type="pct"/>
            <w:tcBorders>
              <w:top w:val="nil"/>
              <w:left w:val="nil"/>
              <w:bottom w:val="nil"/>
              <w:right w:val="nil"/>
            </w:tcBorders>
            <w:shd w:val="clear" w:color="000000" w:fill="D9D9D9"/>
            <w:noWrap/>
            <w:vAlign w:val="center"/>
            <w:hideMark/>
          </w:tcPr>
          <w:p w14:paraId="76EF4AAE" w14:textId="77777777" w:rsidR="008E102B" w:rsidRPr="008E102B" w:rsidRDefault="008E102B" w:rsidP="008E102B">
            <w:pPr>
              <w:spacing w:after="0"/>
              <w:jc w:val="center"/>
              <w:rPr>
                <w:rFonts w:ascii="Calibri" w:hAnsi="Calibri" w:cs="Calibri"/>
              </w:rPr>
            </w:pPr>
            <w:r w:rsidRPr="008E102B">
              <w:rPr>
                <w:rFonts w:ascii="Calibri" w:hAnsi="Calibri" w:cs="Calibri"/>
              </w:rPr>
              <w:t>17.4</w:t>
            </w:r>
          </w:p>
        </w:tc>
        <w:tc>
          <w:tcPr>
            <w:tcW w:w="203" w:type="pct"/>
            <w:tcBorders>
              <w:top w:val="nil"/>
              <w:left w:val="nil"/>
              <w:bottom w:val="nil"/>
              <w:right w:val="single" w:sz="4" w:space="0" w:color="auto"/>
            </w:tcBorders>
            <w:shd w:val="clear" w:color="000000" w:fill="D9D9D9"/>
            <w:noWrap/>
            <w:vAlign w:val="center"/>
            <w:hideMark/>
          </w:tcPr>
          <w:p w14:paraId="5510EB72" w14:textId="77777777" w:rsidR="008E102B" w:rsidRPr="008E102B" w:rsidRDefault="008E102B" w:rsidP="008E102B">
            <w:pPr>
              <w:spacing w:after="0"/>
              <w:jc w:val="center"/>
              <w:rPr>
                <w:rFonts w:ascii="Calibri" w:hAnsi="Calibri" w:cs="Calibri"/>
              </w:rPr>
            </w:pPr>
            <w:r w:rsidRPr="008E102B">
              <w:rPr>
                <w:rFonts w:ascii="Calibri" w:hAnsi="Calibri" w:cs="Calibri"/>
              </w:rPr>
              <w:t>17.4</w:t>
            </w:r>
          </w:p>
        </w:tc>
        <w:tc>
          <w:tcPr>
            <w:tcW w:w="304" w:type="pct"/>
            <w:tcBorders>
              <w:top w:val="nil"/>
              <w:left w:val="nil"/>
              <w:bottom w:val="nil"/>
              <w:right w:val="single" w:sz="8" w:space="0" w:color="auto"/>
            </w:tcBorders>
            <w:shd w:val="clear" w:color="000000" w:fill="D9D9D9"/>
            <w:noWrap/>
            <w:vAlign w:val="center"/>
            <w:hideMark/>
          </w:tcPr>
          <w:p w14:paraId="05256689" w14:textId="77777777" w:rsidR="008E102B" w:rsidRPr="008E102B" w:rsidRDefault="008E102B" w:rsidP="008E102B">
            <w:pPr>
              <w:spacing w:after="0"/>
              <w:jc w:val="center"/>
              <w:rPr>
                <w:rFonts w:ascii="Calibri" w:hAnsi="Calibri" w:cs="Calibri"/>
              </w:rPr>
            </w:pPr>
            <w:r w:rsidRPr="008E102B">
              <w:rPr>
                <w:rFonts w:ascii="Calibri" w:hAnsi="Calibri" w:cs="Calibri"/>
              </w:rPr>
              <w:t>104.4</w:t>
            </w:r>
          </w:p>
        </w:tc>
        <w:tc>
          <w:tcPr>
            <w:tcW w:w="286" w:type="pct"/>
            <w:tcBorders>
              <w:top w:val="nil"/>
              <w:left w:val="single" w:sz="8" w:space="0" w:color="auto"/>
              <w:bottom w:val="nil"/>
              <w:right w:val="single" w:sz="8" w:space="0" w:color="auto"/>
            </w:tcBorders>
            <w:shd w:val="clear" w:color="000000" w:fill="D9D9D9"/>
            <w:noWrap/>
            <w:vAlign w:val="center"/>
            <w:hideMark/>
          </w:tcPr>
          <w:p w14:paraId="06DB3B63" w14:textId="77777777" w:rsidR="008E102B" w:rsidRPr="008E102B" w:rsidRDefault="008E102B" w:rsidP="008E102B">
            <w:pPr>
              <w:spacing w:after="0"/>
              <w:jc w:val="center"/>
              <w:rPr>
                <w:rFonts w:ascii="Calibri" w:hAnsi="Calibri" w:cs="Calibri"/>
              </w:rPr>
            </w:pPr>
            <w:r w:rsidRPr="008E102B">
              <w:rPr>
                <w:rFonts w:ascii="Calibri" w:hAnsi="Calibri" w:cs="Calibri"/>
              </w:rPr>
              <w:t>149.1</w:t>
            </w:r>
          </w:p>
        </w:tc>
        <w:tc>
          <w:tcPr>
            <w:tcW w:w="269" w:type="pct"/>
            <w:tcBorders>
              <w:top w:val="nil"/>
              <w:left w:val="nil"/>
              <w:bottom w:val="nil"/>
              <w:right w:val="single" w:sz="12" w:space="0" w:color="auto"/>
            </w:tcBorders>
            <w:shd w:val="clear" w:color="000000" w:fill="D9D9D9"/>
            <w:noWrap/>
            <w:vAlign w:val="center"/>
            <w:hideMark/>
          </w:tcPr>
          <w:p w14:paraId="2381FF7C"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000000" w:fill="D9D9D9"/>
            <w:noWrap/>
            <w:vAlign w:val="center"/>
            <w:hideMark/>
          </w:tcPr>
          <w:p w14:paraId="4D330C91"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B9E3A6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58F7D0DE" w14:textId="77777777" w:rsidR="008E102B" w:rsidRPr="008E102B" w:rsidRDefault="008E102B" w:rsidP="008E102B">
            <w:pPr>
              <w:spacing w:after="0"/>
              <w:jc w:val="center"/>
              <w:rPr>
                <w:rFonts w:ascii="Calibri" w:hAnsi="Calibri" w:cs="Calibri"/>
              </w:rPr>
            </w:pPr>
            <w:r w:rsidRPr="008E102B">
              <w:rPr>
                <w:rFonts w:ascii="Calibri" w:hAnsi="Calibri" w:cs="Calibri"/>
              </w:rPr>
              <w:lastRenderedPageBreak/>
              <w:t>ASW-Hi</w:t>
            </w:r>
          </w:p>
        </w:tc>
        <w:tc>
          <w:tcPr>
            <w:tcW w:w="149" w:type="pct"/>
            <w:tcBorders>
              <w:top w:val="nil"/>
              <w:left w:val="nil"/>
              <w:bottom w:val="nil"/>
              <w:right w:val="nil"/>
            </w:tcBorders>
            <w:shd w:val="clear" w:color="auto" w:fill="auto"/>
            <w:noWrap/>
            <w:vAlign w:val="center"/>
            <w:hideMark/>
          </w:tcPr>
          <w:p w14:paraId="3614AEA3"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527C82D3"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0DB3A9CE"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4085EC73"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6CCCBC7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0567D08B"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7AB822C2"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nil"/>
              <w:bottom w:val="nil"/>
              <w:right w:val="single" w:sz="4" w:space="0" w:color="auto"/>
            </w:tcBorders>
            <w:shd w:val="clear" w:color="auto" w:fill="auto"/>
            <w:noWrap/>
            <w:vAlign w:val="center"/>
            <w:hideMark/>
          </w:tcPr>
          <w:p w14:paraId="051A6A83" w14:textId="77777777" w:rsidR="008E102B" w:rsidRPr="008E102B" w:rsidRDefault="008E102B" w:rsidP="008E102B">
            <w:pPr>
              <w:spacing w:after="0"/>
              <w:jc w:val="center"/>
              <w:rPr>
                <w:rFonts w:ascii="Calibri" w:hAnsi="Calibri" w:cs="Calibri"/>
              </w:rPr>
            </w:pPr>
            <w:r w:rsidRPr="008E102B">
              <w:rPr>
                <w:rFonts w:ascii="Calibri" w:hAnsi="Calibri" w:cs="Calibri"/>
              </w:rPr>
              <w:t>21</w:t>
            </w:r>
          </w:p>
        </w:tc>
        <w:tc>
          <w:tcPr>
            <w:tcW w:w="238" w:type="pct"/>
            <w:tcBorders>
              <w:top w:val="nil"/>
              <w:left w:val="nil"/>
              <w:bottom w:val="nil"/>
              <w:right w:val="single" w:sz="12" w:space="0" w:color="auto"/>
            </w:tcBorders>
            <w:shd w:val="clear" w:color="auto" w:fill="auto"/>
            <w:noWrap/>
            <w:vAlign w:val="center"/>
            <w:hideMark/>
          </w:tcPr>
          <w:p w14:paraId="6174C4C8" w14:textId="77777777" w:rsidR="008E102B" w:rsidRPr="008E102B" w:rsidRDefault="008E102B" w:rsidP="008E102B">
            <w:pPr>
              <w:spacing w:after="0"/>
              <w:jc w:val="center"/>
              <w:rPr>
                <w:rFonts w:ascii="Calibri" w:hAnsi="Calibri" w:cs="Calibri"/>
              </w:rPr>
            </w:pPr>
            <w:r w:rsidRPr="008E102B">
              <w:rPr>
                <w:rFonts w:ascii="Calibri" w:hAnsi="Calibri" w:cs="Calibri"/>
              </w:rPr>
              <w:t>46.7</w:t>
            </w:r>
          </w:p>
        </w:tc>
        <w:tc>
          <w:tcPr>
            <w:tcW w:w="203" w:type="pct"/>
            <w:tcBorders>
              <w:top w:val="nil"/>
              <w:left w:val="single" w:sz="12" w:space="0" w:color="auto"/>
              <w:bottom w:val="nil"/>
              <w:right w:val="nil"/>
            </w:tcBorders>
            <w:shd w:val="clear" w:color="auto" w:fill="auto"/>
            <w:noWrap/>
            <w:vAlign w:val="center"/>
            <w:hideMark/>
          </w:tcPr>
          <w:p w14:paraId="57AE186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CEB08E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FC1457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492748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618DC6A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170A931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0BB9A975"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6CA6A7A5" w14:textId="77777777" w:rsidR="008E102B" w:rsidRPr="008E102B" w:rsidRDefault="008E102B" w:rsidP="008E102B">
            <w:pPr>
              <w:spacing w:after="0"/>
              <w:jc w:val="center"/>
              <w:rPr>
                <w:rFonts w:ascii="Calibri" w:hAnsi="Calibri" w:cs="Calibri"/>
              </w:rPr>
            </w:pPr>
            <w:r w:rsidRPr="008E102B">
              <w:rPr>
                <w:rFonts w:ascii="Calibri" w:hAnsi="Calibri" w:cs="Calibri"/>
              </w:rPr>
              <w:t>155.9</w:t>
            </w:r>
          </w:p>
        </w:tc>
        <w:tc>
          <w:tcPr>
            <w:tcW w:w="269" w:type="pct"/>
            <w:tcBorders>
              <w:top w:val="nil"/>
              <w:left w:val="nil"/>
              <w:bottom w:val="nil"/>
              <w:right w:val="single" w:sz="12" w:space="0" w:color="auto"/>
            </w:tcBorders>
            <w:shd w:val="clear" w:color="auto" w:fill="auto"/>
            <w:noWrap/>
            <w:vAlign w:val="center"/>
            <w:hideMark/>
          </w:tcPr>
          <w:p w14:paraId="507A6358" w14:textId="77777777" w:rsidR="008E102B" w:rsidRPr="008E102B" w:rsidRDefault="008E102B" w:rsidP="008E102B">
            <w:pPr>
              <w:spacing w:after="0"/>
              <w:jc w:val="center"/>
              <w:rPr>
                <w:rFonts w:ascii="Calibri" w:hAnsi="Calibri" w:cs="Calibri"/>
              </w:rPr>
            </w:pPr>
            <w:r w:rsidRPr="008E102B">
              <w:rPr>
                <w:rFonts w:ascii="Calibri" w:hAnsi="Calibri" w:cs="Calibri"/>
              </w:rPr>
              <w:t>30.0%</w:t>
            </w:r>
          </w:p>
        </w:tc>
        <w:tc>
          <w:tcPr>
            <w:tcW w:w="1106" w:type="pct"/>
            <w:tcBorders>
              <w:top w:val="nil"/>
              <w:left w:val="single" w:sz="12" w:space="0" w:color="auto"/>
              <w:bottom w:val="nil"/>
              <w:right w:val="single" w:sz="12" w:space="0" w:color="auto"/>
            </w:tcBorders>
            <w:shd w:val="clear" w:color="auto" w:fill="auto"/>
            <w:noWrap/>
            <w:vAlign w:val="center"/>
            <w:hideMark/>
          </w:tcPr>
          <w:p w14:paraId="0242114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Max. PH capacity for 30% Spill.</w:t>
            </w:r>
          </w:p>
        </w:tc>
      </w:tr>
      <w:tr w:rsidR="008E102B" w:rsidRPr="008E102B" w14:paraId="23B3034E"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034025A"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264AFB42"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2595CE2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7F13347D"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1ED19CB1"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6A7500C0"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25AAA669"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1EBEC9C3"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single" w:sz="4" w:space="0" w:color="auto"/>
              <w:bottom w:val="nil"/>
              <w:right w:val="single" w:sz="4" w:space="0" w:color="auto"/>
            </w:tcBorders>
            <w:shd w:val="clear" w:color="000000" w:fill="D9D9D9"/>
            <w:noWrap/>
            <w:vAlign w:val="center"/>
            <w:hideMark/>
          </w:tcPr>
          <w:p w14:paraId="184EF97C" w14:textId="77777777" w:rsidR="008E102B" w:rsidRPr="008E102B" w:rsidRDefault="008E102B" w:rsidP="008E102B">
            <w:pPr>
              <w:spacing w:after="0"/>
              <w:jc w:val="center"/>
              <w:rPr>
                <w:rFonts w:ascii="Calibri" w:hAnsi="Calibri" w:cs="Calibri"/>
              </w:rPr>
            </w:pPr>
            <w:r w:rsidRPr="008E102B">
              <w:rPr>
                <w:rFonts w:ascii="Calibri" w:hAnsi="Calibri" w:cs="Calibri"/>
              </w:rPr>
              <w:t>22</w:t>
            </w:r>
          </w:p>
        </w:tc>
        <w:tc>
          <w:tcPr>
            <w:tcW w:w="238" w:type="pct"/>
            <w:tcBorders>
              <w:top w:val="nil"/>
              <w:left w:val="nil"/>
              <w:bottom w:val="nil"/>
              <w:right w:val="single" w:sz="12" w:space="0" w:color="auto"/>
            </w:tcBorders>
            <w:shd w:val="clear" w:color="000000" w:fill="D9D9D9"/>
            <w:noWrap/>
            <w:vAlign w:val="center"/>
            <w:hideMark/>
          </w:tcPr>
          <w:p w14:paraId="28C5D401" w14:textId="77777777" w:rsidR="008E102B" w:rsidRPr="008E102B" w:rsidRDefault="008E102B" w:rsidP="008E102B">
            <w:pPr>
              <w:spacing w:after="0"/>
              <w:jc w:val="center"/>
              <w:rPr>
                <w:rFonts w:ascii="Calibri" w:hAnsi="Calibri" w:cs="Calibri"/>
              </w:rPr>
            </w:pPr>
            <w:r w:rsidRPr="008E102B">
              <w:rPr>
                <w:rFonts w:ascii="Calibri" w:hAnsi="Calibri" w:cs="Calibri"/>
              </w:rPr>
              <w:t>48.7</w:t>
            </w:r>
          </w:p>
        </w:tc>
        <w:tc>
          <w:tcPr>
            <w:tcW w:w="203" w:type="pct"/>
            <w:tcBorders>
              <w:top w:val="nil"/>
              <w:left w:val="single" w:sz="12" w:space="0" w:color="auto"/>
              <w:bottom w:val="nil"/>
              <w:right w:val="nil"/>
            </w:tcBorders>
            <w:shd w:val="clear" w:color="000000" w:fill="D9D9D9"/>
            <w:noWrap/>
            <w:vAlign w:val="center"/>
            <w:hideMark/>
          </w:tcPr>
          <w:p w14:paraId="4862E88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580604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8FA9C0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14155C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02853A1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4C11788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554A2239"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180FB841" w14:textId="77777777" w:rsidR="008E102B" w:rsidRPr="008E102B" w:rsidRDefault="008E102B" w:rsidP="008E102B">
            <w:pPr>
              <w:spacing w:after="0"/>
              <w:jc w:val="center"/>
              <w:rPr>
                <w:rFonts w:ascii="Calibri" w:hAnsi="Calibri" w:cs="Calibri"/>
              </w:rPr>
            </w:pPr>
            <w:r w:rsidRPr="008E102B">
              <w:rPr>
                <w:rFonts w:ascii="Calibri" w:hAnsi="Calibri" w:cs="Calibri"/>
              </w:rPr>
              <w:t>157.9</w:t>
            </w:r>
          </w:p>
        </w:tc>
        <w:tc>
          <w:tcPr>
            <w:tcW w:w="269" w:type="pct"/>
            <w:tcBorders>
              <w:top w:val="nil"/>
              <w:left w:val="nil"/>
              <w:bottom w:val="nil"/>
              <w:right w:val="single" w:sz="12" w:space="0" w:color="auto"/>
            </w:tcBorders>
            <w:shd w:val="clear" w:color="000000" w:fill="D9D9D9"/>
            <w:noWrap/>
            <w:vAlign w:val="center"/>
            <w:hideMark/>
          </w:tcPr>
          <w:p w14:paraId="2E1C5D65" w14:textId="77777777" w:rsidR="008E102B" w:rsidRPr="008E102B" w:rsidRDefault="008E102B" w:rsidP="008E102B">
            <w:pPr>
              <w:spacing w:after="0"/>
              <w:jc w:val="center"/>
              <w:rPr>
                <w:rFonts w:ascii="Calibri" w:hAnsi="Calibri" w:cs="Calibri"/>
              </w:rPr>
            </w:pPr>
            <w:r w:rsidRPr="008E102B">
              <w:rPr>
                <w:rFonts w:ascii="Calibri" w:hAnsi="Calibri" w:cs="Calibri"/>
              </w:rPr>
              <w:t>30.8%</w:t>
            </w:r>
          </w:p>
        </w:tc>
        <w:tc>
          <w:tcPr>
            <w:tcW w:w="1106" w:type="pct"/>
            <w:tcBorders>
              <w:top w:val="nil"/>
              <w:left w:val="single" w:sz="12" w:space="0" w:color="auto"/>
              <w:bottom w:val="nil"/>
              <w:right w:val="single" w:sz="12" w:space="0" w:color="auto"/>
            </w:tcBorders>
            <w:shd w:val="clear" w:color="000000" w:fill="D9D9D9"/>
            <w:noWrap/>
            <w:vAlign w:val="center"/>
            <w:hideMark/>
          </w:tcPr>
          <w:p w14:paraId="1137C5F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7D06D05"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592880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178387A"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7C1B56F1"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3FE3455A"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0CE85EFF"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4991132F"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5D99D4E7"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71899228"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nil"/>
              <w:bottom w:val="nil"/>
              <w:right w:val="single" w:sz="4" w:space="0" w:color="auto"/>
            </w:tcBorders>
            <w:shd w:val="clear" w:color="auto" w:fill="auto"/>
            <w:noWrap/>
            <w:vAlign w:val="center"/>
            <w:hideMark/>
          </w:tcPr>
          <w:p w14:paraId="45B90C7B" w14:textId="77777777" w:rsidR="008E102B" w:rsidRPr="008E102B" w:rsidRDefault="008E102B" w:rsidP="008E102B">
            <w:pPr>
              <w:spacing w:after="0"/>
              <w:jc w:val="center"/>
              <w:rPr>
                <w:rFonts w:ascii="Calibri" w:hAnsi="Calibri" w:cs="Calibri"/>
              </w:rPr>
            </w:pPr>
            <w:r w:rsidRPr="008E102B">
              <w:rPr>
                <w:rFonts w:ascii="Calibri" w:hAnsi="Calibri" w:cs="Calibri"/>
              </w:rPr>
              <w:t>23</w:t>
            </w:r>
          </w:p>
        </w:tc>
        <w:tc>
          <w:tcPr>
            <w:tcW w:w="238" w:type="pct"/>
            <w:tcBorders>
              <w:top w:val="nil"/>
              <w:left w:val="nil"/>
              <w:bottom w:val="nil"/>
              <w:right w:val="single" w:sz="12" w:space="0" w:color="auto"/>
            </w:tcBorders>
            <w:shd w:val="clear" w:color="auto" w:fill="auto"/>
            <w:noWrap/>
            <w:vAlign w:val="center"/>
            <w:hideMark/>
          </w:tcPr>
          <w:p w14:paraId="67209F93" w14:textId="77777777" w:rsidR="008E102B" w:rsidRPr="008E102B" w:rsidRDefault="008E102B" w:rsidP="008E102B">
            <w:pPr>
              <w:spacing w:after="0"/>
              <w:jc w:val="center"/>
              <w:rPr>
                <w:rFonts w:ascii="Calibri" w:hAnsi="Calibri" w:cs="Calibri"/>
              </w:rPr>
            </w:pPr>
            <w:r w:rsidRPr="008E102B">
              <w:rPr>
                <w:rFonts w:ascii="Calibri" w:hAnsi="Calibri" w:cs="Calibri"/>
              </w:rPr>
              <w:t>50.7</w:t>
            </w:r>
          </w:p>
        </w:tc>
        <w:tc>
          <w:tcPr>
            <w:tcW w:w="203" w:type="pct"/>
            <w:tcBorders>
              <w:top w:val="nil"/>
              <w:left w:val="single" w:sz="12" w:space="0" w:color="auto"/>
              <w:bottom w:val="nil"/>
              <w:right w:val="nil"/>
            </w:tcBorders>
            <w:shd w:val="clear" w:color="auto" w:fill="auto"/>
            <w:noWrap/>
            <w:vAlign w:val="center"/>
            <w:hideMark/>
          </w:tcPr>
          <w:p w14:paraId="6996C2E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57BF5B4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31E74D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27503B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7E1D6D3B"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49F46F2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4158718C"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7908EDE9" w14:textId="77777777" w:rsidR="008E102B" w:rsidRPr="008E102B" w:rsidRDefault="008E102B" w:rsidP="008E102B">
            <w:pPr>
              <w:spacing w:after="0"/>
              <w:jc w:val="center"/>
              <w:rPr>
                <w:rFonts w:ascii="Calibri" w:hAnsi="Calibri" w:cs="Calibri"/>
              </w:rPr>
            </w:pPr>
            <w:r w:rsidRPr="008E102B">
              <w:rPr>
                <w:rFonts w:ascii="Calibri" w:hAnsi="Calibri" w:cs="Calibri"/>
              </w:rPr>
              <w:t>159.9</w:t>
            </w:r>
          </w:p>
        </w:tc>
        <w:tc>
          <w:tcPr>
            <w:tcW w:w="269" w:type="pct"/>
            <w:tcBorders>
              <w:top w:val="nil"/>
              <w:left w:val="nil"/>
              <w:bottom w:val="nil"/>
              <w:right w:val="single" w:sz="12" w:space="0" w:color="auto"/>
            </w:tcBorders>
            <w:shd w:val="clear" w:color="auto" w:fill="auto"/>
            <w:noWrap/>
            <w:vAlign w:val="center"/>
            <w:hideMark/>
          </w:tcPr>
          <w:p w14:paraId="669BEC9E" w14:textId="77777777" w:rsidR="008E102B" w:rsidRPr="008E102B" w:rsidRDefault="008E102B" w:rsidP="008E102B">
            <w:pPr>
              <w:spacing w:after="0"/>
              <w:jc w:val="center"/>
              <w:rPr>
                <w:rFonts w:ascii="Calibri" w:hAnsi="Calibri" w:cs="Calibri"/>
              </w:rPr>
            </w:pPr>
            <w:r w:rsidRPr="008E102B">
              <w:rPr>
                <w:rFonts w:ascii="Calibri" w:hAnsi="Calibri" w:cs="Calibri"/>
              </w:rPr>
              <w:t>31.7%</w:t>
            </w:r>
          </w:p>
        </w:tc>
        <w:tc>
          <w:tcPr>
            <w:tcW w:w="1106" w:type="pct"/>
            <w:tcBorders>
              <w:top w:val="nil"/>
              <w:left w:val="single" w:sz="12" w:space="0" w:color="auto"/>
              <w:bottom w:val="nil"/>
              <w:right w:val="single" w:sz="12" w:space="0" w:color="auto"/>
            </w:tcBorders>
            <w:shd w:val="clear" w:color="auto" w:fill="auto"/>
            <w:noWrap/>
            <w:vAlign w:val="center"/>
            <w:hideMark/>
          </w:tcPr>
          <w:p w14:paraId="06D155A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BE93D9F"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1F321E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76745AC"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7FE8B345"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1D326278"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30F84792"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3FDE8BC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000000" w:fill="D9D9D9"/>
            <w:noWrap/>
            <w:vAlign w:val="center"/>
            <w:hideMark/>
          </w:tcPr>
          <w:p w14:paraId="57A5F031"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13FC74E6"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single" w:sz="4" w:space="0" w:color="auto"/>
              <w:bottom w:val="nil"/>
              <w:right w:val="single" w:sz="4" w:space="0" w:color="auto"/>
            </w:tcBorders>
            <w:shd w:val="clear" w:color="000000" w:fill="D9D9D9"/>
            <w:noWrap/>
            <w:vAlign w:val="center"/>
            <w:hideMark/>
          </w:tcPr>
          <w:p w14:paraId="571D6103" w14:textId="77777777" w:rsidR="008E102B" w:rsidRPr="008E102B" w:rsidRDefault="008E102B" w:rsidP="008E102B">
            <w:pPr>
              <w:spacing w:after="0"/>
              <w:jc w:val="center"/>
              <w:rPr>
                <w:rFonts w:ascii="Calibri" w:hAnsi="Calibri" w:cs="Calibri"/>
              </w:rPr>
            </w:pPr>
            <w:r w:rsidRPr="008E102B">
              <w:rPr>
                <w:rFonts w:ascii="Calibri" w:hAnsi="Calibri" w:cs="Calibri"/>
              </w:rPr>
              <w:t>24</w:t>
            </w:r>
          </w:p>
        </w:tc>
        <w:tc>
          <w:tcPr>
            <w:tcW w:w="238" w:type="pct"/>
            <w:tcBorders>
              <w:top w:val="nil"/>
              <w:left w:val="nil"/>
              <w:bottom w:val="nil"/>
              <w:right w:val="single" w:sz="12" w:space="0" w:color="auto"/>
            </w:tcBorders>
            <w:shd w:val="clear" w:color="000000" w:fill="D9D9D9"/>
            <w:noWrap/>
            <w:vAlign w:val="center"/>
            <w:hideMark/>
          </w:tcPr>
          <w:p w14:paraId="1D1F988B" w14:textId="77777777" w:rsidR="008E102B" w:rsidRPr="008E102B" w:rsidRDefault="008E102B" w:rsidP="008E102B">
            <w:pPr>
              <w:spacing w:after="0"/>
              <w:jc w:val="center"/>
              <w:rPr>
                <w:rFonts w:ascii="Calibri" w:hAnsi="Calibri" w:cs="Calibri"/>
              </w:rPr>
            </w:pPr>
            <w:r w:rsidRPr="008E102B">
              <w:rPr>
                <w:rFonts w:ascii="Calibri" w:hAnsi="Calibri" w:cs="Calibri"/>
              </w:rPr>
              <w:t>52.6</w:t>
            </w:r>
          </w:p>
        </w:tc>
        <w:tc>
          <w:tcPr>
            <w:tcW w:w="203" w:type="pct"/>
            <w:tcBorders>
              <w:top w:val="nil"/>
              <w:left w:val="single" w:sz="12" w:space="0" w:color="auto"/>
              <w:bottom w:val="nil"/>
              <w:right w:val="nil"/>
            </w:tcBorders>
            <w:shd w:val="clear" w:color="000000" w:fill="D9D9D9"/>
            <w:noWrap/>
            <w:vAlign w:val="center"/>
            <w:hideMark/>
          </w:tcPr>
          <w:p w14:paraId="602BC7E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AA1376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5D7F4C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8D6B8F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5082651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356D3E9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3B07A7EF"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2FC25DAF" w14:textId="77777777" w:rsidR="008E102B" w:rsidRPr="008E102B" w:rsidRDefault="008E102B" w:rsidP="008E102B">
            <w:pPr>
              <w:spacing w:after="0"/>
              <w:jc w:val="center"/>
              <w:rPr>
                <w:rFonts w:ascii="Calibri" w:hAnsi="Calibri" w:cs="Calibri"/>
              </w:rPr>
            </w:pPr>
            <w:r w:rsidRPr="008E102B">
              <w:rPr>
                <w:rFonts w:ascii="Calibri" w:hAnsi="Calibri" w:cs="Calibri"/>
              </w:rPr>
              <w:t>161.8</w:t>
            </w:r>
          </w:p>
        </w:tc>
        <w:tc>
          <w:tcPr>
            <w:tcW w:w="269" w:type="pct"/>
            <w:tcBorders>
              <w:top w:val="nil"/>
              <w:left w:val="nil"/>
              <w:bottom w:val="nil"/>
              <w:right w:val="single" w:sz="12" w:space="0" w:color="auto"/>
            </w:tcBorders>
            <w:shd w:val="clear" w:color="000000" w:fill="D9D9D9"/>
            <w:noWrap/>
            <w:vAlign w:val="center"/>
            <w:hideMark/>
          </w:tcPr>
          <w:p w14:paraId="4E90BE97" w14:textId="77777777" w:rsidR="008E102B" w:rsidRPr="008E102B" w:rsidRDefault="008E102B" w:rsidP="008E102B">
            <w:pPr>
              <w:spacing w:after="0"/>
              <w:jc w:val="center"/>
              <w:rPr>
                <w:rFonts w:ascii="Calibri" w:hAnsi="Calibri" w:cs="Calibri"/>
              </w:rPr>
            </w:pPr>
            <w:r w:rsidRPr="008E102B">
              <w:rPr>
                <w:rFonts w:ascii="Calibri" w:hAnsi="Calibri" w:cs="Calibri"/>
              </w:rPr>
              <w:t>32.5%</w:t>
            </w:r>
          </w:p>
        </w:tc>
        <w:tc>
          <w:tcPr>
            <w:tcW w:w="1106" w:type="pct"/>
            <w:tcBorders>
              <w:top w:val="nil"/>
              <w:left w:val="single" w:sz="12" w:space="0" w:color="auto"/>
              <w:bottom w:val="nil"/>
              <w:right w:val="single" w:sz="12" w:space="0" w:color="auto"/>
            </w:tcBorders>
            <w:shd w:val="clear" w:color="000000" w:fill="D9D9D9"/>
            <w:noWrap/>
            <w:vAlign w:val="center"/>
            <w:hideMark/>
          </w:tcPr>
          <w:p w14:paraId="21EC93A7"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5DA9F77"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DEDA8F9"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71781260"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2665D660"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2BDDF120"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7C7820B4"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278B8F8E"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49" w:type="pct"/>
            <w:tcBorders>
              <w:top w:val="nil"/>
              <w:left w:val="nil"/>
              <w:bottom w:val="nil"/>
              <w:right w:val="nil"/>
            </w:tcBorders>
            <w:shd w:val="clear" w:color="auto" w:fill="auto"/>
            <w:noWrap/>
            <w:vAlign w:val="center"/>
            <w:hideMark/>
          </w:tcPr>
          <w:p w14:paraId="300EFF4C"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auto" w:fill="auto"/>
            <w:noWrap/>
            <w:vAlign w:val="center"/>
            <w:hideMark/>
          </w:tcPr>
          <w:p w14:paraId="4A64CFBD"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nil"/>
              <w:bottom w:val="nil"/>
              <w:right w:val="single" w:sz="4" w:space="0" w:color="auto"/>
            </w:tcBorders>
            <w:shd w:val="clear" w:color="auto" w:fill="auto"/>
            <w:noWrap/>
            <w:vAlign w:val="center"/>
            <w:hideMark/>
          </w:tcPr>
          <w:p w14:paraId="18826A4B" w14:textId="77777777" w:rsidR="008E102B" w:rsidRPr="008E102B" w:rsidRDefault="008E102B" w:rsidP="008E102B">
            <w:pPr>
              <w:spacing w:after="0"/>
              <w:jc w:val="center"/>
              <w:rPr>
                <w:rFonts w:ascii="Calibri" w:hAnsi="Calibri" w:cs="Calibri"/>
              </w:rPr>
            </w:pPr>
            <w:r w:rsidRPr="008E102B">
              <w:rPr>
                <w:rFonts w:ascii="Calibri" w:hAnsi="Calibri" w:cs="Calibri"/>
              </w:rPr>
              <w:t>25</w:t>
            </w:r>
          </w:p>
        </w:tc>
        <w:tc>
          <w:tcPr>
            <w:tcW w:w="238" w:type="pct"/>
            <w:tcBorders>
              <w:top w:val="nil"/>
              <w:left w:val="nil"/>
              <w:bottom w:val="nil"/>
              <w:right w:val="single" w:sz="12" w:space="0" w:color="auto"/>
            </w:tcBorders>
            <w:shd w:val="clear" w:color="auto" w:fill="auto"/>
            <w:noWrap/>
            <w:vAlign w:val="center"/>
            <w:hideMark/>
          </w:tcPr>
          <w:p w14:paraId="5E34708C" w14:textId="77777777" w:rsidR="008E102B" w:rsidRPr="008E102B" w:rsidRDefault="008E102B" w:rsidP="008E102B">
            <w:pPr>
              <w:spacing w:after="0"/>
              <w:jc w:val="center"/>
              <w:rPr>
                <w:rFonts w:ascii="Calibri" w:hAnsi="Calibri" w:cs="Calibri"/>
              </w:rPr>
            </w:pPr>
            <w:r w:rsidRPr="008E102B">
              <w:rPr>
                <w:rFonts w:ascii="Calibri" w:hAnsi="Calibri" w:cs="Calibri"/>
              </w:rPr>
              <w:t>54.6</w:t>
            </w:r>
          </w:p>
        </w:tc>
        <w:tc>
          <w:tcPr>
            <w:tcW w:w="203" w:type="pct"/>
            <w:tcBorders>
              <w:top w:val="nil"/>
              <w:left w:val="single" w:sz="12" w:space="0" w:color="auto"/>
              <w:bottom w:val="nil"/>
              <w:right w:val="nil"/>
            </w:tcBorders>
            <w:shd w:val="clear" w:color="auto" w:fill="auto"/>
            <w:noWrap/>
            <w:vAlign w:val="center"/>
            <w:hideMark/>
          </w:tcPr>
          <w:p w14:paraId="1CCE98A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CC2364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1A9EB5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EB6010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575271F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10EBD37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421BA2C4"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394017B0" w14:textId="77777777" w:rsidR="008E102B" w:rsidRPr="008E102B" w:rsidRDefault="008E102B" w:rsidP="008E102B">
            <w:pPr>
              <w:spacing w:after="0"/>
              <w:jc w:val="center"/>
              <w:rPr>
                <w:rFonts w:ascii="Calibri" w:hAnsi="Calibri" w:cs="Calibri"/>
              </w:rPr>
            </w:pPr>
            <w:r w:rsidRPr="008E102B">
              <w:rPr>
                <w:rFonts w:ascii="Calibri" w:hAnsi="Calibri" w:cs="Calibri"/>
              </w:rPr>
              <w:t>163.8</w:t>
            </w:r>
          </w:p>
        </w:tc>
        <w:tc>
          <w:tcPr>
            <w:tcW w:w="269" w:type="pct"/>
            <w:tcBorders>
              <w:top w:val="nil"/>
              <w:left w:val="nil"/>
              <w:bottom w:val="nil"/>
              <w:right w:val="single" w:sz="12" w:space="0" w:color="auto"/>
            </w:tcBorders>
            <w:shd w:val="clear" w:color="auto" w:fill="auto"/>
            <w:noWrap/>
            <w:vAlign w:val="center"/>
            <w:hideMark/>
          </w:tcPr>
          <w:p w14:paraId="6AD996A6" w14:textId="77777777" w:rsidR="008E102B" w:rsidRPr="008E102B" w:rsidRDefault="008E102B" w:rsidP="008E102B">
            <w:pPr>
              <w:spacing w:after="0"/>
              <w:jc w:val="center"/>
              <w:rPr>
                <w:rFonts w:ascii="Calibri" w:hAnsi="Calibri" w:cs="Calibri"/>
              </w:rPr>
            </w:pPr>
            <w:r w:rsidRPr="008E102B">
              <w:rPr>
                <w:rFonts w:ascii="Calibri" w:hAnsi="Calibri" w:cs="Calibri"/>
              </w:rPr>
              <w:t>33.3%</w:t>
            </w:r>
          </w:p>
        </w:tc>
        <w:tc>
          <w:tcPr>
            <w:tcW w:w="1106" w:type="pct"/>
            <w:tcBorders>
              <w:top w:val="nil"/>
              <w:left w:val="single" w:sz="12" w:space="0" w:color="auto"/>
              <w:bottom w:val="nil"/>
              <w:right w:val="single" w:sz="12" w:space="0" w:color="auto"/>
            </w:tcBorders>
            <w:shd w:val="clear" w:color="auto" w:fill="auto"/>
            <w:noWrap/>
            <w:vAlign w:val="center"/>
            <w:hideMark/>
          </w:tcPr>
          <w:p w14:paraId="387544B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A8205B5"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F24506E"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1F2E4848"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4D97AE19"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4EFEDAE9"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2220F0B7"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64BF6EAD"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1F05C6A8"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150" w:type="pct"/>
            <w:tcBorders>
              <w:top w:val="nil"/>
              <w:left w:val="nil"/>
              <w:bottom w:val="nil"/>
              <w:right w:val="single" w:sz="4" w:space="0" w:color="auto"/>
            </w:tcBorders>
            <w:shd w:val="clear" w:color="000000" w:fill="D9D9D9"/>
            <w:noWrap/>
            <w:vAlign w:val="center"/>
            <w:hideMark/>
          </w:tcPr>
          <w:p w14:paraId="3BA2CC69"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single" w:sz="4" w:space="0" w:color="auto"/>
              <w:bottom w:val="nil"/>
              <w:right w:val="single" w:sz="4" w:space="0" w:color="auto"/>
            </w:tcBorders>
            <w:shd w:val="clear" w:color="000000" w:fill="D9D9D9"/>
            <w:noWrap/>
            <w:vAlign w:val="center"/>
            <w:hideMark/>
          </w:tcPr>
          <w:p w14:paraId="6F88A684" w14:textId="77777777" w:rsidR="008E102B" w:rsidRPr="008E102B" w:rsidRDefault="008E102B" w:rsidP="008E102B">
            <w:pPr>
              <w:spacing w:after="0"/>
              <w:jc w:val="center"/>
              <w:rPr>
                <w:rFonts w:ascii="Calibri" w:hAnsi="Calibri" w:cs="Calibri"/>
              </w:rPr>
            </w:pPr>
            <w:r w:rsidRPr="008E102B">
              <w:rPr>
                <w:rFonts w:ascii="Calibri" w:hAnsi="Calibri" w:cs="Calibri"/>
              </w:rPr>
              <w:t>26</w:t>
            </w:r>
          </w:p>
        </w:tc>
        <w:tc>
          <w:tcPr>
            <w:tcW w:w="238" w:type="pct"/>
            <w:tcBorders>
              <w:top w:val="nil"/>
              <w:left w:val="nil"/>
              <w:bottom w:val="nil"/>
              <w:right w:val="single" w:sz="12" w:space="0" w:color="auto"/>
            </w:tcBorders>
            <w:shd w:val="clear" w:color="000000" w:fill="D9D9D9"/>
            <w:noWrap/>
            <w:vAlign w:val="center"/>
            <w:hideMark/>
          </w:tcPr>
          <w:p w14:paraId="68691601" w14:textId="77777777" w:rsidR="008E102B" w:rsidRPr="008E102B" w:rsidRDefault="008E102B" w:rsidP="008E102B">
            <w:pPr>
              <w:spacing w:after="0"/>
              <w:jc w:val="center"/>
              <w:rPr>
                <w:rFonts w:ascii="Calibri" w:hAnsi="Calibri" w:cs="Calibri"/>
              </w:rPr>
            </w:pPr>
            <w:r w:rsidRPr="008E102B">
              <w:rPr>
                <w:rFonts w:ascii="Calibri" w:hAnsi="Calibri" w:cs="Calibri"/>
              </w:rPr>
              <w:t>56.6</w:t>
            </w:r>
          </w:p>
        </w:tc>
        <w:tc>
          <w:tcPr>
            <w:tcW w:w="203" w:type="pct"/>
            <w:tcBorders>
              <w:top w:val="nil"/>
              <w:left w:val="single" w:sz="12" w:space="0" w:color="auto"/>
              <w:bottom w:val="nil"/>
              <w:right w:val="nil"/>
            </w:tcBorders>
            <w:shd w:val="clear" w:color="000000" w:fill="D9D9D9"/>
            <w:noWrap/>
            <w:vAlign w:val="center"/>
            <w:hideMark/>
          </w:tcPr>
          <w:p w14:paraId="227E0E8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5900865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42FB3D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5141ED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5FEF299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751B74B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395ABCFF"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691154FB" w14:textId="77777777" w:rsidR="008E102B" w:rsidRPr="008E102B" w:rsidRDefault="008E102B" w:rsidP="008E102B">
            <w:pPr>
              <w:spacing w:after="0"/>
              <w:jc w:val="center"/>
              <w:rPr>
                <w:rFonts w:ascii="Calibri" w:hAnsi="Calibri" w:cs="Calibri"/>
              </w:rPr>
            </w:pPr>
            <w:r w:rsidRPr="008E102B">
              <w:rPr>
                <w:rFonts w:ascii="Calibri" w:hAnsi="Calibri" w:cs="Calibri"/>
              </w:rPr>
              <w:t>165.8</w:t>
            </w:r>
          </w:p>
        </w:tc>
        <w:tc>
          <w:tcPr>
            <w:tcW w:w="269" w:type="pct"/>
            <w:tcBorders>
              <w:top w:val="nil"/>
              <w:left w:val="nil"/>
              <w:bottom w:val="nil"/>
              <w:right w:val="single" w:sz="12" w:space="0" w:color="auto"/>
            </w:tcBorders>
            <w:shd w:val="clear" w:color="000000" w:fill="D9D9D9"/>
            <w:noWrap/>
            <w:vAlign w:val="center"/>
            <w:hideMark/>
          </w:tcPr>
          <w:p w14:paraId="58F612EC" w14:textId="77777777" w:rsidR="008E102B" w:rsidRPr="008E102B" w:rsidRDefault="008E102B" w:rsidP="008E102B">
            <w:pPr>
              <w:spacing w:after="0"/>
              <w:jc w:val="center"/>
              <w:rPr>
                <w:rFonts w:ascii="Calibri" w:hAnsi="Calibri" w:cs="Calibri"/>
              </w:rPr>
            </w:pPr>
            <w:r w:rsidRPr="008E102B">
              <w:rPr>
                <w:rFonts w:ascii="Calibri" w:hAnsi="Calibri" w:cs="Calibri"/>
              </w:rPr>
              <w:t>34.1%</w:t>
            </w:r>
          </w:p>
        </w:tc>
        <w:tc>
          <w:tcPr>
            <w:tcW w:w="1106" w:type="pct"/>
            <w:tcBorders>
              <w:top w:val="nil"/>
              <w:left w:val="single" w:sz="12" w:space="0" w:color="auto"/>
              <w:bottom w:val="nil"/>
              <w:right w:val="single" w:sz="12" w:space="0" w:color="auto"/>
            </w:tcBorders>
            <w:shd w:val="clear" w:color="000000" w:fill="D9D9D9"/>
            <w:noWrap/>
            <w:vAlign w:val="center"/>
            <w:hideMark/>
          </w:tcPr>
          <w:p w14:paraId="7340DD98"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BFCE0C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921C367"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6F52074E"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38EF20B7"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48C6DD2E"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101FF93E"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35A97699"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41379277"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0BFAB2A1" w14:textId="77777777" w:rsidR="008E102B" w:rsidRPr="008E102B" w:rsidRDefault="008E102B" w:rsidP="008E102B">
            <w:pPr>
              <w:spacing w:after="0"/>
              <w:jc w:val="center"/>
              <w:rPr>
                <w:rFonts w:ascii="Calibri" w:hAnsi="Calibri" w:cs="Calibri"/>
              </w:rPr>
            </w:pPr>
            <w:r w:rsidRPr="008E102B">
              <w:rPr>
                <w:rFonts w:ascii="Calibri" w:hAnsi="Calibri" w:cs="Calibri"/>
              </w:rPr>
              <w:t>3</w:t>
            </w:r>
          </w:p>
        </w:tc>
        <w:tc>
          <w:tcPr>
            <w:tcW w:w="239" w:type="pct"/>
            <w:tcBorders>
              <w:top w:val="nil"/>
              <w:left w:val="nil"/>
              <w:bottom w:val="nil"/>
              <w:right w:val="single" w:sz="4" w:space="0" w:color="auto"/>
            </w:tcBorders>
            <w:shd w:val="clear" w:color="auto" w:fill="auto"/>
            <w:noWrap/>
            <w:vAlign w:val="center"/>
            <w:hideMark/>
          </w:tcPr>
          <w:p w14:paraId="2BA38456" w14:textId="77777777" w:rsidR="008E102B" w:rsidRPr="008E102B" w:rsidRDefault="008E102B" w:rsidP="008E102B">
            <w:pPr>
              <w:spacing w:after="0"/>
              <w:jc w:val="center"/>
              <w:rPr>
                <w:rFonts w:ascii="Calibri" w:hAnsi="Calibri" w:cs="Calibri"/>
              </w:rPr>
            </w:pPr>
            <w:r w:rsidRPr="008E102B">
              <w:rPr>
                <w:rFonts w:ascii="Calibri" w:hAnsi="Calibri" w:cs="Calibri"/>
              </w:rPr>
              <w:t>27</w:t>
            </w:r>
          </w:p>
        </w:tc>
        <w:tc>
          <w:tcPr>
            <w:tcW w:w="238" w:type="pct"/>
            <w:tcBorders>
              <w:top w:val="nil"/>
              <w:left w:val="nil"/>
              <w:bottom w:val="nil"/>
              <w:right w:val="single" w:sz="12" w:space="0" w:color="auto"/>
            </w:tcBorders>
            <w:shd w:val="clear" w:color="auto" w:fill="auto"/>
            <w:noWrap/>
            <w:vAlign w:val="center"/>
            <w:hideMark/>
          </w:tcPr>
          <w:p w14:paraId="3B189369" w14:textId="77777777" w:rsidR="008E102B" w:rsidRPr="008E102B" w:rsidRDefault="008E102B" w:rsidP="008E102B">
            <w:pPr>
              <w:spacing w:after="0"/>
              <w:jc w:val="center"/>
              <w:rPr>
                <w:rFonts w:ascii="Calibri" w:hAnsi="Calibri" w:cs="Calibri"/>
              </w:rPr>
            </w:pPr>
            <w:r w:rsidRPr="008E102B">
              <w:rPr>
                <w:rFonts w:ascii="Calibri" w:hAnsi="Calibri" w:cs="Calibri"/>
              </w:rPr>
              <w:t>58.6</w:t>
            </w:r>
          </w:p>
        </w:tc>
        <w:tc>
          <w:tcPr>
            <w:tcW w:w="203" w:type="pct"/>
            <w:tcBorders>
              <w:top w:val="nil"/>
              <w:left w:val="single" w:sz="12" w:space="0" w:color="auto"/>
              <w:bottom w:val="nil"/>
              <w:right w:val="nil"/>
            </w:tcBorders>
            <w:shd w:val="clear" w:color="auto" w:fill="auto"/>
            <w:noWrap/>
            <w:vAlign w:val="center"/>
            <w:hideMark/>
          </w:tcPr>
          <w:p w14:paraId="38DBF78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9B34AA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E4408B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30F2DB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6859D27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58ED262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1CDCB195"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599562B1" w14:textId="77777777" w:rsidR="008E102B" w:rsidRPr="008E102B" w:rsidRDefault="008E102B" w:rsidP="008E102B">
            <w:pPr>
              <w:spacing w:after="0"/>
              <w:jc w:val="center"/>
              <w:rPr>
                <w:rFonts w:ascii="Calibri" w:hAnsi="Calibri" w:cs="Calibri"/>
              </w:rPr>
            </w:pPr>
            <w:r w:rsidRPr="008E102B">
              <w:rPr>
                <w:rFonts w:ascii="Calibri" w:hAnsi="Calibri" w:cs="Calibri"/>
              </w:rPr>
              <w:t>167.8</w:t>
            </w:r>
          </w:p>
        </w:tc>
        <w:tc>
          <w:tcPr>
            <w:tcW w:w="269" w:type="pct"/>
            <w:tcBorders>
              <w:top w:val="nil"/>
              <w:left w:val="nil"/>
              <w:bottom w:val="nil"/>
              <w:right w:val="single" w:sz="12" w:space="0" w:color="auto"/>
            </w:tcBorders>
            <w:shd w:val="clear" w:color="auto" w:fill="auto"/>
            <w:noWrap/>
            <w:vAlign w:val="center"/>
            <w:hideMark/>
          </w:tcPr>
          <w:p w14:paraId="52F7F7AB" w14:textId="77777777" w:rsidR="008E102B" w:rsidRPr="008E102B" w:rsidRDefault="008E102B" w:rsidP="008E102B">
            <w:pPr>
              <w:spacing w:after="0"/>
              <w:jc w:val="center"/>
              <w:rPr>
                <w:rFonts w:ascii="Calibri" w:hAnsi="Calibri" w:cs="Calibri"/>
              </w:rPr>
            </w:pPr>
            <w:r w:rsidRPr="008E102B">
              <w:rPr>
                <w:rFonts w:ascii="Calibri" w:hAnsi="Calibri" w:cs="Calibri"/>
              </w:rPr>
              <w:t>34.9%</w:t>
            </w:r>
          </w:p>
        </w:tc>
        <w:tc>
          <w:tcPr>
            <w:tcW w:w="1106" w:type="pct"/>
            <w:tcBorders>
              <w:top w:val="nil"/>
              <w:left w:val="single" w:sz="12" w:space="0" w:color="auto"/>
              <w:bottom w:val="nil"/>
              <w:right w:val="single" w:sz="12" w:space="0" w:color="auto"/>
            </w:tcBorders>
            <w:shd w:val="clear" w:color="auto" w:fill="auto"/>
            <w:noWrap/>
            <w:vAlign w:val="center"/>
            <w:hideMark/>
          </w:tcPr>
          <w:p w14:paraId="0DE52D05"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A989C6F"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F46E79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7E303EE8"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1BEA586C"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084EF0BE"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577663C4"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73DE3FA0"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303BCCC5"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012B6DEC"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single" w:sz="4" w:space="0" w:color="auto"/>
              <w:bottom w:val="nil"/>
              <w:right w:val="single" w:sz="4" w:space="0" w:color="auto"/>
            </w:tcBorders>
            <w:shd w:val="clear" w:color="000000" w:fill="D9D9D9"/>
            <w:noWrap/>
            <w:vAlign w:val="center"/>
            <w:hideMark/>
          </w:tcPr>
          <w:p w14:paraId="7A24ADBB" w14:textId="77777777" w:rsidR="008E102B" w:rsidRPr="008E102B" w:rsidRDefault="008E102B" w:rsidP="008E102B">
            <w:pPr>
              <w:spacing w:after="0"/>
              <w:jc w:val="center"/>
              <w:rPr>
                <w:rFonts w:ascii="Calibri" w:hAnsi="Calibri" w:cs="Calibri"/>
              </w:rPr>
            </w:pPr>
            <w:r w:rsidRPr="008E102B">
              <w:rPr>
                <w:rFonts w:ascii="Calibri" w:hAnsi="Calibri" w:cs="Calibri"/>
              </w:rPr>
              <w:t>28</w:t>
            </w:r>
          </w:p>
        </w:tc>
        <w:tc>
          <w:tcPr>
            <w:tcW w:w="238" w:type="pct"/>
            <w:tcBorders>
              <w:top w:val="nil"/>
              <w:left w:val="nil"/>
              <w:bottom w:val="nil"/>
              <w:right w:val="single" w:sz="12" w:space="0" w:color="auto"/>
            </w:tcBorders>
            <w:shd w:val="clear" w:color="000000" w:fill="D9D9D9"/>
            <w:noWrap/>
            <w:vAlign w:val="center"/>
            <w:hideMark/>
          </w:tcPr>
          <w:p w14:paraId="6C29C536" w14:textId="77777777" w:rsidR="008E102B" w:rsidRPr="008E102B" w:rsidRDefault="008E102B" w:rsidP="008E102B">
            <w:pPr>
              <w:spacing w:after="0"/>
              <w:jc w:val="center"/>
              <w:rPr>
                <w:rFonts w:ascii="Calibri" w:hAnsi="Calibri" w:cs="Calibri"/>
              </w:rPr>
            </w:pPr>
            <w:r w:rsidRPr="008E102B">
              <w:rPr>
                <w:rFonts w:ascii="Calibri" w:hAnsi="Calibri" w:cs="Calibri"/>
              </w:rPr>
              <w:t>60.5</w:t>
            </w:r>
          </w:p>
        </w:tc>
        <w:tc>
          <w:tcPr>
            <w:tcW w:w="203" w:type="pct"/>
            <w:tcBorders>
              <w:top w:val="nil"/>
              <w:left w:val="single" w:sz="12" w:space="0" w:color="auto"/>
              <w:bottom w:val="nil"/>
              <w:right w:val="nil"/>
            </w:tcBorders>
            <w:shd w:val="clear" w:color="000000" w:fill="D9D9D9"/>
            <w:noWrap/>
            <w:vAlign w:val="center"/>
            <w:hideMark/>
          </w:tcPr>
          <w:p w14:paraId="197F8BC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D21043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6AB860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D4272E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793F852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14E4E71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2C822BCF"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18D75E7F" w14:textId="77777777" w:rsidR="008E102B" w:rsidRPr="008E102B" w:rsidRDefault="008E102B" w:rsidP="008E102B">
            <w:pPr>
              <w:spacing w:after="0"/>
              <w:jc w:val="center"/>
              <w:rPr>
                <w:rFonts w:ascii="Calibri" w:hAnsi="Calibri" w:cs="Calibri"/>
              </w:rPr>
            </w:pPr>
            <w:r w:rsidRPr="008E102B">
              <w:rPr>
                <w:rFonts w:ascii="Calibri" w:hAnsi="Calibri" w:cs="Calibri"/>
              </w:rPr>
              <w:t>169.7</w:t>
            </w:r>
          </w:p>
        </w:tc>
        <w:tc>
          <w:tcPr>
            <w:tcW w:w="269" w:type="pct"/>
            <w:tcBorders>
              <w:top w:val="nil"/>
              <w:left w:val="nil"/>
              <w:bottom w:val="nil"/>
              <w:right w:val="single" w:sz="12" w:space="0" w:color="auto"/>
            </w:tcBorders>
            <w:shd w:val="clear" w:color="000000" w:fill="D9D9D9"/>
            <w:noWrap/>
            <w:vAlign w:val="center"/>
            <w:hideMark/>
          </w:tcPr>
          <w:p w14:paraId="1950EDC1" w14:textId="77777777" w:rsidR="008E102B" w:rsidRPr="008E102B" w:rsidRDefault="008E102B" w:rsidP="008E102B">
            <w:pPr>
              <w:spacing w:after="0"/>
              <w:jc w:val="center"/>
              <w:rPr>
                <w:rFonts w:ascii="Calibri" w:hAnsi="Calibri" w:cs="Calibri"/>
              </w:rPr>
            </w:pPr>
            <w:r w:rsidRPr="008E102B">
              <w:rPr>
                <w:rFonts w:ascii="Calibri" w:hAnsi="Calibri" w:cs="Calibri"/>
              </w:rPr>
              <w:t>35.7%</w:t>
            </w:r>
          </w:p>
        </w:tc>
        <w:tc>
          <w:tcPr>
            <w:tcW w:w="1106" w:type="pct"/>
            <w:tcBorders>
              <w:top w:val="nil"/>
              <w:left w:val="single" w:sz="12" w:space="0" w:color="auto"/>
              <w:bottom w:val="nil"/>
              <w:right w:val="single" w:sz="12" w:space="0" w:color="auto"/>
            </w:tcBorders>
            <w:shd w:val="clear" w:color="000000" w:fill="D9D9D9"/>
            <w:noWrap/>
            <w:vAlign w:val="center"/>
            <w:hideMark/>
          </w:tcPr>
          <w:p w14:paraId="50BDC0C1"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A6A4C2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6BB60C83"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420AF4A7"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39587645"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11BE1979"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44E3F9B8"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78EFDB9C"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24C8F2B9"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4C147135"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nil"/>
              <w:bottom w:val="nil"/>
              <w:right w:val="single" w:sz="4" w:space="0" w:color="auto"/>
            </w:tcBorders>
            <w:shd w:val="clear" w:color="auto" w:fill="auto"/>
            <w:noWrap/>
            <w:vAlign w:val="center"/>
            <w:hideMark/>
          </w:tcPr>
          <w:p w14:paraId="4747DB77" w14:textId="77777777" w:rsidR="008E102B" w:rsidRPr="008E102B" w:rsidRDefault="008E102B" w:rsidP="008E102B">
            <w:pPr>
              <w:spacing w:after="0"/>
              <w:jc w:val="center"/>
              <w:rPr>
                <w:rFonts w:ascii="Calibri" w:hAnsi="Calibri" w:cs="Calibri"/>
              </w:rPr>
            </w:pPr>
            <w:r w:rsidRPr="008E102B">
              <w:rPr>
                <w:rFonts w:ascii="Calibri" w:hAnsi="Calibri" w:cs="Calibri"/>
              </w:rPr>
              <w:t>29</w:t>
            </w:r>
          </w:p>
        </w:tc>
        <w:tc>
          <w:tcPr>
            <w:tcW w:w="238" w:type="pct"/>
            <w:tcBorders>
              <w:top w:val="nil"/>
              <w:left w:val="nil"/>
              <w:bottom w:val="nil"/>
              <w:right w:val="single" w:sz="12" w:space="0" w:color="auto"/>
            </w:tcBorders>
            <w:shd w:val="clear" w:color="auto" w:fill="auto"/>
            <w:noWrap/>
            <w:vAlign w:val="center"/>
            <w:hideMark/>
          </w:tcPr>
          <w:p w14:paraId="2ABB3C93" w14:textId="77777777" w:rsidR="008E102B" w:rsidRPr="008E102B" w:rsidRDefault="008E102B" w:rsidP="008E102B">
            <w:pPr>
              <w:spacing w:after="0"/>
              <w:jc w:val="center"/>
              <w:rPr>
                <w:rFonts w:ascii="Calibri" w:hAnsi="Calibri" w:cs="Calibri"/>
              </w:rPr>
            </w:pPr>
            <w:r w:rsidRPr="008E102B">
              <w:rPr>
                <w:rFonts w:ascii="Calibri" w:hAnsi="Calibri" w:cs="Calibri"/>
              </w:rPr>
              <w:t>62.5</w:t>
            </w:r>
          </w:p>
        </w:tc>
        <w:tc>
          <w:tcPr>
            <w:tcW w:w="203" w:type="pct"/>
            <w:tcBorders>
              <w:top w:val="nil"/>
              <w:left w:val="single" w:sz="12" w:space="0" w:color="auto"/>
              <w:bottom w:val="nil"/>
              <w:right w:val="nil"/>
            </w:tcBorders>
            <w:shd w:val="clear" w:color="auto" w:fill="auto"/>
            <w:noWrap/>
            <w:vAlign w:val="center"/>
            <w:hideMark/>
          </w:tcPr>
          <w:p w14:paraId="6C0F8CC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B994D3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3333DF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FDD45E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76CED36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7792051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37DB27F1"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6D980C82" w14:textId="77777777" w:rsidR="008E102B" w:rsidRPr="008E102B" w:rsidRDefault="008E102B" w:rsidP="008E102B">
            <w:pPr>
              <w:spacing w:after="0"/>
              <w:jc w:val="center"/>
              <w:rPr>
                <w:rFonts w:ascii="Calibri" w:hAnsi="Calibri" w:cs="Calibri"/>
              </w:rPr>
            </w:pPr>
            <w:r w:rsidRPr="008E102B">
              <w:rPr>
                <w:rFonts w:ascii="Calibri" w:hAnsi="Calibri" w:cs="Calibri"/>
              </w:rPr>
              <w:t>171.7</w:t>
            </w:r>
          </w:p>
        </w:tc>
        <w:tc>
          <w:tcPr>
            <w:tcW w:w="269" w:type="pct"/>
            <w:tcBorders>
              <w:top w:val="nil"/>
              <w:left w:val="nil"/>
              <w:bottom w:val="nil"/>
              <w:right w:val="single" w:sz="12" w:space="0" w:color="auto"/>
            </w:tcBorders>
            <w:shd w:val="clear" w:color="auto" w:fill="auto"/>
            <w:noWrap/>
            <w:vAlign w:val="center"/>
            <w:hideMark/>
          </w:tcPr>
          <w:p w14:paraId="7D24CDC2" w14:textId="77777777" w:rsidR="008E102B" w:rsidRPr="008E102B" w:rsidRDefault="008E102B" w:rsidP="008E102B">
            <w:pPr>
              <w:spacing w:after="0"/>
              <w:jc w:val="center"/>
              <w:rPr>
                <w:rFonts w:ascii="Calibri" w:hAnsi="Calibri" w:cs="Calibri"/>
              </w:rPr>
            </w:pPr>
            <w:r w:rsidRPr="008E102B">
              <w:rPr>
                <w:rFonts w:ascii="Calibri" w:hAnsi="Calibri" w:cs="Calibri"/>
              </w:rPr>
              <w:t>36.4%</w:t>
            </w:r>
          </w:p>
        </w:tc>
        <w:tc>
          <w:tcPr>
            <w:tcW w:w="1106" w:type="pct"/>
            <w:tcBorders>
              <w:top w:val="nil"/>
              <w:left w:val="single" w:sz="12" w:space="0" w:color="auto"/>
              <w:bottom w:val="nil"/>
              <w:right w:val="single" w:sz="12" w:space="0" w:color="auto"/>
            </w:tcBorders>
            <w:shd w:val="clear" w:color="auto" w:fill="auto"/>
            <w:noWrap/>
            <w:vAlign w:val="center"/>
            <w:hideMark/>
          </w:tcPr>
          <w:p w14:paraId="07F69978"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B22317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AF8AA3E"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30A7F533"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367675ED"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7996DB1D"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2B60D575"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3CE9AEF7"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6BE9FBD1"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0A6E62B6"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single" w:sz="4" w:space="0" w:color="auto"/>
              <w:bottom w:val="nil"/>
              <w:right w:val="single" w:sz="4" w:space="0" w:color="auto"/>
            </w:tcBorders>
            <w:shd w:val="clear" w:color="000000" w:fill="D9D9D9"/>
            <w:noWrap/>
            <w:vAlign w:val="center"/>
            <w:hideMark/>
          </w:tcPr>
          <w:p w14:paraId="47CD953E" w14:textId="77777777" w:rsidR="008E102B" w:rsidRPr="008E102B" w:rsidRDefault="008E102B" w:rsidP="008E102B">
            <w:pPr>
              <w:spacing w:after="0"/>
              <w:jc w:val="center"/>
              <w:rPr>
                <w:rFonts w:ascii="Calibri" w:hAnsi="Calibri" w:cs="Calibri"/>
              </w:rPr>
            </w:pPr>
            <w:r w:rsidRPr="008E102B">
              <w:rPr>
                <w:rFonts w:ascii="Calibri" w:hAnsi="Calibri" w:cs="Calibri"/>
              </w:rPr>
              <w:t>30</w:t>
            </w:r>
          </w:p>
        </w:tc>
        <w:tc>
          <w:tcPr>
            <w:tcW w:w="238" w:type="pct"/>
            <w:tcBorders>
              <w:top w:val="nil"/>
              <w:left w:val="nil"/>
              <w:bottom w:val="nil"/>
              <w:right w:val="single" w:sz="12" w:space="0" w:color="auto"/>
            </w:tcBorders>
            <w:shd w:val="clear" w:color="000000" w:fill="D9D9D9"/>
            <w:noWrap/>
            <w:vAlign w:val="center"/>
            <w:hideMark/>
          </w:tcPr>
          <w:p w14:paraId="34E33D0C" w14:textId="77777777" w:rsidR="008E102B" w:rsidRPr="008E102B" w:rsidRDefault="008E102B" w:rsidP="008E102B">
            <w:pPr>
              <w:spacing w:after="0"/>
              <w:jc w:val="center"/>
              <w:rPr>
                <w:rFonts w:ascii="Calibri" w:hAnsi="Calibri" w:cs="Calibri"/>
              </w:rPr>
            </w:pPr>
            <w:r w:rsidRPr="008E102B">
              <w:rPr>
                <w:rFonts w:ascii="Calibri" w:hAnsi="Calibri" w:cs="Calibri"/>
              </w:rPr>
              <w:t>64.5</w:t>
            </w:r>
          </w:p>
        </w:tc>
        <w:tc>
          <w:tcPr>
            <w:tcW w:w="203" w:type="pct"/>
            <w:tcBorders>
              <w:top w:val="nil"/>
              <w:left w:val="single" w:sz="12" w:space="0" w:color="auto"/>
              <w:bottom w:val="nil"/>
              <w:right w:val="nil"/>
            </w:tcBorders>
            <w:shd w:val="clear" w:color="000000" w:fill="D9D9D9"/>
            <w:noWrap/>
            <w:vAlign w:val="center"/>
            <w:hideMark/>
          </w:tcPr>
          <w:p w14:paraId="0CA9C0D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756C20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65E77E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12AF8A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1892757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45B20D4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5AB37671"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31D3A23F" w14:textId="77777777" w:rsidR="008E102B" w:rsidRPr="008E102B" w:rsidRDefault="008E102B" w:rsidP="008E102B">
            <w:pPr>
              <w:spacing w:after="0"/>
              <w:jc w:val="center"/>
              <w:rPr>
                <w:rFonts w:ascii="Calibri" w:hAnsi="Calibri" w:cs="Calibri"/>
              </w:rPr>
            </w:pPr>
            <w:r w:rsidRPr="008E102B">
              <w:rPr>
                <w:rFonts w:ascii="Calibri" w:hAnsi="Calibri" w:cs="Calibri"/>
              </w:rPr>
              <w:t>173.7</w:t>
            </w:r>
          </w:p>
        </w:tc>
        <w:tc>
          <w:tcPr>
            <w:tcW w:w="269" w:type="pct"/>
            <w:tcBorders>
              <w:top w:val="nil"/>
              <w:left w:val="nil"/>
              <w:bottom w:val="nil"/>
              <w:right w:val="single" w:sz="12" w:space="0" w:color="auto"/>
            </w:tcBorders>
            <w:shd w:val="clear" w:color="000000" w:fill="D9D9D9"/>
            <w:noWrap/>
            <w:vAlign w:val="center"/>
            <w:hideMark/>
          </w:tcPr>
          <w:p w14:paraId="1F041285" w14:textId="77777777" w:rsidR="008E102B" w:rsidRPr="008E102B" w:rsidRDefault="008E102B" w:rsidP="008E102B">
            <w:pPr>
              <w:spacing w:after="0"/>
              <w:jc w:val="center"/>
              <w:rPr>
                <w:rFonts w:ascii="Calibri" w:hAnsi="Calibri" w:cs="Calibri"/>
              </w:rPr>
            </w:pPr>
            <w:r w:rsidRPr="008E102B">
              <w:rPr>
                <w:rFonts w:ascii="Calibri" w:hAnsi="Calibri" w:cs="Calibri"/>
              </w:rPr>
              <w:t>37.1%</w:t>
            </w:r>
          </w:p>
        </w:tc>
        <w:tc>
          <w:tcPr>
            <w:tcW w:w="1106" w:type="pct"/>
            <w:tcBorders>
              <w:top w:val="nil"/>
              <w:left w:val="single" w:sz="12" w:space="0" w:color="auto"/>
              <w:bottom w:val="nil"/>
              <w:right w:val="single" w:sz="12" w:space="0" w:color="auto"/>
            </w:tcBorders>
            <w:shd w:val="clear" w:color="000000" w:fill="D9D9D9"/>
            <w:noWrap/>
            <w:vAlign w:val="center"/>
            <w:hideMark/>
          </w:tcPr>
          <w:p w14:paraId="7A4744AA"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CE1A53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9D1221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371671A0"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7311DEB7"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0F99F949"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20FD2117"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29EB3258"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auto" w:fill="auto"/>
            <w:noWrap/>
            <w:vAlign w:val="center"/>
            <w:hideMark/>
          </w:tcPr>
          <w:p w14:paraId="3EF71C48"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2904C67B"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nil"/>
              <w:bottom w:val="nil"/>
              <w:right w:val="single" w:sz="4" w:space="0" w:color="auto"/>
            </w:tcBorders>
            <w:shd w:val="clear" w:color="auto" w:fill="auto"/>
            <w:noWrap/>
            <w:vAlign w:val="center"/>
            <w:hideMark/>
          </w:tcPr>
          <w:p w14:paraId="373F2BBC" w14:textId="77777777" w:rsidR="008E102B" w:rsidRPr="008E102B" w:rsidRDefault="008E102B" w:rsidP="008E102B">
            <w:pPr>
              <w:spacing w:after="0"/>
              <w:jc w:val="center"/>
              <w:rPr>
                <w:rFonts w:ascii="Calibri" w:hAnsi="Calibri" w:cs="Calibri"/>
              </w:rPr>
            </w:pPr>
            <w:r w:rsidRPr="008E102B">
              <w:rPr>
                <w:rFonts w:ascii="Calibri" w:hAnsi="Calibri" w:cs="Calibri"/>
              </w:rPr>
              <w:t>31</w:t>
            </w:r>
          </w:p>
        </w:tc>
        <w:tc>
          <w:tcPr>
            <w:tcW w:w="238" w:type="pct"/>
            <w:tcBorders>
              <w:top w:val="nil"/>
              <w:left w:val="nil"/>
              <w:bottom w:val="nil"/>
              <w:right w:val="single" w:sz="12" w:space="0" w:color="auto"/>
            </w:tcBorders>
            <w:shd w:val="clear" w:color="auto" w:fill="auto"/>
            <w:noWrap/>
            <w:vAlign w:val="center"/>
            <w:hideMark/>
          </w:tcPr>
          <w:p w14:paraId="0D7D96FA" w14:textId="77777777" w:rsidR="008E102B" w:rsidRPr="008E102B" w:rsidRDefault="008E102B" w:rsidP="008E102B">
            <w:pPr>
              <w:spacing w:after="0"/>
              <w:jc w:val="center"/>
              <w:rPr>
                <w:rFonts w:ascii="Calibri" w:hAnsi="Calibri" w:cs="Calibri"/>
              </w:rPr>
            </w:pPr>
            <w:r w:rsidRPr="008E102B">
              <w:rPr>
                <w:rFonts w:ascii="Calibri" w:hAnsi="Calibri" w:cs="Calibri"/>
              </w:rPr>
              <w:t>66.4</w:t>
            </w:r>
          </w:p>
        </w:tc>
        <w:tc>
          <w:tcPr>
            <w:tcW w:w="203" w:type="pct"/>
            <w:tcBorders>
              <w:top w:val="nil"/>
              <w:left w:val="single" w:sz="12" w:space="0" w:color="auto"/>
              <w:bottom w:val="nil"/>
              <w:right w:val="nil"/>
            </w:tcBorders>
            <w:shd w:val="clear" w:color="auto" w:fill="auto"/>
            <w:noWrap/>
            <w:vAlign w:val="center"/>
            <w:hideMark/>
          </w:tcPr>
          <w:p w14:paraId="2615B9D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A86DF0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32696F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A7A348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4D3E251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6421BB7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7D21DBCF"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16FA7FA6" w14:textId="77777777" w:rsidR="008E102B" w:rsidRPr="008E102B" w:rsidRDefault="008E102B" w:rsidP="008E102B">
            <w:pPr>
              <w:spacing w:after="0"/>
              <w:jc w:val="center"/>
              <w:rPr>
                <w:rFonts w:ascii="Calibri" w:hAnsi="Calibri" w:cs="Calibri"/>
              </w:rPr>
            </w:pPr>
            <w:r w:rsidRPr="008E102B">
              <w:rPr>
                <w:rFonts w:ascii="Calibri" w:hAnsi="Calibri" w:cs="Calibri"/>
              </w:rPr>
              <w:t>175.6</w:t>
            </w:r>
          </w:p>
        </w:tc>
        <w:tc>
          <w:tcPr>
            <w:tcW w:w="269" w:type="pct"/>
            <w:tcBorders>
              <w:top w:val="nil"/>
              <w:left w:val="nil"/>
              <w:bottom w:val="nil"/>
              <w:right w:val="single" w:sz="12" w:space="0" w:color="auto"/>
            </w:tcBorders>
            <w:shd w:val="clear" w:color="auto" w:fill="auto"/>
            <w:noWrap/>
            <w:vAlign w:val="center"/>
            <w:hideMark/>
          </w:tcPr>
          <w:p w14:paraId="22FFC911" w14:textId="77777777" w:rsidR="008E102B" w:rsidRPr="008E102B" w:rsidRDefault="008E102B" w:rsidP="008E102B">
            <w:pPr>
              <w:spacing w:after="0"/>
              <w:jc w:val="center"/>
              <w:rPr>
                <w:rFonts w:ascii="Calibri" w:hAnsi="Calibri" w:cs="Calibri"/>
              </w:rPr>
            </w:pPr>
            <w:r w:rsidRPr="008E102B">
              <w:rPr>
                <w:rFonts w:ascii="Calibri" w:hAnsi="Calibri" w:cs="Calibri"/>
              </w:rPr>
              <w:t>37.8%</w:t>
            </w:r>
          </w:p>
        </w:tc>
        <w:tc>
          <w:tcPr>
            <w:tcW w:w="1106" w:type="pct"/>
            <w:tcBorders>
              <w:top w:val="nil"/>
              <w:left w:val="single" w:sz="12" w:space="0" w:color="auto"/>
              <w:bottom w:val="nil"/>
              <w:right w:val="single" w:sz="12" w:space="0" w:color="auto"/>
            </w:tcBorders>
            <w:shd w:val="clear" w:color="auto" w:fill="auto"/>
            <w:noWrap/>
            <w:vAlign w:val="center"/>
            <w:hideMark/>
          </w:tcPr>
          <w:p w14:paraId="49D148C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9BB4B41"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78C7EFA"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3F04603"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13BAD169"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01006757"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07891EF2"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3274CF15"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49" w:type="pct"/>
            <w:tcBorders>
              <w:top w:val="nil"/>
              <w:left w:val="nil"/>
              <w:bottom w:val="nil"/>
              <w:right w:val="nil"/>
            </w:tcBorders>
            <w:shd w:val="clear" w:color="000000" w:fill="D9D9D9"/>
            <w:noWrap/>
            <w:vAlign w:val="center"/>
            <w:hideMark/>
          </w:tcPr>
          <w:p w14:paraId="46391B34"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000000" w:fill="D9D9D9"/>
            <w:noWrap/>
            <w:vAlign w:val="center"/>
            <w:hideMark/>
          </w:tcPr>
          <w:p w14:paraId="17D56F6D"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single" w:sz="4" w:space="0" w:color="auto"/>
              <w:bottom w:val="nil"/>
              <w:right w:val="single" w:sz="4" w:space="0" w:color="auto"/>
            </w:tcBorders>
            <w:shd w:val="clear" w:color="000000" w:fill="D9D9D9"/>
            <w:noWrap/>
            <w:vAlign w:val="center"/>
            <w:hideMark/>
          </w:tcPr>
          <w:p w14:paraId="72205600" w14:textId="77777777" w:rsidR="008E102B" w:rsidRPr="008E102B" w:rsidRDefault="008E102B" w:rsidP="008E102B">
            <w:pPr>
              <w:spacing w:after="0"/>
              <w:jc w:val="center"/>
              <w:rPr>
                <w:rFonts w:ascii="Calibri" w:hAnsi="Calibri" w:cs="Calibri"/>
              </w:rPr>
            </w:pPr>
            <w:r w:rsidRPr="008E102B">
              <w:rPr>
                <w:rFonts w:ascii="Calibri" w:hAnsi="Calibri" w:cs="Calibri"/>
              </w:rPr>
              <w:t>32</w:t>
            </w:r>
          </w:p>
        </w:tc>
        <w:tc>
          <w:tcPr>
            <w:tcW w:w="238" w:type="pct"/>
            <w:tcBorders>
              <w:top w:val="nil"/>
              <w:left w:val="nil"/>
              <w:bottom w:val="nil"/>
              <w:right w:val="single" w:sz="12" w:space="0" w:color="auto"/>
            </w:tcBorders>
            <w:shd w:val="clear" w:color="000000" w:fill="D9D9D9"/>
            <w:noWrap/>
            <w:vAlign w:val="center"/>
            <w:hideMark/>
          </w:tcPr>
          <w:p w14:paraId="5D90410C" w14:textId="77777777" w:rsidR="008E102B" w:rsidRPr="008E102B" w:rsidRDefault="008E102B" w:rsidP="008E102B">
            <w:pPr>
              <w:spacing w:after="0"/>
              <w:jc w:val="center"/>
              <w:rPr>
                <w:rFonts w:ascii="Calibri" w:hAnsi="Calibri" w:cs="Calibri"/>
              </w:rPr>
            </w:pPr>
            <w:r w:rsidRPr="008E102B">
              <w:rPr>
                <w:rFonts w:ascii="Calibri" w:hAnsi="Calibri" w:cs="Calibri"/>
              </w:rPr>
              <w:t>68.4</w:t>
            </w:r>
          </w:p>
        </w:tc>
        <w:tc>
          <w:tcPr>
            <w:tcW w:w="203" w:type="pct"/>
            <w:tcBorders>
              <w:top w:val="nil"/>
              <w:left w:val="single" w:sz="12" w:space="0" w:color="auto"/>
              <w:bottom w:val="nil"/>
              <w:right w:val="nil"/>
            </w:tcBorders>
            <w:shd w:val="clear" w:color="000000" w:fill="D9D9D9"/>
            <w:noWrap/>
            <w:vAlign w:val="center"/>
            <w:hideMark/>
          </w:tcPr>
          <w:p w14:paraId="021C5DB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5445F6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B0D643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BCA626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2E2CF95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0E66006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7A2A570A"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455A22DA" w14:textId="77777777" w:rsidR="008E102B" w:rsidRPr="008E102B" w:rsidRDefault="008E102B" w:rsidP="008E102B">
            <w:pPr>
              <w:spacing w:after="0"/>
              <w:jc w:val="center"/>
              <w:rPr>
                <w:rFonts w:ascii="Calibri" w:hAnsi="Calibri" w:cs="Calibri"/>
              </w:rPr>
            </w:pPr>
            <w:r w:rsidRPr="008E102B">
              <w:rPr>
                <w:rFonts w:ascii="Calibri" w:hAnsi="Calibri" w:cs="Calibri"/>
              </w:rPr>
              <w:t>177.6</w:t>
            </w:r>
          </w:p>
        </w:tc>
        <w:tc>
          <w:tcPr>
            <w:tcW w:w="269" w:type="pct"/>
            <w:tcBorders>
              <w:top w:val="nil"/>
              <w:left w:val="nil"/>
              <w:bottom w:val="nil"/>
              <w:right w:val="single" w:sz="12" w:space="0" w:color="auto"/>
            </w:tcBorders>
            <w:shd w:val="clear" w:color="000000" w:fill="D9D9D9"/>
            <w:noWrap/>
            <w:vAlign w:val="center"/>
            <w:hideMark/>
          </w:tcPr>
          <w:p w14:paraId="2DF7E7BA" w14:textId="77777777" w:rsidR="008E102B" w:rsidRPr="008E102B" w:rsidRDefault="008E102B" w:rsidP="008E102B">
            <w:pPr>
              <w:spacing w:after="0"/>
              <w:jc w:val="center"/>
              <w:rPr>
                <w:rFonts w:ascii="Calibri" w:hAnsi="Calibri" w:cs="Calibri"/>
              </w:rPr>
            </w:pPr>
            <w:r w:rsidRPr="008E102B">
              <w:rPr>
                <w:rFonts w:ascii="Calibri" w:hAnsi="Calibri" w:cs="Calibri"/>
              </w:rPr>
              <w:t>38.5%</w:t>
            </w:r>
          </w:p>
        </w:tc>
        <w:tc>
          <w:tcPr>
            <w:tcW w:w="1106" w:type="pct"/>
            <w:tcBorders>
              <w:top w:val="nil"/>
              <w:left w:val="single" w:sz="12" w:space="0" w:color="auto"/>
              <w:bottom w:val="nil"/>
              <w:right w:val="single" w:sz="12" w:space="0" w:color="auto"/>
            </w:tcBorders>
            <w:shd w:val="clear" w:color="000000" w:fill="D9D9D9"/>
            <w:noWrap/>
            <w:vAlign w:val="center"/>
            <w:hideMark/>
          </w:tcPr>
          <w:p w14:paraId="1A819EF1"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BD7455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142F64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20EF9ADA"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23145D7C"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5F53320A"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15B39B3A"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2656C1A2"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694F3B37"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150" w:type="pct"/>
            <w:tcBorders>
              <w:top w:val="nil"/>
              <w:left w:val="nil"/>
              <w:bottom w:val="nil"/>
              <w:right w:val="single" w:sz="4" w:space="0" w:color="auto"/>
            </w:tcBorders>
            <w:shd w:val="clear" w:color="auto" w:fill="auto"/>
            <w:noWrap/>
            <w:vAlign w:val="center"/>
            <w:hideMark/>
          </w:tcPr>
          <w:p w14:paraId="1F9FA53E"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nil"/>
              <w:bottom w:val="nil"/>
              <w:right w:val="single" w:sz="4" w:space="0" w:color="auto"/>
            </w:tcBorders>
            <w:shd w:val="clear" w:color="auto" w:fill="auto"/>
            <w:noWrap/>
            <w:vAlign w:val="center"/>
            <w:hideMark/>
          </w:tcPr>
          <w:p w14:paraId="4A930374" w14:textId="77777777" w:rsidR="008E102B" w:rsidRPr="008E102B" w:rsidRDefault="008E102B" w:rsidP="008E102B">
            <w:pPr>
              <w:spacing w:after="0"/>
              <w:jc w:val="center"/>
              <w:rPr>
                <w:rFonts w:ascii="Calibri" w:hAnsi="Calibri" w:cs="Calibri"/>
              </w:rPr>
            </w:pPr>
            <w:r w:rsidRPr="008E102B">
              <w:rPr>
                <w:rFonts w:ascii="Calibri" w:hAnsi="Calibri" w:cs="Calibri"/>
              </w:rPr>
              <w:t>33</w:t>
            </w:r>
          </w:p>
        </w:tc>
        <w:tc>
          <w:tcPr>
            <w:tcW w:w="238" w:type="pct"/>
            <w:tcBorders>
              <w:top w:val="nil"/>
              <w:left w:val="nil"/>
              <w:bottom w:val="nil"/>
              <w:right w:val="single" w:sz="12" w:space="0" w:color="auto"/>
            </w:tcBorders>
            <w:shd w:val="clear" w:color="auto" w:fill="auto"/>
            <w:noWrap/>
            <w:vAlign w:val="center"/>
            <w:hideMark/>
          </w:tcPr>
          <w:p w14:paraId="04F8615F" w14:textId="77777777" w:rsidR="008E102B" w:rsidRPr="008E102B" w:rsidRDefault="008E102B" w:rsidP="008E102B">
            <w:pPr>
              <w:spacing w:after="0"/>
              <w:jc w:val="center"/>
              <w:rPr>
                <w:rFonts w:ascii="Calibri" w:hAnsi="Calibri" w:cs="Calibri"/>
              </w:rPr>
            </w:pPr>
            <w:r w:rsidRPr="008E102B">
              <w:rPr>
                <w:rFonts w:ascii="Calibri" w:hAnsi="Calibri" w:cs="Calibri"/>
              </w:rPr>
              <w:t>70.4</w:t>
            </w:r>
          </w:p>
        </w:tc>
        <w:tc>
          <w:tcPr>
            <w:tcW w:w="203" w:type="pct"/>
            <w:tcBorders>
              <w:top w:val="nil"/>
              <w:left w:val="single" w:sz="12" w:space="0" w:color="auto"/>
              <w:bottom w:val="nil"/>
              <w:right w:val="nil"/>
            </w:tcBorders>
            <w:shd w:val="clear" w:color="auto" w:fill="auto"/>
            <w:noWrap/>
            <w:vAlign w:val="center"/>
            <w:hideMark/>
          </w:tcPr>
          <w:p w14:paraId="47BC200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7256DF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1F8197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5F49176"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427D496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5B76309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6031E1F9"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74B6E93E" w14:textId="77777777" w:rsidR="008E102B" w:rsidRPr="008E102B" w:rsidRDefault="008E102B" w:rsidP="008E102B">
            <w:pPr>
              <w:spacing w:after="0"/>
              <w:jc w:val="center"/>
              <w:rPr>
                <w:rFonts w:ascii="Calibri" w:hAnsi="Calibri" w:cs="Calibri"/>
              </w:rPr>
            </w:pPr>
            <w:r w:rsidRPr="008E102B">
              <w:rPr>
                <w:rFonts w:ascii="Calibri" w:hAnsi="Calibri" w:cs="Calibri"/>
              </w:rPr>
              <w:t>179.6</w:t>
            </w:r>
          </w:p>
        </w:tc>
        <w:tc>
          <w:tcPr>
            <w:tcW w:w="269" w:type="pct"/>
            <w:tcBorders>
              <w:top w:val="nil"/>
              <w:left w:val="nil"/>
              <w:bottom w:val="nil"/>
              <w:right w:val="single" w:sz="12" w:space="0" w:color="auto"/>
            </w:tcBorders>
            <w:shd w:val="clear" w:color="auto" w:fill="auto"/>
            <w:noWrap/>
            <w:vAlign w:val="center"/>
            <w:hideMark/>
          </w:tcPr>
          <w:p w14:paraId="281EDCEC" w14:textId="77777777" w:rsidR="008E102B" w:rsidRPr="008E102B" w:rsidRDefault="008E102B" w:rsidP="008E102B">
            <w:pPr>
              <w:spacing w:after="0"/>
              <w:jc w:val="center"/>
              <w:rPr>
                <w:rFonts w:ascii="Calibri" w:hAnsi="Calibri" w:cs="Calibri"/>
              </w:rPr>
            </w:pPr>
            <w:r w:rsidRPr="008E102B">
              <w:rPr>
                <w:rFonts w:ascii="Calibri" w:hAnsi="Calibri" w:cs="Calibri"/>
              </w:rPr>
              <w:t>39.2%</w:t>
            </w:r>
          </w:p>
        </w:tc>
        <w:tc>
          <w:tcPr>
            <w:tcW w:w="1106" w:type="pct"/>
            <w:tcBorders>
              <w:top w:val="nil"/>
              <w:left w:val="single" w:sz="12" w:space="0" w:color="auto"/>
              <w:bottom w:val="nil"/>
              <w:right w:val="single" w:sz="12" w:space="0" w:color="auto"/>
            </w:tcBorders>
            <w:shd w:val="clear" w:color="auto" w:fill="auto"/>
            <w:noWrap/>
            <w:vAlign w:val="center"/>
            <w:hideMark/>
          </w:tcPr>
          <w:p w14:paraId="430E04B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6F395F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5C8C9756"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1896B1EF"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6834E2AE"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4FE92AA4"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3F15B1F7"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3E592925"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7D8C572A"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0BF8E796" w14:textId="77777777" w:rsidR="008E102B" w:rsidRPr="008E102B" w:rsidRDefault="008E102B" w:rsidP="008E102B">
            <w:pPr>
              <w:spacing w:after="0"/>
              <w:jc w:val="center"/>
              <w:rPr>
                <w:rFonts w:ascii="Calibri" w:hAnsi="Calibri" w:cs="Calibri"/>
              </w:rPr>
            </w:pPr>
            <w:r w:rsidRPr="008E102B">
              <w:rPr>
                <w:rFonts w:ascii="Calibri" w:hAnsi="Calibri" w:cs="Calibri"/>
              </w:rPr>
              <w:t>4</w:t>
            </w:r>
          </w:p>
        </w:tc>
        <w:tc>
          <w:tcPr>
            <w:tcW w:w="239" w:type="pct"/>
            <w:tcBorders>
              <w:top w:val="nil"/>
              <w:left w:val="single" w:sz="4" w:space="0" w:color="auto"/>
              <w:bottom w:val="nil"/>
              <w:right w:val="single" w:sz="4" w:space="0" w:color="auto"/>
            </w:tcBorders>
            <w:shd w:val="clear" w:color="000000" w:fill="D9D9D9"/>
            <w:noWrap/>
            <w:vAlign w:val="center"/>
            <w:hideMark/>
          </w:tcPr>
          <w:p w14:paraId="66D92CBF" w14:textId="77777777" w:rsidR="008E102B" w:rsidRPr="008E102B" w:rsidRDefault="008E102B" w:rsidP="008E102B">
            <w:pPr>
              <w:spacing w:after="0"/>
              <w:jc w:val="center"/>
              <w:rPr>
                <w:rFonts w:ascii="Calibri" w:hAnsi="Calibri" w:cs="Calibri"/>
              </w:rPr>
            </w:pPr>
            <w:r w:rsidRPr="008E102B">
              <w:rPr>
                <w:rFonts w:ascii="Calibri" w:hAnsi="Calibri" w:cs="Calibri"/>
              </w:rPr>
              <w:t>34</w:t>
            </w:r>
          </w:p>
        </w:tc>
        <w:tc>
          <w:tcPr>
            <w:tcW w:w="238" w:type="pct"/>
            <w:tcBorders>
              <w:top w:val="nil"/>
              <w:left w:val="nil"/>
              <w:bottom w:val="nil"/>
              <w:right w:val="single" w:sz="12" w:space="0" w:color="auto"/>
            </w:tcBorders>
            <w:shd w:val="clear" w:color="000000" w:fill="D9D9D9"/>
            <w:noWrap/>
            <w:vAlign w:val="center"/>
            <w:hideMark/>
          </w:tcPr>
          <w:p w14:paraId="349691A0" w14:textId="77777777" w:rsidR="008E102B" w:rsidRPr="008E102B" w:rsidRDefault="008E102B" w:rsidP="008E102B">
            <w:pPr>
              <w:spacing w:after="0"/>
              <w:jc w:val="center"/>
              <w:rPr>
                <w:rFonts w:ascii="Calibri" w:hAnsi="Calibri" w:cs="Calibri"/>
              </w:rPr>
            </w:pPr>
            <w:r w:rsidRPr="008E102B">
              <w:rPr>
                <w:rFonts w:ascii="Calibri" w:hAnsi="Calibri" w:cs="Calibri"/>
              </w:rPr>
              <w:t>72.3</w:t>
            </w:r>
          </w:p>
        </w:tc>
        <w:tc>
          <w:tcPr>
            <w:tcW w:w="203" w:type="pct"/>
            <w:tcBorders>
              <w:top w:val="nil"/>
              <w:left w:val="single" w:sz="12" w:space="0" w:color="auto"/>
              <w:bottom w:val="nil"/>
              <w:right w:val="nil"/>
            </w:tcBorders>
            <w:shd w:val="clear" w:color="000000" w:fill="D9D9D9"/>
            <w:noWrap/>
            <w:vAlign w:val="center"/>
            <w:hideMark/>
          </w:tcPr>
          <w:p w14:paraId="0F5D72B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F072DF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17B929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CB331E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218E213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649E157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1FA9B306"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4C45A347" w14:textId="77777777" w:rsidR="008E102B" w:rsidRPr="008E102B" w:rsidRDefault="008E102B" w:rsidP="008E102B">
            <w:pPr>
              <w:spacing w:after="0"/>
              <w:jc w:val="center"/>
              <w:rPr>
                <w:rFonts w:ascii="Calibri" w:hAnsi="Calibri" w:cs="Calibri"/>
              </w:rPr>
            </w:pPr>
            <w:r w:rsidRPr="008E102B">
              <w:rPr>
                <w:rFonts w:ascii="Calibri" w:hAnsi="Calibri" w:cs="Calibri"/>
              </w:rPr>
              <w:t>181.5</w:t>
            </w:r>
          </w:p>
        </w:tc>
        <w:tc>
          <w:tcPr>
            <w:tcW w:w="269" w:type="pct"/>
            <w:tcBorders>
              <w:top w:val="nil"/>
              <w:left w:val="nil"/>
              <w:bottom w:val="nil"/>
              <w:right w:val="single" w:sz="12" w:space="0" w:color="auto"/>
            </w:tcBorders>
            <w:shd w:val="clear" w:color="000000" w:fill="D9D9D9"/>
            <w:noWrap/>
            <w:vAlign w:val="center"/>
            <w:hideMark/>
          </w:tcPr>
          <w:p w14:paraId="2695BA2E" w14:textId="77777777" w:rsidR="008E102B" w:rsidRPr="008E102B" w:rsidRDefault="008E102B" w:rsidP="008E102B">
            <w:pPr>
              <w:spacing w:after="0"/>
              <w:jc w:val="center"/>
              <w:rPr>
                <w:rFonts w:ascii="Calibri" w:hAnsi="Calibri" w:cs="Calibri"/>
              </w:rPr>
            </w:pPr>
            <w:r w:rsidRPr="008E102B">
              <w:rPr>
                <w:rFonts w:ascii="Calibri" w:hAnsi="Calibri" w:cs="Calibri"/>
              </w:rPr>
              <w:t>39.8%</w:t>
            </w:r>
          </w:p>
        </w:tc>
        <w:tc>
          <w:tcPr>
            <w:tcW w:w="1106" w:type="pct"/>
            <w:tcBorders>
              <w:top w:val="nil"/>
              <w:left w:val="single" w:sz="12" w:space="0" w:color="auto"/>
              <w:bottom w:val="nil"/>
              <w:right w:val="single" w:sz="12" w:space="0" w:color="auto"/>
            </w:tcBorders>
            <w:shd w:val="clear" w:color="000000" w:fill="D9D9D9"/>
            <w:noWrap/>
            <w:vAlign w:val="center"/>
            <w:hideMark/>
          </w:tcPr>
          <w:p w14:paraId="591432F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471C691"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9CD81C4"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5BF83669"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5C4C3DDF"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73EE8B25"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215D034E"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08547A5E"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2BE71003"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5A5E0ED7"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nil"/>
              <w:bottom w:val="nil"/>
              <w:right w:val="single" w:sz="4" w:space="0" w:color="auto"/>
            </w:tcBorders>
            <w:shd w:val="clear" w:color="auto" w:fill="auto"/>
            <w:noWrap/>
            <w:vAlign w:val="center"/>
            <w:hideMark/>
          </w:tcPr>
          <w:p w14:paraId="656C4072" w14:textId="77777777" w:rsidR="008E102B" w:rsidRPr="008E102B" w:rsidRDefault="008E102B" w:rsidP="008E102B">
            <w:pPr>
              <w:spacing w:after="0"/>
              <w:jc w:val="center"/>
              <w:rPr>
                <w:rFonts w:ascii="Calibri" w:hAnsi="Calibri" w:cs="Calibri"/>
              </w:rPr>
            </w:pPr>
            <w:r w:rsidRPr="008E102B">
              <w:rPr>
                <w:rFonts w:ascii="Calibri" w:hAnsi="Calibri" w:cs="Calibri"/>
              </w:rPr>
              <w:t>35</w:t>
            </w:r>
          </w:p>
        </w:tc>
        <w:tc>
          <w:tcPr>
            <w:tcW w:w="238" w:type="pct"/>
            <w:tcBorders>
              <w:top w:val="nil"/>
              <w:left w:val="nil"/>
              <w:bottom w:val="nil"/>
              <w:right w:val="single" w:sz="12" w:space="0" w:color="auto"/>
            </w:tcBorders>
            <w:shd w:val="clear" w:color="auto" w:fill="auto"/>
            <w:noWrap/>
            <w:vAlign w:val="center"/>
            <w:hideMark/>
          </w:tcPr>
          <w:p w14:paraId="04F1364D" w14:textId="77777777" w:rsidR="008E102B" w:rsidRPr="008E102B" w:rsidRDefault="008E102B" w:rsidP="008E102B">
            <w:pPr>
              <w:spacing w:after="0"/>
              <w:jc w:val="center"/>
              <w:rPr>
                <w:rFonts w:ascii="Calibri" w:hAnsi="Calibri" w:cs="Calibri"/>
              </w:rPr>
            </w:pPr>
            <w:r w:rsidRPr="008E102B">
              <w:rPr>
                <w:rFonts w:ascii="Calibri" w:hAnsi="Calibri" w:cs="Calibri"/>
              </w:rPr>
              <w:t>74.3</w:t>
            </w:r>
          </w:p>
        </w:tc>
        <w:tc>
          <w:tcPr>
            <w:tcW w:w="203" w:type="pct"/>
            <w:tcBorders>
              <w:top w:val="nil"/>
              <w:left w:val="single" w:sz="12" w:space="0" w:color="auto"/>
              <w:bottom w:val="nil"/>
              <w:right w:val="nil"/>
            </w:tcBorders>
            <w:shd w:val="clear" w:color="auto" w:fill="auto"/>
            <w:noWrap/>
            <w:vAlign w:val="center"/>
            <w:hideMark/>
          </w:tcPr>
          <w:p w14:paraId="34BCD62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B6F85A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06662E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2EE1E7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4413016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2829041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488F9B82"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484DB54D" w14:textId="77777777" w:rsidR="008E102B" w:rsidRPr="008E102B" w:rsidRDefault="008E102B" w:rsidP="008E102B">
            <w:pPr>
              <w:spacing w:after="0"/>
              <w:jc w:val="center"/>
              <w:rPr>
                <w:rFonts w:ascii="Calibri" w:hAnsi="Calibri" w:cs="Calibri"/>
              </w:rPr>
            </w:pPr>
            <w:r w:rsidRPr="008E102B">
              <w:rPr>
                <w:rFonts w:ascii="Calibri" w:hAnsi="Calibri" w:cs="Calibri"/>
              </w:rPr>
              <w:t>183.5</w:t>
            </w:r>
          </w:p>
        </w:tc>
        <w:tc>
          <w:tcPr>
            <w:tcW w:w="269" w:type="pct"/>
            <w:tcBorders>
              <w:top w:val="nil"/>
              <w:left w:val="nil"/>
              <w:bottom w:val="nil"/>
              <w:right w:val="single" w:sz="12" w:space="0" w:color="auto"/>
            </w:tcBorders>
            <w:shd w:val="clear" w:color="auto" w:fill="auto"/>
            <w:noWrap/>
            <w:vAlign w:val="center"/>
            <w:hideMark/>
          </w:tcPr>
          <w:p w14:paraId="6831141A" w14:textId="77777777" w:rsidR="008E102B" w:rsidRPr="008E102B" w:rsidRDefault="008E102B" w:rsidP="008E102B">
            <w:pPr>
              <w:spacing w:after="0"/>
              <w:jc w:val="center"/>
              <w:rPr>
                <w:rFonts w:ascii="Calibri" w:hAnsi="Calibri" w:cs="Calibri"/>
              </w:rPr>
            </w:pPr>
            <w:r w:rsidRPr="008E102B">
              <w:rPr>
                <w:rFonts w:ascii="Calibri" w:hAnsi="Calibri" w:cs="Calibri"/>
              </w:rPr>
              <w:t>40.5%</w:t>
            </w:r>
          </w:p>
        </w:tc>
        <w:tc>
          <w:tcPr>
            <w:tcW w:w="1106" w:type="pct"/>
            <w:tcBorders>
              <w:top w:val="nil"/>
              <w:left w:val="single" w:sz="12" w:space="0" w:color="auto"/>
              <w:bottom w:val="nil"/>
              <w:right w:val="single" w:sz="12" w:space="0" w:color="auto"/>
            </w:tcBorders>
            <w:shd w:val="clear" w:color="auto" w:fill="auto"/>
            <w:noWrap/>
            <w:vAlign w:val="center"/>
            <w:hideMark/>
          </w:tcPr>
          <w:p w14:paraId="3DDD0E13"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2E8573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BDB9671"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3227713A"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2E2F816F"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6F853E1D"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65ACC09D"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2F663E66"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00749019"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12C8B5AC"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single" w:sz="4" w:space="0" w:color="auto"/>
              <w:bottom w:val="nil"/>
              <w:right w:val="single" w:sz="4" w:space="0" w:color="auto"/>
            </w:tcBorders>
            <w:shd w:val="clear" w:color="000000" w:fill="D9D9D9"/>
            <w:noWrap/>
            <w:vAlign w:val="center"/>
            <w:hideMark/>
          </w:tcPr>
          <w:p w14:paraId="38EE4FDE" w14:textId="77777777" w:rsidR="008E102B" w:rsidRPr="008E102B" w:rsidRDefault="008E102B" w:rsidP="008E102B">
            <w:pPr>
              <w:spacing w:after="0"/>
              <w:jc w:val="center"/>
              <w:rPr>
                <w:rFonts w:ascii="Calibri" w:hAnsi="Calibri" w:cs="Calibri"/>
              </w:rPr>
            </w:pPr>
            <w:r w:rsidRPr="008E102B">
              <w:rPr>
                <w:rFonts w:ascii="Calibri" w:hAnsi="Calibri" w:cs="Calibri"/>
              </w:rPr>
              <w:t>36</w:t>
            </w:r>
          </w:p>
        </w:tc>
        <w:tc>
          <w:tcPr>
            <w:tcW w:w="238" w:type="pct"/>
            <w:tcBorders>
              <w:top w:val="nil"/>
              <w:left w:val="nil"/>
              <w:bottom w:val="nil"/>
              <w:right w:val="single" w:sz="12" w:space="0" w:color="auto"/>
            </w:tcBorders>
            <w:shd w:val="clear" w:color="000000" w:fill="D9D9D9"/>
            <w:noWrap/>
            <w:vAlign w:val="center"/>
            <w:hideMark/>
          </w:tcPr>
          <w:p w14:paraId="297AC876" w14:textId="77777777" w:rsidR="008E102B" w:rsidRPr="008E102B" w:rsidRDefault="008E102B" w:rsidP="008E102B">
            <w:pPr>
              <w:spacing w:after="0"/>
              <w:jc w:val="center"/>
              <w:rPr>
                <w:rFonts w:ascii="Calibri" w:hAnsi="Calibri" w:cs="Calibri"/>
              </w:rPr>
            </w:pPr>
            <w:r w:rsidRPr="008E102B">
              <w:rPr>
                <w:rFonts w:ascii="Calibri" w:hAnsi="Calibri" w:cs="Calibri"/>
              </w:rPr>
              <w:t>76.2</w:t>
            </w:r>
          </w:p>
        </w:tc>
        <w:tc>
          <w:tcPr>
            <w:tcW w:w="203" w:type="pct"/>
            <w:tcBorders>
              <w:top w:val="nil"/>
              <w:left w:val="single" w:sz="12" w:space="0" w:color="auto"/>
              <w:bottom w:val="nil"/>
              <w:right w:val="nil"/>
            </w:tcBorders>
            <w:shd w:val="clear" w:color="000000" w:fill="D9D9D9"/>
            <w:noWrap/>
            <w:vAlign w:val="center"/>
            <w:hideMark/>
          </w:tcPr>
          <w:p w14:paraId="666919B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90BE92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8FB6F8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0F368E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050B9F3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29E6BC4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13D26A82"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0A4CA7DD" w14:textId="77777777" w:rsidR="008E102B" w:rsidRPr="008E102B" w:rsidRDefault="008E102B" w:rsidP="008E102B">
            <w:pPr>
              <w:spacing w:after="0"/>
              <w:jc w:val="center"/>
              <w:rPr>
                <w:rFonts w:ascii="Calibri" w:hAnsi="Calibri" w:cs="Calibri"/>
              </w:rPr>
            </w:pPr>
            <w:r w:rsidRPr="008E102B">
              <w:rPr>
                <w:rFonts w:ascii="Calibri" w:hAnsi="Calibri" w:cs="Calibri"/>
              </w:rPr>
              <w:t>185.4</w:t>
            </w:r>
          </w:p>
        </w:tc>
        <w:tc>
          <w:tcPr>
            <w:tcW w:w="269" w:type="pct"/>
            <w:tcBorders>
              <w:top w:val="nil"/>
              <w:left w:val="nil"/>
              <w:bottom w:val="nil"/>
              <w:right w:val="single" w:sz="12" w:space="0" w:color="auto"/>
            </w:tcBorders>
            <w:shd w:val="clear" w:color="000000" w:fill="D9D9D9"/>
            <w:noWrap/>
            <w:vAlign w:val="center"/>
            <w:hideMark/>
          </w:tcPr>
          <w:p w14:paraId="39D08A53" w14:textId="77777777" w:rsidR="008E102B" w:rsidRPr="008E102B" w:rsidRDefault="008E102B" w:rsidP="008E102B">
            <w:pPr>
              <w:spacing w:after="0"/>
              <w:jc w:val="center"/>
              <w:rPr>
                <w:rFonts w:ascii="Calibri" w:hAnsi="Calibri" w:cs="Calibri"/>
              </w:rPr>
            </w:pPr>
            <w:r w:rsidRPr="008E102B">
              <w:rPr>
                <w:rFonts w:ascii="Calibri" w:hAnsi="Calibri" w:cs="Calibri"/>
              </w:rPr>
              <w:t>41.1%</w:t>
            </w:r>
          </w:p>
        </w:tc>
        <w:tc>
          <w:tcPr>
            <w:tcW w:w="1106" w:type="pct"/>
            <w:tcBorders>
              <w:top w:val="nil"/>
              <w:left w:val="single" w:sz="12" w:space="0" w:color="auto"/>
              <w:bottom w:val="nil"/>
              <w:right w:val="single" w:sz="12" w:space="0" w:color="auto"/>
            </w:tcBorders>
            <w:shd w:val="clear" w:color="000000" w:fill="D9D9D9"/>
            <w:noWrap/>
            <w:vAlign w:val="center"/>
            <w:hideMark/>
          </w:tcPr>
          <w:p w14:paraId="10575F1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2593E4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665B81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2754E4B0"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7ED60E99"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74FAFB8A"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5B90D5FE"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5E6E4AA9"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483329FC"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6DDE744C"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nil"/>
              <w:bottom w:val="nil"/>
              <w:right w:val="single" w:sz="4" w:space="0" w:color="auto"/>
            </w:tcBorders>
            <w:shd w:val="clear" w:color="auto" w:fill="auto"/>
            <w:noWrap/>
            <w:vAlign w:val="center"/>
            <w:hideMark/>
          </w:tcPr>
          <w:p w14:paraId="0A2079F4" w14:textId="77777777" w:rsidR="008E102B" w:rsidRPr="008E102B" w:rsidRDefault="008E102B" w:rsidP="008E102B">
            <w:pPr>
              <w:spacing w:after="0"/>
              <w:jc w:val="center"/>
              <w:rPr>
                <w:rFonts w:ascii="Calibri" w:hAnsi="Calibri" w:cs="Calibri"/>
              </w:rPr>
            </w:pPr>
            <w:r w:rsidRPr="008E102B">
              <w:rPr>
                <w:rFonts w:ascii="Calibri" w:hAnsi="Calibri" w:cs="Calibri"/>
              </w:rPr>
              <w:t>37</w:t>
            </w:r>
          </w:p>
        </w:tc>
        <w:tc>
          <w:tcPr>
            <w:tcW w:w="238" w:type="pct"/>
            <w:tcBorders>
              <w:top w:val="nil"/>
              <w:left w:val="nil"/>
              <w:bottom w:val="nil"/>
              <w:right w:val="single" w:sz="12" w:space="0" w:color="auto"/>
            </w:tcBorders>
            <w:shd w:val="clear" w:color="auto" w:fill="auto"/>
            <w:noWrap/>
            <w:vAlign w:val="center"/>
            <w:hideMark/>
          </w:tcPr>
          <w:p w14:paraId="1AF34050" w14:textId="77777777" w:rsidR="008E102B" w:rsidRPr="008E102B" w:rsidRDefault="008E102B" w:rsidP="008E102B">
            <w:pPr>
              <w:spacing w:after="0"/>
              <w:jc w:val="center"/>
              <w:rPr>
                <w:rFonts w:ascii="Calibri" w:hAnsi="Calibri" w:cs="Calibri"/>
              </w:rPr>
            </w:pPr>
            <w:r w:rsidRPr="008E102B">
              <w:rPr>
                <w:rFonts w:ascii="Calibri" w:hAnsi="Calibri" w:cs="Calibri"/>
              </w:rPr>
              <w:t>78.2</w:t>
            </w:r>
          </w:p>
        </w:tc>
        <w:tc>
          <w:tcPr>
            <w:tcW w:w="203" w:type="pct"/>
            <w:tcBorders>
              <w:top w:val="nil"/>
              <w:left w:val="single" w:sz="12" w:space="0" w:color="auto"/>
              <w:bottom w:val="nil"/>
              <w:right w:val="nil"/>
            </w:tcBorders>
            <w:shd w:val="clear" w:color="auto" w:fill="auto"/>
            <w:noWrap/>
            <w:vAlign w:val="center"/>
            <w:hideMark/>
          </w:tcPr>
          <w:p w14:paraId="00F6F92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DC140E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9E4DCA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BF1D11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06F030F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4792894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BA87E8B"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6A0B84F8" w14:textId="77777777" w:rsidR="008E102B" w:rsidRPr="008E102B" w:rsidRDefault="008E102B" w:rsidP="008E102B">
            <w:pPr>
              <w:spacing w:after="0"/>
              <w:jc w:val="center"/>
              <w:rPr>
                <w:rFonts w:ascii="Calibri" w:hAnsi="Calibri" w:cs="Calibri"/>
              </w:rPr>
            </w:pPr>
            <w:r w:rsidRPr="008E102B">
              <w:rPr>
                <w:rFonts w:ascii="Calibri" w:hAnsi="Calibri" w:cs="Calibri"/>
              </w:rPr>
              <w:t>187.4</w:t>
            </w:r>
          </w:p>
        </w:tc>
        <w:tc>
          <w:tcPr>
            <w:tcW w:w="269" w:type="pct"/>
            <w:tcBorders>
              <w:top w:val="nil"/>
              <w:left w:val="nil"/>
              <w:bottom w:val="nil"/>
              <w:right w:val="single" w:sz="12" w:space="0" w:color="auto"/>
            </w:tcBorders>
            <w:shd w:val="clear" w:color="auto" w:fill="auto"/>
            <w:noWrap/>
            <w:vAlign w:val="center"/>
            <w:hideMark/>
          </w:tcPr>
          <w:p w14:paraId="56F8FC34" w14:textId="77777777" w:rsidR="008E102B" w:rsidRPr="008E102B" w:rsidRDefault="008E102B" w:rsidP="008E102B">
            <w:pPr>
              <w:spacing w:after="0"/>
              <w:jc w:val="center"/>
              <w:rPr>
                <w:rFonts w:ascii="Calibri" w:hAnsi="Calibri" w:cs="Calibri"/>
              </w:rPr>
            </w:pPr>
            <w:r w:rsidRPr="008E102B">
              <w:rPr>
                <w:rFonts w:ascii="Calibri" w:hAnsi="Calibri" w:cs="Calibri"/>
              </w:rPr>
              <w:t>41.7%</w:t>
            </w:r>
          </w:p>
        </w:tc>
        <w:tc>
          <w:tcPr>
            <w:tcW w:w="1106" w:type="pct"/>
            <w:tcBorders>
              <w:top w:val="nil"/>
              <w:left w:val="single" w:sz="12" w:space="0" w:color="auto"/>
              <w:bottom w:val="nil"/>
              <w:right w:val="single" w:sz="12" w:space="0" w:color="auto"/>
            </w:tcBorders>
            <w:shd w:val="clear" w:color="auto" w:fill="auto"/>
            <w:noWrap/>
            <w:vAlign w:val="center"/>
            <w:hideMark/>
          </w:tcPr>
          <w:p w14:paraId="28F0362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66AB3F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54B7A6D3"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2487D5DB"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0A23E6F0"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1E5F3764"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45DCC5A1"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41968436"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000000" w:fill="D9D9D9"/>
            <w:noWrap/>
            <w:vAlign w:val="center"/>
            <w:hideMark/>
          </w:tcPr>
          <w:p w14:paraId="465AD379"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256FAA37"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single" w:sz="4" w:space="0" w:color="auto"/>
              <w:bottom w:val="nil"/>
              <w:right w:val="single" w:sz="4" w:space="0" w:color="auto"/>
            </w:tcBorders>
            <w:shd w:val="clear" w:color="000000" w:fill="D9D9D9"/>
            <w:noWrap/>
            <w:vAlign w:val="center"/>
            <w:hideMark/>
          </w:tcPr>
          <w:p w14:paraId="47E1D0FA" w14:textId="77777777" w:rsidR="008E102B" w:rsidRPr="008E102B" w:rsidRDefault="008E102B" w:rsidP="008E102B">
            <w:pPr>
              <w:spacing w:after="0"/>
              <w:jc w:val="center"/>
              <w:rPr>
                <w:rFonts w:ascii="Calibri" w:hAnsi="Calibri" w:cs="Calibri"/>
              </w:rPr>
            </w:pPr>
            <w:r w:rsidRPr="008E102B">
              <w:rPr>
                <w:rFonts w:ascii="Calibri" w:hAnsi="Calibri" w:cs="Calibri"/>
              </w:rPr>
              <w:t>38</w:t>
            </w:r>
          </w:p>
        </w:tc>
        <w:tc>
          <w:tcPr>
            <w:tcW w:w="238" w:type="pct"/>
            <w:tcBorders>
              <w:top w:val="nil"/>
              <w:left w:val="nil"/>
              <w:bottom w:val="nil"/>
              <w:right w:val="single" w:sz="12" w:space="0" w:color="auto"/>
            </w:tcBorders>
            <w:shd w:val="clear" w:color="000000" w:fill="D9D9D9"/>
            <w:noWrap/>
            <w:vAlign w:val="center"/>
            <w:hideMark/>
          </w:tcPr>
          <w:p w14:paraId="3D1AEE39" w14:textId="77777777" w:rsidR="008E102B" w:rsidRPr="008E102B" w:rsidRDefault="008E102B" w:rsidP="008E102B">
            <w:pPr>
              <w:spacing w:after="0"/>
              <w:jc w:val="center"/>
              <w:rPr>
                <w:rFonts w:ascii="Calibri" w:hAnsi="Calibri" w:cs="Calibri"/>
              </w:rPr>
            </w:pPr>
            <w:r w:rsidRPr="008E102B">
              <w:rPr>
                <w:rFonts w:ascii="Calibri" w:hAnsi="Calibri" w:cs="Calibri"/>
              </w:rPr>
              <w:t>80.2</w:t>
            </w:r>
          </w:p>
        </w:tc>
        <w:tc>
          <w:tcPr>
            <w:tcW w:w="203" w:type="pct"/>
            <w:tcBorders>
              <w:top w:val="nil"/>
              <w:left w:val="single" w:sz="12" w:space="0" w:color="auto"/>
              <w:bottom w:val="nil"/>
              <w:right w:val="nil"/>
            </w:tcBorders>
            <w:shd w:val="clear" w:color="000000" w:fill="D9D9D9"/>
            <w:noWrap/>
            <w:vAlign w:val="center"/>
            <w:hideMark/>
          </w:tcPr>
          <w:p w14:paraId="4D31CDA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AAB94C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3775B9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501FD7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78655B86"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637524B4"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200E0581"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54F5DFDB" w14:textId="77777777" w:rsidR="008E102B" w:rsidRPr="008E102B" w:rsidRDefault="008E102B" w:rsidP="008E102B">
            <w:pPr>
              <w:spacing w:after="0"/>
              <w:jc w:val="center"/>
              <w:rPr>
                <w:rFonts w:ascii="Calibri" w:hAnsi="Calibri" w:cs="Calibri"/>
              </w:rPr>
            </w:pPr>
            <w:r w:rsidRPr="008E102B">
              <w:rPr>
                <w:rFonts w:ascii="Calibri" w:hAnsi="Calibri" w:cs="Calibri"/>
              </w:rPr>
              <w:t>189.4</w:t>
            </w:r>
          </w:p>
        </w:tc>
        <w:tc>
          <w:tcPr>
            <w:tcW w:w="269" w:type="pct"/>
            <w:tcBorders>
              <w:top w:val="nil"/>
              <w:left w:val="nil"/>
              <w:bottom w:val="nil"/>
              <w:right w:val="single" w:sz="12" w:space="0" w:color="auto"/>
            </w:tcBorders>
            <w:shd w:val="clear" w:color="000000" w:fill="D9D9D9"/>
            <w:noWrap/>
            <w:vAlign w:val="center"/>
            <w:hideMark/>
          </w:tcPr>
          <w:p w14:paraId="7799C506" w14:textId="77777777" w:rsidR="008E102B" w:rsidRPr="008E102B" w:rsidRDefault="008E102B" w:rsidP="008E102B">
            <w:pPr>
              <w:spacing w:after="0"/>
              <w:jc w:val="center"/>
              <w:rPr>
                <w:rFonts w:ascii="Calibri" w:hAnsi="Calibri" w:cs="Calibri"/>
              </w:rPr>
            </w:pPr>
            <w:r w:rsidRPr="008E102B">
              <w:rPr>
                <w:rFonts w:ascii="Calibri" w:hAnsi="Calibri" w:cs="Calibri"/>
              </w:rPr>
              <w:t>42.3%</w:t>
            </w:r>
          </w:p>
        </w:tc>
        <w:tc>
          <w:tcPr>
            <w:tcW w:w="1106" w:type="pct"/>
            <w:tcBorders>
              <w:top w:val="nil"/>
              <w:left w:val="single" w:sz="12" w:space="0" w:color="auto"/>
              <w:bottom w:val="nil"/>
              <w:right w:val="single" w:sz="12" w:space="0" w:color="auto"/>
            </w:tcBorders>
            <w:shd w:val="clear" w:color="000000" w:fill="D9D9D9"/>
            <w:noWrap/>
            <w:vAlign w:val="center"/>
            <w:hideMark/>
          </w:tcPr>
          <w:p w14:paraId="612869A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F0A4158"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685F0D4"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7B74CB68"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4AAC3F2E"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4D009EDA"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2BDAF48D"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09E49985"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49" w:type="pct"/>
            <w:tcBorders>
              <w:top w:val="nil"/>
              <w:left w:val="nil"/>
              <w:bottom w:val="nil"/>
              <w:right w:val="nil"/>
            </w:tcBorders>
            <w:shd w:val="clear" w:color="auto" w:fill="auto"/>
            <w:noWrap/>
            <w:vAlign w:val="center"/>
            <w:hideMark/>
          </w:tcPr>
          <w:p w14:paraId="21E2440E"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auto" w:fill="auto"/>
            <w:noWrap/>
            <w:vAlign w:val="center"/>
            <w:hideMark/>
          </w:tcPr>
          <w:p w14:paraId="0059A488"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nil"/>
              <w:bottom w:val="nil"/>
              <w:right w:val="single" w:sz="4" w:space="0" w:color="auto"/>
            </w:tcBorders>
            <w:shd w:val="clear" w:color="auto" w:fill="auto"/>
            <w:noWrap/>
            <w:vAlign w:val="center"/>
            <w:hideMark/>
          </w:tcPr>
          <w:p w14:paraId="0A09A7E9" w14:textId="77777777" w:rsidR="008E102B" w:rsidRPr="008E102B" w:rsidRDefault="008E102B" w:rsidP="008E102B">
            <w:pPr>
              <w:spacing w:after="0"/>
              <w:jc w:val="center"/>
              <w:rPr>
                <w:rFonts w:ascii="Calibri" w:hAnsi="Calibri" w:cs="Calibri"/>
              </w:rPr>
            </w:pPr>
            <w:r w:rsidRPr="008E102B">
              <w:rPr>
                <w:rFonts w:ascii="Calibri" w:hAnsi="Calibri" w:cs="Calibri"/>
              </w:rPr>
              <w:t>39</w:t>
            </w:r>
          </w:p>
        </w:tc>
        <w:tc>
          <w:tcPr>
            <w:tcW w:w="238" w:type="pct"/>
            <w:tcBorders>
              <w:top w:val="nil"/>
              <w:left w:val="nil"/>
              <w:bottom w:val="nil"/>
              <w:right w:val="single" w:sz="12" w:space="0" w:color="auto"/>
            </w:tcBorders>
            <w:shd w:val="clear" w:color="auto" w:fill="auto"/>
            <w:noWrap/>
            <w:vAlign w:val="center"/>
            <w:hideMark/>
          </w:tcPr>
          <w:p w14:paraId="2F7B5975" w14:textId="77777777" w:rsidR="008E102B" w:rsidRPr="008E102B" w:rsidRDefault="008E102B" w:rsidP="008E102B">
            <w:pPr>
              <w:spacing w:after="0"/>
              <w:jc w:val="center"/>
              <w:rPr>
                <w:rFonts w:ascii="Calibri" w:hAnsi="Calibri" w:cs="Calibri"/>
              </w:rPr>
            </w:pPr>
            <w:r w:rsidRPr="008E102B">
              <w:rPr>
                <w:rFonts w:ascii="Calibri" w:hAnsi="Calibri" w:cs="Calibri"/>
              </w:rPr>
              <w:t>82.1</w:t>
            </w:r>
          </w:p>
        </w:tc>
        <w:tc>
          <w:tcPr>
            <w:tcW w:w="203" w:type="pct"/>
            <w:tcBorders>
              <w:top w:val="nil"/>
              <w:left w:val="single" w:sz="12" w:space="0" w:color="auto"/>
              <w:bottom w:val="nil"/>
              <w:right w:val="nil"/>
            </w:tcBorders>
            <w:shd w:val="clear" w:color="auto" w:fill="auto"/>
            <w:noWrap/>
            <w:vAlign w:val="center"/>
            <w:hideMark/>
          </w:tcPr>
          <w:p w14:paraId="2A23AE1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5DB909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346272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5594AA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7D90CA3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36A9B38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275A553C"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4F84A1EF" w14:textId="77777777" w:rsidR="008E102B" w:rsidRPr="008E102B" w:rsidRDefault="008E102B" w:rsidP="008E102B">
            <w:pPr>
              <w:spacing w:after="0"/>
              <w:jc w:val="center"/>
              <w:rPr>
                <w:rFonts w:ascii="Calibri" w:hAnsi="Calibri" w:cs="Calibri"/>
              </w:rPr>
            </w:pPr>
            <w:r w:rsidRPr="008E102B">
              <w:rPr>
                <w:rFonts w:ascii="Calibri" w:hAnsi="Calibri" w:cs="Calibri"/>
              </w:rPr>
              <w:t>191.3</w:t>
            </w:r>
          </w:p>
        </w:tc>
        <w:tc>
          <w:tcPr>
            <w:tcW w:w="269" w:type="pct"/>
            <w:tcBorders>
              <w:top w:val="nil"/>
              <w:left w:val="nil"/>
              <w:bottom w:val="nil"/>
              <w:right w:val="single" w:sz="12" w:space="0" w:color="auto"/>
            </w:tcBorders>
            <w:shd w:val="clear" w:color="auto" w:fill="auto"/>
            <w:noWrap/>
            <w:vAlign w:val="center"/>
            <w:hideMark/>
          </w:tcPr>
          <w:p w14:paraId="2E451E13" w14:textId="77777777" w:rsidR="008E102B" w:rsidRPr="008E102B" w:rsidRDefault="008E102B" w:rsidP="008E102B">
            <w:pPr>
              <w:spacing w:after="0"/>
              <w:jc w:val="center"/>
              <w:rPr>
                <w:rFonts w:ascii="Calibri" w:hAnsi="Calibri" w:cs="Calibri"/>
              </w:rPr>
            </w:pPr>
            <w:r w:rsidRPr="008E102B">
              <w:rPr>
                <w:rFonts w:ascii="Calibri" w:hAnsi="Calibri" w:cs="Calibri"/>
              </w:rPr>
              <w:t>42.9%</w:t>
            </w:r>
          </w:p>
        </w:tc>
        <w:tc>
          <w:tcPr>
            <w:tcW w:w="1106" w:type="pct"/>
            <w:tcBorders>
              <w:top w:val="nil"/>
              <w:left w:val="single" w:sz="12" w:space="0" w:color="auto"/>
              <w:bottom w:val="nil"/>
              <w:right w:val="single" w:sz="12" w:space="0" w:color="auto"/>
            </w:tcBorders>
            <w:shd w:val="clear" w:color="auto" w:fill="auto"/>
            <w:noWrap/>
            <w:vAlign w:val="center"/>
            <w:hideMark/>
          </w:tcPr>
          <w:p w14:paraId="2C9F86F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57E91B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779B7F7"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23936742"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68ED115C"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69BFF413"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04036E33"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12A74038"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355765D5"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150" w:type="pct"/>
            <w:tcBorders>
              <w:top w:val="nil"/>
              <w:left w:val="nil"/>
              <w:bottom w:val="nil"/>
              <w:right w:val="single" w:sz="4" w:space="0" w:color="auto"/>
            </w:tcBorders>
            <w:shd w:val="clear" w:color="000000" w:fill="D9D9D9"/>
            <w:noWrap/>
            <w:vAlign w:val="center"/>
            <w:hideMark/>
          </w:tcPr>
          <w:p w14:paraId="74EA6CC6"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single" w:sz="4" w:space="0" w:color="auto"/>
              <w:bottom w:val="nil"/>
              <w:right w:val="single" w:sz="4" w:space="0" w:color="auto"/>
            </w:tcBorders>
            <w:shd w:val="clear" w:color="000000" w:fill="D9D9D9"/>
            <w:noWrap/>
            <w:vAlign w:val="center"/>
            <w:hideMark/>
          </w:tcPr>
          <w:p w14:paraId="605BE44F" w14:textId="77777777" w:rsidR="008E102B" w:rsidRPr="008E102B" w:rsidRDefault="008E102B" w:rsidP="008E102B">
            <w:pPr>
              <w:spacing w:after="0"/>
              <w:jc w:val="center"/>
              <w:rPr>
                <w:rFonts w:ascii="Calibri" w:hAnsi="Calibri" w:cs="Calibri"/>
              </w:rPr>
            </w:pPr>
            <w:r w:rsidRPr="008E102B">
              <w:rPr>
                <w:rFonts w:ascii="Calibri" w:hAnsi="Calibri" w:cs="Calibri"/>
              </w:rPr>
              <w:t>40</w:t>
            </w:r>
          </w:p>
        </w:tc>
        <w:tc>
          <w:tcPr>
            <w:tcW w:w="238" w:type="pct"/>
            <w:tcBorders>
              <w:top w:val="nil"/>
              <w:left w:val="nil"/>
              <w:bottom w:val="nil"/>
              <w:right w:val="single" w:sz="12" w:space="0" w:color="auto"/>
            </w:tcBorders>
            <w:shd w:val="clear" w:color="000000" w:fill="D9D9D9"/>
            <w:noWrap/>
            <w:vAlign w:val="center"/>
            <w:hideMark/>
          </w:tcPr>
          <w:p w14:paraId="4052989F" w14:textId="77777777" w:rsidR="008E102B" w:rsidRPr="008E102B" w:rsidRDefault="008E102B" w:rsidP="008E102B">
            <w:pPr>
              <w:spacing w:after="0"/>
              <w:jc w:val="center"/>
              <w:rPr>
                <w:rFonts w:ascii="Calibri" w:hAnsi="Calibri" w:cs="Calibri"/>
              </w:rPr>
            </w:pPr>
            <w:r w:rsidRPr="008E102B">
              <w:rPr>
                <w:rFonts w:ascii="Calibri" w:hAnsi="Calibri" w:cs="Calibri"/>
              </w:rPr>
              <w:t>84.1</w:t>
            </w:r>
          </w:p>
        </w:tc>
        <w:tc>
          <w:tcPr>
            <w:tcW w:w="203" w:type="pct"/>
            <w:tcBorders>
              <w:top w:val="nil"/>
              <w:left w:val="single" w:sz="12" w:space="0" w:color="auto"/>
              <w:bottom w:val="nil"/>
              <w:right w:val="nil"/>
            </w:tcBorders>
            <w:shd w:val="clear" w:color="000000" w:fill="D9D9D9"/>
            <w:noWrap/>
            <w:vAlign w:val="center"/>
            <w:hideMark/>
          </w:tcPr>
          <w:p w14:paraId="3BB5D12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92559E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8F798A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DA7804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6DF00BB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2CFD431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0B04AA32"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4D0200E7" w14:textId="77777777" w:rsidR="008E102B" w:rsidRPr="008E102B" w:rsidRDefault="008E102B" w:rsidP="008E102B">
            <w:pPr>
              <w:spacing w:after="0"/>
              <w:jc w:val="center"/>
              <w:rPr>
                <w:rFonts w:ascii="Calibri" w:hAnsi="Calibri" w:cs="Calibri"/>
              </w:rPr>
            </w:pPr>
            <w:r w:rsidRPr="008E102B">
              <w:rPr>
                <w:rFonts w:ascii="Calibri" w:hAnsi="Calibri" w:cs="Calibri"/>
              </w:rPr>
              <w:t>193.3</w:t>
            </w:r>
          </w:p>
        </w:tc>
        <w:tc>
          <w:tcPr>
            <w:tcW w:w="269" w:type="pct"/>
            <w:tcBorders>
              <w:top w:val="nil"/>
              <w:left w:val="nil"/>
              <w:bottom w:val="nil"/>
              <w:right w:val="single" w:sz="12" w:space="0" w:color="auto"/>
            </w:tcBorders>
            <w:shd w:val="clear" w:color="000000" w:fill="D9D9D9"/>
            <w:noWrap/>
            <w:vAlign w:val="center"/>
            <w:hideMark/>
          </w:tcPr>
          <w:p w14:paraId="60E9755C" w14:textId="77777777" w:rsidR="008E102B" w:rsidRPr="008E102B" w:rsidRDefault="008E102B" w:rsidP="008E102B">
            <w:pPr>
              <w:spacing w:after="0"/>
              <w:jc w:val="center"/>
              <w:rPr>
                <w:rFonts w:ascii="Calibri" w:hAnsi="Calibri" w:cs="Calibri"/>
              </w:rPr>
            </w:pPr>
            <w:r w:rsidRPr="008E102B">
              <w:rPr>
                <w:rFonts w:ascii="Calibri" w:hAnsi="Calibri" w:cs="Calibri"/>
              </w:rPr>
              <w:t>43.5%</w:t>
            </w:r>
          </w:p>
        </w:tc>
        <w:tc>
          <w:tcPr>
            <w:tcW w:w="1106" w:type="pct"/>
            <w:tcBorders>
              <w:top w:val="nil"/>
              <w:left w:val="single" w:sz="12" w:space="0" w:color="auto"/>
              <w:bottom w:val="nil"/>
              <w:right w:val="single" w:sz="12" w:space="0" w:color="auto"/>
            </w:tcBorders>
            <w:shd w:val="clear" w:color="000000" w:fill="D9D9D9"/>
            <w:noWrap/>
            <w:vAlign w:val="center"/>
            <w:hideMark/>
          </w:tcPr>
          <w:p w14:paraId="77482349"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948601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3A81BFB"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63461624"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12CC587E"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446BA573"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70B71826"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3B264ECF"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47AA2F58"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66E71C22" w14:textId="77777777" w:rsidR="008E102B" w:rsidRPr="008E102B" w:rsidRDefault="008E102B" w:rsidP="008E102B">
            <w:pPr>
              <w:spacing w:after="0"/>
              <w:jc w:val="center"/>
              <w:rPr>
                <w:rFonts w:ascii="Calibri" w:hAnsi="Calibri" w:cs="Calibri"/>
              </w:rPr>
            </w:pPr>
            <w:r w:rsidRPr="008E102B">
              <w:rPr>
                <w:rFonts w:ascii="Calibri" w:hAnsi="Calibri" w:cs="Calibri"/>
              </w:rPr>
              <w:t>5</w:t>
            </w:r>
          </w:p>
        </w:tc>
        <w:tc>
          <w:tcPr>
            <w:tcW w:w="239" w:type="pct"/>
            <w:tcBorders>
              <w:top w:val="nil"/>
              <w:left w:val="nil"/>
              <w:bottom w:val="nil"/>
              <w:right w:val="single" w:sz="4" w:space="0" w:color="auto"/>
            </w:tcBorders>
            <w:shd w:val="clear" w:color="auto" w:fill="auto"/>
            <w:noWrap/>
            <w:vAlign w:val="center"/>
            <w:hideMark/>
          </w:tcPr>
          <w:p w14:paraId="4B2F2409" w14:textId="77777777" w:rsidR="008E102B" w:rsidRPr="008E102B" w:rsidRDefault="008E102B" w:rsidP="008E102B">
            <w:pPr>
              <w:spacing w:after="0"/>
              <w:jc w:val="center"/>
              <w:rPr>
                <w:rFonts w:ascii="Calibri" w:hAnsi="Calibri" w:cs="Calibri"/>
              </w:rPr>
            </w:pPr>
            <w:r w:rsidRPr="008E102B">
              <w:rPr>
                <w:rFonts w:ascii="Calibri" w:hAnsi="Calibri" w:cs="Calibri"/>
              </w:rPr>
              <w:t>41</w:t>
            </w:r>
          </w:p>
        </w:tc>
        <w:tc>
          <w:tcPr>
            <w:tcW w:w="238" w:type="pct"/>
            <w:tcBorders>
              <w:top w:val="nil"/>
              <w:left w:val="nil"/>
              <w:bottom w:val="nil"/>
              <w:right w:val="single" w:sz="12" w:space="0" w:color="auto"/>
            </w:tcBorders>
            <w:shd w:val="clear" w:color="auto" w:fill="auto"/>
            <w:noWrap/>
            <w:vAlign w:val="center"/>
            <w:hideMark/>
          </w:tcPr>
          <w:p w14:paraId="6A864562" w14:textId="77777777" w:rsidR="008E102B" w:rsidRPr="008E102B" w:rsidRDefault="008E102B" w:rsidP="008E102B">
            <w:pPr>
              <w:spacing w:after="0"/>
              <w:jc w:val="center"/>
              <w:rPr>
                <w:rFonts w:ascii="Calibri" w:hAnsi="Calibri" w:cs="Calibri"/>
              </w:rPr>
            </w:pPr>
            <w:r w:rsidRPr="008E102B">
              <w:rPr>
                <w:rFonts w:ascii="Calibri" w:hAnsi="Calibri" w:cs="Calibri"/>
              </w:rPr>
              <w:t>86.0</w:t>
            </w:r>
          </w:p>
        </w:tc>
        <w:tc>
          <w:tcPr>
            <w:tcW w:w="203" w:type="pct"/>
            <w:tcBorders>
              <w:top w:val="nil"/>
              <w:left w:val="single" w:sz="12" w:space="0" w:color="auto"/>
              <w:bottom w:val="nil"/>
              <w:right w:val="nil"/>
            </w:tcBorders>
            <w:shd w:val="clear" w:color="auto" w:fill="auto"/>
            <w:noWrap/>
            <w:vAlign w:val="center"/>
            <w:hideMark/>
          </w:tcPr>
          <w:p w14:paraId="3C20B1D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D528A5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2934A7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79D471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07BC571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5F65766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27D1D78"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24E077B0" w14:textId="77777777" w:rsidR="008E102B" w:rsidRPr="008E102B" w:rsidRDefault="008E102B" w:rsidP="008E102B">
            <w:pPr>
              <w:spacing w:after="0"/>
              <w:jc w:val="center"/>
              <w:rPr>
                <w:rFonts w:ascii="Calibri" w:hAnsi="Calibri" w:cs="Calibri"/>
              </w:rPr>
            </w:pPr>
            <w:r w:rsidRPr="008E102B">
              <w:rPr>
                <w:rFonts w:ascii="Calibri" w:hAnsi="Calibri" w:cs="Calibri"/>
              </w:rPr>
              <w:t>195.2</w:t>
            </w:r>
          </w:p>
        </w:tc>
        <w:tc>
          <w:tcPr>
            <w:tcW w:w="269" w:type="pct"/>
            <w:tcBorders>
              <w:top w:val="nil"/>
              <w:left w:val="nil"/>
              <w:bottom w:val="nil"/>
              <w:right w:val="single" w:sz="12" w:space="0" w:color="auto"/>
            </w:tcBorders>
            <w:shd w:val="clear" w:color="auto" w:fill="auto"/>
            <w:noWrap/>
            <w:vAlign w:val="center"/>
            <w:hideMark/>
          </w:tcPr>
          <w:p w14:paraId="525C4E6A" w14:textId="77777777" w:rsidR="008E102B" w:rsidRPr="008E102B" w:rsidRDefault="008E102B" w:rsidP="008E102B">
            <w:pPr>
              <w:spacing w:after="0"/>
              <w:jc w:val="center"/>
              <w:rPr>
                <w:rFonts w:ascii="Calibri" w:hAnsi="Calibri" w:cs="Calibri"/>
              </w:rPr>
            </w:pPr>
            <w:r w:rsidRPr="008E102B">
              <w:rPr>
                <w:rFonts w:ascii="Calibri" w:hAnsi="Calibri" w:cs="Calibri"/>
              </w:rPr>
              <w:t>44.1%</w:t>
            </w:r>
          </w:p>
        </w:tc>
        <w:tc>
          <w:tcPr>
            <w:tcW w:w="1106" w:type="pct"/>
            <w:tcBorders>
              <w:top w:val="nil"/>
              <w:left w:val="single" w:sz="12" w:space="0" w:color="auto"/>
              <w:bottom w:val="nil"/>
              <w:right w:val="single" w:sz="12" w:space="0" w:color="auto"/>
            </w:tcBorders>
            <w:shd w:val="clear" w:color="auto" w:fill="auto"/>
            <w:noWrap/>
            <w:vAlign w:val="center"/>
            <w:hideMark/>
          </w:tcPr>
          <w:p w14:paraId="3A390A2E"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2C8E10B"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89B93AC"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737CF93C"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1C726524"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6B9ED0BF"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46BB11D8"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11A85906"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026BEE96"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01AC94D6"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single" w:sz="4" w:space="0" w:color="auto"/>
              <w:bottom w:val="nil"/>
              <w:right w:val="single" w:sz="4" w:space="0" w:color="auto"/>
            </w:tcBorders>
            <w:shd w:val="clear" w:color="000000" w:fill="D9D9D9"/>
            <w:noWrap/>
            <w:vAlign w:val="center"/>
            <w:hideMark/>
          </w:tcPr>
          <w:p w14:paraId="54D68CE4" w14:textId="77777777" w:rsidR="008E102B" w:rsidRPr="008E102B" w:rsidRDefault="008E102B" w:rsidP="008E102B">
            <w:pPr>
              <w:spacing w:after="0"/>
              <w:jc w:val="center"/>
              <w:rPr>
                <w:rFonts w:ascii="Calibri" w:hAnsi="Calibri" w:cs="Calibri"/>
              </w:rPr>
            </w:pPr>
            <w:r w:rsidRPr="008E102B">
              <w:rPr>
                <w:rFonts w:ascii="Calibri" w:hAnsi="Calibri" w:cs="Calibri"/>
              </w:rPr>
              <w:t>42</w:t>
            </w:r>
          </w:p>
        </w:tc>
        <w:tc>
          <w:tcPr>
            <w:tcW w:w="238" w:type="pct"/>
            <w:tcBorders>
              <w:top w:val="nil"/>
              <w:left w:val="nil"/>
              <w:bottom w:val="nil"/>
              <w:right w:val="single" w:sz="12" w:space="0" w:color="auto"/>
            </w:tcBorders>
            <w:shd w:val="clear" w:color="000000" w:fill="D9D9D9"/>
            <w:noWrap/>
            <w:vAlign w:val="center"/>
            <w:hideMark/>
          </w:tcPr>
          <w:p w14:paraId="45E7EBAD" w14:textId="77777777" w:rsidR="008E102B" w:rsidRPr="008E102B" w:rsidRDefault="008E102B" w:rsidP="008E102B">
            <w:pPr>
              <w:spacing w:after="0"/>
              <w:jc w:val="center"/>
              <w:rPr>
                <w:rFonts w:ascii="Calibri" w:hAnsi="Calibri" w:cs="Calibri"/>
              </w:rPr>
            </w:pPr>
            <w:r w:rsidRPr="008E102B">
              <w:rPr>
                <w:rFonts w:ascii="Calibri" w:hAnsi="Calibri" w:cs="Calibri"/>
              </w:rPr>
              <w:t>88.0</w:t>
            </w:r>
          </w:p>
        </w:tc>
        <w:tc>
          <w:tcPr>
            <w:tcW w:w="203" w:type="pct"/>
            <w:tcBorders>
              <w:top w:val="nil"/>
              <w:left w:val="single" w:sz="12" w:space="0" w:color="auto"/>
              <w:bottom w:val="nil"/>
              <w:right w:val="nil"/>
            </w:tcBorders>
            <w:shd w:val="clear" w:color="000000" w:fill="D9D9D9"/>
            <w:noWrap/>
            <w:vAlign w:val="center"/>
            <w:hideMark/>
          </w:tcPr>
          <w:p w14:paraId="6D4930C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BE10F7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41B4C0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564095C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06BF39E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711E273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2CD44FD0"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6806B3C1" w14:textId="77777777" w:rsidR="008E102B" w:rsidRPr="008E102B" w:rsidRDefault="008E102B" w:rsidP="008E102B">
            <w:pPr>
              <w:spacing w:after="0"/>
              <w:jc w:val="center"/>
              <w:rPr>
                <w:rFonts w:ascii="Calibri" w:hAnsi="Calibri" w:cs="Calibri"/>
              </w:rPr>
            </w:pPr>
            <w:r w:rsidRPr="008E102B">
              <w:rPr>
                <w:rFonts w:ascii="Calibri" w:hAnsi="Calibri" w:cs="Calibri"/>
              </w:rPr>
              <w:t>197.2</w:t>
            </w:r>
          </w:p>
        </w:tc>
        <w:tc>
          <w:tcPr>
            <w:tcW w:w="269" w:type="pct"/>
            <w:tcBorders>
              <w:top w:val="nil"/>
              <w:left w:val="nil"/>
              <w:bottom w:val="nil"/>
              <w:right w:val="single" w:sz="12" w:space="0" w:color="auto"/>
            </w:tcBorders>
            <w:shd w:val="clear" w:color="000000" w:fill="D9D9D9"/>
            <w:noWrap/>
            <w:vAlign w:val="center"/>
            <w:hideMark/>
          </w:tcPr>
          <w:p w14:paraId="642AE11B" w14:textId="77777777" w:rsidR="008E102B" w:rsidRPr="008E102B" w:rsidRDefault="008E102B" w:rsidP="008E102B">
            <w:pPr>
              <w:spacing w:after="0"/>
              <w:jc w:val="center"/>
              <w:rPr>
                <w:rFonts w:ascii="Calibri" w:hAnsi="Calibri" w:cs="Calibri"/>
              </w:rPr>
            </w:pPr>
            <w:r w:rsidRPr="008E102B">
              <w:rPr>
                <w:rFonts w:ascii="Calibri" w:hAnsi="Calibri" w:cs="Calibri"/>
              </w:rPr>
              <w:t>44.6%</w:t>
            </w:r>
          </w:p>
        </w:tc>
        <w:tc>
          <w:tcPr>
            <w:tcW w:w="1106" w:type="pct"/>
            <w:tcBorders>
              <w:top w:val="nil"/>
              <w:left w:val="single" w:sz="12" w:space="0" w:color="auto"/>
              <w:bottom w:val="nil"/>
              <w:right w:val="single" w:sz="12" w:space="0" w:color="auto"/>
            </w:tcBorders>
            <w:shd w:val="clear" w:color="000000" w:fill="D9D9D9"/>
            <w:noWrap/>
            <w:vAlign w:val="center"/>
            <w:hideMark/>
          </w:tcPr>
          <w:p w14:paraId="5C0ABB8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4FDDFE4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F6E22EA"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F3E1C2A"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5CCB30BA"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7A19359F"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342AFDBD"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70550191"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082A0394"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4ED7E775"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nil"/>
              <w:bottom w:val="nil"/>
              <w:right w:val="single" w:sz="4" w:space="0" w:color="auto"/>
            </w:tcBorders>
            <w:shd w:val="clear" w:color="auto" w:fill="auto"/>
            <w:noWrap/>
            <w:vAlign w:val="center"/>
            <w:hideMark/>
          </w:tcPr>
          <w:p w14:paraId="4BD7512A" w14:textId="77777777" w:rsidR="008E102B" w:rsidRPr="008E102B" w:rsidRDefault="008E102B" w:rsidP="008E102B">
            <w:pPr>
              <w:spacing w:after="0"/>
              <w:jc w:val="center"/>
              <w:rPr>
                <w:rFonts w:ascii="Calibri" w:hAnsi="Calibri" w:cs="Calibri"/>
              </w:rPr>
            </w:pPr>
            <w:r w:rsidRPr="008E102B">
              <w:rPr>
                <w:rFonts w:ascii="Calibri" w:hAnsi="Calibri" w:cs="Calibri"/>
              </w:rPr>
              <w:t>43</w:t>
            </w:r>
          </w:p>
        </w:tc>
        <w:tc>
          <w:tcPr>
            <w:tcW w:w="238" w:type="pct"/>
            <w:tcBorders>
              <w:top w:val="nil"/>
              <w:left w:val="nil"/>
              <w:bottom w:val="nil"/>
              <w:right w:val="single" w:sz="12" w:space="0" w:color="auto"/>
            </w:tcBorders>
            <w:shd w:val="clear" w:color="auto" w:fill="auto"/>
            <w:noWrap/>
            <w:vAlign w:val="center"/>
            <w:hideMark/>
          </w:tcPr>
          <w:p w14:paraId="1E51940C" w14:textId="77777777" w:rsidR="008E102B" w:rsidRPr="008E102B" w:rsidRDefault="008E102B" w:rsidP="008E102B">
            <w:pPr>
              <w:spacing w:after="0"/>
              <w:jc w:val="center"/>
              <w:rPr>
                <w:rFonts w:ascii="Calibri" w:hAnsi="Calibri" w:cs="Calibri"/>
              </w:rPr>
            </w:pPr>
            <w:r w:rsidRPr="008E102B">
              <w:rPr>
                <w:rFonts w:ascii="Calibri" w:hAnsi="Calibri" w:cs="Calibri"/>
              </w:rPr>
              <w:t>89.9</w:t>
            </w:r>
          </w:p>
        </w:tc>
        <w:tc>
          <w:tcPr>
            <w:tcW w:w="203" w:type="pct"/>
            <w:tcBorders>
              <w:top w:val="nil"/>
              <w:left w:val="single" w:sz="12" w:space="0" w:color="auto"/>
              <w:bottom w:val="nil"/>
              <w:right w:val="nil"/>
            </w:tcBorders>
            <w:shd w:val="clear" w:color="auto" w:fill="auto"/>
            <w:noWrap/>
            <w:vAlign w:val="center"/>
            <w:hideMark/>
          </w:tcPr>
          <w:p w14:paraId="3AA9576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D8A78A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443C35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6AA83B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568B5DB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3B9720B4"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2FCE7075"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1DBD14E5" w14:textId="77777777" w:rsidR="008E102B" w:rsidRPr="008E102B" w:rsidRDefault="008E102B" w:rsidP="008E102B">
            <w:pPr>
              <w:spacing w:after="0"/>
              <w:jc w:val="center"/>
              <w:rPr>
                <w:rFonts w:ascii="Calibri" w:hAnsi="Calibri" w:cs="Calibri"/>
              </w:rPr>
            </w:pPr>
            <w:r w:rsidRPr="008E102B">
              <w:rPr>
                <w:rFonts w:ascii="Calibri" w:hAnsi="Calibri" w:cs="Calibri"/>
              </w:rPr>
              <w:t>199.1</w:t>
            </w:r>
          </w:p>
        </w:tc>
        <w:tc>
          <w:tcPr>
            <w:tcW w:w="269" w:type="pct"/>
            <w:tcBorders>
              <w:top w:val="nil"/>
              <w:left w:val="nil"/>
              <w:bottom w:val="nil"/>
              <w:right w:val="single" w:sz="12" w:space="0" w:color="auto"/>
            </w:tcBorders>
            <w:shd w:val="clear" w:color="auto" w:fill="auto"/>
            <w:noWrap/>
            <w:vAlign w:val="center"/>
            <w:hideMark/>
          </w:tcPr>
          <w:p w14:paraId="79D7473E" w14:textId="77777777" w:rsidR="008E102B" w:rsidRPr="008E102B" w:rsidRDefault="008E102B" w:rsidP="008E102B">
            <w:pPr>
              <w:spacing w:after="0"/>
              <w:jc w:val="center"/>
              <w:rPr>
                <w:rFonts w:ascii="Calibri" w:hAnsi="Calibri" w:cs="Calibri"/>
              </w:rPr>
            </w:pPr>
            <w:r w:rsidRPr="008E102B">
              <w:rPr>
                <w:rFonts w:ascii="Calibri" w:hAnsi="Calibri" w:cs="Calibri"/>
              </w:rPr>
              <w:t>45.2%</w:t>
            </w:r>
          </w:p>
        </w:tc>
        <w:tc>
          <w:tcPr>
            <w:tcW w:w="1106" w:type="pct"/>
            <w:tcBorders>
              <w:top w:val="nil"/>
              <w:left w:val="single" w:sz="12" w:space="0" w:color="auto"/>
              <w:bottom w:val="nil"/>
              <w:right w:val="single" w:sz="12" w:space="0" w:color="auto"/>
            </w:tcBorders>
            <w:shd w:val="clear" w:color="auto" w:fill="auto"/>
            <w:noWrap/>
            <w:vAlign w:val="center"/>
            <w:hideMark/>
          </w:tcPr>
          <w:p w14:paraId="52D4FC4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8D296BC"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2712AF6"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1A89DD30"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35F7284B"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65D1A561"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36C255CD"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586271F6"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53BAD810"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41FFB4A8"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single" w:sz="4" w:space="0" w:color="auto"/>
              <w:bottom w:val="nil"/>
              <w:right w:val="single" w:sz="4" w:space="0" w:color="auto"/>
            </w:tcBorders>
            <w:shd w:val="clear" w:color="000000" w:fill="D9D9D9"/>
            <w:noWrap/>
            <w:vAlign w:val="center"/>
            <w:hideMark/>
          </w:tcPr>
          <w:p w14:paraId="09C25884" w14:textId="77777777" w:rsidR="008E102B" w:rsidRPr="008E102B" w:rsidRDefault="008E102B" w:rsidP="008E102B">
            <w:pPr>
              <w:spacing w:after="0"/>
              <w:jc w:val="center"/>
              <w:rPr>
                <w:rFonts w:ascii="Calibri" w:hAnsi="Calibri" w:cs="Calibri"/>
              </w:rPr>
            </w:pPr>
            <w:r w:rsidRPr="008E102B">
              <w:rPr>
                <w:rFonts w:ascii="Calibri" w:hAnsi="Calibri" w:cs="Calibri"/>
              </w:rPr>
              <w:t>44</w:t>
            </w:r>
          </w:p>
        </w:tc>
        <w:tc>
          <w:tcPr>
            <w:tcW w:w="238" w:type="pct"/>
            <w:tcBorders>
              <w:top w:val="nil"/>
              <w:left w:val="nil"/>
              <w:bottom w:val="nil"/>
              <w:right w:val="single" w:sz="12" w:space="0" w:color="auto"/>
            </w:tcBorders>
            <w:shd w:val="clear" w:color="000000" w:fill="D9D9D9"/>
            <w:noWrap/>
            <w:vAlign w:val="center"/>
            <w:hideMark/>
          </w:tcPr>
          <w:p w14:paraId="7FCA7E5D" w14:textId="77777777" w:rsidR="008E102B" w:rsidRPr="008E102B" w:rsidRDefault="008E102B" w:rsidP="008E102B">
            <w:pPr>
              <w:spacing w:after="0"/>
              <w:jc w:val="center"/>
              <w:rPr>
                <w:rFonts w:ascii="Calibri" w:hAnsi="Calibri" w:cs="Calibri"/>
              </w:rPr>
            </w:pPr>
            <w:r w:rsidRPr="008E102B">
              <w:rPr>
                <w:rFonts w:ascii="Calibri" w:hAnsi="Calibri" w:cs="Calibri"/>
              </w:rPr>
              <w:t>91.9</w:t>
            </w:r>
          </w:p>
        </w:tc>
        <w:tc>
          <w:tcPr>
            <w:tcW w:w="203" w:type="pct"/>
            <w:tcBorders>
              <w:top w:val="nil"/>
              <w:left w:val="single" w:sz="12" w:space="0" w:color="auto"/>
              <w:bottom w:val="nil"/>
              <w:right w:val="nil"/>
            </w:tcBorders>
            <w:shd w:val="clear" w:color="000000" w:fill="D9D9D9"/>
            <w:noWrap/>
            <w:vAlign w:val="center"/>
            <w:hideMark/>
          </w:tcPr>
          <w:p w14:paraId="165EC1C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C3BC84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C7F2A5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588A16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05A3C22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765D448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731B3633"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75FB3B3C" w14:textId="77777777" w:rsidR="008E102B" w:rsidRPr="008E102B" w:rsidRDefault="008E102B" w:rsidP="008E102B">
            <w:pPr>
              <w:spacing w:after="0"/>
              <w:jc w:val="center"/>
              <w:rPr>
                <w:rFonts w:ascii="Calibri" w:hAnsi="Calibri" w:cs="Calibri"/>
              </w:rPr>
            </w:pPr>
            <w:r w:rsidRPr="008E102B">
              <w:rPr>
                <w:rFonts w:ascii="Calibri" w:hAnsi="Calibri" w:cs="Calibri"/>
              </w:rPr>
              <w:t>201.1</w:t>
            </w:r>
          </w:p>
        </w:tc>
        <w:tc>
          <w:tcPr>
            <w:tcW w:w="269" w:type="pct"/>
            <w:tcBorders>
              <w:top w:val="nil"/>
              <w:left w:val="nil"/>
              <w:bottom w:val="nil"/>
              <w:right w:val="single" w:sz="12" w:space="0" w:color="auto"/>
            </w:tcBorders>
            <w:shd w:val="clear" w:color="000000" w:fill="D9D9D9"/>
            <w:noWrap/>
            <w:vAlign w:val="center"/>
            <w:hideMark/>
          </w:tcPr>
          <w:p w14:paraId="421C5E9D" w14:textId="77777777" w:rsidR="008E102B" w:rsidRPr="008E102B" w:rsidRDefault="008E102B" w:rsidP="008E102B">
            <w:pPr>
              <w:spacing w:after="0"/>
              <w:jc w:val="center"/>
              <w:rPr>
                <w:rFonts w:ascii="Calibri" w:hAnsi="Calibri" w:cs="Calibri"/>
              </w:rPr>
            </w:pPr>
            <w:r w:rsidRPr="008E102B">
              <w:rPr>
                <w:rFonts w:ascii="Calibri" w:hAnsi="Calibri" w:cs="Calibri"/>
              </w:rPr>
              <w:t>45.7%</w:t>
            </w:r>
          </w:p>
        </w:tc>
        <w:tc>
          <w:tcPr>
            <w:tcW w:w="1106" w:type="pct"/>
            <w:tcBorders>
              <w:top w:val="nil"/>
              <w:left w:val="single" w:sz="12" w:space="0" w:color="auto"/>
              <w:bottom w:val="nil"/>
              <w:right w:val="single" w:sz="12" w:space="0" w:color="auto"/>
            </w:tcBorders>
            <w:shd w:val="clear" w:color="000000" w:fill="D9D9D9"/>
            <w:noWrap/>
            <w:vAlign w:val="center"/>
            <w:hideMark/>
          </w:tcPr>
          <w:p w14:paraId="5566839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13EF7CD"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1ED9F9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340F150E"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41A78756"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52FFD27F"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3B3B2D53"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6846A52A"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auto" w:fill="auto"/>
            <w:noWrap/>
            <w:vAlign w:val="center"/>
            <w:hideMark/>
          </w:tcPr>
          <w:p w14:paraId="793B1831"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6B1C0B21"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nil"/>
              <w:bottom w:val="nil"/>
              <w:right w:val="single" w:sz="4" w:space="0" w:color="auto"/>
            </w:tcBorders>
            <w:shd w:val="clear" w:color="auto" w:fill="auto"/>
            <w:noWrap/>
            <w:vAlign w:val="center"/>
            <w:hideMark/>
          </w:tcPr>
          <w:p w14:paraId="2DE3F098" w14:textId="77777777" w:rsidR="008E102B" w:rsidRPr="008E102B" w:rsidRDefault="008E102B" w:rsidP="008E102B">
            <w:pPr>
              <w:spacing w:after="0"/>
              <w:jc w:val="center"/>
              <w:rPr>
                <w:rFonts w:ascii="Calibri" w:hAnsi="Calibri" w:cs="Calibri"/>
              </w:rPr>
            </w:pPr>
            <w:r w:rsidRPr="008E102B">
              <w:rPr>
                <w:rFonts w:ascii="Calibri" w:hAnsi="Calibri" w:cs="Calibri"/>
              </w:rPr>
              <w:t>45</w:t>
            </w:r>
          </w:p>
        </w:tc>
        <w:tc>
          <w:tcPr>
            <w:tcW w:w="238" w:type="pct"/>
            <w:tcBorders>
              <w:top w:val="nil"/>
              <w:left w:val="nil"/>
              <w:bottom w:val="nil"/>
              <w:right w:val="single" w:sz="12" w:space="0" w:color="auto"/>
            </w:tcBorders>
            <w:shd w:val="clear" w:color="auto" w:fill="auto"/>
            <w:noWrap/>
            <w:vAlign w:val="center"/>
            <w:hideMark/>
          </w:tcPr>
          <w:p w14:paraId="1C91B796" w14:textId="77777777" w:rsidR="008E102B" w:rsidRPr="008E102B" w:rsidRDefault="008E102B" w:rsidP="008E102B">
            <w:pPr>
              <w:spacing w:after="0"/>
              <w:jc w:val="center"/>
              <w:rPr>
                <w:rFonts w:ascii="Calibri" w:hAnsi="Calibri" w:cs="Calibri"/>
              </w:rPr>
            </w:pPr>
            <w:r w:rsidRPr="008E102B">
              <w:rPr>
                <w:rFonts w:ascii="Calibri" w:hAnsi="Calibri" w:cs="Calibri"/>
              </w:rPr>
              <w:t>93.8</w:t>
            </w:r>
          </w:p>
        </w:tc>
        <w:tc>
          <w:tcPr>
            <w:tcW w:w="203" w:type="pct"/>
            <w:tcBorders>
              <w:top w:val="nil"/>
              <w:left w:val="single" w:sz="12" w:space="0" w:color="auto"/>
              <w:bottom w:val="nil"/>
              <w:right w:val="nil"/>
            </w:tcBorders>
            <w:shd w:val="clear" w:color="auto" w:fill="auto"/>
            <w:noWrap/>
            <w:vAlign w:val="center"/>
            <w:hideMark/>
          </w:tcPr>
          <w:p w14:paraId="1D3CAA1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B5621D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25C83F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23EFB7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2542A7C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092B4E1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D5EB4AC"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154603CD" w14:textId="77777777" w:rsidR="008E102B" w:rsidRPr="008E102B" w:rsidRDefault="008E102B" w:rsidP="008E102B">
            <w:pPr>
              <w:spacing w:after="0"/>
              <w:jc w:val="center"/>
              <w:rPr>
                <w:rFonts w:ascii="Calibri" w:hAnsi="Calibri" w:cs="Calibri"/>
              </w:rPr>
            </w:pPr>
            <w:r w:rsidRPr="008E102B">
              <w:rPr>
                <w:rFonts w:ascii="Calibri" w:hAnsi="Calibri" w:cs="Calibri"/>
              </w:rPr>
              <w:t>203.0</w:t>
            </w:r>
          </w:p>
        </w:tc>
        <w:tc>
          <w:tcPr>
            <w:tcW w:w="269" w:type="pct"/>
            <w:tcBorders>
              <w:top w:val="nil"/>
              <w:left w:val="nil"/>
              <w:bottom w:val="nil"/>
              <w:right w:val="single" w:sz="12" w:space="0" w:color="auto"/>
            </w:tcBorders>
            <w:shd w:val="clear" w:color="auto" w:fill="auto"/>
            <w:noWrap/>
            <w:vAlign w:val="center"/>
            <w:hideMark/>
          </w:tcPr>
          <w:p w14:paraId="3A0C96BB" w14:textId="77777777" w:rsidR="008E102B" w:rsidRPr="008E102B" w:rsidRDefault="008E102B" w:rsidP="008E102B">
            <w:pPr>
              <w:spacing w:after="0"/>
              <w:jc w:val="center"/>
              <w:rPr>
                <w:rFonts w:ascii="Calibri" w:hAnsi="Calibri" w:cs="Calibri"/>
              </w:rPr>
            </w:pPr>
            <w:r w:rsidRPr="008E102B">
              <w:rPr>
                <w:rFonts w:ascii="Calibri" w:hAnsi="Calibri" w:cs="Calibri"/>
              </w:rPr>
              <w:t>46.2%</w:t>
            </w:r>
          </w:p>
        </w:tc>
        <w:tc>
          <w:tcPr>
            <w:tcW w:w="1106" w:type="pct"/>
            <w:tcBorders>
              <w:top w:val="nil"/>
              <w:left w:val="single" w:sz="12" w:space="0" w:color="auto"/>
              <w:bottom w:val="nil"/>
              <w:right w:val="single" w:sz="12" w:space="0" w:color="auto"/>
            </w:tcBorders>
            <w:shd w:val="clear" w:color="auto" w:fill="auto"/>
            <w:noWrap/>
            <w:vAlign w:val="center"/>
            <w:hideMark/>
          </w:tcPr>
          <w:p w14:paraId="0FFF53CF"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9C5F6D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7B557E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02F91581"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28BAA359"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1B194AA1"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3450BCEF"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186CEA61"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49" w:type="pct"/>
            <w:tcBorders>
              <w:top w:val="nil"/>
              <w:left w:val="nil"/>
              <w:bottom w:val="nil"/>
              <w:right w:val="nil"/>
            </w:tcBorders>
            <w:shd w:val="clear" w:color="000000" w:fill="D9D9D9"/>
            <w:noWrap/>
            <w:vAlign w:val="center"/>
            <w:hideMark/>
          </w:tcPr>
          <w:p w14:paraId="25683EA4"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000000" w:fill="D9D9D9"/>
            <w:noWrap/>
            <w:vAlign w:val="center"/>
            <w:hideMark/>
          </w:tcPr>
          <w:p w14:paraId="2B37E449"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single" w:sz="4" w:space="0" w:color="auto"/>
              <w:bottom w:val="nil"/>
              <w:right w:val="single" w:sz="4" w:space="0" w:color="auto"/>
            </w:tcBorders>
            <w:shd w:val="clear" w:color="000000" w:fill="D9D9D9"/>
            <w:noWrap/>
            <w:vAlign w:val="center"/>
            <w:hideMark/>
          </w:tcPr>
          <w:p w14:paraId="1A3D7BAB" w14:textId="77777777" w:rsidR="008E102B" w:rsidRPr="008E102B" w:rsidRDefault="008E102B" w:rsidP="008E102B">
            <w:pPr>
              <w:spacing w:after="0"/>
              <w:jc w:val="center"/>
              <w:rPr>
                <w:rFonts w:ascii="Calibri" w:hAnsi="Calibri" w:cs="Calibri"/>
              </w:rPr>
            </w:pPr>
            <w:r w:rsidRPr="008E102B">
              <w:rPr>
                <w:rFonts w:ascii="Calibri" w:hAnsi="Calibri" w:cs="Calibri"/>
              </w:rPr>
              <w:t>46</w:t>
            </w:r>
          </w:p>
        </w:tc>
        <w:tc>
          <w:tcPr>
            <w:tcW w:w="238" w:type="pct"/>
            <w:tcBorders>
              <w:top w:val="nil"/>
              <w:left w:val="nil"/>
              <w:bottom w:val="nil"/>
              <w:right w:val="single" w:sz="12" w:space="0" w:color="auto"/>
            </w:tcBorders>
            <w:shd w:val="clear" w:color="000000" w:fill="D9D9D9"/>
            <w:noWrap/>
            <w:vAlign w:val="center"/>
            <w:hideMark/>
          </w:tcPr>
          <w:p w14:paraId="43BE1CF9" w14:textId="77777777" w:rsidR="008E102B" w:rsidRPr="008E102B" w:rsidRDefault="008E102B" w:rsidP="008E102B">
            <w:pPr>
              <w:spacing w:after="0"/>
              <w:jc w:val="center"/>
              <w:rPr>
                <w:rFonts w:ascii="Calibri" w:hAnsi="Calibri" w:cs="Calibri"/>
              </w:rPr>
            </w:pPr>
            <w:r w:rsidRPr="008E102B">
              <w:rPr>
                <w:rFonts w:ascii="Calibri" w:hAnsi="Calibri" w:cs="Calibri"/>
              </w:rPr>
              <w:t>95.8</w:t>
            </w:r>
          </w:p>
        </w:tc>
        <w:tc>
          <w:tcPr>
            <w:tcW w:w="203" w:type="pct"/>
            <w:tcBorders>
              <w:top w:val="nil"/>
              <w:left w:val="single" w:sz="12" w:space="0" w:color="auto"/>
              <w:bottom w:val="nil"/>
              <w:right w:val="nil"/>
            </w:tcBorders>
            <w:shd w:val="clear" w:color="000000" w:fill="D9D9D9"/>
            <w:noWrap/>
            <w:vAlign w:val="center"/>
            <w:hideMark/>
          </w:tcPr>
          <w:p w14:paraId="6F6A4BB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5BE8258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3F4180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64AFE5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360D219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30CF1FD6"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15051722"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7F552447" w14:textId="77777777" w:rsidR="008E102B" w:rsidRPr="008E102B" w:rsidRDefault="008E102B" w:rsidP="008E102B">
            <w:pPr>
              <w:spacing w:after="0"/>
              <w:jc w:val="center"/>
              <w:rPr>
                <w:rFonts w:ascii="Calibri" w:hAnsi="Calibri" w:cs="Calibri"/>
              </w:rPr>
            </w:pPr>
            <w:r w:rsidRPr="008E102B">
              <w:rPr>
                <w:rFonts w:ascii="Calibri" w:hAnsi="Calibri" w:cs="Calibri"/>
              </w:rPr>
              <w:t>205.0</w:t>
            </w:r>
          </w:p>
        </w:tc>
        <w:tc>
          <w:tcPr>
            <w:tcW w:w="269" w:type="pct"/>
            <w:tcBorders>
              <w:top w:val="nil"/>
              <w:left w:val="nil"/>
              <w:bottom w:val="nil"/>
              <w:right w:val="single" w:sz="12" w:space="0" w:color="auto"/>
            </w:tcBorders>
            <w:shd w:val="clear" w:color="000000" w:fill="D9D9D9"/>
            <w:noWrap/>
            <w:vAlign w:val="center"/>
            <w:hideMark/>
          </w:tcPr>
          <w:p w14:paraId="005DA917" w14:textId="77777777" w:rsidR="008E102B" w:rsidRPr="008E102B" w:rsidRDefault="008E102B" w:rsidP="008E102B">
            <w:pPr>
              <w:spacing w:after="0"/>
              <w:jc w:val="center"/>
              <w:rPr>
                <w:rFonts w:ascii="Calibri" w:hAnsi="Calibri" w:cs="Calibri"/>
              </w:rPr>
            </w:pPr>
            <w:r w:rsidRPr="008E102B">
              <w:rPr>
                <w:rFonts w:ascii="Calibri" w:hAnsi="Calibri" w:cs="Calibri"/>
              </w:rPr>
              <w:t>46.7%</w:t>
            </w:r>
          </w:p>
        </w:tc>
        <w:tc>
          <w:tcPr>
            <w:tcW w:w="1106" w:type="pct"/>
            <w:tcBorders>
              <w:top w:val="nil"/>
              <w:left w:val="single" w:sz="12" w:space="0" w:color="auto"/>
              <w:bottom w:val="nil"/>
              <w:right w:val="single" w:sz="12" w:space="0" w:color="auto"/>
            </w:tcBorders>
            <w:shd w:val="clear" w:color="000000" w:fill="D9D9D9"/>
            <w:noWrap/>
            <w:vAlign w:val="center"/>
            <w:hideMark/>
          </w:tcPr>
          <w:p w14:paraId="242C7D0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0E24DD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A9BC19E"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645F9B9E"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42E1F8B4"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720EF857"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435A1179"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715D3023"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1F0C9F1C"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150" w:type="pct"/>
            <w:tcBorders>
              <w:top w:val="nil"/>
              <w:left w:val="nil"/>
              <w:bottom w:val="nil"/>
              <w:right w:val="single" w:sz="4" w:space="0" w:color="auto"/>
            </w:tcBorders>
            <w:shd w:val="clear" w:color="auto" w:fill="auto"/>
            <w:noWrap/>
            <w:vAlign w:val="center"/>
            <w:hideMark/>
          </w:tcPr>
          <w:p w14:paraId="4240BA55"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nil"/>
              <w:bottom w:val="nil"/>
              <w:right w:val="single" w:sz="4" w:space="0" w:color="auto"/>
            </w:tcBorders>
            <w:shd w:val="clear" w:color="auto" w:fill="auto"/>
            <w:noWrap/>
            <w:vAlign w:val="center"/>
            <w:hideMark/>
          </w:tcPr>
          <w:p w14:paraId="48391B75" w14:textId="77777777" w:rsidR="008E102B" w:rsidRPr="008E102B" w:rsidRDefault="008E102B" w:rsidP="008E102B">
            <w:pPr>
              <w:spacing w:after="0"/>
              <w:jc w:val="center"/>
              <w:rPr>
                <w:rFonts w:ascii="Calibri" w:hAnsi="Calibri" w:cs="Calibri"/>
              </w:rPr>
            </w:pPr>
            <w:r w:rsidRPr="008E102B">
              <w:rPr>
                <w:rFonts w:ascii="Calibri" w:hAnsi="Calibri" w:cs="Calibri"/>
              </w:rPr>
              <w:t>47</w:t>
            </w:r>
          </w:p>
        </w:tc>
        <w:tc>
          <w:tcPr>
            <w:tcW w:w="238" w:type="pct"/>
            <w:tcBorders>
              <w:top w:val="nil"/>
              <w:left w:val="nil"/>
              <w:bottom w:val="nil"/>
              <w:right w:val="single" w:sz="12" w:space="0" w:color="auto"/>
            </w:tcBorders>
            <w:shd w:val="clear" w:color="auto" w:fill="auto"/>
            <w:noWrap/>
            <w:vAlign w:val="center"/>
            <w:hideMark/>
          </w:tcPr>
          <w:p w14:paraId="51DF2368" w14:textId="77777777" w:rsidR="008E102B" w:rsidRPr="008E102B" w:rsidRDefault="008E102B" w:rsidP="008E102B">
            <w:pPr>
              <w:spacing w:after="0"/>
              <w:jc w:val="center"/>
              <w:rPr>
                <w:rFonts w:ascii="Calibri" w:hAnsi="Calibri" w:cs="Calibri"/>
              </w:rPr>
            </w:pPr>
            <w:r w:rsidRPr="008E102B">
              <w:rPr>
                <w:rFonts w:ascii="Calibri" w:hAnsi="Calibri" w:cs="Calibri"/>
              </w:rPr>
              <w:t>97.7</w:t>
            </w:r>
          </w:p>
        </w:tc>
        <w:tc>
          <w:tcPr>
            <w:tcW w:w="203" w:type="pct"/>
            <w:tcBorders>
              <w:top w:val="nil"/>
              <w:left w:val="single" w:sz="12" w:space="0" w:color="auto"/>
              <w:bottom w:val="nil"/>
              <w:right w:val="nil"/>
            </w:tcBorders>
            <w:shd w:val="clear" w:color="auto" w:fill="auto"/>
            <w:noWrap/>
            <w:vAlign w:val="center"/>
            <w:hideMark/>
          </w:tcPr>
          <w:p w14:paraId="785E26B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EFF534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42BACA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A8C64C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470310C4"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5BA70D5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32B6954C"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218A5948" w14:textId="77777777" w:rsidR="008E102B" w:rsidRPr="008E102B" w:rsidRDefault="008E102B" w:rsidP="008E102B">
            <w:pPr>
              <w:spacing w:after="0"/>
              <w:jc w:val="center"/>
              <w:rPr>
                <w:rFonts w:ascii="Calibri" w:hAnsi="Calibri" w:cs="Calibri"/>
              </w:rPr>
            </w:pPr>
            <w:r w:rsidRPr="008E102B">
              <w:rPr>
                <w:rFonts w:ascii="Calibri" w:hAnsi="Calibri" w:cs="Calibri"/>
              </w:rPr>
              <w:t>206.9</w:t>
            </w:r>
          </w:p>
        </w:tc>
        <w:tc>
          <w:tcPr>
            <w:tcW w:w="269" w:type="pct"/>
            <w:tcBorders>
              <w:top w:val="nil"/>
              <w:left w:val="nil"/>
              <w:bottom w:val="nil"/>
              <w:right w:val="single" w:sz="12" w:space="0" w:color="auto"/>
            </w:tcBorders>
            <w:shd w:val="clear" w:color="auto" w:fill="auto"/>
            <w:noWrap/>
            <w:vAlign w:val="center"/>
            <w:hideMark/>
          </w:tcPr>
          <w:p w14:paraId="538FDC5F" w14:textId="77777777" w:rsidR="008E102B" w:rsidRPr="008E102B" w:rsidRDefault="008E102B" w:rsidP="008E102B">
            <w:pPr>
              <w:spacing w:after="0"/>
              <w:jc w:val="center"/>
              <w:rPr>
                <w:rFonts w:ascii="Calibri" w:hAnsi="Calibri" w:cs="Calibri"/>
              </w:rPr>
            </w:pPr>
            <w:r w:rsidRPr="008E102B">
              <w:rPr>
                <w:rFonts w:ascii="Calibri" w:hAnsi="Calibri" w:cs="Calibri"/>
              </w:rPr>
              <w:t>47.2%</w:t>
            </w:r>
          </w:p>
        </w:tc>
        <w:tc>
          <w:tcPr>
            <w:tcW w:w="1106" w:type="pct"/>
            <w:tcBorders>
              <w:top w:val="nil"/>
              <w:left w:val="single" w:sz="12" w:space="0" w:color="auto"/>
              <w:bottom w:val="nil"/>
              <w:right w:val="single" w:sz="12" w:space="0" w:color="auto"/>
            </w:tcBorders>
            <w:shd w:val="clear" w:color="auto" w:fill="auto"/>
            <w:noWrap/>
            <w:vAlign w:val="center"/>
            <w:hideMark/>
          </w:tcPr>
          <w:p w14:paraId="510611B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C0ADC5E"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4D1A32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96BD113"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6840A68F"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1342A1EE"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7E4AE31A"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19F74CC4"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3F48B978"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64000842" w14:textId="77777777" w:rsidR="008E102B" w:rsidRPr="008E102B" w:rsidRDefault="008E102B" w:rsidP="008E102B">
            <w:pPr>
              <w:spacing w:after="0"/>
              <w:jc w:val="center"/>
              <w:rPr>
                <w:rFonts w:ascii="Calibri" w:hAnsi="Calibri" w:cs="Calibri"/>
              </w:rPr>
            </w:pPr>
            <w:r w:rsidRPr="008E102B">
              <w:rPr>
                <w:rFonts w:ascii="Calibri" w:hAnsi="Calibri" w:cs="Calibri"/>
              </w:rPr>
              <w:t>6</w:t>
            </w:r>
          </w:p>
        </w:tc>
        <w:tc>
          <w:tcPr>
            <w:tcW w:w="239" w:type="pct"/>
            <w:tcBorders>
              <w:top w:val="nil"/>
              <w:left w:val="single" w:sz="4" w:space="0" w:color="auto"/>
              <w:bottom w:val="nil"/>
              <w:right w:val="single" w:sz="4" w:space="0" w:color="auto"/>
            </w:tcBorders>
            <w:shd w:val="clear" w:color="000000" w:fill="D9D9D9"/>
            <w:noWrap/>
            <w:vAlign w:val="center"/>
            <w:hideMark/>
          </w:tcPr>
          <w:p w14:paraId="7049B9BE" w14:textId="77777777" w:rsidR="008E102B" w:rsidRPr="008E102B" w:rsidRDefault="008E102B" w:rsidP="008E102B">
            <w:pPr>
              <w:spacing w:after="0"/>
              <w:jc w:val="center"/>
              <w:rPr>
                <w:rFonts w:ascii="Calibri" w:hAnsi="Calibri" w:cs="Calibri"/>
              </w:rPr>
            </w:pPr>
            <w:r w:rsidRPr="008E102B">
              <w:rPr>
                <w:rFonts w:ascii="Calibri" w:hAnsi="Calibri" w:cs="Calibri"/>
              </w:rPr>
              <w:t>48</w:t>
            </w:r>
          </w:p>
        </w:tc>
        <w:tc>
          <w:tcPr>
            <w:tcW w:w="238" w:type="pct"/>
            <w:tcBorders>
              <w:top w:val="nil"/>
              <w:left w:val="nil"/>
              <w:bottom w:val="nil"/>
              <w:right w:val="single" w:sz="12" w:space="0" w:color="auto"/>
            </w:tcBorders>
            <w:shd w:val="clear" w:color="000000" w:fill="D9D9D9"/>
            <w:noWrap/>
            <w:vAlign w:val="center"/>
            <w:hideMark/>
          </w:tcPr>
          <w:p w14:paraId="5767B232" w14:textId="77777777" w:rsidR="008E102B" w:rsidRPr="008E102B" w:rsidRDefault="008E102B" w:rsidP="008E102B">
            <w:pPr>
              <w:spacing w:after="0"/>
              <w:jc w:val="center"/>
              <w:rPr>
                <w:rFonts w:ascii="Calibri" w:hAnsi="Calibri" w:cs="Calibri"/>
              </w:rPr>
            </w:pPr>
            <w:r w:rsidRPr="008E102B">
              <w:rPr>
                <w:rFonts w:ascii="Calibri" w:hAnsi="Calibri" w:cs="Calibri"/>
              </w:rPr>
              <w:t>99.7</w:t>
            </w:r>
          </w:p>
        </w:tc>
        <w:tc>
          <w:tcPr>
            <w:tcW w:w="203" w:type="pct"/>
            <w:tcBorders>
              <w:top w:val="nil"/>
              <w:left w:val="single" w:sz="12" w:space="0" w:color="auto"/>
              <w:bottom w:val="nil"/>
              <w:right w:val="nil"/>
            </w:tcBorders>
            <w:shd w:val="clear" w:color="000000" w:fill="D9D9D9"/>
            <w:noWrap/>
            <w:vAlign w:val="center"/>
            <w:hideMark/>
          </w:tcPr>
          <w:p w14:paraId="402C11E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5B7169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BEB8D7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69F78A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0EE5929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18365DF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78C07B4A"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0B46B18F" w14:textId="77777777" w:rsidR="008E102B" w:rsidRPr="008E102B" w:rsidRDefault="008E102B" w:rsidP="008E102B">
            <w:pPr>
              <w:spacing w:after="0"/>
              <w:jc w:val="center"/>
              <w:rPr>
                <w:rFonts w:ascii="Calibri" w:hAnsi="Calibri" w:cs="Calibri"/>
              </w:rPr>
            </w:pPr>
            <w:r w:rsidRPr="008E102B">
              <w:rPr>
                <w:rFonts w:ascii="Calibri" w:hAnsi="Calibri" w:cs="Calibri"/>
              </w:rPr>
              <w:t>208.9</w:t>
            </w:r>
          </w:p>
        </w:tc>
        <w:tc>
          <w:tcPr>
            <w:tcW w:w="269" w:type="pct"/>
            <w:tcBorders>
              <w:top w:val="nil"/>
              <w:left w:val="nil"/>
              <w:bottom w:val="nil"/>
              <w:right w:val="single" w:sz="12" w:space="0" w:color="auto"/>
            </w:tcBorders>
            <w:shd w:val="clear" w:color="000000" w:fill="D9D9D9"/>
            <w:noWrap/>
            <w:vAlign w:val="center"/>
            <w:hideMark/>
          </w:tcPr>
          <w:p w14:paraId="32166F2D" w14:textId="77777777" w:rsidR="008E102B" w:rsidRPr="008E102B" w:rsidRDefault="008E102B" w:rsidP="008E102B">
            <w:pPr>
              <w:spacing w:after="0"/>
              <w:jc w:val="center"/>
              <w:rPr>
                <w:rFonts w:ascii="Calibri" w:hAnsi="Calibri" w:cs="Calibri"/>
              </w:rPr>
            </w:pPr>
            <w:r w:rsidRPr="008E102B">
              <w:rPr>
                <w:rFonts w:ascii="Calibri" w:hAnsi="Calibri" w:cs="Calibri"/>
              </w:rPr>
              <w:t>47.7%</w:t>
            </w:r>
          </w:p>
        </w:tc>
        <w:tc>
          <w:tcPr>
            <w:tcW w:w="1106" w:type="pct"/>
            <w:tcBorders>
              <w:top w:val="nil"/>
              <w:left w:val="single" w:sz="12" w:space="0" w:color="auto"/>
              <w:bottom w:val="nil"/>
              <w:right w:val="single" w:sz="12" w:space="0" w:color="auto"/>
            </w:tcBorders>
            <w:shd w:val="clear" w:color="000000" w:fill="D9D9D9"/>
            <w:noWrap/>
            <w:vAlign w:val="center"/>
            <w:hideMark/>
          </w:tcPr>
          <w:p w14:paraId="21B3DBFA"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41FD4E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7B4ADC2"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97ABA61"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444CD8FB"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532CE26F"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7BF7A093"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65D828F4"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30A7F4BB"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3664667A"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nil"/>
              <w:bottom w:val="nil"/>
              <w:right w:val="single" w:sz="4" w:space="0" w:color="auto"/>
            </w:tcBorders>
            <w:shd w:val="clear" w:color="auto" w:fill="auto"/>
            <w:noWrap/>
            <w:vAlign w:val="center"/>
            <w:hideMark/>
          </w:tcPr>
          <w:p w14:paraId="44BC272B" w14:textId="77777777" w:rsidR="008E102B" w:rsidRPr="008E102B" w:rsidRDefault="008E102B" w:rsidP="008E102B">
            <w:pPr>
              <w:spacing w:after="0"/>
              <w:jc w:val="center"/>
              <w:rPr>
                <w:rFonts w:ascii="Calibri" w:hAnsi="Calibri" w:cs="Calibri"/>
              </w:rPr>
            </w:pPr>
            <w:r w:rsidRPr="008E102B">
              <w:rPr>
                <w:rFonts w:ascii="Calibri" w:hAnsi="Calibri" w:cs="Calibri"/>
              </w:rPr>
              <w:t>49</w:t>
            </w:r>
          </w:p>
        </w:tc>
        <w:tc>
          <w:tcPr>
            <w:tcW w:w="238" w:type="pct"/>
            <w:tcBorders>
              <w:top w:val="nil"/>
              <w:left w:val="nil"/>
              <w:bottom w:val="nil"/>
              <w:right w:val="single" w:sz="12" w:space="0" w:color="auto"/>
            </w:tcBorders>
            <w:shd w:val="clear" w:color="auto" w:fill="auto"/>
            <w:noWrap/>
            <w:vAlign w:val="center"/>
            <w:hideMark/>
          </w:tcPr>
          <w:p w14:paraId="01377617" w14:textId="77777777" w:rsidR="008E102B" w:rsidRPr="008E102B" w:rsidRDefault="008E102B" w:rsidP="008E102B">
            <w:pPr>
              <w:spacing w:after="0"/>
              <w:jc w:val="center"/>
              <w:rPr>
                <w:rFonts w:ascii="Calibri" w:hAnsi="Calibri" w:cs="Calibri"/>
              </w:rPr>
            </w:pPr>
            <w:r w:rsidRPr="008E102B">
              <w:rPr>
                <w:rFonts w:ascii="Calibri" w:hAnsi="Calibri" w:cs="Calibri"/>
              </w:rPr>
              <w:t>101.6</w:t>
            </w:r>
          </w:p>
        </w:tc>
        <w:tc>
          <w:tcPr>
            <w:tcW w:w="203" w:type="pct"/>
            <w:tcBorders>
              <w:top w:val="nil"/>
              <w:left w:val="single" w:sz="12" w:space="0" w:color="auto"/>
              <w:bottom w:val="nil"/>
              <w:right w:val="nil"/>
            </w:tcBorders>
            <w:shd w:val="clear" w:color="auto" w:fill="auto"/>
            <w:noWrap/>
            <w:vAlign w:val="center"/>
            <w:hideMark/>
          </w:tcPr>
          <w:p w14:paraId="47B9FF2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57F9C1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B93365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9991666"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30FD42F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7EFFA804"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30DDA5ED"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42335455" w14:textId="77777777" w:rsidR="008E102B" w:rsidRPr="008E102B" w:rsidRDefault="008E102B" w:rsidP="008E102B">
            <w:pPr>
              <w:spacing w:after="0"/>
              <w:jc w:val="center"/>
              <w:rPr>
                <w:rFonts w:ascii="Calibri" w:hAnsi="Calibri" w:cs="Calibri"/>
              </w:rPr>
            </w:pPr>
            <w:r w:rsidRPr="008E102B">
              <w:rPr>
                <w:rFonts w:ascii="Calibri" w:hAnsi="Calibri" w:cs="Calibri"/>
              </w:rPr>
              <w:t>210.8</w:t>
            </w:r>
          </w:p>
        </w:tc>
        <w:tc>
          <w:tcPr>
            <w:tcW w:w="269" w:type="pct"/>
            <w:tcBorders>
              <w:top w:val="nil"/>
              <w:left w:val="nil"/>
              <w:bottom w:val="nil"/>
              <w:right w:val="single" w:sz="12" w:space="0" w:color="auto"/>
            </w:tcBorders>
            <w:shd w:val="clear" w:color="auto" w:fill="auto"/>
            <w:noWrap/>
            <w:vAlign w:val="center"/>
            <w:hideMark/>
          </w:tcPr>
          <w:p w14:paraId="4637158C" w14:textId="77777777" w:rsidR="008E102B" w:rsidRPr="008E102B" w:rsidRDefault="008E102B" w:rsidP="008E102B">
            <w:pPr>
              <w:spacing w:after="0"/>
              <w:jc w:val="center"/>
              <w:rPr>
                <w:rFonts w:ascii="Calibri" w:hAnsi="Calibri" w:cs="Calibri"/>
              </w:rPr>
            </w:pPr>
            <w:r w:rsidRPr="008E102B">
              <w:rPr>
                <w:rFonts w:ascii="Calibri" w:hAnsi="Calibri" w:cs="Calibri"/>
              </w:rPr>
              <w:t>48.2%</w:t>
            </w:r>
          </w:p>
        </w:tc>
        <w:tc>
          <w:tcPr>
            <w:tcW w:w="1106" w:type="pct"/>
            <w:tcBorders>
              <w:top w:val="nil"/>
              <w:left w:val="single" w:sz="12" w:space="0" w:color="auto"/>
              <w:bottom w:val="nil"/>
              <w:right w:val="single" w:sz="12" w:space="0" w:color="auto"/>
            </w:tcBorders>
            <w:shd w:val="clear" w:color="auto" w:fill="auto"/>
            <w:noWrap/>
            <w:vAlign w:val="center"/>
            <w:hideMark/>
          </w:tcPr>
          <w:p w14:paraId="4A427F7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841864E"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436E335"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48B71A88"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3381A8AD"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1030C373"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39C6DB02"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1CCCB977"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74F3C69F"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4717AB09"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single" w:sz="4" w:space="0" w:color="auto"/>
              <w:bottom w:val="nil"/>
              <w:right w:val="single" w:sz="4" w:space="0" w:color="auto"/>
            </w:tcBorders>
            <w:shd w:val="clear" w:color="000000" w:fill="D9D9D9"/>
            <w:noWrap/>
            <w:vAlign w:val="center"/>
            <w:hideMark/>
          </w:tcPr>
          <w:p w14:paraId="72095A0C" w14:textId="77777777" w:rsidR="008E102B" w:rsidRPr="008E102B" w:rsidRDefault="008E102B" w:rsidP="008E102B">
            <w:pPr>
              <w:spacing w:after="0"/>
              <w:jc w:val="center"/>
              <w:rPr>
                <w:rFonts w:ascii="Calibri" w:hAnsi="Calibri" w:cs="Calibri"/>
              </w:rPr>
            </w:pPr>
            <w:r w:rsidRPr="008E102B">
              <w:rPr>
                <w:rFonts w:ascii="Calibri" w:hAnsi="Calibri" w:cs="Calibri"/>
              </w:rPr>
              <w:t>50</w:t>
            </w:r>
          </w:p>
        </w:tc>
        <w:tc>
          <w:tcPr>
            <w:tcW w:w="238" w:type="pct"/>
            <w:tcBorders>
              <w:top w:val="nil"/>
              <w:left w:val="nil"/>
              <w:bottom w:val="nil"/>
              <w:right w:val="single" w:sz="12" w:space="0" w:color="auto"/>
            </w:tcBorders>
            <w:shd w:val="clear" w:color="000000" w:fill="D9D9D9"/>
            <w:noWrap/>
            <w:vAlign w:val="center"/>
            <w:hideMark/>
          </w:tcPr>
          <w:p w14:paraId="6BD08022" w14:textId="77777777" w:rsidR="008E102B" w:rsidRPr="008E102B" w:rsidRDefault="008E102B" w:rsidP="008E102B">
            <w:pPr>
              <w:spacing w:after="0"/>
              <w:jc w:val="center"/>
              <w:rPr>
                <w:rFonts w:ascii="Calibri" w:hAnsi="Calibri" w:cs="Calibri"/>
              </w:rPr>
            </w:pPr>
            <w:r w:rsidRPr="008E102B">
              <w:rPr>
                <w:rFonts w:ascii="Calibri" w:hAnsi="Calibri" w:cs="Calibri"/>
              </w:rPr>
              <w:t>103.6</w:t>
            </w:r>
          </w:p>
        </w:tc>
        <w:tc>
          <w:tcPr>
            <w:tcW w:w="203" w:type="pct"/>
            <w:tcBorders>
              <w:top w:val="nil"/>
              <w:left w:val="single" w:sz="12" w:space="0" w:color="auto"/>
              <w:bottom w:val="nil"/>
              <w:right w:val="nil"/>
            </w:tcBorders>
            <w:shd w:val="clear" w:color="000000" w:fill="D9D9D9"/>
            <w:noWrap/>
            <w:vAlign w:val="center"/>
            <w:hideMark/>
          </w:tcPr>
          <w:p w14:paraId="38D0894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32EEBB7"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A15A88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BEFA6E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53E2AD8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3A28FEE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51C87182"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11B776E6" w14:textId="77777777" w:rsidR="008E102B" w:rsidRPr="008E102B" w:rsidRDefault="008E102B" w:rsidP="008E102B">
            <w:pPr>
              <w:spacing w:after="0"/>
              <w:jc w:val="center"/>
              <w:rPr>
                <w:rFonts w:ascii="Calibri" w:hAnsi="Calibri" w:cs="Calibri"/>
              </w:rPr>
            </w:pPr>
            <w:r w:rsidRPr="008E102B">
              <w:rPr>
                <w:rFonts w:ascii="Calibri" w:hAnsi="Calibri" w:cs="Calibri"/>
              </w:rPr>
              <w:t>212.8</w:t>
            </w:r>
          </w:p>
        </w:tc>
        <w:tc>
          <w:tcPr>
            <w:tcW w:w="269" w:type="pct"/>
            <w:tcBorders>
              <w:top w:val="nil"/>
              <w:left w:val="nil"/>
              <w:bottom w:val="nil"/>
              <w:right w:val="single" w:sz="12" w:space="0" w:color="auto"/>
            </w:tcBorders>
            <w:shd w:val="clear" w:color="000000" w:fill="D9D9D9"/>
            <w:noWrap/>
            <w:vAlign w:val="center"/>
            <w:hideMark/>
          </w:tcPr>
          <w:p w14:paraId="465913E5" w14:textId="77777777" w:rsidR="008E102B" w:rsidRPr="008E102B" w:rsidRDefault="008E102B" w:rsidP="008E102B">
            <w:pPr>
              <w:spacing w:after="0"/>
              <w:jc w:val="center"/>
              <w:rPr>
                <w:rFonts w:ascii="Calibri" w:hAnsi="Calibri" w:cs="Calibri"/>
              </w:rPr>
            </w:pPr>
            <w:r w:rsidRPr="008E102B">
              <w:rPr>
                <w:rFonts w:ascii="Calibri" w:hAnsi="Calibri" w:cs="Calibri"/>
              </w:rPr>
              <w:t>48.7%</w:t>
            </w:r>
          </w:p>
        </w:tc>
        <w:tc>
          <w:tcPr>
            <w:tcW w:w="1106" w:type="pct"/>
            <w:tcBorders>
              <w:top w:val="nil"/>
              <w:left w:val="single" w:sz="12" w:space="0" w:color="auto"/>
              <w:bottom w:val="nil"/>
              <w:right w:val="single" w:sz="12" w:space="0" w:color="auto"/>
            </w:tcBorders>
            <w:shd w:val="clear" w:color="000000" w:fill="D9D9D9"/>
            <w:noWrap/>
            <w:vAlign w:val="center"/>
            <w:hideMark/>
          </w:tcPr>
          <w:p w14:paraId="625D16D3"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7B1B4E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4CA1628"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7C0E2BD"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0DC716D9"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29C4406D"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68E854E9"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340E5B24"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25CB4E85"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03900103"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nil"/>
              <w:bottom w:val="nil"/>
              <w:right w:val="single" w:sz="4" w:space="0" w:color="auto"/>
            </w:tcBorders>
            <w:shd w:val="clear" w:color="auto" w:fill="auto"/>
            <w:noWrap/>
            <w:vAlign w:val="center"/>
            <w:hideMark/>
          </w:tcPr>
          <w:p w14:paraId="46838883" w14:textId="77777777" w:rsidR="008E102B" w:rsidRPr="008E102B" w:rsidRDefault="008E102B" w:rsidP="008E102B">
            <w:pPr>
              <w:spacing w:after="0"/>
              <w:jc w:val="center"/>
              <w:rPr>
                <w:rFonts w:ascii="Calibri" w:hAnsi="Calibri" w:cs="Calibri"/>
              </w:rPr>
            </w:pPr>
            <w:r w:rsidRPr="008E102B">
              <w:rPr>
                <w:rFonts w:ascii="Calibri" w:hAnsi="Calibri" w:cs="Calibri"/>
              </w:rPr>
              <w:t>51</w:t>
            </w:r>
          </w:p>
        </w:tc>
        <w:tc>
          <w:tcPr>
            <w:tcW w:w="238" w:type="pct"/>
            <w:tcBorders>
              <w:top w:val="nil"/>
              <w:left w:val="nil"/>
              <w:bottom w:val="nil"/>
              <w:right w:val="single" w:sz="12" w:space="0" w:color="auto"/>
            </w:tcBorders>
            <w:shd w:val="clear" w:color="auto" w:fill="auto"/>
            <w:noWrap/>
            <w:vAlign w:val="center"/>
            <w:hideMark/>
          </w:tcPr>
          <w:p w14:paraId="3F18DAD0" w14:textId="77777777" w:rsidR="008E102B" w:rsidRPr="008E102B" w:rsidRDefault="008E102B" w:rsidP="008E102B">
            <w:pPr>
              <w:spacing w:after="0"/>
              <w:jc w:val="center"/>
              <w:rPr>
                <w:rFonts w:ascii="Calibri" w:hAnsi="Calibri" w:cs="Calibri"/>
              </w:rPr>
            </w:pPr>
            <w:r w:rsidRPr="008E102B">
              <w:rPr>
                <w:rFonts w:ascii="Calibri" w:hAnsi="Calibri" w:cs="Calibri"/>
              </w:rPr>
              <w:t>105.5</w:t>
            </w:r>
          </w:p>
        </w:tc>
        <w:tc>
          <w:tcPr>
            <w:tcW w:w="203" w:type="pct"/>
            <w:tcBorders>
              <w:top w:val="nil"/>
              <w:left w:val="single" w:sz="12" w:space="0" w:color="auto"/>
              <w:bottom w:val="nil"/>
              <w:right w:val="nil"/>
            </w:tcBorders>
            <w:shd w:val="clear" w:color="auto" w:fill="auto"/>
            <w:noWrap/>
            <w:vAlign w:val="center"/>
            <w:hideMark/>
          </w:tcPr>
          <w:p w14:paraId="378F338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BB7C2D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3B9956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1A67E1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0B3F3B9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13DE4C3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21F1946"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0E1961DB" w14:textId="77777777" w:rsidR="008E102B" w:rsidRPr="008E102B" w:rsidRDefault="008E102B" w:rsidP="008E102B">
            <w:pPr>
              <w:spacing w:after="0"/>
              <w:jc w:val="center"/>
              <w:rPr>
                <w:rFonts w:ascii="Calibri" w:hAnsi="Calibri" w:cs="Calibri"/>
              </w:rPr>
            </w:pPr>
            <w:r w:rsidRPr="008E102B">
              <w:rPr>
                <w:rFonts w:ascii="Calibri" w:hAnsi="Calibri" w:cs="Calibri"/>
              </w:rPr>
              <w:t>214.7</w:t>
            </w:r>
          </w:p>
        </w:tc>
        <w:tc>
          <w:tcPr>
            <w:tcW w:w="269" w:type="pct"/>
            <w:tcBorders>
              <w:top w:val="nil"/>
              <w:left w:val="nil"/>
              <w:bottom w:val="nil"/>
              <w:right w:val="single" w:sz="12" w:space="0" w:color="auto"/>
            </w:tcBorders>
            <w:shd w:val="clear" w:color="auto" w:fill="auto"/>
            <w:noWrap/>
            <w:vAlign w:val="center"/>
            <w:hideMark/>
          </w:tcPr>
          <w:p w14:paraId="7ECBD6B6" w14:textId="77777777" w:rsidR="008E102B" w:rsidRPr="008E102B" w:rsidRDefault="008E102B" w:rsidP="008E102B">
            <w:pPr>
              <w:spacing w:after="0"/>
              <w:jc w:val="center"/>
              <w:rPr>
                <w:rFonts w:ascii="Calibri" w:hAnsi="Calibri" w:cs="Calibri"/>
              </w:rPr>
            </w:pPr>
            <w:r w:rsidRPr="008E102B">
              <w:rPr>
                <w:rFonts w:ascii="Calibri" w:hAnsi="Calibri" w:cs="Calibri"/>
              </w:rPr>
              <w:t>49.1%</w:t>
            </w:r>
          </w:p>
        </w:tc>
        <w:tc>
          <w:tcPr>
            <w:tcW w:w="1106" w:type="pct"/>
            <w:tcBorders>
              <w:top w:val="nil"/>
              <w:left w:val="single" w:sz="12" w:space="0" w:color="auto"/>
              <w:bottom w:val="nil"/>
              <w:right w:val="single" w:sz="12" w:space="0" w:color="auto"/>
            </w:tcBorders>
            <w:shd w:val="clear" w:color="auto" w:fill="auto"/>
            <w:noWrap/>
            <w:vAlign w:val="center"/>
            <w:hideMark/>
          </w:tcPr>
          <w:p w14:paraId="6CF9013F"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3959F4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6776458E"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3F573C8A"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10BA5FD0"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58FA74B2"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1B5BAB1B"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26BFE781"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000000" w:fill="D9D9D9"/>
            <w:noWrap/>
            <w:vAlign w:val="center"/>
            <w:hideMark/>
          </w:tcPr>
          <w:p w14:paraId="2B20F849"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2AE1D9BE"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single" w:sz="4" w:space="0" w:color="auto"/>
              <w:bottom w:val="nil"/>
              <w:right w:val="single" w:sz="4" w:space="0" w:color="auto"/>
            </w:tcBorders>
            <w:shd w:val="clear" w:color="000000" w:fill="D9D9D9"/>
            <w:noWrap/>
            <w:vAlign w:val="center"/>
            <w:hideMark/>
          </w:tcPr>
          <w:p w14:paraId="356B23F8" w14:textId="77777777" w:rsidR="008E102B" w:rsidRPr="008E102B" w:rsidRDefault="008E102B" w:rsidP="008E102B">
            <w:pPr>
              <w:spacing w:after="0"/>
              <w:jc w:val="center"/>
              <w:rPr>
                <w:rFonts w:ascii="Calibri" w:hAnsi="Calibri" w:cs="Calibri"/>
              </w:rPr>
            </w:pPr>
            <w:r w:rsidRPr="008E102B">
              <w:rPr>
                <w:rFonts w:ascii="Calibri" w:hAnsi="Calibri" w:cs="Calibri"/>
              </w:rPr>
              <w:t>52</w:t>
            </w:r>
          </w:p>
        </w:tc>
        <w:tc>
          <w:tcPr>
            <w:tcW w:w="238" w:type="pct"/>
            <w:tcBorders>
              <w:top w:val="nil"/>
              <w:left w:val="nil"/>
              <w:bottom w:val="nil"/>
              <w:right w:val="single" w:sz="12" w:space="0" w:color="auto"/>
            </w:tcBorders>
            <w:shd w:val="clear" w:color="000000" w:fill="D9D9D9"/>
            <w:noWrap/>
            <w:vAlign w:val="center"/>
            <w:hideMark/>
          </w:tcPr>
          <w:p w14:paraId="6A4FA1AE" w14:textId="77777777" w:rsidR="008E102B" w:rsidRPr="008E102B" w:rsidRDefault="008E102B" w:rsidP="008E102B">
            <w:pPr>
              <w:spacing w:after="0"/>
              <w:jc w:val="center"/>
              <w:rPr>
                <w:rFonts w:ascii="Calibri" w:hAnsi="Calibri" w:cs="Calibri"/>
              </w:rPr>
            </w:pPr>
            <w:r w:rsidRPr="008E102B">
              <w:rPr>
                <w:rFonts w:ascii="Calibri" w:hAnsi="Calibri" w:cs="Calibri"/>
              </w:rPr>
              <w:t>107.5</w:t>
            </w:r>
          </w:p>
        </w:tc>
        <w:tc>
          <w:tcPr>
            <w:tcW w:w="203" w:type="pct"/>
            <w:tcBorders>
              <w:top w:val="nil"/>
              <w:left w:val="single" w:sz="12" w:space="0" w:color="auto"/>
              <w:bottom w:val="nil"/>
              <w:right w:val="nil"/>
            </w:tcBorders>
            <w:shd w:val="clear" w:color="000000" w:fill="D9D9D9"/>
            <w:noWrap/>
            <w:vAlign w:val="center"/>
            <w:hideMark/>
          </w:tcPr>
          <w:p w14:paraId="0BFA801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410606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34E05F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346917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454774C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6158858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1C07B7EE"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6F27F329" w14:textId="77777777" w:rsidR="008E102B" w:rsidRPr="008E102B" w:rsidRDefault="008E102B" w:rsidP="008E102B">
            <w:pPr>
              <w:spacing w:after="0"/>
              <w:jc w:val="center"/>
              <w:rPr>
                <w:rFonts w:ascii="Calibri" w:hAnsi="Calibri" w:cs="Calibri"/>
              </w:rPr>
            </w:pPr>
            <w:r w:rsidRPr="008E102B">
              <w:rPr>
                <w:rFonts w:ascii="Calibri" w:hAnsi="Calibri" w:cs="Calibri"/>
              </w:rPr>
              <w:t>216.7</w:t>
            </w:r>
          </w:p>
        </w:tc>
        <w:tc>
          <w:tcPr>
            <w:tcW w:w="269" w:type="pct"/>
            <w:tcBorders>
              <w:top w:val="nil"/>
              <w:left w:val="nil"/>
              <w:bottom w:val="nil"/>
              <w:right w:val="single" w:sz="12" w:space="0" w:color="auto"/>
            </w:tcBorders>
            <w:shd w:val="clear" w:color="000000" w:fill="D9D9D9"/>
            <w:noWrap/>
            <w:vAlign w:val="center"/>
            <w:hideMark/>
          </w:tcPr>
          <w:p w14:paraId="6AA85398" w14:textId="77777777" w:rsidR="008E102B" w:rsidRPr="008E102B" w:rsidRDefault="008E102B" w:rsidP="008E102B">
            <w:pPr>
              <w:spacing w:after="0"/>
              <w:jc w:val="center"/>
              <w:rPr>
                <w:rFonts w:ascii="Calibri" w:hAnsi="Calibri" w:cs="Calibri"/>
              </w:rPr>
            </w:pPr>
            <w:r w:rsidRPr="008E102B">
              <w:rPr>
                <w:rFonts w:ascii="Calibri" w:hAnsi="Calibri" w:cs="Calibri"/>
              </w:rPr>
              <w:t>49.6%</w:t>
            </w:r>
          </w:p>
        </w:tc>
        <w:tc>
          <w:tcPr>
            <w:tcW w:w="1106" w:type="pct"/>
            <w:tcBorders>
              <w:top w:val="nil"/>
              <w:left w:val="single" w:sz="12" w:space="0" w:color="auto"/>
              <w:bottom w:val="nil"/>
              <w:right w:val="single" w:sz="12" w:space="0" w:color="auto"/>
            </w:tcBorders>
            <w:shd w:val="clear" w:color="000000" w:fill="D9D9D9"/>
            <w:noWrap/>
            <w:vAlign w:val="center"/>
            <w:hideMark/>
          </w:tcPr>
          <w:p w14:paraId="569BD70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9006221"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E0B6DCA" w14:textId="77777777" w:rsidR="008E102B" w:rsidRPr="008E102B" w:rsidRDefault="008E102B" w:rsidP="008E102B">
            <w:pPr>
              <w:spacing w:after="0"/>
              <w:jc w:val="center"/>
              <w:rPr>
                <w:rFonts w:ascii="Calibri" w:hAnsi="Calibri" w:cs="Calibri"/>
              </w:rPr>
            </w:pPr>
            <w:r w:rsidRPr="008E102B">
              <w:rPr>
                <w:rFonts w:ascii="Calibri" w:hAnsi="Calibri" w:cs="Calibri"/>
              </w:rPr>
              <w:lastRenderedPageBreak/>
              <w:t>ASW-Hi</w:t>
            </w:r>
          </w:p>
        </w:tc>
        <w:tc>
          <w:tcPr>
            <w:tcW w:w="149" w:type="pct"/>
            <w:tcBorders>
              <w:top w:val="nil"/>
              <w:left w:val="nil"/>
              <w:bottom w:val="nil"/>
              <w:right w:val="nil"/>
            </w:tcBorders>
            <w:shd w:val="clear" w:color="auto" w:fill="auto"/>
            <w:noWrap/>
            <w:vAlign w:val="center"/>
            <w:hideMark/>
          </w:tcPr>
          <w:p w14:paraId="677F8472"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2208EDBF"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4B95742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3F96E09A"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1A335042"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49" w:type="pct"/>
            <w:tcBorders>
              <w:top w:val="nil"/>
              <w:left w:val="nil"/>
              <w:bottom w:val="nil"/>
              <w:right w:val="nil"/>
            </w:tcBorders>
            <w:shd w:val="clear" w:color="auto" w:fill="auto"/>
            <w:noWrap/>
            <w:vAlign w:val="center"/>
            <w:hideMark/>
          </w:tcPr>
          <w:p w14:paraId="3D9AC56D"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auto" w:fill="auto"/>
            <w:noWrap/>
            <w:vAlign w:val="center"/>
            <w:hideMark/>
          </w:tcPr>
          <w:p w14:paraId="7594AB14"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nil"/>
              <w:bottom w:val="nil"/>
              <w:right w:val="single" w:sz="4" w:space="0" w:color="auto"/>
            </w:tcBorders>
            <w:shd w:val="clear" w:color="auto" w:fill="auto"/>
            <w:noWrap/>
            <w:vAlign w:val="center"/>
            <w:hideMark/>
          </w:tcPr>
          <w:p w14:paraId="63741F37" w14:textId="77777777" w:rsidR="008E102B" w:rsidRPr="008E102B" w:rsidRDefault="008E102B" w:rsidP="008E102B">
            <w:pPr>
              <w:spacing w:after="0"/>
              <w:jc w:val="center"/>
              <w:rPr>
                <w:rFonts w:ascii="Calibri" w:hAnsi="Calibri" w:cs="Calibri"/>
              </w:rPr>
            </w:pPr>
            <w:r w:rsidRPr="008E102B">
              <w:rPr>
                <w:rFonts w:ascii="Calibri" w:hAnsi="Calibri" w:cs="Calibri"/>
              </w:rPr>
              <w:t>53</w:t>
            </w:r>
          </w:p>
        </w:tc>
        <w:tc>
          <w:tcPr>
            <w:tcW w:w="238" w:type="pct"/>
            <w:tcBorders>
              <w:top w:val="nil"/>
              <w:left w:val="nil"/>
              <w:bottom w:val="nil"/>
              <w:right w:val="single" w:sz="12" w:space="0" w:color="auto"/>
            </w:tcBorders>
            <w:shd w:val="clear" w:color="auto" w:fill="auto"/>
            <w:noWrap/>
            <w:vAlign w:val="center"/>
            <w:hideMark/>
          </w:tcPr>
          <w:p w14:paraId="78DE720B" w14:textId="77777777" w:rsidR="008E102B" w:rsidRPr="008E102B" w:rsidRDefault="008E102B" w:rsidP="008E102B">
            <w:pPr>
              <w:spacing w:after="0"/>
              <w:jc w:val="center"/>
              <w:rPr>
                <w:rFonts w:ascii="Calibri" w:hAnsi="Calibri" w:cs="Calibri"/>
              </w:rPr>
            </w:pPr>
            <w:r w:rsidRPr="008E102B">
              <w:rPr>
                <w:rFonts w:ascii="Calibri" w:hAnsi="Calibri" w:cs="Calibri"/>
              </w:rPr>
              <w:t>109.5</w:t>
            </w:r>
          </w:p>
        </w:tc>
        <w:tc>
          <w:tcPr>
            <w:tcW w:w="203" w:type="pct"/>
            <w:tcBorders>
              <w:top w:val="nil"/>
              <w:left w:val="single" w:sz="12" w:space="0" w:color="auto"/>
              <w:bottom w:val="nil"/>
              <w:right w:val="nil"/>
            </w:tcBorders>
            <w:shd w:val="clear" w:color="auto" w:fill="auto"/>
            <w:noWrap/>
            <w:vAlign w:val="center"/>
            <w:hideMark/>
          </w:tcPr>
          <w:p w14:paraId="08CA13E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B691FD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AF8309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E6BBE8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4679466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358F36A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22FD4CB"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100357D3" w14:textId="77777777" w:rsidR="008E102B" w:rsidRPr="008E102B" w:rsidRDefault="008E102B" w:rsidP="008E102B">
            <w:pPr>
              <w:spacing w:after="0"/>
              <w:jc w:val="center"/>
              <w:rPr>
                <w:rFonts w:ascii="Calibri" w:hAnsi="Calibri" w:cs="Calibri"/>
              </w:rPr>
            </w:pPr>
            <w:r w:rsidRPr="008E102B">
              <w:rPr>
                <w:rFonts w:ascii="Calibri" w:hAnsi="Calibri" w:cs="Calibri"/>
              </w:rPr>
              <w:t>218.7</w:t>
            </w:r>
          </w:p>
        </w:tc>
        <w:tc>
          <w:tcPr>
            <w:tcW w:w="269" w:type="pct"/>
            <w:tcBorders>
              <w:top w:val="nil"/>
              <w:left w:val="nil"/>
              <w:bottom w:val="nil"/>
              <w:right w:val="single" w:sz="12" w:space="0" w:color="auto"/>
            </w:tcBorders>
            <w:shd w:val="clear" w:color="auto" w:fill="auto"/>
            <w:noWrap/>
            <w:vAlign w:val="center"/>
            <w:hideMark/>
          </w:tcPr>
          <w:p w14:paraId="6B4CF897" w14:textId="77777777" w:rsidR="008E102B" w:rsidRPr="008E102B" w:rsidRDefault="008E102B" w:rsidP="008E102B">
            <w:pPr>
              <w:spacing w:after="0"/>
              <w:jc w:val="center"/>
              <w:rPr>
                <w:rFonts w:ascii="Calibri" w:hAnsi="Calibri" w:cs="Calibri"/>
              </w:rPr>
            </w:pPr>
            <w:r w:rsidRPr="008E102B">
              <w:rPr>
                <w:rFonts w:ascii="Calibri" w:hAnsi="Calibri" w:cs="Calibri"/>
              </w:rPr>
              <w:t>50.1%</w:t>
            </w:r>
          </w:p>
        </w:tc>
        <w:tc>
          <w:tcPr>
            <w:tcW w:w="1106" w:type="pct"/>
            <w:tcBorders>
              <w:top w:val="nil"/>
              <w:left w:val="single" w:sz="12" w:space="0" w:color="auto"/>
              <w:bottom w:val="nil"/>
              <w:right w:val="single" w:sz="12" w:space="0" w:color="auto"/>
            </w:tcBorders>
            <w:shd w:val="clear" w:color="auto" w:fill="auto"/>
            <w:noWrap/>
            <w:vAlign w:val="center"/>
            <w:hideMark/>
          </w:tcPr>
          <w:p w14:paraId="02E9A8E1"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DCF30A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EC17423"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5E9165FD"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0B027DB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799EABE6"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57359A81"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3E751BC2"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2DB6B399"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150" w:type="pct"/>
            <w:tcBorders>
              <w:top w:val="nil"/>
              <w:left w:val="nil"/>
              <w:bottom w:val="nil"/>
              <w:right w:val="single" w:sz="4" w:space="0" w:color="auto"/>
            </w:tcBorders>
            <w:shd w:val="clear" w:color="000000" w:fill="D9D9D9"/>
            <w:noWrap/>
            <w:vAlign w:val="center"/>
            <w:hideMark/>
          </w:tcPr>
          <w:p w14:paraId="5514D16B"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single" w:sz="4" w:space="0" w:color="auto"/>
              <w:bottom w:val="nil"/>
              <w:right w:val="single" w:sz="4" w:space="0" w:color="auto"/>
            </w:tcBorders>
            <w:shd w:val="clear" w:color="000000" w:fill="D9D9D9"/>
            <w:noWrap/>
            <w:vAlign w:val="center"/>
            <w:hideMark/>
          </w:tcPr>
          <w:p w14:paraId="1AB2D1BC" w14:textId="77777777" w:rsidR="008E102B" w:rsidRPr="008E102B" w:rsidRDefault="008E102B" w:rsidP="008E102B">
            <w:pPr>
              <w:spacing w:after="0"/>
              <w:jc w:val="center"/>
              <w:rPr>
                <w:rFonts w:ascii="Calibri" w:hAnsi="Calibri" w:cs="Calibri"/>
              </w:rPr>
            </w:pPr>
            <w:r w:rsidRPr="008E102B">
              <w:rPr>
                <w:rFonts w:ascii="Calibri" w:hAnsi="Calibri" w:cs="Calibri"/>
              </w:rPr>
              <w:t>54</w:t>
            </w:r>
          </w:p>
        </w:tc>
        <w:tc>
          <w:tcPr>
            <w:tcW w:w="238" w:type="pct"/>
            <w:tcBorders>
              <w:top w:val="nil"/>
              <w:left w:val="nil"/>
              <w:bottom w:val="nil"/>
              <w:right w:val="single" w:sz="12" w:space="0" w:color="auto"/>
            </w:tcBorders>
            <w:shd w:val="clear" w:color="000000" w:fill="D9D9D9"/>
            <w:noWrap/>
            <w:vAlign w:val="center"/>
            <w:hideMark/>
          </w:tcPr>
          <w:p w14:paraId="5924E74C" w14:textId="77777777" w:rsidR="008E102B" w:rsidRPr="008E102B" w:rsidRDefault="008E102B" w:rsidP="008E102B">
            <w:pPr>
              <w:spacing w:after="0"/>
              <w:jc w:val="center"/>
              <w:rPr>
                <w:rFonts w:ascii="Calibri" w:hAnsi="Calibri" w:cs="Calibri"/>
              </w:rPr>
            </w:pPr>
            <w:r w:rsidRPr="008E102B">
              <w:rPr>
                <w:rFonts w:ascii="Calibri" w:hAnsi="Calibri" w:cs="Calibri"/>
              </w:rPr>
              <w:t>111.4</w:t>
            </w:r>
          </w:p>
        </w:tc>
        <w:tc>
          <w:tcPr>
            <w:tcW w:w="203" w:type="pct"/>
            <w:tcBorders>
              <w:top w:val="nil"/>
              <w:left w:val="single" w:sz="12" w:space="0" w:color="auto"/>
              <w:bottom w:val="nil"/>
              <w:right w:val="nil"/>
            </w:tcBorders>
            <w:shd w:val="clear" w:color="000000" w:fill="D9D9D9"/>
            <w:noWrap/>
            <w:vAlign w:val="center"/>
            <w:hideMark/>
          </w:tcPr>
          <w:p w14:paraId="77CA2BD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1FFEFA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298D35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BEFD6D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6B11DF3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27ADAE4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4D03BD86"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238A8E74" w14:textId="77777777" w:rsidR="008E102B" w:rsidRPr="008E102B" w:rsidRDefault="008E102B" w:rsidP="008E102B">
            <w:pPr>
              <w:spacing w:after="0"/>
              <w:jc w:val="center"/>
              <w:rPr>
                <w:rFonts w:ascii="Calibri" w:hAnsi="Calibri" w:cs="Calibri"/>
              </w:rPr>
            </w:pPr>
            <w:r w:rsidRPr="008E102B">
              <w:rPr>
                <w:rFonts w:ascii="Calibri" w:hAnsi="Calibri" w:cs="Calibri"/>
              </w:rPr>
              <w:t>220.6</w:t>
            </w:r>
          </w:p>
        </w:tc>
        <w:tc>
          <w:tcPr>
            <w:tcW w:w="269" w:type="pct"/>
            <w:tcBorders>
              <w:top w:val="nil"/>
              <w:left w:val="nil"/>
              <w:bottom w:val="nil"/>
              <w:right w:val="single" w:sz="12" w:space="0" w:color="auto"/>
            </w:tcBorders>
            <w:shd w:val="clear" w:color="000000" w:fill="D9D9D9"/>
            <w:noWrap/>
            <w:vAlign w:val="center"/>
            <w:hideMark/>
          </w:tcPr>
          <w:p w14:paraId="1587CAA4" w14:textId="77777777" w:rsidR="008E102B" w:rsidRPr="008E102B" w:rsidRDefault="008E102B" w:rsidP="008E102B">
            <w:pPr>
              <w:spacing w:after="0"/>
              <w:jc w:val="center"/>
              <w:rPr>
                <w:rFonts w:ascii="Calibri" w:hAnsi="Calibri" w:cs="Calibri"/>
              </w:rPr>
            </w:pPr>
            <w:r w:rsidRPr="008E102B">
              <w:rPr>
                <w:rFonts w:ascii="Calibri" w:hAnsi="Calibri" w:cs="Calibri"/>
              </w:rPr>
              <w:t>50.5%</w:t>
            </w:r>
          </w:p>
        </w:tc>
        <w:tc>
          <w:tcPr>
            <w:tcW w:w="1106" w:type="pct"/>
            <w:tcBorders>
              <w:top w:val="nil"/>
              <w:left w:val="single" w:sz="12" w:space="0" w:color="auto"/>
              <w:bottom w:val="nil"/>
              <w:right w:val="single" w:sz="12" w:space="0" w:color="auto"/>
            </w:tcBorders>
            <w:shd w:val="clear" w:color="000000" w:fill="D9D9D9"/>
            <w:noWrap/>
            <w:vAlign w:val="center"/>
            <w:hideMark/>
          </w:tcPr>
          <w:p w14:paraId="1575A888"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EB56253"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708AB9A1"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15004775"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46C2119F"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1E2ACA7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6AA7136C"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26A0F34C"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07A27504"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7E6FDC16" w14:textId="77777777" w:rsidR="008E102B" w:rsidRPr="008E102B" w:rsidRDefault="008E102B" w:rsidP="008E102B">
            <w:pPr>
              <w:spacing w:after="0"/>
              <w:jc w:val="center"/>
              <w:rPr>
                <w:rFonts w:ascii="Calibri" w:hAnsi="Calibri" w:cs="Calibri"/>
              </w:rPr>
            </w:pPr>
            <w:r w:rsidRPr="008E102B">
              <w:rPr>
                <w:rFonts w:ascii="Calibri" w:hAnsi="Calibri" w:cs="Calibri"/>
              </w:rPr>
              <w:t>7</w:t>
            </w:r>
          </w:p>
        </w:tc>
        <w:tc>
          <w:tcPr>
            <w:tcW w:w="239" w:type="pct"/>
            <w:tcBorders>
              <w:top w:val="nil"/>
              <w:left w:val="nil"/>
              <w:bottom w:val="nil"/>
              <w:right w:val="single" w:sz="4" w:space="0" w:color="auto"/>
            </w:tcBorders>
            <w:shd w:val="clear" w:color="auto" w:fill="auto"/>
            <w:noWrap/>
            <w:vAlign w:val="center"/>
            <w:hideMark/>
          </w:tcPr>
          <w:p w14:paraId="245B3CB1" w14:textId="77777777" w:rsidR="008E102B" w:rsidRPr="008E102B" w:rsidRDefault="008E102B" w:rsidP="008E102B">
            <w:pPr>
              <w:spacing w:after="0"/>
              <w:jc w:val="center"/>
              <w:rPr>
                <w:rFonts w:ascii="Calibri" w:hAnsi="Calibri" w:cs="Calibri"/>
              </w:rPr>
            </w:pPr>
            <w:r w:rsidRPr="008E102B">
              <w:rPr>
                <w:rFonts w:ascii="Calibri" w:hAnsi="Calibri" w:cs="Calibri"/>
              </w:rPr>
              <w:t>55</w:t>
            </w:r>
          </w:p>
        </w:tc>
        <w:tc>
          <w:tcPr>
            <w:tcW w:w="238" w:type="pct"/>
            <w:tcBorders>
              <w:top w:val="nil"/>
              <w:left w:val="nil"/>
              <w:bottom w:val="nil"/>
              <w:right w:val="single" w:sz="12" w:space="0" w:color="auto"/>
            </w:tcBorders>
            <w:shd w:val="clear" w:color="auto" w:fill="auto"/>
            <w:noWrap/>
            <w:vAlign w:val="center"/>
            <w:hideMark/>
          </w:tcPr>
          <w:p w14:paraId="5B342026" w14:textId="77777777" w:rsidR="008E102B" w:rsidRPr="008E102B" w:rsidRDefault="008E102B" w:rsidP="008E102B">
            <w:pPr>
              <w:spacing w:after="0"/>
              <w:jc w:val="center"/>
              <w:rPr>
                <w:rFonts w:ascii="Calibri" w:hAnsi="Calibri" w:cs="Calibri"/>
              </w:rPr>
            </w:pPr>
            <w:r w:rsidRPr="008E102B">
              <w:rPr>
                <w:rFonts w:ascii="Calibri" w:hAnsi="Calibri" w:cs="Calibri"/>
              </w:rPr>
              <w:t>113.4</w:t>
            </w:r>
          </w:p>
        </w:tc>
        <w:tc>
          <w:tcPr>
            <w:tcW w:w="203" w:type="pct"/>
            <w:tcBorders>
              <w:top w:val="nil"/>
              <w:left w:val="single" w:sz="12" w:space="0" w:color="auto"/>
              <w:bottom w:val="nil"/>
              <w:right w:val="nil"/>
            </w:tcBorders>
            <w:shd w:val="clear" w:color="auto" w:fill="auto"/>
            <w:noWrap/>
            <w:vAlign w:val="center"/>
            <w:hideMark/>
          </w:tcPr>
          <w:p w14:paraId="79C2477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D3B9AA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2A817E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5AB18EB"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6FE7DB3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2CD0CF4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61ABAC2E"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11F94A10" w14:textId="77777777" w:rsidR="008E102B" w:rsidRPr="008E102B" w:rsidRDefault="008E102B" w:rsidP="008E102B">
            <w:pPr>
              <w:spacing w:after="0"/>
              <w:jc w:val="center"/>
              <w:rPr>
                <w:rFonts w:ascii="Calibri" w:hAnsi="Calibri" w:cs="Calibri"/>
              </w:rPr>
            </w:pPr>
            <w:r w:rsidRPr="008E102B">
              <w:rPr>
                <w:rFonts w:ascii="Calibri" w:hAnsi="Calibri" w:cs="Calibri"/>
              </w:rPr>
              <w:t>222.6</w:t>
            </w:r>
          </w:p>
        </w:tc>
        <w:tc>
          <w:tcPr>
            <w:tcW w:w="269" w:type="pct"/>
            <w:tcBorders>
              <w:top w:val="nil"/>
              <w:left w:val="nil"/>
              <w:bottom w:val="nil"/>
              <w:right w:val="single" w:sz="12" w:space="0" w:color="auto"/>
            </w:tcBorders>
            <w:shd w:val="clear" w:color="auto" w:fill="auto"/>
            <w:noWrap/>
            <w:vAlign w:val="center"/>
            <w:hideMark/>
          </w:tcPr>
          <w:p w14:paraId="239B0A20" w14:textId="77777777" w:rsidR="008E102B" w:rsidRPr="008E102B" w:rsidRDefault="008E102B" w:rsidP="008E102B">
            <w:pPr>
              <w:spacing w:after="0"/>
              <w:jc w:val="center"/>
              <w:rPr>
                <w:rFonts w:ascii="Calibri" w:hAnsi="Calibri" w:cs="Calibri"/>
              </w:rPr>
            </w:pPr>
            <w:r w:rsidRPr="008E102B">
              <w:rPr>
                <w:rFonts w:ascii="Calibri" w:hAnsi="Calibri" w:cs="Calibri"/>
              </w:rPr>
              <w:t>50.9%</w:t>
            </w:r>
          </w:p>
        </w:tc>
        <w:tc>
          <w:tcPr>
            <w:tcW w:w="1106" w:type="pct"/>
            <w:tcBorders>
              <w:top w:val="nil"/>
              <w:left w:val="single" w:sz="12" w:space="0" w:color="auto"/>
              <w:bottom w:val="nil"/>
              <w:right w:val="single" w:sz="12" w:space="0" w:color="auto"/>
            </w:tcBorders>
            <w:shd w:val="clear" w:color="auto" w:fill="auto"/>
            <w:noWrap/>
            <w:vAlign w:val="center"/>
            <w:hideMark/>
          </w:tcPr>
          <w:p w14:paraId="0DE03DF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663579F"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3F89FC32"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2B9CCF53"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39CA6FBB"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262D24D6"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2CEAFFA8"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4E5EA8AC"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2079A3C1"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758BF1B6"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single" w:sz="4" w:space="0" w:color="auto"/>
              <w:bottom w:val="nil"/>
              <w:right w:val="single" w:sz="4" w:space="0" w:color="auto"/>
            </w:tcBorders>
            <w:shd w:val="clear" w:color="000000" w:fill="D9D9D9"/>
            <w:noWrap/>
            <w:vAlign w:val="center"/>
            <w:hideMark/>
          </w:tcPr>
          <w:p w14:paraId="14C4C1B7" w14:textId="77777777" w:rsidR="008E102B" w:rsidRPr="008E102B" w:rsidRDefault="008E102B" w:rsidP="008E102B">
            <w:pPr>
              <w:spacing w:after="0"/>
              <w:jc w:val="center"/>
              <w:rPr>
                <w:rFonts w:ascii="Calibri" w:hAnsi="Calibri" w:cs="Calibri"/>
              </w:rPr>
            </w:pPr>
            <w:r w:rsidRPr="008E102B">
              <w:rPr>
                <w:rFonts w:ascii="Calibri" w:hAnsi="Calibri" w:cs="Calibri"/>
              </w:rPr>
              <w:t>56</w:t>
            </w:r>
          </w:p>
        </w:tc>
        <w:tc>
          <w:tcPr>
            <w:tcW w:w="238" w:type="pct"/>
            <w:tcBorders>
              <w:top w:val="nil"/>
              <w:left w:val="nil"/>
              <w:bottom w:val="nil"/>
              <w:right w:val="single" w:sz="12" w:space="0" w:color="auto"/>
            </w:tcBorders>
            <w:shd w:val="clear" w:color="000000" w:fill="D9D9D9"/>
            <w:noWrap/>
            <w:vAlign w:val="center"/>
            <w:hideMark/>
          </w:tcPr>
          <w:p w14:paraId="5B4840DA" w14:textId="77777777" w:rsidR="008E102B" w:rsidRPr="008E102B" w:rsidRDefault="008E102B" w:rsidP="008E102B">
            <w:pPr>
              <w:spacing w:after="0"/>
              <w:jc w:val="center"/>
              <w:rPr>
                <w:rFonts w:ascii="Calibri" w:hAnsi="Calibri" w:cs="Calibri"/>
              </w:rPr>
            </w:pPr>
            <w:r w:rsidRPr="008E102B">
              <w:rPr>
                <w:rFonts w:ascii="Calibri" w:hAnsi="Calibri" w:cs="Calibri"/>
              </w:rPr>
              <w:t>115.4</w:t>
            </w:r>
          </w:p>
        </w:tc>
        <w:tc>
          <w:tcPr>
            <w:tcW w:w="203" w:type="pct"/>
            <w:tcBorders>
              <w:top w:val="nil"/>
              <w:left w:val="single" w:sz="12" w:space="0" w:color="auto"/>
              <w:bottom w:val="nil"/>
              <w:right w:val="nil"/>
            </w:tcBorders>
            <w:shd w:val="clear" w:color="000000" w:fill="D9D9D9"/>
            <w:noWrap/>
            <w:vAlign w:val="center"/>
            <w:hideMark/>
          </w:tcPr>
          <w:p w14:paraId="7DECCDF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0A5CC8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73A51F0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0A344C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32925C63"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33EF107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75587308"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5D420220" w14:textId="77777777" w:rsidR="008E102B" w:rsidRPr="008E102B" w:rsidRDefault="008E102B" w:rsidP="008E102B">
            <w:pPr>
              <w:spacing w:after="0"/>
              <w:jc w:val="center"/>
              <w:rPr>
                <w:rFonts w:ascii="Calibri" w:hAnsi="Calibri" w:cs="Calibri"/>
              </w:rPr>
            </w:pPr>
            <w:r w:rsidRPr="008E102B">
              <w:rPr>
                <w:rFonts w:ascii="Calibri" w:hAnsi="Calibri" w:cs="Calibri"/>
              </w:rPr>
              <w:t>224.6</w:t>
            </w:r>
          </w:p>
        </w:tc>
        <w:tc>
          <w:tcPr>
            <w:tcW w:w="269" w:type="pct"/>
            <w:tcBorders>
              <w:top w:val="nil"/>
              <w:left w:val="nil"/>
              <w:bottom w:val="nil"/>
              <w:right w:val="single" w:sz="12" w:space="0" w:color="auto"/>
            </w:tcBorders>
            <w:shd w:val="clear" w:color="000000" w:fill="D9D9D9"/>
            <w:noWrap/>
            <w:vAlign w:val="center"/>
            <w:hideMark/>
          </w:tcPr>
          <w:p w14:paraId="48586828" w14:textId="77777777" w:rsidR="008E102B" w:rsidRPr="008E102B" w:rsidRDefault="008E102B" w:rsidP="008E102B">
            <w:pPr>
              <w:spacing w:after="0"/>
              <w:jc w:val="center"/>
              <w:rPr>
                <w:rFonts w:ascii="Calibri" w:hAnsi="Calibri" w:cs="Calibri"/>
              </w:rPr>
            </w:pPr>
            <w:r w:rsidRPr="008E102B">
              <w:rPr>
                <w:rFonts w:ascii="Calibri" w:hAnsi="Calibri" w:cs="Calibri"/>
              </w:rPr>
              <w:t>51.4%</w:t>
            </w:r>
          </w:p>
        </w:tc>
        <w:tc>
          <w:tcPr>
            <w:tcW w:w="1106" w:type="pct"/>
            <w:tcBorders>
              <w:top w:val="nil"/>
              <w:left w:val="single" w:sz="12" w:space="0" w:color="auto"/>
              <w:bottom w:val="nil"/>
              <w:right w:val="single" w:sz="12" w:space="0" w:color="auto"/>
            </w:tcBorders>
            <w:shd w:val="clear" w:color="000000" w:fill="D9D9D9"/>
            <w:noWrap/>
            <w:vAlign w:val="center"/>
            <w:hideMark/>
          </w:tcPr>
          <w:p w14:paraId="02A09AE8"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7836FDD"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C256873"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1224CDA9"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28F2839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7AB01937"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50C4447F"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14849D2C"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3E8E5D14"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769595AA"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nil"/>
              <w:bottom w:val="nil"/>
              <w:right w:val="single" w:sz="4" w:space="0" w:color="auto"/>
            </w:tcBorders>
            <w:shd w:val="clear" w:color="auto" w:fill="auto"/>
            <w:noWrap/>
            <w:vAlign w:val="center"/>
            <w:hideMark/>
          </w:tcPr>
          <w:p w14:paraId="639B8CF2" w14:textId="77777777" w:rsidR="008E102B" w:rsidRPr="008E102B" w:rsidRDefault="008E102B" w:rsidP="008E102B">
            <w:pPr>
              <w:spacing w:after="0"/>
              <w:jc w:val="center"/>
              <w:rPr>
                <w:rFonts w:ascii="Calibri" w:hAnsi="Calibri" w:cs="Calibri"/>
              </w:rPr>
            </w:pPr>
            <w:r w:rsidRPr="008E102B">
              <w:rPr>
                <w:rFonts w:ascii="Calibri" w:hAnsi="Calibri" w:cs="Calibri"/>
              </w:rPr>
              <w:t>57</w:t>
            </w:r>
          </w:p>
        </w:tc>
        <w:tc>
          <w:tcPr>
            <w:tcW w:w="238" w:type="pct"/>
            <w:tcBorders>
              <w:top w:val="nil"/>
              <w:left w:val="nil"/>
              <w:bottom w:val="nil"/>
              <w:right w:val="single" w:sz="12" w:space="0" w:color="auto"/>
            </w:tcBorders>
            <w:shd w:val="clear" w:color="auto" w:fill="auto"/>
            <w:noWrap/>
            <w:vAlign w:val="center"/>
            <w:hideMark/>
          </w:tcPr>
          <w:p w14:paraId="617B1939" w14:textId="77777777" w:rsidR="008E102B" w:rsidRPr="008E102B" w:rsidRDefault="008E102B" w:rsidP="008E102B">
            <w:pPr>
              <w:spacing w:after="0"/>
              <w:jc w:val="center"/>
              <w:rPr>
                <w:rFonts w:ascii="Calibri" w:hAnsi="Calibri" w:cs="Calibri"/>
              </w:rPr>
            </w:pPr>
            <w:r w:rsidRPr="008E102B">
              <w:rPr>
                <w:rFonts w:ascii="Calibri" w:hAnsi="Calibri" w:cs="Calibri"/>
              </w:rPr>
              <w:t>117.3</w:t>
            </w:r>
          </w:p>
        </w:tc>
        <w:tc>
          <w:tcPr>
            <w:tcW w:w="203" w:type="pct"/>
            <w:tcBorders>
              <w:top w:val="nil"/>
              <w:left w:val="single" w:sz="12" w:space="0" w:color="auto"/>
              <w:bottom w:val="nil"/>
              <w:right w:val="nil"/>
            </w:tcBorders>
            <w:shd w:val="clear" w:color="auto" w:fill="auto"/>
            <w:noWrap/>
            <w:vAlign w:val="center"/>
            <w:hideMark/>
          </w:tcPr>
          <w:p w14:paraId="4A837C7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14ADC7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FF9798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0B8333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7592AD6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17127CF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3B50ED04"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2AA191C3" w14:textId="77777777" w:rsidR="008E102B" w:rsidRPr="008E102B" w:rsidRDefault="008E102B" w:rsidP="008E102B">
            <w:pPr>
              <w:spacing w:after="0"/>
              <w:jc w:val="center"/>
              <w:rPr>
                <w:rFonts w:ascii="Calibri" w:hAnsi="Calibri" w:cs="Calibri"/>
              </w:rPr>
            </w:pPr>
            <w:r w:rsidRPr="008E102B">
              <w:rPr>
                <w:rFonts w:ascii="Calibri" w:hAnsi="Calibri" w:cs="Calibri"/>
              </w:rPr>
              <w:t>226.5</w:t>
            </w:r>
          </w:p>
        </w:tc>
        <w:tc>
          <w:tcPr>
            <w:tcW w:w="269" w:type="pct"/>
            <w:tcBorders>
              <w:top w:val="nil"/>
              <w:left w:val="nil"/>
              <w:bottom w:val="nil"/>
              <w:right w:val="single" w:sz="12" w:space="0" w:color="auto"/>
            </w:tcBorders>
            <w:shd w:val="clear" w:color="auto" w:fill="auto"/>
            <w:noWrap/>
            <w:vAlign w:val="center"/>
            <w:hideMark/>
          </w:tcPr>
          <w:p w14:paraId="1361C17B" w14:textId="77777777" w:rsidR="008E102B" w:rsidRPr="008E102B" w:rsidRDefault="008E102B" w:rsidP="008E102B">
            <w:pPr>
              <w:spacing w:after="0"/>
              <w:jc w:val="center"/>
              <w:rPr>
                <w:rFonts w:ascii="Calibri" w:hAnsi="Calibri" w:cs="Calibri"/>
              </w:rPr>
            </w:pPr>
            <w:r w:rsidRPr="008E102B">
              <w:rPr>
                <w:rFonts w:ascii="Calibri" w:hAnsi="Calibri" w:cs="Calibri"/>
              </w:rPr>
              <w:t>51.8%</w:t>
            </w:r>
          </w:p>
        </w:tc>
        <w:tc>
          <w:tcPr>
            <w:tcW w:w="1106" w:type="pct"/>
            <w:tcBorders>
              <w:top w:val="nil"/>
              <w:left w:val="single" w:sz="12" w:space="0" w:color="auto"/>
              <w:bottom w:val="nil"/>
              <w:right w:val="single" w:sz="12" w:space="0" w:color="auto"/>
            </w:tcBorders>
            <w:shd w:val="clear" w:color="auto" w:fill="auto"/>
            <w:noWrap/>
            <w:vAlign w:val="center"/>
            <w:hideMark/>
          </w:tcPr>
          <w:p w14:paraId="284844C8"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45E409D1"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08676EDE"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0314FE9D"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577876D8"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437423F2"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5993E5D6"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19E5244D"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06AE647C"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6B519999"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single" w:sz="4" w:space="0" w:color="auto"/>
              <w:bottom w:val="nil"/>
              <w:right w:val="single" w:sz="4" w:space="0" w:color="auto"/>
            </w:tcBorders>
            <w:shd w:val="clear" w:color="000000" w:fill="D9D9D9"/>
            <w:noWrap/>
            <w:vAlign w:val="center"/>
            <w:hideMark/>
          </w:tcPr>
          <w:p w14:paraId="347E7765" w14:textId="77777777" w:rsidR="008E102B" w:rsidRPr="008E102B" w:rsidRDefault="008E102B" w:rsidP="008E102B">
            <w:pPr>
              <w:spacing w:after="0"/>
              <w:jc w:val="center"/>
              <w:rPr>
                <w:rFonts w:ascii="Calibri" w:hAnsi="Calibri" w:cs="Calibri"/>
              </w:rPr>
            </w:pPr>
            <w:r w:rsidRPr="008E102B">
              <w:rPr>
                <w:rFonts w:ascii="Calibri" w:hAnsi="Calibri" w:cs="Calibri"/>
              </w:rPr>
              <w:t>58</w:t>
            </w:r>
          </w:p>
        </w:tc>
        <w:tc>
          <w:tcPr>
            <w:tcW w:w="238" w:type="pct"/>
            <w:tcBorders>
              <w:top w:val="nil"/>
              <w:left w:val="nil"/>
              <w:bottom w:val="nil"/>
              <w:right w:val="single" w:sz="12" w:space="0" w:color="auto"/>
            </w:tcBorders>
            <w:shd w:val="clear" w:color="000000" w:fill="D9D9D9"/>
            <w:noWrap/>
            <w:vAlign w:val="center"/>
            <w:hideMark/>
          </w:tcPr>
          <w:p w14:paraId="72B73E6C" w14:textId="77777777" w:rsidR="008E102B" w:rsidRPr="008E102B" w:rsidRDefault="008E102B" w:rsidP="008E102B">
            <w:pPr>
              <w:spacing w:after="0"/>
              <w:jc w:val="center"/>
              <w:rPr>
                <w:rFonts w:ascii="Calibri" w:hAnsi="Calibri" w:cs="Calibri"/>
              </w:rPr>
            </w:pPr>
            <w:r w:rsidRPr="008E102B">
              <w:rPr>
                <w:rFonts w:ascii="Calibri" w:hAnsi="Calibri" w:cs="Calibri"/>
              </w:rPr>
              <w:t>119.2</w:t>
            </w:r>
          </w:p>
        </w:tc>
        <w:tc>
          <w:tcPr>
            <w:tcW w:w="203" w:type="pct"/>
            <w:tcBorders>
              <w:top w:val="nil"/>
              <w:left w:val="single" w:sz="12" w:space="0" w:color="auto"/>
              <w:bottom w:val="nil"/>
              <w:right w:val="nil"/>
            </w:tcBorders>
            <w:shd w:val="clear" w:color="000000" w:fill="D9D9D9"/>
            <w:noWrap/>
            <w:vAlign w:val="center"/>
            <w:hideMark/>
          </w:tcPr>
          <w:p w14:paraId="7AE2A22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3749CB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BAE23B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29D7654"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5DD1539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428101A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6A2A35AB"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7059C992" w14:textId="77777777" w:rsidR="008E102B" w:rsidRPr="008E102B" w:rsidRDefault="008E102B" w:rsidP="008E102B">
            <w:pPr>
              <w:spacing w:after="0"/>
              <w:jc w:val="center"/>
              <w:rPr>
                <w:rFonts w:ascii="Calibri" w:hAnsi="Calibri" w:cs="Calibri"/>
              </w:rPr>
            </w:pPr>
            <w:r w:rsidRPr="008E102B">
              <w:rPr>
                <w:rFonts w:ascii="Calibri" w:hAnsi="Calibri" w:cs="Calibri"/>
              </w:rPr>
              <w:t>228.4</w:t>
            </w:r>
          </w:p>
        </w:tc>
        <w:tc>
          <w:tcPr>
            <w:tcW w:w="269" w:type="pct"/>
            <w:tcBorders>
              <w:top w:val="nil"/>
              <w:left w:val="nil"/>
              <w:bottom w:val="nil"/>
              <w:right w:val="single" w:sz="12" w:space="0" w:color="auto"/>
            </w:tcBorders>
            <w:shd w:val="clear" w:color="000000" w:fill="D9D9D9"/>
            <w:noWrap/>
            <w:vAlign w:val="center"/>
            <w:hideMark/>
          </w:tcPr>
          <w:p w14:paraId="3F96C7D2" w14:textId="77777777" w:rsidR="008E102B" w:rsidRPr="008E102B" w:rsidRDefault="008E102B" w:rsidP="008E102B">
            <w:pPr>
              <w:spacing w:after="0"/>
              <w:jc w:val="center"/>
              <w:rPr>
                <w:rFonts w:ascii="Calibri" w:hAnsi="Calibri" w:cs="Calibri"/>
              </w:rPr>
            </w:pPr>
            <w:r w:rsidRPr="008E102B">
              <w:rPr>
                <w:rFonts w:ascii="Calibri" w:hAnsi="Calibri" w:cs="Calibri"/>
              </w:rPr>
              <w:t>52.2%</w:t>
            </w:r>
          </w:p>
        </w:tc>
        <w:tc>
          <w:tcPr>
            <w:tcW w:w="1106" w:type="pct"/>
            <w:tcBorders>
              <w:top w:val="nil"/>
              <w:left w:val="single" w:sz="12" w:space="0" w:color="auto"/>
              <w:bottom w:val="nil"/>
              <w:right w:val="single" w:sz="12" w:space="0" w:color="auto"/>
            </w:tcBorders>
            <w:shd w:val="clear" w:color="000000" w:fill="D9D9D9"/>
            <w:noWrap/>
            <w:vAlign w:val="center"/>
            <w:hideMark/>
          </w:tcPr>
          <w:p w14:paraId="167C9EC8"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16DD721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58596261"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781FF9B4"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7DBB5FC1"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18556893"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1F9993D0"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61C8662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auto" w:fill="auto"/>
            <w:noWrap/>
            <w:vAlign w:val="center"/>
            <w:hideMark/>
          </w:tcPr>
          <w:p w14:paraId="6004E7D2"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373E5FD2"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nil"/>
              <w:bottom w:val="nil"/>
              <w:right w:val="single" w:sz="4" w:space="0" w:color="auto"/>
            </w:tcBorders>
            <w:shd w:val="clear" w:color="auto" w:fill="auto"/>
            <w:noWrap/>
            <w:vAlign w:val="center"/>
            <w:hideMark/>
          </w:tcPr>
          <w:p w14:paraId="6EEED0C8" w14:textId="77777777" w:rsidR="008E102B" w:rsidRPr="008E102B" w:rsidRDefault="008E102B" w:rsidP="008E102B">
            <w:pPr>
              <w:spacing w:after="0"/>
              <w:jc w:val="center"/>
              <w:rPr>
                <w:rFonts w:ascii="Calibri" w:hAnsi="Calibri" w:cs="Calibri"/>
              </w:rPr>
            </w:pPr>
            <w:r w:rsidRPr="008E102B">
              <w:rPr>
                <w:rFonts w:ascii="Calibri" w:hAnsi="Calibri" w:cs="Calibri"/>
              </w:rPr>
              <w:t>59</w:t>
            </w:r>
          </w:p>
        </w:tc>
        <w:tc>
          <w:tcPr>
            <w:tcW w:w="238" w:type="pct"/>
            <w:tcBorders>
              <w:top w:val="nil"/>
              <w:left w:val="nil"/>
              <w:bottom w:val="nil"/>
              <w:right w:val="single" w:sz="12" w:space="0" w:color="auto"/>
            </w:tcBorders>
            <w:shd w:val="clear" w:color="auto" w:fill="auto"/>
            <w:noWrap/>
            <w:vAlign w:val="center"/>
            <w:hideMark/>
          </w:tcPr>
          <w:p w14:paraId="5ACC6C29" w14:textId="77777777" w:rsidR="008E102B" w:rsidRPr="008E102B" w:rsidRDefault="008E102B" w:rsidP="008E102B">
            <w:pPr>
              <w:spacing w:after="0"/>
              <w:jc w:val="center"/>
              <w:rPr>
                <w:rFonts w:ascii="Calibri" w:hAnsi="Calibri" w:cs="Calibri"/>
              </w:rPr>
            </w:pPr>
            <w:r w:rsidRPr="008E102B">
              <w:rPr>
                <w:rFonts w:ascii="Calibri" w:hAnsi="Calibri" w:cs="Calibri"/>
              </w:rPr>
              <w:t>121.2</w:t>
            </w:r>
          </w:p>
        </w:tc>
        <w:tc>
          <w:tcPr>
            <w:tcW w:w="203" w:type="pct"/>
            <w:tcBorders>
              <w:top w:val="nil"/>
              <w:left w:val="single" w:sz="12" w:space="0" w:color="auto"/>
              <w:bottom w:val="nil"/>
              <w:right w:val="nil"/>
            </w:tcBorders>
            <w:shd w:val="clear" w:color="auto" w:fill="auto"/>
            <w:noWrap/>
            <w:vAlign w:val="center"/>
            <w:hideMark/>
          </w:tcPr>
          <w:p w14:paraId="6F5E431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E42017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53FCA6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B4417B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0E4EF34B"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05D84AFB"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5C144A4"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72733007" w14:textId="77777777" w:rsidR="008E102B" w:rsidRPr="008E102B" w:rsidRDefault="008E102B" w:rsidP="008E102B">
            <w:pPr>
              <w:spacing w:after="0"/>
              <w:jc w:val="center"/>
              <w:rPr>
                <w:rFonts w:ascii="Calibri" w:hAnsi="Calibri" w:cs="Calibri"/>
              </w:rPr>
            </w:pPr>
            <w:r w:rsidRPr="008E102B">
              <w:rPr>
                <w:rFonts w:ascii="Calibri" w:hAnsi="Calibri" w:cs="Calibri"/>
              </w:rPr>
              <w:t>230.4</w:t>
            </w:r>
          </w:p>
        </w:tc>
        <w:tc>
          <w:tcPr>
            <w:tcW w:w="269" w:type="pct"/>
            <w:tcBorders>
              <w:top w:val="nil"/>
              <w:left w:val="nil"/>
              <w:bottom w:val="nil"/>
              <w:right w:val="single" w:sz="12" w:space="0" w:color="auto"/>
            </w:tcBorders>
            <w:shd w:val="clear" w:color="auto" w:fill="auto"/>
            <w:noWrap/>
            <w:vAlign w:val="center"/>
            <w:hideMark/>
          </w:tcPr>
          <w:p w14:paraId="48065E53" w14:textId="77777777" w:rsidR="008E102B" w:rsidRPr="008E102B" w:rsidRDefault="008E102B" w:rsidP="008E102B">
            <w:pPr>
              <w:spacing w:after="0"/>
              <w:jc w:val="center"/>
              <w:rPr>
                <w:rFonts w:ascii="Calibri" w:hAnsi="Calibri" w:cs="Calibri"/>
              </w:rPr>
            </w:pPr>
            <w:r w:rsidRPr="008E102B">
              <w:rPr>
                <w:rFonts w:ascii="Calibri" w:hAnsi="Calibri" w:cs="Calibri"/>
              </w:rPr>
              <w:t>52.6%</w:t>
            </w:r>
          </w:p>
        </w:tc>
        <w:tc>
          <w:tcPr>
            <w:tcW w:w="1106" w:type="pct"/>
            <w:tcBorders>
              <w:top w:val="nil"/>
              <w:left w:val="single" w:sz="12" w:space="0" w:color="auto"/>
              <w:bottom w:val="nil"/>
              <w:right w:val="single" w:sz="12" w:space="0" w:color="auto"/>
            </w:tcBorders>
            <w:shd w:val="clear" w:color="auto" w:fill="auto"/>
            <w:noWrap/>
            <w:vAlign w:val="center"/>
            <w:hideMark/>
          </w:tcPr>
          <w:p w14:paraId="375D71A4"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1C1B15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486F1AE6"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967C005"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4C3E712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1288EB19"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29AFDB73"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5A829B8C"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49" w:type="pct"/>
            <w:tcBorders>
              <w:top w:val="nil"/>
              <w:left w:val="nil"/>
              <w:bottom w:val="nil"/>
              <w:right w:val="nil"/>
            </w:tcBorders>
            <w:shd w:val="clear" w:color="000000" w:fill="D9D9D9"/>
            <w:noWrap/>
            <w:vAlign w:val="center"/>
            <w:hideMark/>
          </w:tcPr>
          <w:p w14:paraId="5F9642B8"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000000" w:fill="D9D9D9"/>
            <w:noWrap/>
            <w:vAlign w:val="center"/>
            <w:hideMark/>
          </w:tcPr>
          <w:p w14:paraId="228A6629"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single" w:sz="4" w:space="0" w:color="auto"/>
              <w:bottom w:val="nil"/>
              <w:right w:val="single" w:sz="4" w:space="0" w:color="auto"/>
            </w:tcBorders>
            <w:shd w:val="clear" w:color="000000" w:fill="D9D9D9"/>
            <w:noWrap/>
            <w:vAlign w:val="center"/>
            <w:hideMark/>
          </w:tcPr>
          <w:p w14:paraId="327DFA27" w14:textId="77777777" w:rsidR="008E102B" w:rsidRPr="008E102B" w:rsidRDefault="008E102B" w:rsidP="008E102B">
            <w:pPr>
              <w:spacing w:after="0"/>
              <w:jc w:val="center"/>
              <w:rPr>
                <w:rFonts w:ascii="Calibri" w:hAnsi="Calibri" w:cs="Calibri"/>
              </w:rPr>
            </w:pPr>
            <w:r w:rsidRPr="008E102B">
              <w:rPr>
                <w:rFonts w:ascii="Calibri" w:hAnsi="Calibri" w:cs="Calibri"/>
              </w:rPr>
              <w:t>60</w:t>
            </w:r>
          </w:p>
        </w:tc>
        <w:tc>
          <w:tcPr>
            <w:tcW w:w="238" w:type="pct"/>
            <w:tcBorders>
              <w:top w:val="nil"/>
              <w:left w:val="nil"/>
              <w:bottom w:val="nil"/>
              <w:right w:val="single" w:sz="12" w:space="0" w:color="auto"/>
            </w:tcBorders>
            <w:shd w:val="clear" w:color="000000" w:fill="D9D9D9"/>
            <w:noWrap/>
            <w:vAlign w:val="center"/>
            <w:hideMark/>
          </w:tcPr>
          <w:p w14:paraId="25F27A0B" w14:textId="77777777" w:rsidR="008E102B" w:rsidRPr="008E102B" w:rsidRDefault="008E102B" w:rsidP="008E102B">
            <w:pPr>
              <w:spacing w:after="0"/>
              <w:jc w:val="center"/>
              <w:rPr>
                <w:rFonts w:ascii="Calibri" w:hAnsi="Calibri" w:cs="Calibri"/>
              </w:rPr>
            </w:pPr>
            <w:r w:rsidRPr="008E102B">
              <w:rPr>
                <w:rFonts w:ascii="Calibri" w:hAnsi="Calibri" w:cs="Calibri"/>
              </w:rPr>
              <w:t>123.1</w:t>
            </w:r>
          </w:p>
        </w:tc>
        <w:tc>
          <w:tcPr>
            <w:tcW w:w="203" w:type="pct"/>
            <w:tcBorders>
              <w:top w:val="nil"/>
              <w:left w:val="single" w:sz="12" w:space="0" w:color="auto"/>
              <w:bottom w:val="nil"/>
              <w:right w:val="nil"/>
            </w:tcBorders>
            <w:shd w:val="clear" w:color="000000" w:fill="D9D9D9"/>
            <w:noWrap/>
            <w:vAlign w:val="center"/>
            <w:hideMark/>
          </w:tcPr>
          <w:p w14:paraId="6240C39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99CA8F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A0BB4A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E1EFE4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360CE04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2705B7F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216FA8AC"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53A68076" w14:textId="77777777" w:rsidR="008E102B" w:rsidRPr="008E102B" w:rsidRDefault="008E102B" w:rsidP="008E102B">
            <w:pPr>
              <w:spacing w:after="0"/>
              <w:jc w:val="center"/>
              <w:rPr>
                <w:rFonts w:ascii="Calibri" w:hAnsi="Calibri" w:cs="Calibri"/>
              </w:rPr>
            </w:pPr>
            <w:r w:rsidRPr="008E102B">
              <w:rPr>
                <w:rFonts w:ascii="Calibri" w:hAnsi="Calibri" w:cs="Calibri"/>
              </w:rPr>
              <w:t>232.3</w:t>
            </w:r>
          </w:p>
        </w:tc>
        <w:tc>
          <w:tcPr>
            <w:tcW w:w="269" w:type="pct"/>
            <w:tcBorders>
              <w:top w:val="nil"/>
              <w:left w:val="nil"/>
              <w:bottom w:val="nil"/>
              <w:right w:val="single" w:sz="12" w:space="0" w:color="auto"/>
            </w:tcBorders>
            <w:shd w:val="clear" w:color="000000" w:fill="D9D9D9"/>
            <w:noWrap/>
            <w:vAlign w:val="center"/>
            <w:hideMark/>
          </w:tcPr>
          <w:p w14:paraId="359B0EA0" w14:textId="77777777" w:rsidR="008E102B" w:rsidRPr="008E102B" w:rsidRDefault="008E102B" w:rsidP="008E102B">
            <w:pPr>
              <w:spacing w:after="0"/>
              <w:jc w:val="center"/>
              <w:rPr>
                <w:rFonts w:ascii="Calibri" w:hAnsi="Calibri" w:cs="Calibri"/>
              </w:rPr>
            </w:pPr>
            <w:r w:rsidRPr="008E102B">
              <w:rPr>
                <w:rFonts w:ascii="Calibri" w:hAnsi="Calibri" w:cs="Calibri"/>
              </w:rPr>
              <w:t>53.0%</w:t>
            </w:r>
          </w:p>
        </w:tc>
        <w:tc>
          <w:tcPr>
            <w:tcW w:w="1106" w:type="pct"/>
            <w:tcBorders>
              <w:top w:val="nil"/>
              <w:left w:val="single" w:sz="12" w:space="0" w:color="auto"/>
              <w:bottom w:val="nil"/>
              <w:right w:val="single" w:sz="12" w:space="0" w:color="auto"/>
            </w:tcBorders>
            <w:shd w:val="clear" w:color="000000" w:fill="D9D9D9"/>
            <w:noWrap/>
            <w:vAlign w:val="center"/>
            <w:hideMark/>
          </w:tcPr>
          <w:p w14:paraId="188CEF3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8BC73B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EBD8F28"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3929B3B2"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0FDF760E"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0AC0A805"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1BFA6C62"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711CB7A7"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75BE6984"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150" w:type="pct"/>
            <w:tcBorders>
              <w:top w:val="nil"/>
              <w:left w:val="nil"/>
              <w:bottom w:val="nil"/>
              <w:right w:val="single" w:sz="4" w:space="0" w:color="auto"/>
            </w:tcBorders>
            <w:shd w:val="clear" w:color="auto" w:fill="auto"/>
            <w:noWrap/>
            <w:vAlign w:val="center"/>
            <w:hideMark/>
          </w:tcPr>
          <w:p w14:paraId="24E2E3D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nil"/>
              <w:bottom w:val="nil"/>
              <w:right w:val="single" w:sz="4" w:space="0" w:color="auto"/>
            </w:tcBorders>
            <w:shd w:val="clear" w:color="auto" w:fill="auto"/>
            <w:noWrap/>
            <w:vAlign w:val="center"/>
            <w:hideMark/>
          </w:tcPr>
          <w:p w14:paraId="2F4C7951" w14:textId="77777777" w:rsidR="008E102B" w:rsidRPr="008E102B" w:rsidRDefault="008E102B" w:rsidP="008E102B">
            <w:pPr>
              <w:spacing w:after="0"/>
              <w:jc w:val="center"/>
              <w:rPr>
                <w:rFonts w:ascii="Calibri" w:hAnsi="Calibri" w:cs="Calibri"/>
              </w:rPr>
            </w:pPr>
            <w:r w:rsidRPr="008E102B">
              <w:rPr>
                <w:rFonts w:ascii="Calibri" w:hAnsi="Calibri" w:cs="Calibri"/>
              </w:rPr>
              <w:t>61</w:t>
            </w:r>
          </w:p>
        </w:tc>
        <w:tc>
          <w:tcPr>
            <w:tcW w:w="238" w:type="pct"/>
            <w:tcBorders>
              <w:top w:val="nil"/>
              <w:left w:val="nil"/>
              <w:bottom w:val="nil"/>
              <w:right w:val="single" w:sz="12" w:space="0" w:color="auto"/>
            </w:tcBorders>
            <w:shd w:val="clear" w:color="auto" w:fill="auto"/>
            <w:noWrap/>
            <w:vAlign w:val="center"/>
            <w:hideMark/>
          </w:tcPr>
          <w:p w14:paraId="23D6DEB6" w14:textId="77777777" w:rsidR="008E102B" w:rsidRPr="008E102B" w:rsidRDefault="008E102B" w:rsidP="008E102B">
            <w:pPr>
              <w:spacing w:after="0"/>
              <w:jc w:val="center"/>
              <w:rPr>
                <w:rFonts w:ascii="Calibri" w:hAnsi="Calibri" w:cs="Calibri"/>
              </w:rPr>
            </w:pPr>
            <w:r w:rsidRPr="008E102B">
              <w:rPr>
                <w:rFonts w:ascii="Calibri" w:hAnsi="Calibri" w:cs="Calibri"/>
              </w:rPr>
              <w:t>125.0</w:t>
            </w:r>
          </w:p>
        </w:tc>
        <w:tc>
          <w:tcPr>
            <w:tcW w:w="203" w:type="pct"/>
            <w:tcBorders>
              <w:top w:val="nil"/>
              <w:left w:val="single" w:sz="12" w:space="0" w:color="auto"/>
              <w:bottom w:val="nil"/>
              <w:right w:val="nil"/>
            </w:tcBorders>
            <w:shd w:val="clear" w:color="auto" w:fill="auto"/>
            <w:noWrap/>
            <w:vAlign w:val="center"/>
            <w:hideMark/>
          </w:tcPr>
          <w:p w14:paraId="052AAE2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516702C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7E3520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6CDE0E7"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0339F78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61D9C85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7AE68FD6"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7A28EF5D" w14:textId="77777777" w:rsidR="008E102B" w:rsidRPr="008E102B" w:rsidRDefault="008E102B" w:rsidP="008E102B">
            <w:pPr>
              <w:spacing w:after="0"/>
              <w:jc w:val="center"/>
              <w:rPr>
                <w:rFonts w:ascii="Calibri" w:hAnsi="Calibri" w:cs="Calibri"/>
              </w:rPr>
            </w:pPr>
            <w:r w:rsidRPr="008E102B">
              <w:rPr>
                <w:rFonts w:ascii="Calibri" w:hAnsi="Calibri" w:cs="Calibri"/>
              </w:rPr>
              <w:t>234.2</w:t>
            </w:r>
          </w:p>
        </w:tc>
        <w:tc>
          <w:tcPr>
            <w:tcW w:w="269" w:type="pct"/>
            <w:tcBorders>
              <w:top w:val="nil"/>
              <w:left w:val="nil"/>
              <w:bottom w:val="nil"/>
              <w:right w:val="single" w:sz="12" w:space="0" w:color="auto"/>
            </w:tcBorders>
            <w:shd w:val="clear" w:color="auto" w:fill="auto"/>
            <w:noWrap/>
            <w:vAlign w:val="center"/>
            <w:hideMark/>
          </w:tcPr>
          <w:p w14:paraId="0F73AEE9" w14:textId="77777777" w:rsidR="008E102B" w:rsidRPr="008E102B" w:rsidRDefault="008E102B" w:rsidP="008E102B">
            <w:pPr>
              <w:spacing w:after="0"/>
              <w:jc w:val="center"/>
              <w:rPr>
                <w:rFonts w:ascii="Calibri" w:hAnsi="Calibri" w:cs="Calibri"/>
              </w:rPr>
            </w:pPr>
            <w:r w:rsidRPr="008E102B">
              <w:rPr>
                <w:rFonts w:ascii="Calibri" w:hAnsi="Calibri" w:cs="Calibri"/>
              </w:rPr>
              <w:t>53.4%</w:t>
            </w:r>
          </w:p>
        </w:tc>
        <w:tc>
          <w:tcPr>
            <w:tcW w:w="1106" w:type="pct"/>
            <w:tcBorders>
              <w:top w:val="nil"/>
              <w:left w:val="single" w:sz="12" w:space="0" w:color="auto"/>
              <w:bottom w:val="nil"/>
              <w:right w:val="single" w:sz="12" w:space="0" w:color="auto"/>
            </w:tcBorders>
            <w:shd w:val="clear" w:color="auto" w:fill="auto"/>
            <w:noWrap/>
            <w:vAlign w:val="center"/>
            <w:hideMark/>
          </w:tcPr>
          <w:p w14:paraId="6409D850"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DEEDE90"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0AF2618"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7A55238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2F4211AC"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14ACBC8B"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41C9D7CB"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77686288"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7A98E8CC"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5727E1CE" w14:textId="77777777" w:rsidR="008E102B" w:rsidRPr="008E102B" w:rsidRDefault="008E102B" w:rsidP="008E102B">
            <w:pPr>
              <w:spacing w:after="0"/>
              <w:jc w:val="center"/>
              <w:rPr>
                <w:rFonts w:ascii="Calibri" w:hAnsi="Calibri" w:cs="Calibri"/>
              </w:rPr>
            </w:pPr>
            <w:r w:rsidRPr="008E102B">
              <w:rPr>
                <w:rFonts w:ascii="Calibri" w:hAnsi="Calibri" w:cs="Calibri"/>
              </w:rPr>
              <w:t>8</w:t>
            </w:r>
          </w:p>
        </w:tc>
        <w:tc>
          <w:tcPr>
            <w:tcW w:w="239" w:type="pct"/>
            <w:tcBorders>
              <w:top w:val="nil"/>
              <w:left w:val="single" w:sz="4" w:space="0" w:color="auto"/>
              <w:bottom w:val="nil"/>
              <w:right w:val="single" w:sz="4" w:space="0" w:color="auto"/>
            </w:tcBorders>
            <w:shd w:val="clear" w:color="000000" w:fill="D9D9D9"/>
            <w:noWrap/>
            <w:vAlign w:val="center"/>
            <w:hideMark/>
          </w:tcPr>
          <w:p w14:paraId="300E73E1" w14:textId="77777777" w:rsidR="008E102B" w:rsidRPr="008E102B" w:rsidRDefault="008E102B" w:rsidP="008E102B">
            <w:pPr>
              <w:spacing w:after="0"/>
              <w:jc w:val="center"/>
              <w:rPr>
                <w:rFonts w:ascii="Calibri" w:hAnsi="Calibri" w:cs="Calibri"/>
              </w:rPr>
            </w:pPr>
            <w:r w:rsidRPr="008E102B">
              <w:rPr>
                <w:rFonts w:ascii="Calibri" w:hAnsi="Calibri" w:cs="Calibri"/>
              </w:rPr>
              <w:t>62</w:t>
            </w:r>
          </w:p>
        </w:tc>
        <w:tc>
          <w:tcPr>
            <w:tcW w:w="238" w:type="pct"/>
            <w:tcBorders>
              <w:top w:val="nil"/>
              <w:left w:val="nil"/>
              <w:bottom w:val="nil"/>
              <w:right w:val="single" w:sz="12" w:space="0" w:color="auto"/>
            </w:tcBorders>
            <w:shd w:val="clear" w:color="000000" w:fill="D9D9D9"/>
            <w:noWrap/>
            <w:vAlign w:val="center"/>
            <w:hideMark/>
          </w:tcPr>
          <w:p w14:paraId="358042A0" w14:textId="77777777" w:rsidR="008E102B" w:rsidRPr="008E102B" w:rsidRDefault="008E102B" w:rsidP="008E102B">
            <w:pPr>
              <w:spacing w:after="0"/>
              <w:jc w:val="center"/>
              <w:rPr>
                <w:rFonts w:ascii="Calibri" w:hAnsi="Calibri" w:cs="Calibri"/>
              </w:rPr>
            </w:pPr>
            <w:r w:rsidRPr="008E102B">
              <w:rPr>
                <w:rFonts w:ascii="Calibri" w:hAnsi="Calibri" w:cs="Calibri"/>
              </w:rPr>
              <w:t>127.0</w:t>
            </w:r>
          </w:p>
        </w:tc>
        <w:tc>
          <w:tcPr>
            <w:tcW w:w="203" w:type="pct"/>
            <w:tcBorders>
              <w:top w:val="nil"/>
              <w:left w:val="single" w:sz="12" w:space="0" w:color="auto"/>
              <w:bottom w:val="nil"/>
              <w:right w:val="nil"/>
            </w:tcBorders>
            <w:shd w:val="clear" w:color="000000" w:fill="D9D9D9"/>
            <w:noWrap/>
            <w:vAlign w:val="center"/>
            <w:hideMark/>
          </w:tcPr>
          <w:p w14:paraId="1488BD5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5CD42B1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5286CB1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829AC6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11C8127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4378017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6DDC3313"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33A056BD" w14:textId="77777777" w:rsidR="008E102B" w:rsidRPr="008E102B" w:rsidRDefault="008E102B" w:rsidP="008E102B">
            <w:pPr>
              <w:spacing w:after="0"/>
              <w:jc w:val="center"/>
              <w:rPr>
                <w:rFonts w:ascii="Calibri" w:hAnsi="Calibri" w:cs="Calibri"/>
              </w:rPr>
            </w:pPr>
            <w:r w:rsidRPr="008E102B">
              <w:rPr>
                <w:rFonts w:ascii="Calibri" w:hAnsi="Calibri" w:cs="Calibri"/>
              </w:rPr>
              <w:t>236.2</w:t>
            </w:r>
          </w:p>
        </w:tc>
        <w:tc>
          <w:tcPr>
            <w:tcW w:w="269" w:type="pct"/>
            <w:tcBorders>
              <w:top w:val="nil"/>
              <w:left w:val="nil"/>
              <w:bottom w:val="nil"/>
              <w:right w:val="single" w:sz="12" w:space="0" w:color="auto"/>
            </w:tcBorders>
            <w:shd w:val="clear" w:color="000000" w:fill="D9D9D9"/>
            <w:noWrap/>
            <w:vAlign w:val="center"/>
            <w:hideMark/>
          </w:tcPr>
          <w:p w14:paraId="292C6DCC" w14:textId="77777777" w:rsidR="008E102B" w:rsidRPr="008E102B" w:rsidRDefault="008E102B" w:rsidP="008E102B">
            <w:pPr>
              <w:spacing w:after="0"/>
              <w:jc w:val="center"/>
              <w:rPr>
                <w:rFonts w:ascii="Calibri" w:hAnsi="Calibri" w:cs="Calibri"/>
              </w:rPr>
            </w:pPr>
            <w:r w:rsidRPr="008E102B">
              <w:rPr>
                <w:rFonts w:ascii="Calibri" w:hAnsi="Calibri" w:cs="Calibri"/>
              </w:rPr>
              <w:t>53.8%</w:t>
            </w:r>
          </w:p>
        </w:tc>
        <w:tc>
          <w:tcPr>
            <w:tcW w:w="1106" w:type="pct"/>
            <w:tcBorders>
              <w:top w:val="nil"/>
              <w:left w:val="single" w:sz="12" w:space="0" w:color="auto"/>
              <w:bottom w:val="nil"/>
              <w:right w:val="single" w:sz="12" w:space="0" w:color="auto"/>
            </w:tcBorders>
            <w:shd w:val="clear" w:color="000000" w:fill="D9D9D9"/>
            <w:noWrap/>
            <w:vAlign w:val="center"/>
            <w:hideMark/>
          </w:tcPr>
          <w:p w14:paraId="287CFC7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696D7A2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FDD1906"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5015C56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6E440D63"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43C2758B"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1624229A"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03501DE7"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3397E3FC"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651215C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nil"/>
              <w:bottom w:val="nil"/>
              <w:right w:val="single" w:sz="4" w:space="0" w:color="auto"/>
            </w:tcBorders>
            <w:shd w:val="clear" w:color="auto" w:fill="auto"/>
            <w:noWrap/>
            <w:vAlign w:val="center"/>
            <w:hideMark/>
          </w:tcPr>
          <w:p w14:paraId="01DBA030" w14:textId="77777777" w:rsidR="008E102B" w:rsidRPr="008E102B" w:rsidRDefault="008E102B" w:rsidP="008E102B">
            <w:pPr>
              <w:spacing w:after="0"/>
              <w:jc w:val="center"/>
              <w:rPr>
                <w:rFonts w:ascii="Calibri" w:hAnsi="Calibri" w:cs="Calibri"/>
              </w:rPr>
            </w:pPr>
            <w:r w:rsidRPr="008E102B">
              <w:rPr>
                <w:rFonts w:ascii="Calibri" w:hAnsi="Calibri" w:cs="Calibri"/>
              </w:rPr>
              <w:t>63</w:t>
            </w:r>
          </w:p>
        </w:tc>
        <w:tc>
          <w:tcPr>
            <w:tcW w:w="238" w:type="pct"/>
            <w:tcBorders>
              <w:top w:val="nil"/>
              <w:left w:val="nil"/>
              <w:bottom w:val="nil"/>
              <w:right w:val="single" w:sz="12" w:space="0" w:color="auto"/>
            </w:tcBorders>
            <w:shd w:val="clear" w:color="auto" w:fill="auto"/>
            <w:noWrap/>
            <w:vAlign w:val="center"/>
            <w:hideMark/>
          </w:tcPr>
          <w:p w14:paraId="619CF9D2" w14:textId="77777777" w:rsidR="008E102B" w:rsidRPr="008E102B" w:rsidRDefault="008E102B" w:rsidP="008E102B">
            <w:pPr>
              <w:spacing w:after="0"/>
              <w:jc w:val="center"/>
              <w:rPr>
                <w:rFonts w:ascii="Calibri" w:hAnsi="Calibri" w:cs="Calibri"/>
              </w:rPr>
            </w:pPr>
            <w:r w:rsidRPr="008E102B">
              <w:rPr>
                <w:rFonts w:ascii="Calibri" w:hAnsi="Calibri" w:cs="Calibri"/>
              </w:rPr>
              <w:t>128.9</w:t>
            </w:r>
          </w:p>
        </w:tc>
        <w:tc>
          <w:tcPr>
            <w:tcW w:w="203" w:type="pct"/>
            <w:tcBorders>
              <w:top w:val="nil"/>
              <w:left w:val="single" w:sz="12" w:space="0" w:color="auto"/>
              <w:bottom w:val="nil"/>
              <w:right w:val="nil"/>
            </w:tcBorders>
            <w:shd w:val="clear" w:color="auto" w:fill="auto"/>
            <w:noWrap/>
            <w:vAlign w:val="center"/>
            <w:hideMark/>
          </w:tcPr>
          <w:p w14:paraId="5E28E9D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29F09C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A473E7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6A33F18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65C6D9BB"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189BD286"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2CE80E43"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5D77E0ED" w14:textId="77777777" w:rsidR="008E102B" w:rsidRPr="008E102B" w:rsidRDefault="008E102B" w:rsidP="008E102B">
            <w:pPr>
              <w:spacing w:after="0"/>
              <w:jc w:val="center"/>
              <w:rPr>
                <w:rFonts w:ascii="Calibri" w:hAnsi="Calibri" w:cs="Calibri"/>
              </w:rPr>
            </w:pPr>
            <w:r w:rsidRPr="008E102B">
              <w:rPr>
                <w:rFonts w:ascii="Calibri" w:hAnsi="Calibri" w:cs="Calibri"/>
              </w:rPr>
              <w:t>238.1</w:t>
            </w:r>
          </w:p>
        </w:tc>
        <w:tc>
          <w:tcPr>
            <w:tcW w:w="269" w:type="pct"/>
            <w:tcBorders>
              <w:top w:val="nil"/>
              <w:left w:val="nil"/>
              <w:bottom w:val="nil"/>
              <w:right w:val="single" w:sz="12" w:space="0" w:color="auto"/>
            </w:tcBorders>
            <w:shd w:val="clear" w:color="auto" w:fill="auto"/>
            <w:noWrap/>
            <w:vAlign w:val="center"/>
            <w:hideMark/>
          </w:tcPr>
          <w:p w14:paraId="5AFCD3F7" w14:textId="77777777" w:rsidR="008E102B" w:rsidRPr="008E102B" w:rsidRDefault="008E102B" w:rsidP="008E102B">
            <w:pPr>
              <w:spacing w:after="0"/>
              <w:jc w:val="center"/>
              <w:rPr>
                <w:rFonts w:ascii="Calibri" w:hAnsi="Calibri" w:cs="Calibri"/>
              </w:rPr>
            </w:pPr>
            <w:r w:rsidRPr="008E102B">
              <w:rPr>
                <w:rFonts w:ascii="Calibri" w:hAnsi="Calibri" w:cs="Calibri"/>
              </w:rPr>
              <w:t>54.1%</w:t>
            </w:r>
          </w:p>
        </w:tc>
        <w:tc>
          <w:tcPr>
            <w:tcW w:w="1106" w:type="pct"/>
            <w:tcBorders>
              <w:top w:val="nil"/>
              <w:left w:val="single" w:sz="12" w:space="0" w:color="auto"/>
              <w:bottom w:val="nil"/>
              <w:right w:val="single" w:sz="12" w:space="0" w:color="auto"/>
            </w:tcBorders>
            <w:shd w:val="clear" w:color="auto" w:fill="auto"/>
            <w:noWrap/>
            <w:vAlign w:val="center"/>
            <w:hideMark/>
          </w:tcPr>
          <w:p w14:paraId="305C8BD7"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7DF447FB"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27F48CE7"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6BCE461E"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6364E2A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30594218"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6B49697C"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7A60A0EC"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680A66B5"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72131A06"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single" w:sz="4" w:space="0" w:color="auto"/>
              <w:bottom w:val="nil"/>
              <w:right w:val="single" w:sz="4" w:space="0" w:color="auto"/>
            </w:tcBorders>
            <w:shd w:val="clear" w:color="000000" w:fill="D9D9D9"/>
            <w:noWrap/>
            <w:vAlign w:val="center"/>
            <w:hideMark/>
          </w:tcPr>
          <w:p w14:paraId="61DA4413" w14:textId="77777777" w:rsidR="008E102B" w:rsidRPr="008E102B" w:rsidRDefault="008E102B" w:rsidP="008E102B">
            <w:pPr>
              <w:spacing w:after="0"/>
              <w:jc w:val="center"/>
              <w:rPr>
                <w:rFonts w:ascii="Calibri" w:hAnsi="Calibri" w:cs="Calibri"/>
              </w:rPr>
            </w:pPr>
            <w:r w:rsidRPr="008E102B">
              <w:rPr>
                <w:rFonts w:ascii="Calibri" w:hAnsi="Calibri" w:cs="Calibri"/>
              </w:rPr>
              <w:t>64</w:t>
            </w:r>
          </w:p>
        </w:tc>
        <w:tc>
          <w:tcPr>
            <w:tcW w:w="238" w:type="pct"/>
            <w:tcBorders>
              <w:top w:val="nil"/>
              <w:left w:val="nil"/>
              <w:bottom w:val="nil"/>
              <w:right w:val="single" w:sz="12" w:space="0" w:color="auto"/>
            </w:tcBorders>
            <w:shd w:val="clear" w:color="000000" w:fill="D9D9D9"/>
            <w:noWrap/>
            <w:vAlign w:val="center"/>
            <w:hideMark/>
          </w:tcPr>
          <w:p w14:paraId="0D727C53" w14:textId="77777777" w:rsidR="008E102B" w:rsidRPr="008E102B" w:rsidRDefault="008E102B" w:rsidP="008E102B">
            <w:pPr>
              <w:spacing w:after="0"/>
              <w:jc w:val="center"/>
              <w:rPr>
                <w:rFonts w:ascii="Calibri" w:hAnsi="Calibri" w:cs="Calibri"/>
              </w:rPr>
            </w:pPr>
            <w:r w:rsidRPr="008E102B">
              <w:rPr>
                <w:rFonts w:ascii="Calibri" w:hAnsi="Calibri" w:cs="Calibri"/>
              </w:rPr>
              <w:t>130.9</w:t>
            </w:r>
          </w:p>
        </w:tc>
        <w:tc>
          <w:tcPr>
            <w:tcW w:w="203" w:type="pct"/>
            <w:tcBorders>
              <w:top w:val="nil"/>
              <w:left w:val="single" w:sz="12" w:space="0" w:color="auto"/>
              <w:bottom w:val="nil"/>
              <w:right w:val="nil"/>
            </w:tcBorders>
            <w:shd w:val="clear" w:color="000000" w:fill="D9D9D9"/>
            <w:noWrap/>
            <w:vAlign w:val="center"/>
            <w:hideMark/>
          </w:tcPr>
          <w:p w14:paraId="7C18337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77A9E9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4621E7C8"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DC5CBF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482E49D9"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32D3ED7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074A9E38"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54A47A99" w14:textId="77777777" w:rsidR="008E102B" w:rsidRPr="008E102B" w:rsidRDefault="008E102B" w:rsidP="008E102B">
            <w:pPr>
              <w:spacing w:after="0"/>
              <w:jc w:val="center"/>
              <w:rPr>
                <w:rFonts w:ascii="Calibri" w:hAnsi="Calibri" w:cs="Calibri"/>
              </w:rPr>
            </w:pPr>
            <w:r w:rsidRPr="008E102B">
              <w:rPr>
                <w:rFonts w:ascii="Calibri" w:hAnsi="Calibri" w:cs="Calibri"/>
              </w:rPr>
              <w:t>240.1</w:t>
            </w:r>
          </w:p>
        </w:tc>
        <w:tc>
          <w:tcPr>
            <w:tcW w:w="269" w:type="pct"/>
            <w:tcBorders>
              <w:top w:val="nil"/>
              <w:left w:val="nil"/>
              <w:bottom w:val="nil"/>
              <w:right w:val="single" w:sz="12" w:space="0" w:color="auto"/>
            </w:tcBorders>
            <w:shd w:val="clear" w:color="000000" w:fill="D9D9D9"/>
            <w:noWrap/>
            <w:vAlign w:val="center"/>
            <w:hideMark/>
          </w:tcPr>
          <w:p w14:paraId="45001886" w14:textId="77777777" w:rsidR="008E102B" w:rsidRPr="008E102B" w:rsidRDefault="008E102B" w:rsidP="008E102B">
            <w:pPr>
              <w:spacing w:after="0"/>
              <w:jc w:val="center"/>
              <w:rPr>
                <w:rFonts w:ascii="Calibri" w:hAnsi="Calibri" w:cs="Calibri"/>
              </w:rPr>
            </w:pPr>
            <w:r w:rsidRPr="008E102B">
              <w:rPr>
                <w:rFonts w:ascii="Calibri" w:hAnsi="Calibri" w:cs="Calibri"/>
              </w:rPr>
              <w:t>54.5%</w:t>
            </w:r>
          </w:p>
        </w:tc>
        <w:tc>
          <w:tcPr>
            <w:tcW w:w="1106" w:type="pct"/>
            <w:tcBorders>
              <w:top w:val="nil"/>
              <w:left w:val="single" w:sz="12" w:space="0" w:color="auto"/>
              <w:bottom w:val="nil"/>
              <w:right w:val="single" w:sz="12" w:space="0" w:color="auto"/>
            </w:tcBorders>
            <w:shd w:val="clear" w:color="000000" w:fill="D9D9D9"/>
            <w:noWrap/>
            <w:vAlign w:val="center"/>
            <w:hideMark/>
          </w:tcPr>
          <w:p w14:paraId="2FB9977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9124F99"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F7A5847"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33996B71"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1FBBAB1D"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7DA041E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080E7C31"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2EBF1BC6"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749948B4"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37871010"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nil"/>
              <w:bottom w:val="nil"/>
              <w:right w:val="single" w:sz="4" w:space="0" w:color="auto"/>
            </w:tcBorders>
            <w:shd w:val="clear" w:color="auto" w:fill="auto"/>
            <w:noWrap/>
            <w:vAlign w:val="center"/>
            <w:hideMark/>
          </w:tcPr>
          <w:p w14:paraId="537FF43A" w14:textId="77777777" w:rsidR="008E102B" w:rsidRPr="008E102B" w:rsidRDefault="008E102B" w:rsidP="008E102B">
            <w:pPr>
              <w:spacing w:after="0"/>
              <w:jc w:val="center"/>
              <w:rPr>
                <w:rFonts w:ascii="Calibri" w:hAnsi="Calibri" w:cs="Calibri"/>
              </w:rPr>
            </w:pPr>
            <w:r w:rsidRPr="008E102B">
              <w:rPr>
                <w:rFonts w:ascii="Calibri" w:hAnsi="Calibri" w:cs="Calibri"/>
              </w:rPr>
              <w:t>65</w:t>
            </w:r>
          </w:p>
        </w:tc>
        <w:tc>
          <w:tcPr>
            <w:tcW w:w="238" w:type="pct"/>
            <w:tcBorders>
              <w:top w:val="nil"/>
              <w:left w:val="nil"/>
              <w:bottom w:val="nil"/>
              <w:right w:val="single" w:sz="12" w:space="0" w:color="auto"/>
            </w:tcBorders>
            <w:shd w:val="clear" w:color="auto" w:fill="auto"/>
            <w:noWrap/>
            <w:vAlign w:val="center"/>
            <w:hideMark/>
          </w:tcPr>
          <w:p w14:paraId="6EC93AAC" w14:textId="77777777" w:rsidR="008E102B" w:rsidRPr="008E102B" w:rsidRDefault="008E102B" w:rsidP="008E102B">
            <w:pPr>
              <w:spacing w:after="0"/>
              <w:jc w:val="center"/>
              <w:rPr>
                <w:rFonts w:ascii="Calibri" w:hAnsi="Calibri" w:cs="Calibri"/>
              </w:rPr>
            </w:pPr>
            <w:r w:rsidRPr="008E102B">
              <w:rPr>
                <w:rFonts w:ascii="Calibri" w:hAnsi="Calibri" w:cs="Calibri"/>
              </w:rPr>
              <w:t>132.9</w:t>
            </w:r>
          </w:p>
        </w:tc>
        <w:tc>
          <w:tcPr>
            <w:tcW w:w="203" w:type="pct"/>
            <w:tcBorders>
              <w:top w:val="nil"/>
              <w:left w:val="single" w:sz="12" w:space="0" w:color="auto"/>
              <w:bottom w:val="nil"/>
              <w:right w:val="nil"/>
            </w:tcBorders>
            <w:shd w:val="clear" w:color="auto" w:fill="auto"/>
            <w:noWrap/>
            <w:vAlign w:val="center"/>
            <w:hideMark/>
          </w:tcPr>
          <w:p w14:paraId="38DCBE0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077257BA"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489C3DDB"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2CFDD8B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2170D73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00FD9C9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1C6E3D5B"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4C348B60" w14:textId="77777777" w:rsidR="008E102B" w:rsidRPr="008E102B" w:rsidRDefault="008E102B" w:rsidP="008E102B">
            <w:pPr>
              <w:spacing w:after="0"/>
              <w:jc w:val="center"/>
              <w:rPr>
                <w:rFonts w:ascii="Calibri" w:hAnsi="Calibri" w:cs="Calibri"/>
              </w:rPr>
            </w:pPr>
            <w:r w:rsidRPr="008E102B">
              <w:rPr>
                <w:rFonts w:ascii="Calibri" w:hAnsi="Calibri" w:cs="Calibri"/>
              </w:rPr>
              <w:t>242.1</w:t>
            </w:r>
          </w:p>
        </w:tc>
        <w:tc>
          <w:tcPr>
            <w:tcW w:w="269" w:type="pct"/>
            <w:tcBorders>
              <w:top w:val="nil"/>
              <w:left w:val="nil"/>
              <w:bottom w:val="nil"/>
              <w:right w:val="single" w:sz="12" w:space="0" w:color="auto"/>
            </w:tcBorders>
            <w:shd w:val="clear" w:color="auto" w:fill="auto"/>
            <w:noWrap/>
            <w:vAlign w:val="center"/>
            <w:hideMark/>
          </w:tcPr>
          <w:p w14:paraId="16D3B383" w14:textId="77777777" w:rsidR="008E102B" w:rsidRPr="008E102B" w:rsidRDefault="008E102B" w:rsidP="008E102B">
            <w:pPr>
              <w:spacing w:after="0"/>
              <w:jc w:val="center"/>
              <w:rPr>
                <w:rFonts w:ascii="Calibri" w:hAnsi="Calibri" w:cs="Calibri"/>
              </w:rPr>
            </w:pPr>
            <w:r w:rsidRPr="008E102B">
              <w:rPr>
                <w:rFonts w:ascii="Calibri" w:hAnsi="Calibri" w:cs="Calibri"/>
              </w:rPr>
              <w:t>54.9%</w:t>
            </w:r>
          </w:p>
        </w:tc>
        <w:tc>
          <w:tcPr>
            <w:tcW w:w="1106" w:type="pct"/>
            <w:tcBorders>
              <w:top w:val="nil"/>
              <w:left w:val="single" w:sz="12" w:space="0" w:color="auto"/>
              <w:bottom w:val="nil"/>
              <w:right w:val="single" w:sz="12" w:space="0" w:color="auto"/>
            </w:tcBorders>
            <w:shd w:val="clear" w:color="auto" w:fill="auto"/>
            <w:noWrap/>
            <w:vAlign w:val="center"/>
            <w:hideMark/>
          </w:tcPr>
          <w:p w14:paraId="529A6B46"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386A9D2E"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1E845B07"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56A4E918"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0F8F177C"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7F84BABF"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21FD3543"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09F11932"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000000" w:fill="D9D9D9"/>
            <w:noWrap/>
            <w:vAlign w:val="center"/>
            <w:hideMark/>
          </w:tcPr>
          <w:p w14:paraId="01603C14"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63ED857C"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single" w:sz="4" w:space="0" w:color="auto"/>
              <w:bottom w:val="nil"/>
              <w:right w:val="single" w:sz="4" w:space="0" w:color="auto"/>
            </w:tcBorders>
            <w:shd w:val="clear" w:color="000000" w:fill="D9D9D9"/>
            <w:noWrap/>
            <w:vAlign w:val="center"/>
            <w:hideMark/>
          </w:tcPr>
          <w:p w14:paraId="2A26C50F" w14:textId="77777777" w:rsidR="008E102B" w:rsidRPr="008E102B" w:rsidRDefault="008E102B" w:rsidP="008E102B">
            <w:pPr>
              <w:spacing w:after="0"/>
              <w:jc w:val="center"/>
              <w:rPr>
                <w:rFonts w:ascii="Calibri" w:hAnsi="Calibri" w:cs="Calibri"/>
              </w:rPr>
            </w:pPr>
            <w:r w:rsidRPr="008E102B">
              <w:rPr>
                <w:rFonts w:ascii="Calibri" w:hAnsi="Calibri" w:cs="Calibri"/>
              </w:rPr>
              <w:t>66</w:t>
            </w:r>
          </w:p>
        </w:tc>
        <w:tc>
          <w:tcPr>
            <w:tcW w:w="238" w:type="pct"/>
            <w:tcBorders>
              <w:top w:val="nil"/>
              <w:left w:val="nil"/>
              <w:bottom w:val="nil"/>
              <w:right w:val="single" w:sz="12" w:space="0" w:color="auto"/>
            </w:tcBorders>
            <w:shd w:val="clear" w:color="000000" w:fill="D9D9D9"/>
            <w:noWrap/>
            <w:vAlign w:val="center"/>
            <w:hideMark/>
          </w:tcPr>
          <w:p w14:paraId="2C629BAE" w14:textId="77777777" w:rsidR="008E102B" w:rsidRPr="008E102B" w:rsidRDefault="008E102B" w:rsidP="008E102B">
            <w:pPr>
              <w:spacing w:after="0"/>
              <w:jc w:val="center"/>
              <w:rPr>
                <w:rFonts w:ascii="Calibri" w:hAnsi="Calibri" w:cs="Calibri"/>
              </w:rPr>
            </w:pPr>
            <w:r w:rsidRPr="008E102B">
              <w:rPr>
                <w:rFonts w:ascii="Calibri" w:hAnsi="Calibri" w:cs="Calibri"/>
              </w:rPr>
              <w:t>134.9</w:t>
            </w:r>
          </w:p>
        </w:tc>
        <w:tc>
          <w:tcPr>
            <w:tcW w:w="203" w:type="pct"/>
            <w:tcBorders>
              <w:top w:val="nil"/>
              <w:left w:val="single" w:sz="12" w:space="0" w:color="auto"/>
              <w:bottom w:val="nil"/>
              <w:right w:val="nil"/>
            </w:tcBorders>
            <w:shd w:val="clear" w:color="000000" w:fill="D9D9D9"/>
            <w:noWrap/>
            <w:vAlign w:val="center"/>
            <w:hideMark/>
          </w:tcPr>
          <w:p w14:paraId="5DFB23C6"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06983A4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9014782"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61210E2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4C28FCC2"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5B756B5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42A44379"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32BD4263" w14:textId="77777777" w:rsidR="008E102B" w:rsidRPr="008E102B" w:rsidRDefault="008E102B" w:rsidP="008E102B">
            <w:pPr>
              <w:spacing w:after="0"/>
              <w:jc w:val="center"/>
              <w:rPr>
                <w:rFonts w:ascii="Calibri" w:hAnsi="Calibri" w:cs="Calibri"/>
              </w:rPr>
            </w:pPr>
            <w:r w:rsidRPr="008E102B">
              <w:rPr>
                <w:rFonts w:ascii="Calibri" w:hAnsi="Calibri" w:cs="Calibri"/>
              </w:rPr>
              <w:t>244.1</w:t>
            </w:r>
          </w:p>
        </w:tc>
        <w:tc>
          <w:tcPr>
            <w:tcW w:w="269" w:type="pct"/>
            <w:tcBorders>
              <w:top w:val="nil"/>
              <w:left w:val="nil"/>
              <w:bottom w:val="nil"/>
              <w:right w:val="single" w:sz="12" w:space="0" w:color="auto"/>
            </w:tcBorders>
            <w:shd w:val="clear" w:color="000000" w:fill="D9D9D9"/>
            <w:noWrap/>
            <w:vAlign w:val="center"/>
            <w:hideMark/>
          </w:tcPr>
          <w:p w14:paraId="21A8AA1B" w14:textId="77777777" w:rsidR="008E102B" w:rsidRPr="008E102B" w:rsidRDefault="008E102B" w:rsidP="008E102B">
            <w:pPr>
              <w:spacing w:after="0"/>
              <w:jc w:val="center"/>
              <w:rPr>
                <w:rFonts w:ascii="Calibri" w:hAnsi="Calibri" w:cs="Calibri"/>
              </w:rPr>
            </w:pPr>
            <w:r w:rsidRPr="008E102B">
              <w:rPr>
                <w:rFonts w:ascii="Calibri" w:hAnsi="Calibri" w:cs="Calibri"/>
              </w:rPr>
              <w:t>55.3%</w:t>
            </w:r>
          </w:p>
        </w:tc>
        <w:tc>
          <w:tcPr>
            <w:tcW w:w="1106" w:type="pct"/>
            <w:tcBorders>
              <w:top w:val="nil"/>
              <w:left w:val="single" w:sz="12" w:space="0" w:color="auto"/>
              <w:bottom w:val="nil"/>
              <w:right w:val="single" w:sz="12" w:space="0" w:color="auto"/>
            </w:tcBorders>
            <w:shd w:val="clear" w:color="000000" w:fill="D9D9D9"/>
            <w:noWrap/>
            <w:vAlign w:val="center"/>
            <w:hideMark/>
          </w:tcPr>
          <w:p w14:paraId="5E9294FD"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AE65AD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6D1CBD6F"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029C2F5C"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3CD17C6B"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4B9EDDDA"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28B1E1E4"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4B33BEAB"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49" w:type="pct"/>
            <w:tcBorders>
              <w:top w:val="nil"/>
              <w:left w:val="nil"/>
              <w:bottom w:val="nil"/>
              <w:right w:val="nil"/>
            </w:tcBorders>
            <w:shd w:val="clear" w:color="auto" w:fill="auto"/>
            <w:noWrap/>
            <w:vAlign w:val="center"/>
            <w:hideMark/>
          </w:tcPr>
          <w:p w14:paraId="1B2693F8"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auto" w:fill="auto"/>
            <w:noWrap/>
            <w:vAlign w:val="center"/>
            <w:hideMark/>
          </w:tcPr>
          <w:p w14:paraId="32074F83"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nil"/>
              <w:bottom w:val="nil"/>
              <w:right w:val="single" w:sz="4" w:space="0" w:color="auto"/>
            </w:tcBorders>
            <w:shd w:val="clear" w:color="auto" w:fill="auto"/>
            <w:noWrap/>
            <w:vAlign w:val="center"/>
            <w:hideMark/>
          </w:tcPr>
          <w:p w14:paraId="5D8213D4" w14:textId="77777777" w:rsidR="008E102B" w:rsidRPr="008E102B" w:rsidRDefault="008E102B" w:rsidP="008E102B">
            <w:pPr>
              <w:spacing w:after="0"/>
              <w:jc w:val="center"/>
              <w:rPr>
                <w:rFonts w:ascii="Calibri" w:hAnsi="Calibri" w:cs="Calibri"/>
              </w:rPr>
            </w:pPr>
            <w:r w:rsidRPr="008E102B">
              <w:rPr>
                <w:rFonts w:ascii="Calibri" w:hAnsi="Calibri" w:cs="Calibri"/>
              </w:rPr>
              <w:t>67</w:t>
            </w:r>
          </w:p>
        </w:tc>
        <w:tc>
          <w:tcPr>
            <w:tcW w:w="238" w:type="pct"/>
            <w:tcBorders>
              <w:top w:val="nil"/>
              <w:left w:val="nil"/>
              <w:bottom w:val="nil"/>
              <w:right w:val="single" w:sz="12" w:space="0" w:color="auto"/>
            </w:tcBorders>
            <w:shd w:val="clear" w:color="auto" w:fill="auto"/>
            <w:noWrap/>
            <w:vAlign w:val="center"/>
            <w:hideMark/>
          </w:tcPr>
          <w:p w14:paraId="623F918B" w14:textId="77777777" w:rsidR="008E102B" w:rsidRPr="008E102B" w:rsidRDefault="008E102B" w:rsidP="008E102B">
            <w:pPr>
              <w:spacing w:after="0"/>
              <w:jc w:val="center"/>
              <w:rPr>
                <w:rFonts w:ascii="Calibri" w:hAnsi="Calibri" w:cs="Calibri"/>
              </w:rPr>
            </w:pPr>
            <w:r w:rsidRPr="008E102B">
              <w:rPr>
                <w:rFonts w:ascii="Calibri" w:hAnsi="Calibri" w:cs="Calibri"/>
              </w:rPr>
              <w:t>136.9</w:t>
            </w:r>
          </w:p>
        </w:tc>
        <w:tc>
          <w:tcPr>
            <w:tcW w:w="203" w:type="pct"/>
            <w:tcBorders>
              <w:top w:val="nil"/>
              <w:left w:val="single" w:sz="12" w:space="0" w:color="auto"/>
              <w:bottom w:val="nil"/>
              <w:right w:val="nil"/>
            </w:tcBorders>
            <w:shd w:val="clear" w:color="auto" w:fill="auto"/>
            <w:noWrap/>
            <w:vAlign w:val="center"/>
            <w:hideMark/>
          </w:tcPr>
          <w:p w14:paraId="3BBF600E"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7D4DBC4"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7BFFD081"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1FEEF10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2CA27A3B"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70380298"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2FC88744"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3AFA13E5" w14:textId="77777777" w:rsidR="008E102B" w:rsidRPr="008E102B" w:rsidRDefault="008E102B" w:rsidP="008E102B">
            <w:pPr>
              <w:spacing w:after="0"/>
              <w:jc w:val="center"/>
              <w:rPr>
                <w:rFonts w:ascii="Calibri" w:hAnsi="Calibri" w:cs="Calibri"/>
              </w:rPr>
            </w:pPr>
            <w:r w:rsidRPr="008E102B">
              <w:rPr>
                <w:rFonts w:ascii="Calibri" w:hAnsi="Calibri" w:cs="Calibri"/>
              </w:rPr>
              <w:t>246.1</w:t>
            </w:r>
          </w:p>
        </w:tc>
        <w:tc>
          <w:tcPr>
            <w:tcW w:w="269" w:type="pct"/>
            <w:tcBorders>
              <w:top w:val="nil"/>
              <w:left w:val="nil"/>
              <w:bottom w:val="nil"/>
              <w:right w:val="single" w:sz="12" w:space="0" w:color="auto"/>
            </w:tcBorders>
            <w:shd w:val="clear" w:color="auto" w:fill="auto"/>
            <w:noWrap/>
            <w:vAlign w:val="center"/>
            <w:hideMark/>
          </w:tcPr>
          <w:p w14:paraId="26DA0A04" w14:textId="77777777" w:rsidR="008E102B" w:rsidRPr="008E102B" w:rsidRDefault="008E102B" w:rsidP="008E102B">
            <w:pPr>
              <w:spacing w:after="0"/>
              <w:jc w:val="center"/>
              <w:rPr>
                <w:rFonts w:ascii="Calibri" w:hAnsi="Calibri" w:cs="Calibri"/>
              </w:rPr>
            </w:pPr>
            <w:r w:rsidRPr="008E102B">
              <w:rPr>
                <w:rFonts w:ascii="Calibri" w:hAnsi="Calibri" w:cs="Calibri"/>
              </w:rPr>
              <w:t>55.6%</w:t>
            </w:r>
          </w:p>
        </w:tc>
        <w:tc>
          <w:tcPr>
            <w:tcW w:w="1106" w:type="pct"/>
            <w:tcBorders>
              <w:top w:val="nil"/>
              <w:left w:val="single" w:sz="12" w:space="0" w:color="auto"/>
              <w:bottom w:val="nil"/>
              <w:right w:val="single" w:sz="12" w:space="0" w:color="auto"/>
            </w:tcBorders>
            <w:shd w:val="clear" w:color="auto" w:fill="auto"/>
            <w:noWrap/>
            <w:vAlign w:val="center"/>
            <w:hideMark/>
          </w:tcPr>
          <w:p w14:paraId="15BEFC6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02C8D512"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5238500F"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000000" w:fill="D9D9D9"/>
            <w:noWrap/>
            <w:vAlign w:val="center"/>
            <w:hideMark/>
          </w:tcPr>
          <w:p w14:paraId="55643ABF"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012E8F6D"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7240FA7F"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41D6D94B"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6A5ADAB3"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000000" w:fill="D9D9D9"/>
            <w:noWrap/>
            <w:vAlign w:val="center"/>
            <w:hideMark/>
          </w:tcPr>
          <w:p w14:paraId="3A84F7AB"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150" w:type="pct"/>
            <w:tcBorders>
              <w:top w:val="nil"/>
              <w:left w:val="nil"/>
              <w:bottom w:val="nil"/>
              <w:right w:val="single" w:sz="4" w:space="0" w:color="auto"/>
            </w:tcBorders>
            <w:shd w:val="clear" w:color="000000" w:fill="D9D9D9"/>
            <w:noWrap/>
            <w:vAlign w:val="center"/>
            <w:hideMark/>
          </w:tcPr>
          <w:p w14:paraId="1A1E3184"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single" w:sz="4" w:space="0" w:color="auto"/>
              <w:bottom w:val="nil"/>
              <w:right w:val="single" w:sz="4" w:space="0" w:color="auto"/>
            </w:tcBorders>
            <w:shd w:val="clear" w:color="000000" w:fill="D9D9D9"/>
            <w:noWrap/>
            <w:vAlign w:val="center"/>
            <w:hideMark/>
          </w:tcPr>
          <w:p w14:paraId="135E58FE" w14:textId="77777777" w:rsidR="008E102B" w:rsidRPr="008E102B" w:rsidRDefault="008E102B" w:rsidP="008E102B">
            <w:pPr>
              <w:spacing w:after="0"/>
              <w:jc w:val="center"/>
              <w:rPr>
                <w:rFonts w:ascii="Calibri" w:hAnsi="Calibri" w:cs="Calibri"/>
              </w:rPr>
            </w:pPr>
            <w:r w:rsidRPr="008E102B">
              <w:rPr>
                <w:rFonts w:ascii="Calibri" w:hAnsi="Calibri" w:cs="Calibri"/>
              </w:rPr>
              <w:t>68</w:t>
            </w:r>
          </w:p>
        </w:tc>
        <w:tc>
          <w:tcPr>
            <w:tcW w:w="238" w:type="pct"/>
            <w:tcBorders>
              <w:top w:val="nil"/>
              <w:left w:val="nil"/>
              <w:bottom w:val="nil"/>
              <w:right w:val="single" w:sz="12" w:space="0" w:color="auto"/>
            </w:tcBorders>
            <w:shd w:val="clear" w:color="000000" w:fill="D9D9D9"/>
            <w:noWrap/>
            <w:vAlign w:val="center"/>
            <w:hideMark/>
          </w:tcPr>
          <w:p w14:paraId="2588B90E" w14:textId="77777777" w:rsidR="008E102B" w:rsidRPr="008E102B" w:rsidRDefault="008E102B" w:rsidP="008E102B">
            <w:pPr>
              <w:spacing w:after="0"/>
              <w:jc w:val="center"/>
              <w:rPr>
                <w:rFonts w:ascii="Calibri" w:hAnsi="Calibri" w:cs="Calibri"/>
              </w:rPr>
            </w:pPr>
            <w:r w:rsidRPr="008E102B">
              <w:rPr>
                <w:rFonts w:ascii="Calibri" w:hAnsi="Calibri" w:cs="Calibri"/>
              </w:rPr>
              <w:t>138.9</w:t>
            </w:r>
          </w:p>
        </w:tc>
        <w:tc>
          <w:tcPr>
            <w:tcW w:w="203" w:type="pct"/>
            <w:tcBorders>
              <w:top w:val="nil"/>
              <w:left w:val="single" w:sz="12" w:space="0" w:color="auto"/>
              <w:bottom w:val="nil"/>
              <w:right w:val="nil"/>
            </w:tcBorders>
            <w:shd w:val="clear" w:color="000000" w:fill="D9D9D9"/>
            <w:noWrap/>
            <w:vAlign w:val="center"/>
            <w:hideMark/>
          </w:tcPr>
          <w:p w14:paraId="09300B15"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1325D290"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2D0B9F0D"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000000" w:fill="D9D9D9"/>
            <w:noWrap/>
            <w:vAlign w:val="center"/>
            <w:hideMark/>
          </w:tcPr>
          <w:p w14:paraId="31E18D2A"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000000" w:fill="D9D9D9"/>
            <w:noWrap/>
            <w:vAlign w:val="center"/>
            <w:hideMark/>
          </w:tcPr>
          <w:p w14:paraId="34F15D2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000000" w:fill="D9D9D9"/>
            <w:noWrap/>
            <w:vAlign w:val="center"/>
            <w:hideMark/>
          </w:tcPr>
          <w:p w14:paraId="2A8E5870"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000000" w:fill="D9D9D9"/>
            <w:noWrap/>
            <w:vAlign w:val="center"/>
            <w:hideMark/>
          </w:tcPr>
          <w:p w14:paraId="31E382ED"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nil"/>
              <w:right w:val="single" w:sz="8" w:space="0" w:color="auto"/>
            </w:tcBorders>
            <w:shd w:val="clear" w:color="000000" w:fill="D9D9D9"/>
            <w:noWrap/>
            <w:vAlign w:val="center"/>
            <w:hideMark/>
          </w:tcPr>
          <w:p w14:paraId="00228775" w14:textId="77777777" w:rsidR="008E102B" w:rsidRPr="008E102B" w:rsidRDefault="008E102B" w:rsidP="008E102B">
            <w:pPr>
              <w:spacing w:after="0"/>
              <w:jc w:val="center"/>
              <w:rPr>
                <w:rFonts w:ascii="Calibri" w:hAnsi="Calibri" w:cs="Calibri"/>
              </w:rPr>
            </w:pPr>
            <w:r w:rsidRPr="008E102B">
              <w:rPr>
                <w:rFonts w:ascii="Calibri" w:hAnsi="Calibri" w:cs="Calibri"/>
              </w:rPr>
              <w:t>248.1</w:t>
            </w:r>
          </w:p>
        </w:tc>
        <w:tc>
          <w:tcPr>
            <w:tcW w:w="269" w:type="pct"/>
            <w:tcBorders>
              <w:top w:val="nil"/>
              <w:left w:val="nil"/>
              <w:bottom w:val="nil"/>
              <w:right w:val="single" w:sz="12" w:space="0" w:color="auto"/>
            </w:tcBorders>
            <w:shd w:val="clear" w:color="000000" w:fill="D9D9D9"/>
            <w:noWrap/>
            <w:vAlign w:val="center"/>
            <w:hideMark/>
          </w:tcPr>
          <w:p w14:paraId="47B34050" w14:textId="77777777" w:rsidR="008E102B" w:rsidRPr="008E102B" w:rsidRDefault="008E102B" w:rsidP="008E102B">
            <w:pPr>
              <w:spacing w:after="0"/>
              <w:jc w:val="center"/>
              <w:rPr>
                <w:rFonts w:ascii="Calibri" w:hAnsi="Calibri" w:cs="Calibri"/>
              </w:rPr>
            </w:pPr>
            <w:r w:rsidRPr="008E102B">
              <w:rPr>
                <w:rFonts w:ascii="Calibri" w:hAnsi="Calibri" w:cs="Calibri"/>
              </w:rPr>
              <w:t>56.0%</w:t>
            </w:r>
          </w:p>
        </w:tc>
        <w:tc>
          <w:tcPr>
            <w:tcW w:w="1106" w:type="pct"/>
            <w:tcBorders>
              <w:top w:val="nil"/>
              <w:left w:val="single" w:sz="12" w:space="0" w:color="auto"/>
              <w:bottom w:val="nil"/>
              <w:right w:val="single" w:sz="12" w:space="0" w:color="auto"/>
            </w:tcBorders>
            <w:shd w:val="clear" w:color="000000" w:fill="D9D9D9"/>
            <w:noWrap/>
            <w:vAlign w:val="center"/>
            <w:hideMark/>
          </w:tcPr>
          <w:p w14:paraId="42B7085E"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588E261A" w14:textId="77777777" w:rsidTr="00766256">
        <w:trPr>
          <w:cantSplit/>
          <w:trHeight w:hRule="exact" w:val="288"/>
          <w:jc w:val="center"/>
        </w:trPr>
        <w:tc>
          <w:tcPr>
            <w:tcW w:w="296" w:type="pct"/>
            <w:tcBorders>
              <w:top w:val="nil"/>
              <w:left w:val="single" w:sz="12" w:space="0" w:color="auto"/>
              <w:bottom w:val="nil"/>
              <w:right w:val="nil"/>
            </w:tcBorders>
            <w:shd w:val="clear" w:color="000000" w:fill="B7DEE8"/>
            <w:noWrap/>
            <w:vAlign w:val="center"/>
            <w:hideMark/>
          </w:tcPr>
          <w:p w14:paraId="6DA2BBA0"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nil"/>
              <w:right w:val="nil"/>
            </w:tcBorders>
            <w:shd w:val="clear" w:color="auto" w:fill="auto"/>
            <w:noWrap/>
            <w:vAlign w:val="center"/>
            <w:hideMark/>
          </w:tcPr>
          <w:p w14:paraId="1704C9CA"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2DBDFAB7"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6C47F806"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2002EB34"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2B05E875"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nil"/>
              <w:right w:val="nil"/>
            </w:tcBorders>
            <w:shd w:val="clear" w:color="auto" w:fill="auto"/>
            <w:noWrap/>
            <w:vAlign w:val="center"/>
            <w:hideMark/>
          </w:tcPr>
          <w:p w14:paraId="1CB39DAF"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50" w:type="pct"/>
            <w:tcBorders>
              <w:top w:val="nil"/>
              <w:left w:val="nil"/>
              <w:bottom w:val="nil"/>
              <w:right w:val="single" w:sz="4" w:space="0" w:color="auto"/>
            </w:tcBorders>
            <w:shd w:val="clear" w:color="auto" w:fill="auto"/>
            <w:noWrap/>
            <w:vAlign w:val="center"/>
            <w:hideMark/>
          </w:tcPr>
          <w:p w14:paraId="31B4F97F" w14:textId="77777777" w:rsidR="008E102B" w:rsidRPr="008E102B" w:rsidRDefault="008E102B" w:rsidP="008E102B">
            <w:pPr>
              <w:spacing w:after="0"/>
              <w:jc w:val="center"/>
              <w:rPr>
                <w:rFonts w:ascii="Calibri" w:hAnsi="Calibri" w:cs="Calibri"/>
              </w:rPr>
            </w:pPr>
            <w:r w:rsidRPr="008E102B">
              <w:rPr>
                <w:rFonts w:ascii="Calibri" w:hAnsi="Calibri" w:cs="Calibri"/>
              </w:rPr>
              <w:t>9</w:t>
            </w:r>
          </w:p>
        </w:tc>
        <w:tc>
          <w:tcPr>
            <w:tcW w:w="239" w:type="pct"/>
            <w:tcBorders>
              <w:top w:val="nil"/>
              <w:left w:val="nil"/>
              <w:bottom w:val="nil"/>
              <w:right w:val="single" w:sz="4" w:space="0" w:color="auto"/>
            </w:tcBorders>
            <w:shd w:val="clear" w:color="auto" w:fill="auto"/>
            <w:noWrap/>
            <w:vAlign w:val="center"/>
            <w:hideMark/>
          </w:tcPr>
          <w:p w14:paraId="06D45C73" w14:textId="77777777" w:rsidR="008E102B" w:rsidRPr="008E102B" w:rsidRDefault="008E102B" w:rsidP="008E102B">
            <w:pPr>
              <w:spacing w:after="0"/>
              <w:jc w:val="center"/>
              <w:rPr>
                <w:rFonts w:ascii="Calibri" w:hAnsi="Calibri" w:cs="Calibri"/>
              </w:rPr>
            </w:pPr>
            <w:r w:rsidRPr="008E102B">
              <w:rPr>
                <w:rFonts w:ascii="Calibri" w:hAnsi="Calibri" w:cs="Calibri"/>
              </w:rPr>
              <w:t>69</w:t>
            </w:r>
          </w:p>
        </w:tc>
        <w:tc>
          <w:tcPr>
            <w:tcW w:w="238" w:type="pct"/>
            <w:tcBorders>
              <w:top w:val="nil"/>
              <w:left w:val="nil"/>
              <w:bottom w:val="nil"/>
              <w:right w:val="single" w:sz="12" w:space="0" w:color="auto"/>
            </w:tcBorders>
            <w:shd w:val="clear" w:color="auto" w:fill="auto"/>
            <w:noWrap/>
            <w:vAlign w:val="center"/>
            <w:hideMark/>
          </w:tcPr>
          <w:p w14:paraId="1BEB5D0E" w14:textId="77777777" w:rsidR="008E102B" w:rsidRPr="008E102B" w:rsidRDefault="008E102B" w:rsidP="008E102B">
            <w:pPr>
              <w:spacing w:after="0"/>
              <w:jc w:val="center"/>
              <w:rPr>
                <w:rFonts w:ascii="Calibri" w:hAnsi="Calibri" w:cs="Calibri"/>
              </w:rPr>
            </w:pPr>
            <w:r w:rsidRPr="008E102B">
              <w:rPr>
                <w:rFonts w:ascii="Calibri" w:hAnsi="Calibri" w:cs="Calibri"/>
              </w:rPr>
              <w:t>140.9</w:t>
            </w:r>
          </w:p>
        </w:tc>
        <w:tc>
          <w:tcPr>
            <w:tcW w:w="203" w:type="pct"/>
            <w:tcBorders>
              <w:top w:val="nil"/>
              <w:left w:val="single" w:sz="12" w:space="0" w:color="auto"/>
              <w:bottom w:val="nil"/>
              <w:right w:val="nil"/>
            </w:tcBorders>
            <w:shd w:val="clear" w:color="auto" w:fill="auto"/>
            <w:noWrap/>
            <w:vAlign w:val="center"/>
            <w:hideMark/>
          </w:tcPr>
          <w:p w14:paraId="2F5D9B2F"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35171D49"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52CB50B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nil"/>
              <w:right w:val="nil"/>
            </w:tcBorders>
            <w:shd w:val="clear" w:color="auto" w:fill="auto"/>
            <w:noWrap/>
            <w:vAlign w:val="center"/>
            <w:hideMark/>
          </w:tcPr>
          <w:p w14:paraId="5CE5269E"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nil"/>
            </w:tcBorders>
            <w:shd w:val="clear" w:color="auto" w:fill="auto"/>
            <w:noWrap/>
            <w:vAlign w:val="center"/>
            <w:hideMark/>
          </w:tcPr>
          <w:p w14:paraId="5E0771EF"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nil"/>
              <w:right w:val="single" w:sz="4" w:space="0" w:color="auto"/>
            </w:tcBorders>
            <w:shd w:val="clear" w:color="auto" w:fill="auto"/>
            <w:noWrap/>
            <w:vAlign w:val="center"/>
            <w:hideMark/>
          </w:tcPr>
          <w:p w14:paraId="5EAAC54C"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nil"/>
              <w:right w:val="single" w:sz="8" w:space="0" w:color="auto"/>
            </w:tcBorders>
            <w:shd w:val="clear" w:color="auto" w:fill="auto"/>
            <w:noWrap/>
            <w:vAlign w:val="center"/>
            <w:hideMark/>
          </w:tcPr>
          <w:p w14:paraId="585FEEE4"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nil"/>
              <w:bottom w:val="nil"/>
              <w:right w:val="single" w:sz="8" w:space="0" w:color="auto"/>
            </w:tcBorders>
            <w:shd w:val="clear" w:color="auto" w:fill="auto"/>
            <w:noWrap/>
            <w:vAlign w:val="center"/>
            <w:hideMark/>
          </w:tcPr>
          <w:p w14:paraId="735C8B73" w14:textId="77777777" w:rsidR="008E102B" w:rsidRPr="008E102B" w:rsidRDefault="008E102B" w:rsidP="008E102B">
            <w:pPr>
              <w:spacing w:after="0"/>
              <w:jc w:val="center"/>
              <w:rPr>
                <w:rFonts w:ascii="Calibri" w:hAnsi="Calibri" w:cs="Calibri"/>
              </w:rPr>
            </w:pPr>
            <w:r w:rsidRPr="008E102B">
              <w:rPr>
                <w:rFonts w:ascii="Calibri" w:hAnsi="Calibri" w:cs="Calibri"/>
              </w:rPr>
              <w:t>250.1</w:t>
            </w:r>
          </w:p>
        </w:tc>
        <w:tc>
          <w:tcPr>
            <w:tcW w:w="269" w:type="pct"/>
            <w:tcBorders>
              <w:top w:val="nil"/>
              <w:left w:val="nil"/>
              <w:bottom w:val="nil"/>
              <w:right w:val="single" w:sz="12" w:space="0" w:color="auto"/>
            </w:tcBorders>
            <w:shd w:val="clear" w:color="auto" w:fill="auto"/>
            <w:noWrap/>
            <w:vAlign w:val="center"/>
            <w:hideMark/>
          </w:tcPr>
          <w:p w14:paraId="405EA6D3" w14:textId="77777777" w:rsidR="008E102B" w:rsidRPr="008E102B" w:rsidRDefault="008E102B" w:rsidP="008E102B">
            <w:pPr>
              <w:spacing w:after="0"/>
              <w:jc w:val="center"/>
              <w:rPr>
                <w:rFonts w:ascii="Calibri" w:hAnsi="Calibri" w:cs="Calibri"/>
              </w:rPr>
            </w:pPr>
            <w:r w:rsidRPr="008E102B">
              <w:rPr>
                <w:rFonts w:ascii="Calibri" w:hAnsi="Calibri" w:cs="Calibri"/>
              </w:rPr>
              <w:t>56.3%</w:t>
            </w:r>
          </w:p>
        </w:tc>
        <w:tc>
          <w:tcPr>
            <w:tcW w:w="1106" w:type="pct"/>
            <w:tcBorders>
              <w:top w:val="nil"/>
              <w:left w:val="single" w:sz="12" w:space="0" w:color="auto"/>
              <w:bottom w:val="nil"/>
              <w:right w:val="single" w:sz="12" w:space="0" w:color="auto"/>
            </w:tcBorders>
            <w:shd w:val="clear" w:color="auto" w:fill="auto"/>
            <w:noWrap/>
            <w:vAlign w:val="center"/>
            <w:hideMark/>
          </w:tcPr>
          <w:p w14:paraId="0A32C3CC"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r w:rsidR="008E102B" w:rsidRPr="008E102B" w14:paraId="2DF60A0F" w14:textId="77777777" w:rsidTr="00766256">
        <w:trPr>
          <w:cantSplit/>
          <w:trHeight w:hRule="exact" w:val="288"/>
          <w:jc w:val="center"/>
        </w:trPr>
        <w:tc>
          <w:tcPr>
            <w:tcW w:w="296" w:type="pct"/>
            <w:tcBorders>
              <w:top w:val="nil"/>
              <w:left w:val="single" w:sz="12" w:space="0" w:color="auto"/>
              <w:bottom w:val="single" w:sz="12" w:space="0" w:color="auto"/>
              <w:right w:val="nil"/>
            </w:tcBorders>
            <w:shd w:val="clear" w:color="000000" w:fill="B7DEE8"/>
            <w:noWrap/>
            <w:vAlign w:val="center"/>
            <w:hideMark/>
          </w:tcPr>
          <w:p w14:paraId="605887BD" w14:textId="77777777" w:rsidR="008E102B" w:rsidRPr="008E102B" w:rsidRDefault="008E102B" w:rsidP="008E102B">
            <w:pPr>
              <w:spacing w:after="0"/>
              <w:jc w:val="center"/>
              <w:rPr>
                <w:rFonts w:ascii="Calibri" w:hAnsi="Calibri" w:cs="Calibri"/>
              </w:rPr>
            </w:pPr>
            <w:r w:rsidRPr="008E102B">
              <w:rPr>
                <w:rFonts w:ascii="Calibri" w:hAnsi="Calibri" w:cs="Calibri"/>
              </w:rPr>
              <w:t>ASW-Hi</w:t>
            </w:r>
          </w:p>
        </w:tc>
        <w:tc>
          <w:tcPr>
            <w:tcW w:w="149" w:type="pct"/>
            <w:tcBorders>
              <w:top w:val="nil"/>
              <w:left w:val="nil"/>
              <w:bottom w:val="single" w:sz="12" w:space="0" w:color="auto"/>
              <w:right w:val="nil"/>
            </w:tcBorders>
            <w:shd w:val="clear" w:color="000000" w:fill="D9D9D9"/>
            <w:noWrap/>
            <w:vAlign w:val="center"/>
            <w:hideMark/>
          </w:tcPr>
          <w:p w14:paraId="3F5C44C3"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single" w:sz="12" w:space="0" w:color="auto"/>
              <w:right w:val="nil"/>
            </w:tcBorders>
            <w:shd w:val="clear" w:color="000000" w:fill="D9D9D9"/>
            <w:noWrap/>
            <w:vAlign w:val="center"/>
            <w:hideMark/>
          </w:tcPr>
          <w:p w14:paraId="51C6C448"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single" w:sz="12" w:space="0" w:color="auto"/>
              <w:right w:val="nil"/>
            </w:tcBorders>
            <w:shd w:val="clear" w:color="000000" w:fill="D9D9D9"/>
            <w:noWrap/>
            <w:vAlign w:val="center"/>
            <w:hideMark/>
          </w:tcPr>
          <w:p w14:paraId="5164D705"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single" w:sz="12" w:space="0" w:color="auto"/>
              <w:right w:val="nil"/>
            </w:tcBorders>
            <w:shd w:val="clear" w:color="000000" w:fill="D9D9D9"/>
            <w:noWrap/>
            <w:vAlign w:val="center"/>
            <w:hideMark/>
          </w:tcPr>
          <w:p w14:paraId="2499C4FE"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single" w:sz="12" w:space="0" w:color="auto"/>
              <w:right w:val="nil"/>
            </w:tcBorders>
            <w:shd w:val="clear" w:color="000000" w:fill="D9D9D9"/>
            <w:noWrap/>
            <w:vAlign w:val="center"/>
            <w:hideMark/>
          </w:tcPr>
          <w:p w14:paraId="3A270683"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49" w:type="pct"/>
            <w:tcBorders>
              <w:top w:val="nil"/>
              <w:left w:val="nil"/>
              <w:bottom w:val="single" w:sz="12" w:space="0" w:color="auto"/>
              <w:right w:val="nil"/>
            </w:tcBorders>
            <w:shd w:val="clear" w:color="000000" w:fill="D9D9D9"/>
            <w:noWrap/>
            <w:vAlign w:val="center"/>
            <w:hideMark/>
          </w:tcPr>
          <w:p w14:paraId="063198F3"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150" w:type="pct"/>
            <w:tcBorders>
              <w:top w:val="nil"/>
              <w:left w:val="nil"/>
              <w:bottom w:val="single" w:sz="12" w:space="0" w:color="auto"/>
              <w:right w:val="single" w:sz="4" w:space="0" w:color="auto"/>
            </w:tcBorders>
            <w:shd w:val="clear" w:color="000000" w:fill="D9D9D9"/>
            <w:noWrap/>
            <w:vAlign w:val="center"/>
            <w:hideMark/>
          </w:tcPr>
          <w:p w14:paraId="37C54F16" w14:textId="77777777" w:rsidR="008E102B" w:rsidRPr="008E102B" w:rsidRDefault="008E102B" w:rsidP="008E102B">
            <w:pPr>
              <w:spacing w:after="0"/>
              <w:jc w:val="center"/>
              <w:rPr>
                <w:rFonts w:ascii="Calibri" w:hAnsi="Calibri" w:cs="Calibri"/>
              </w:rPr>
            </w:pPr>
            <w:r w:rsidRPr="008E102B">
              <w:rPr>
                <w:rFonts w:ascii="Calibri" w:hAnsi="Calibri" w:cs="Calibri"/>
              </w:rPr>
              <w:t>10</w:t>
            </w:r>
          </w:p>
        </w:tc>
        <w:tc>
          <w:tcPr>
            <w:tcW w:w="239" w:type="pct"/>
            <w:tcBorders>
              <w:top w:val="nil"/>
              <w:left w:val="single" w:sz="4" w:space="0" w:color="auto"/>
              <w:bottom w:val="single" w:sz="12" w:space="0" w:color="auto"/>
              <w:right w:val="single" w:sz="4" w:space="0" w:color="auto"/>
            </w:tcBorders>
            <w:shd w:val="clear" w:color="000000" w:fill="D9D9D9"/>
            <w:noWrap/>
            <w:vAlign w:val="center"/>
            <w:hideMark/>
          </w:tcPr>
          <w:p w14:paraId="2777CA4C" w14:textId="77777777" w:rsidR="008E102B" w:rsidRPr="008E102B" w:rsidRDefault="008E102B" w:rsidP="008E102B">
            <w:pPr>
              <w:spacing w:after="0"/>
              <w:jc w:val="center"/>
              <w:rPr>
                <w:rFonts w:ascii="Calibri" w:hAnsi="Calibri" w:cs="Calibri"/>
              </w:rPr>
            </w:pPr>
            <w:r w:rsidRPr="008E102B">
              <w:rPr>
                <w:rFonts w:ascii="Calibri" w:hAnsi="Calibri" w:cs="Calibri"/>
              </w:rPr>
              <w:t>70</w:t>
            </w:r>
          </w:p>
        </w:tc>
        <w:tc>
          <w:tcPr>
            <w:tcW w:w="238" w:type="pct"/>
            <w:tcBorders>
              <w:top w:val="nil"/>
              <w:left w:val="nil"/>
              <w:bottom w:val="single" w:sz="12" w:space="0" w:color="auto"/>
              <w:right w:val="single" w:sz="12" w:space="0" w:color="auto"/>
            </w:tcBorders>
            <w:shd w:val="clear" w:color="000000" w:fill="D9D9D9"/>
            <w:noWrap/>
            <w:vAlign w:val="center"/>
            <w:hideMark/>
          </w:tcPr>
          <w:p w14:paraId="39988E24" w14:textId="77777777" w:rsidR="008E102B" w:rsidRPr="008E102B" w:rsidRDefault="008E102B" w:rsidP="008E102B">
            <w:pPr>
              <w:spacing w:after="0"/>
              <w:jc w:val="center"/>
              <w:rPr>
                <w:rFonts w:ascii="Calibri" w:hAnsi="Calibri" w:cs="Calibri"/>
              </w:rPr>
            </w:pPr>
            <w:r w:rsidRPr="008E102B">
              <w:rPr>
                <w:rFonts w:ascii="Calibri" w:hAnsi="Calibri" w:cs="Calibri"/>
              </w:rPr>
              <w:t>143.0</w:t>
            </w:r>
          </w:p>
        </w:tc>
        <w:tc>
          <w:tcPr>
            <w:tcW w:w="203" w:type="pct"/>
            <w:tcBorders>
              <w:top w:val="nil"/>
              <w:left w:val="single" w:sz="12" w:space="0" w:color="auto"/>
              <w:bottom w:val="single" w:sz="12" w:space="0" w:color="auto"/>
              <w:right w:val="nil"/>
            </w:tcBorders>
            <w:shd w:val="clear" w:color="000000" w:fill="D9D9D9"/>
            <w:noWrap/>
            <w:vAlign w:val="center"/>
            <w:hideMark/>
          </w:tcPr>
          <w:p w14:paraId="2C91CE5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single" w:sz="12" w:space="0" w:color="auto"/>
              <w:right w:val="nil"/>
            </w:tcBorders>
            <w:shd w:val="clear" w:color="000000" w:fill="D9D9D9"/>
            <w:noWrap/>
            <w:vAlign w:val="center"/>
            <w:hideMark/>
          </w:tcPr>
          <w:p w14:paraId="70A5186C"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single" w:sz="12" w:space="0" w:color="auto"/>
              <w:right w:val="nil"/>
            </w:tcBorders>
            <w:shd w:val="clear" w:color="000000" w:fill="D9D9D9"/>
            <w:noWrap/>
            <w:vAlign w:val="center"/>
            <w:hideMark/>
          </w:tcPr>
          <w:p w14:paraId="08A6D203" w14:textId="77777777" w:rsidR="008E102B" w:rsidRPr="008E102B" w:rsidRDefault="008E102B" w:rsidP="008E102B">
            <w:pPr>
              <w:spacing w:after="0"/>
              <w:jc w:val="center"/>
              <w:rPr>
                <w:rFonts w:ascii="Calibri" w:hAnsi="Calibri" w:cs="Calibri"/>
              </w:rPr>
            </w:pPr>
            <w:r w:rsidRPr="008E102B">
              <w:rPr>
                <w:rFonts w:ascii="Calibri" w:hAnsi="Calibri" w:cs="Calibri"/>
              </w:rPr>
              <w:t>17.5</w:t>
            </w:r>
          </w:p>
        </w:tc>
        <w:tc>
          <w:tcPr>
            <w:tcW w:w="203" w:type="pct"/>
            <w:tcBorders>
              <w:top w:val="nil"/>
              <w:left w:val="nil"/>
              <w:bottom w:val="single" w:sz="12" w:space="0" w:color="auto"/>
              <w:right w:val="nil"/>
            </w:tcBorders>
            <w:shd w:val="clear" w:color="000000" w:fill="D9D9D9"/>
            <w:noWrap/>
            <w:vAlign w:val="center"/>
            <w:hideMark/>
          </w:tcPr>
          <w:p w14:paraId="02D36A6D"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single" w:sz="12" w:space="0" w:color="auto"/>
              <w:right w:val="nil"/>
            </w:tcBorders>
            <w:shd w:val="clear" w:color="000000" w:fill="D9D9D9"/>
            <w:noWrap/>
            <w:vAlign w:val="center"/>
            <w:hideMark/>
          </w:tcPr>
          <w:p w14:paraId="03A686F5"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203" w:type="pct"/>
            <w:tcBorders>
              <w:top w:val="nil"/>
              <w:left w:val="nil"/>
              <w:bottom w:val="single" w:sz="12" w:space="0" w:color="auto"/>
              <w:right w:val="single" w:sz="4" w:space="0" w:color="auto"/>
            </w:tcBorders>
            <w:shd w:val="clear" w:color="000000" w:fill="D9D9D9"/>
            <w:noWrap/>
            <w:vAlign w:val="center"/>
            <w:hideMark/>
          </w:tcPr>
          <w:p w14:paraId="269410B1" w14:textId="77777777" w:rsidR="008E102B" w:rsidRPr="008E102B" w:rsidRDefault="008E102B" w:rsidP="008E102B">
            <w:pPr>
              <w:spacing w:after="0"/>
              <w:jc w:val="center"/>
              <w:rPr>
                <w:rFonts w:ascii="Calibri" w:hAnsi="Calibri" w:cs="Calibri"/>
              </w:rPr>
            </w:pPr>
            <w:r w:rsidRPr="008E102B">
              <w:rPr>
                <w:rFonts w:ascii="Calibri" w:hAnsi="Calibri" w:cs="Calibri"/>
              </w:rPr>
              <w:t>18.9</w:t>
            </w:r>
          </w:p>
        </w:tc>
        <w:tc>
          <w:tcPr>
            <w:tcW w:w="304" w:type="pct"/>
            <w:tcBorders>
              <w:top w:val="nil"/>
              <w:left w:val="nil"/>
              <w:bottom w:val="single" w:sz="12" w:space="0" w:color="auto"/>
              <w:right w:val="single" w:sz="8" w:space="0" w:color="auto"/>
            </w:tcBorders>
            <w:shd w:val="clear" w:color="000000" w:fill="D9D9D9"/>
            <w:noWrap/>
            <w:vAlign w:val="center"/>
            <w:hideMark/>
          </w:tcPr>
          <w:p w14:paraId="19511CCD" w14:textId="77777777" w:rsidR="008E102B" w:rsidRPr="008E102B" w:rsidRDefault="008E102B" w:rsidP="008E102B">
            <w:pPr>
              <w:spacing w:after="0"/>
              <w:jc w:val="center"/>
              <w:rPr>
                <w:rFonts w:ascii="Calibri" w:hAnsi="Calibri" w:cs="Calibri"/>
              </w:rPr>
            </w:pPr>
            <w:r w:rsidRPr="008E102B">
              <w:rPr>
                <w:rFonts w:ascii="Calibri" w:hAnsi="Calibri" w:cs="Calibri"/>
              </w:rPr>
              <w:t>109.2</w:t>
            </w:r>
          </w:p>
        </w:tc>
        <w:tc>
          <w:tcPr>
            <w:tcW w:w="286" w:type="pct"/>
            <w:tcBorders>
              <w:top w:val="nil"/>
              <w:left w:val="single" w:sz="8" w:space="0" w:color="auto"/>
              <w:bottom w:val="single" w:sz="12" w:space="0" w:color="auto"/>
              <w:right w:val="single" w:sz="8" w:space="0" w:color="auto"/>
            </w:tcBorders>
            <w:shd w:val="clear" w:color="000000" w:fill="D9D9D9"/>
            <w:noWrap/>
            <w:vAlign w:val="center"/>
            <w:hideMark/>
          </w:tcPr>
          <w:p w14:paraId="57CAAC24" w14:textId="77777777" w:rsidR="008E102B" w:rsidRPr="008E102B" w:rsidRDefault="008E102B" w:rsidP="008E102B">
            <w:pPr>
              <w:spacing w:after="0"/>
              <w:jc w:val="center"/>
              <w:rPr>
                <w:rFonts w:ascii="Calibri" w:hAnsi="Calibri" w:cs="Calibri"/>
              </w:rPr>
            </w:pPr>
            <w:r w:rsidRPr="008E102B">
              <w:rPr>
                <w:rFonts w:ascii="Calibri" w:hAnsi="Calibri" w:cs="Calibri"/>
              </w:rPr>
              <w:t>252.2</w:t>
            </w:r>
          </w:p>
        </w:tc>
        <w:tc>
          <w:tcPr>
            <w:tcW w:w="269" w:type="pct"/>
            <w:tcBorders>
              <w:top w:val="nil"/>
              <w:left w:val="nil"/>
              <w:bottom w:val="single" w:sz="12" w:space="0" w:color="auto"/>
              <w:right w:val="single" w:sz="12" w:space="0" w:color="auto"/>
            </w:tcBorders>
            <w:shd w:val="clear" w:color="000000" w:fill="D9D9D9"/>
            <w:noWrap/>
            <w:vAlign w:val="center"/>
            <w:hideMark/>
          </w:tcPr>
          <w:p w14:paraId="153AC419" w14:textId="77777777" w:rsidR="008E102B" w:rsidRPr="008E102B" w:rsidRDefault="008E102B" w:rsidP="008E102B">
            <w:pPr>
              <w:spacing w:after="0"/>
              <w:jc w:val="center"/>
              <w:rPr>
                <w:rFonts w:ascii="Calibri" w:hAnsi="Calibri" w:cs="Calibri"/>
              </w:rPr>
            </w:pPr>
            <w:r w:rsidRPr="008E102B">
              <w:rPr>
                <w:rFonts w:ascii="Calibri" w:hAnsi="Calibri" w:cs="Calibri"/>
              </w:rPr>
              <w:t>56.7%</w:t>
            </w:r>
          </w:p>
        </w:tc>
        <w:tc>
          <w:tcPr>
            <w:tcW w:w="1106" w:type="pct"/>
            <w:tcBorders>
              <w:top w:val="nil"/>
              <w:left w:val="single" w:sz="12" w:space="0" w:color="auto"/>
              <w:bottom w:val="single" w:sz="12" w:space="0" w:color="auto"/>
              <w:right w:val="single" w:sz="12" w:space="0" w:color="auto"/>
            </w:tcBorders>
            <w:shd w:val="clear" w:color="000000" w:fill="D9D9D9"/>
            <w:noWrap/>
            <w:vAlign w:val="center"/>
            <w:hideMark/>
          </w:tcPr>
          <w:p w14:paraId="0A81BB2B" w14:textId="77777777" w:rsidR="008E102B" w:rsidRPr="008E102B" w:rsidRDefault="008E102B" w:rsidP="008E102B">
            <w:pPr>
              <w:spacing w:after="0"/>
              <w:rPr>
                <w:rFonts w:ascii="Calibri" w:hAnsi="Calibri" w:cs="Calibri"/>
                <w:sz w:val="18"/>
                <w:szCs w:val="18"/>
              </w:rPr>
            </w:pPr>
            <w:r w:rsidRPr="008E102B">
              <w:rPr>
                <w:rFonts w:ascii="Calibri" w:hAnsi="Calibri" w:cs="Calibri"/>
                <w:sz w:val="18"/>
                <w:szCs w:val="18"/>
              </w:rPr>
              <w:t> </w:t>
            </w:r>
          </w:p>
        </w:tc>
      </w:tr>
    </w:tbl>
    <w:p w14:paraId="507E4DD1" w14:textId="035D27D4" w:rsidR="004E36C5"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_Ref385338121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2.3.2.7</w:t>
      </w:r>
      <w:r w:rsidRPr="00C125E1">
        <w:rPr>
          <w:rFonts w:asciiTheme="minorHAnsi" w:hAnsiTheme="minorHAnsi" w:cstheme="minorHAnsi"/>
          <w:b/>
        </w:rPr>
        <w:fldChar w:fldCharType="end"/>
      </w:r>
      <w:r w:rsidRPr="00C125E1">
        <w:rPr>
          <w:rFonts w:asciiTheme="minorHAnsi" w:hAnsiTheme="minorHAnsi" w:cstheme="minorHAnsi"/>
        </w:rPr>
        <w:t>).</w:t>
      </w:r>
    </w:p>
    <w:p w14:paraId="35DFD90A" w14:textId="27CDAAFC" w:rsidR="00C125E1"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 xml:space="preserve">Turbine </w:t>
      </w:r>
      <w:ins w:id="209" w:author="Wright, Lisa S CIV USARMY CENWD (USA)" w:date="2023-01-31T14:10:00Z">
        <w:r w:rsidRPr="00C125E1">
          <w:rPr>
            <w:rFonts w:asciiTheme="minorHAnsi" w:hAnsiTheme="minorHAnsi" w:cstheme="minorHAnsi"/>
          </w:rPr>
          <w:t>out</w:t>
        </w:r>
      </w:ins>
      <w:r w:rsidRPr="00C125E1">
        <w:rPr>
          <w:rFonts w:asciiTheme="minorHAnsi" w:hAnsiTheme="minorHAnsi" w:cstheme="minorHAnsi"/>
        </w:rPr>
        <w:t xml:space="preserve">flow is shown </w:t>
      </w:r>
      <w:del w:id="210" w:author="Wright, Lisa S CIV USARMY CENWD (USA)" w:date="2023-01-31T14:09:00Z">
        <w:r w:rsidRPr="00C125E1" w:rsidDel="008A7961">
          <w:rPr>
            <w:rFonts w:asciiTheme="minorHAnsi" w:hAnsiTheme="minorHAnsi" w:cstheme="minorHAnsi"/>
          </w:rPr>
          <w:delText xml:space="preserve">as </w:delText>
        </w:r>
      </w:del>
      <w:ins w:id="211" w:author="Wright, Lisa S CIV USARMY CENWD (USA)" w:date="2023-01-31T14:09:00Z">
        <w:r w:rsidRPr="00C125E1">
          <w:rPr>
            <w:rFonts w:asciiTheme="minorHAnsi" w:hAnsiTheme="minorHAnsi" w:cstheme="minorHAnsi"/>
          </w:rPr>
          <w:t xml:space="preserve">only to provide </w:t>
        </w:r>
      </w:ins>
      <w:r w:rsidRPr="00C125E1">
        <w:rPr>
          <w:rFonts w:asciiTheme="minorHAnsi" w:hAnsiTheme="minorHAnsi" w:cstheme="minorHAnsi"/>
        </w:rPr>
        <w:t xml:space="preserve">an example of how the special Unit 1 operation will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w:t>
      </w:r>
      <w:del w:id="212" w:author="Wright, Lisa S CIV USARMY CENWD (USA)" w:date="2023-01-31T14:21:00Z">
        <w:r w:rsidRPr="00C125E1" w:rsidDel="001650EE">
          <w:rPr>
            <w:rFonts w:asciiTheme="minorHAnsi" w:hAnsiTheme="minorHAnsi" w:cstheme="minorHAnsi"/>
          </w:rPr>
          <w:delText>,</w:delText>
        </w:r>
      </w:del>
      <w:r w:rsidRPr="00C125E1">
        <w:rPr>
          <w:rFonts w:asciiTheme="minorHAnsi" w:hAnsiTheme="minorHAnsi" w:cstheme="minorHAnsi"/>
        </w:rPr>
        <w:t xml:space="preserve"> </w:t>
      </w:r>
      <w:ins w:id="213" w:author="Wright, Lisa S CIV USARMY CENWD (USA)" w:date="2023-01-31T14:10:00Z">
        <w:r w:rsidRPr="00C125E1">
          <w:rPr>
            <w:rFonts w:asciiTheme="minorHAnsi" w:hAnsiTheme="minorHAnsi" w:cstheme="minorHAnsi"/>
          </w:rPr>
          <w:t xml:space="preserve">and is </w:t>
        </w:r>
      </w:ins>
      <w:r w:rsidRPr="00C125E1">
        <w:rPr>
          <w:rFonts w:asciiTheme="minorHAnsi" w:hAnsiTheme="minorHAnsi" w:cstheme="minorHAnsi"/>
        </w:rPr>
        <w:t>not a precise requirement.</w:t>
      </w:r>
      <w:ins w:id="214" w:author="Wright, Lisa S CIV USARMY CENWD (USA)" w:date="2023-01-31T14:06:00Z">
        <w:r w:rsidRPr="00C125E1">
          <w:rPr>
            <w:rFonts w:asciiTheme="minorHAnsi" w:hAnsiTheme="minorHAnsi" w:cstheme="minorHAnsi"/>
          </w:rPr>
          <w:t xml:space="preserve"> Actual turbine out</w:t>
        </w:r>
      </w:ins>
      <w:ins w:id="215" w:author="Wright, Lisa S CIV USARMY CENWD (USA)" w:date="2023-01-31T14:08:00Z">
        <w:r w:rsidRPr="00C125E1">
          <w:rPr>
            <w:rFonts w:asciiTheme="minorHAnsi" w:hAnsiTheme="minorHAnsi" w:cstheme="minorHAnsi"/>
          </w:rPr>
          <w:t>flow</w:t>
        </w:r>
      </w:ins>
      <w:ins w:id="216" w:author="Wright, Lisa S CIV USARMY CENWD (USA)" w:date="2023-01-31T14:06:00Z">
        <w:r w:rsidRPr="00C125E1">
          <w:rPr>
            <w:rFonts w:asciiTheme="minorHAnsi" w:hAnsiTheme="minorHAnsi" w:cstheme="minorHAnsi"/>
          </w:rPr>
          <w:t xml:space="preserve"> </w:t>
        </w:r>
      </w:ins>
      <w:ins w:id="217" w:author="Wright, Lisa S CIV USARMY CENWD (USA)" w:date="2023-01-31T14:08:00Z">
        <w:r w:rsidRPr="00C125E1">
          <w:rPr>
            <w:rFonts w:asciiTheme="minorHAnsi" w:hAnsiTheme="minorHAnsi" w:cstheme="minorHAnsi"/>
          </w:rPr>
          <w:t>will</w:t>
        </w:r>
      </w:ins>
      <w:ins w:id="218" w:author="Wright, Lisa S CIV USARMY CENWD (USA)" w:date="2023-01-31T14:06:00Z">
        <w:r w:rsidRPr="00C125E1">
          <w:rPr>
            <w:rFonts w:asciiTheme="minorHAnsi" w:hAnsiTheme="minorHAnsi" w:cstheme="minorHAnsi"/>
          </w:rPr>
          <w:t xml:space="preserve"> vary based on project head and turbine unit capabilities. </w:t>
        </w:r>
      </w:ins>
      <w:ins w:id="219" w:author="Wright, Lisa S CIV USARMY CENWD (USA)" w:date="2023-01-31T15:07:00Z">
        <w:r w:rsidRPr="00C125E1">
          <w:rPr>
            <w:rFonts w:asciiTheme="minorHAnsi" w:hAnsiTheme="minorHAnsi" w:cstheme="minorHAnsi"/>
          </w:rPr>
          <w:t xml:space="preserve">See </w:t>
        </w:r>
      </w:ins>
      <w:ins w:id="220" w:author="Wright, Lisa S CIV USARMY CENWD (USA)" w:date="2023-01-31T14:07:00Z">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w:instrText>
        </w:r>
      </w:ins>
      <w:r w:rsidRPr="00C125E1">
        <w:rPr>
          <w:rFonts w:asciiTheme="minorHAnsi" w:hAnsiTheme="minorHAnsi" w:cstheme="minorHAnsi"/>
          <w:b/>
          <w:bCs/>
        </w:rPr>
        <w:instrText xml:space="preserve">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ins w:id="221" w:author="Wright, Lisa S CIV USARMY CENWD (USA)" w:date="2023-01-31T14:07:00Z">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ins>
      <w:ins w:id="222" w:author="Wright, Lisa S CIV USARMY CENWD (USA)" w:date="2023-01-31T15:07:00Z">
        <w:r w:rsidRPr="00C125E1">
          <w:rPr>
            <w:rFonts w:asciiTheme="minorHAnsi" w:hAnsiTheme="minorHAnsi" w:cstheme="minorHAnsi"/>
          </w:rPr>
          <w:t xml:space="preserve"> above for the current turbine operating range values</w:t>
        </w:r>
      </w:ins>
      <w:ins w:id="223" w:author="Wright, Lisa S CIV USARMY CENWD (USA)" w:date="2023-01-31T14:08:00Z">
        <w:r w:rsidRPr="00C125E1">
          <w:rPr>
            <w:rFonts w:asciiTheme="minorHAnsi" w:hAnsiTheme="minorHAnsi" w:cstheme="minorHAnsi"/>
          </w:rPr>
          <w:t>.</w:t>
        </w:r>
      </w:ins>
    </w:p>
    <w:p w14:paraId="59B1C444" w14:textId="7AFB1D29" w:rsidR="00C125E1" w:rsidRPr="00C125E1" w:rsidRDefault="00C125E1" w:rsidP="00C125E1">
      <w:pPr>
        <w:pStyle w:val="ListParagraph"/>
        <w:numPr>
          <w:ilvl w:val="0"/>
          <w:numId w:val="20"/>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3CBCFF53" w14:textId="77777777" w:rsidR="00742962" w:rsidRDefault="00742962" w:rsidP="00C125E1">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3B732117" w:rsidR="00264925" w:rsidRDefault="00264925" w:rsidP="00C125E1">
      <w:pPr>
        <w:pStyle w:val="Caption"/>
      </w:pPr>
      <w:bookmarkStart w:id="224" w:name="_Ref106264833"/>
      <w:r>
        <w:lastRenderedPageBreak/>
        <w:t>Table LGS-</w:t>
      </w:r>
      <w:fldSimple w:instr=" SEQ Table_LGS- \* ARABIC ">
        <w:r w:rsidR="00517485">
          <w:rPr>
            <w:noProof/>
          </w:rPr>
          <w:t>10</w:t>
        </w:r>
      </w:fldSimple>
      <w:bookmarkEnd w:id="207"/>
      <w:bookmarkEnd w:id="224"/>
      <w:r>
        <w:t>.</w:t>
      </w:r>
      <w:r w:rsidR="00016F5B">
        <w:t xml:space="preserve"> </w:t>
      </w:r>
      <w:r>
        <w:t>[</w:t>
      </w:r>
      <w:r w:rsidRPr="00F676F0">
        <w:rPr>
          <w:i/>
        </w:rPr>
        <w:t>p</w:t>
      </w:r>
      <w:r w:rsidR="00686798">
        <w:rPr>
          <w:i/>
        </w:rPr>
        <w:t>a</w:t>
      </w:r>
      <w:r w:rsidRPr="00F676F0">
        <w:rPr>
          <w:i/>
        </w:rPr>
        <w:t>g</w:t>
      </w:r>
      <w:r w:rsidR="00686798">
        <w:rPr>
          <w:i/>
        </w:rPr>
        <w:t>e</w:t>
      </w:r>
      <w:r w:rsidRPr="00F676F0">
        <w:rPr>
          <w:i/>
        </w:rPr>
        <w:t xml:space="preserve">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r w:rsidR="0020066E" w:rsidRPr="0020066E">
        <w:rPr>
          <w:vertAlign w:val="superscript"/>
        </w:rPr>
        <w:t>a, b, c</w:t>
      </w:r>
    </w:p>
    <w:tbl>
      <w:tblPr>
        <w:tblW w:w="5000" w:type="pct"/>
        <w:tblLook w:val="04A0" w:firstRow="1" w:lastRow="0" w:firstColumn="1" w:lastColumn="0" w:noHBand="0" w:noVBand="1"/>
      </w:tblPr>
      <w:tblGrid>
        <w:gridCol w:w="883"/>
        <w:gridCol w:w="436"/>
        <w:gridCol w:w="436"/>
        <w:gridCol w:w="435"/>
        <w:gridCol w:w="435"/>
        <w:gridCol w:w="435"/>
        <w:gridCol w:w="435"/>
        <w:gridCol w:w="435"/>
        <w:gridCol w:w="700"/>
        <w:gridCol w:w="697"/>
        <w:gridCol w:w="592"/>
        <w:gridCol w:w="592"/>
        <w:gridCol w:w="592"/>
        <w:gridCol w:w="592"/>
        <w:gridCol w:w="592"/>
        <w:gridCol w:w="592"/>
        <w:gridCol w:w="859"/>
        <w:gridCol w:w="758"/>
        <w:gridCol w:w="784"/>
        <w:gridCol w:w="3234"/>
      </w:tblGrid>
      <w:tr w:rsidR="0020066E" w:rsidRPr="0020066E" w14:paraId="51A662B8" w14:textId="77777777" w:rsidTr="0020066E">
        <w:trPr>
          <w:cantSplit/>
          <w:trHeight w:hRule="exact" w:val="288"/>
          <w:tblHeader/>
        </w:trPr>
        <w:tc>
          <w:tcPr>
            <w:tcW w:w="1354" w:type="pct"/>
            <w:gridSpan w:val="8"/>
            <w:tcBorders>
              <w:top w:val="single" w:sz="12" w:space="0" w:color="auto"/>
              <w:left w:val="single" w:sz="12" w:space="0" w:color="auto"/>
              <w:bottom w:val="nil"/>
              <w:right w:val="single" w:sz="4" w:space="0" w:color="000000"/>
            </w:tcBorders>
            <w:shd w:val="clear" w:color="000000" w:fill="D8E4BC"/>
            <w:vAlign w:val="center"/>
            <w:hideMark/>
          </w:tcPr>
          <w:p w14:paraId="56E9A03F"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ASW-Lo 30% Spill Patterns</w:t>
            </w:r>
          </w:p>
        </w:tc>
        <w:tc>
          <w:tcPr>
            <w:tcW w:w="241" w:type="pct"/>
            <w:tcBorders>
              <w:top w:val="single" w:sz="12" w:space="0" w:color="auto"/>
              <w:left w:val="nil"/>
              <w:bottom w:val="nil"/>
              <w:right w:val="single" w:sz="4" w:space="0" w:color="auto"/>
            </w:tcBorders>
            <w:shd w:val="clear" w:color="000000" w:fill="D8E4BC"/>
            <w:vAlign w:val="center"/>
            <w:hideMark/>
          </w:tcPr>
          <w:p w14:paraId="5BB5657B"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Total</w:t>
            </w:r>
          </w:p>
        </w:tc>
        <w:tc>
          <w:tcPr>
            <w:tcW w:w="240" w:type="pct"/>
            <w:tcBorders>
              <w:top w:val="single" w:sz="12" w:space="0" w:color="auto"/>
              <w:left w:val="nil"/>
              <w:bottom w:val="nil"/>
              <w:right w:val="single" w:sz="12" w:space="0" w:color="auto"/>
            </w:tcBorders>
            <w:shd w:val="clear" w:color="000000" w:fill="D8E4BC"/>
            <w:vAlign w:val="center"/>
            <w:hideMark/>
          </w:tcPr>
          <w:p w14:paraId="5902FC4B"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Total</w:t>
            </w:r>
          </w:p>
        </w:tc>
        <w:tc>
          <w:tcPr>
            <w:tcW w:w="2051" w:type="pct"/>
            <w:gridSpan w:val="9"/>
            <w:tcBorders>
              <w:top w:val="single" w:sz="12" w:space="0" w:color="auto"/>
              <w:left w:val="single" w:sz="12" w:space="0" w:color="auto"/>
              <w:bottom w:val="single" w:sz="4" w:space="0" w:color="auto"/>
              <w:right w:val="single" w:sz="12" w:space="0" w:color="auto"/>
            </w:tcBorders>
            <w:shd w:val="clear" w:color="000000" w:fill="F2F2F2"/>
            <w:noWrap/>
            <w:vAlign w:val="center"/>
            <w:hideMark/>
          </w:tcPr>
          <w:p w14:paraId="6295B691" w14:textId="77777777" w:rsidR="0020066E" w:rsidRPr="0020066E" w:rsidRDefault="0020066E" w:rsidP="0020066E">
            <w:pPr>
              <w:spacing w:after="0"/>
              <w:jc w:val="center"/>
              <w:rPr>
                <w:rFonts w:ascii="Calibri" w:hAnsi="Calibri" w:cs="Calibri"/>
                <w:b/>
                <w:bCs/>
                <w:i/>
                <w:iCs/>
                <w:color w:val="FF0000"/>
              </w:rPr>
            </w:pPr>
            <w:r w:rsidRPr="0020066E">
              <w:rPr>
                <w:rFonts w:ascii="Calibri" w:hAnsi="Calibri" w:cs="Calibri"/>
                <w:b/>
                <w:bCs/>
                <w:i/>
                <w:iCs/>
                <w:color w:val="FF0000"/>
              </w:rPr>
              <w:t>EXAMPLE ONLY - see footnote b</w:t>
            </w:r>
          </w:p>
        </w:tc>
        <w:tc>
          <w:tcPr>
            <w:tcW w:w="1114" w:type="pct"/>
            <w:tcBorders>
              <w:top w:val="single" w:sz="12" w:space="0" w:color="auto"/>
              <w:left w:val="single" w:sz="12" w:space="0" w:color="auto"/>
              <w:bottom w:val="nil"/>
              <w:right w:val="single" w:sz="12" w:space="0" w:color="auto"/>
            </w:tcBorders>
            <w:shd w:val="clear" w:color="000000" w:fill="F2F2F2"/>
            <w:vAlign w:val="center"/>
            <w:hideMark/>
          </w:tcPr>
          <w:p w14:paraId="2489B30B" w14:textId="77777777" w:rsidR="0020066E" w:rsidRPr="0020066E" w:rsidRDefault="0020066E" w:rsidP="0020066E">
            <w:pPr>
              <w:spacing w:after="0"/>
              <w:rPr>
                <w:rFonts w:ascii="Calibri" w:hAnsi="Calibri" w:cs="Calibri"/>
                <w:b/>
                <w:bCs/>
                <w:sz w:val="18"/>
                <w:szCs w:val="18"/>
              </w:rPr>
            </w:pPr>
            <w:r w:rsidRPr="0020066E">
              <w:rPr>
                <w:rFonts w:ascii="Calibri" w:hAnsi="Calibri" w:cs="Calibri"/>
                <w:b/>
                <w:bCs/>
                <w:sz w:val="18"/>
                <w:szCs w:val="18"/>
              </w:rPr>
              <w:t> </w:t>
            </w:r>
          </w:p>
        </w:tc>
      </w:tr>
      <w:tr w:rsidR="0020066E" w:rsidRPr="0020066E" w14:paraId="02AEACEB" w14:textId="77777777" w:rsidTr="0020066E">
        <w:trPr>
          <w:cantSplit/>
          <w:trHeight w:hRule="exact" w:val="288"/>
          <w:tblHeader/>
        </w:trPr>
        <w:tc>
          <w:tcPr>
            <w:tcW w:w="1354" w:type="pct"/>
            <w:gridSpan w:val="8"/>
            <w:tcBorders>
              <w:top w:val="nil"/>
              <w:left w:val="single" w:sz="12" w:space="0" w:color="auto"/>
              <w:bottom w:val="nil"/>
              <w:right w:val="single" w:sz="4" w:space="0" w:color="000000"/>
            </w:tcBorders>
            <w:shd w:val="clear" w:color="000000" w:fill="D8E4BC"/>
            <w:vAlign w:val="center"/>
            <w:hideMark/>
          </w:tcPr>
          <w:p w14:paraId="77260FBF" w14:textId="4386F69A" w:rsidR="0020066E" w:rsidRPr="0020066E" w:rsidRDefault="00B02286" w:rsidP="0020066E">
            <w:pPr>
              <w:spacing w:after="0"/>
              <w:jc w:val="center"/>
              <w:rPr>
                <w:rFonts w:ascii="Calibri" w:hAnsi="Calibri" w:cs="Calibri"/>
                <w:b/>
                <w:bCs/>
              </w:rPr>
            </w:pPr>
            <w:r>
              <w:rPr>
                <w:rFonts w:ascii="Calibri" w:hAnsi="Calibri" w:cs="Calibri"/>
                <w:b/>
                <w:bCs/>
              </w:rPr>
              <w:t>(</w:t>
            </w:r>
            <w:r w:rsidR="0020066E" w:rsidRPr="0020066E">
              <w:rPr>
                <w:rFonts w:ascii="Calibri" w:hAnsi="Calibri" w:cs="Calibri"/>
                <w:b/>
                <w:bCs/>
              </w:rPr>
              <w:t># Gate Stops/Spillbay</w:t>
            </w:r>
            <w:r>
              <w:rPr>
                <w:rFonts w:ascii="Calibri" w:hAnsi="Calibri" w:cs="Calibri"/>
                <w:b/>
                <w:bCs/>
              </w:rPr>
              <w:t>)</w:t>
            </w:r>
          </w:p>
        </w:tc>
        <w:tc>
          <w:tcPr>
            <w:tcW w:w="241" w:type="pct"/>
            <w:tcBorders>
              <w:top w:val="nil"/>
              <w:left w:val="nil"/>
              <w:bottom w:val="nil"/>
              <w:right w:val="single" w:sz="4" w:space="0" w:color="auto"/>
            </w:tcBorders>
            <w:shd w:val="clear" w:color="000000" w:fill="D8E4BC"/>
            <w:vAlign w:val="center"/>
            <w:hideMark/>
          </w:tcPr>
          <w:p w14:paraId="0A37099A"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Stops</w:t>
            </w:r>
          </w:p>
        </w:tc>
        <w:tc>
          <w:tcPr>
            <w:tcW w:w="240" w:type="pct"/>
            <w:tcBorders>
              <w:top w:val="nil"/>
              <w:left w:val="nil"/>
              <w:bottom w:val="nil"/>
              <w:right w:val="single" w:sz="12" w:space="0" w:color="auto"/>
            </w:tcBorders>
            <w:shd w:val="clear" w:color="000000" w:fill="D8E4BC"/>
            <w:vAlign w:val="center"/>
            <w:hideMark/>
          </w:tcPr>
          <w:p w14:paraId="7C780C1E"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Spill</w:t>
            </w:r>
          </w:p>
        </w:tc>
        <w:tc>
          <w:tcPr>
            <w:tcW w:w="1224" w:type="pct"/>
            <w:gridSpan w:val="6"/>
            <w:tcBorders>
              <w:top w:val="nil"/>
              <w:left w:val="single" w:sz="12" w:space="0" w:color="auto"/>
              <w:bottom w:val="nil"/>
              <w:right w:val="single" w:sz="4" w:space="0" w:color="000000"/>
            </w:tcBorders>
            <w:shd w:val="clear" w:color="000000" w:fill="F2F2F2"/>
            <w:noWrap/>
            <w:vAlign w:val="center"/>
            <w:hideMark/>
          </w:tcPr>
          <w:p w14:paraId="2475DD6D" w14:textId="3D536988" w:rsidR="0020066E" w:rsidRPr="0020066E" w:rsidRDefault="0020066E" w:rsidP="0020066E">
            <w:pPr>
              <w:spacing w:after="0"/>
              <w:jc w:val="center"/>
              <w:rPr>
                <w:rFonts w:ascii="Calibri" w:hAnsi="Calibri" w:cs="Calibri"/>
                <w:b/>
                <w:bCs/>
              </w:rPr>
            </w:pPr>
            <w:r w:rsidRPr="0020066E">
              <w:rPr>
                <w:rFonts w:ascii="Calibri" w:hAnsi="Calibri" w:cs="Calibri"/>
                <w:b/>
                <w:bCs/>
              </w:rPr>
              <w:t xml:space="preserve">Turbine </w:t>
            </w:r>
            <w:r w:rsidR="00B02286">
              <w:rPr>
                <w:rFonts w:ascii="Calibri" w:hAnsi="Calibri" w:cs="Calibri"/>
                <w:b/>
                <w:bCs/>
              </w:rPr>
              <w:t>Outf</w:t>
            </w:r>
            <w:r w:rsidRPr="0020066E">
              <w:rPr>
                <w:rFonts w:ascii="Calibri" w:hAnsi="Calibri" w:cs="Calibri"/>
                <w:b/>
                <w:bCs/>
              </w:rPr>
              <w:t>low (kcfs)</w:t>
            </w:r>
          </w:p>
        </w:tc>
        <w:tc>
          <w:tcPr>
            <w:tcW w:w="296" w:type="pct"/>
            <w:tcBorders>
              <w:top w:val="nil"/>
              <w:left w:val="nil"/>
              <w:bottom w:val="nil"/>
              <w:right w:val="single" w:sz="4" w:space="0" w:color="auto"/>
            </w:tcBorders>
            <w:shd w:val="clear" w:color="000000" w:fill="F2F2F2"/>
            <w:vAlign w:val="center"/>
            <w:hideMark/>
          </w:tcPr>
          <w:p w14:paraId="58BC6242"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TOT PH</w:t>
            </w:r>
          </w:p>
        </w:tc>
        <w:tc>
          <w:tcPr>
            <w:tcW w:w="261" w:type="pct"/>
            <w:tcBorders>
              <w:top w:val="nil"/>
              <w:left w:val="nil"/>
              <w:bottom w:val="nil"/>
              <w:right w:val="single" w:sz="4" w:space="0" w:color="auto"/>
            </w:tcBorders>
            <w:shd w:val="clear" w:color="000000" w:fill="F2F2F2"/>
            <w:vAlign w:val="center"/>
            <w:hideMark/>
          </w:tcPr>
          <w:p w14:paraId="4E1258A4"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TOT Q</w:t>
            </w:r>
          </w:p>
        </w:tc>
        <w:tc>
          <w:tcPr>
            <w:tcW w:w="270" w:type="pct"/>
            <w:tcBorders>
              <w:top w:val="nil"/>
              <w:left w:val="nil"/>
              <w:bottom w:val="nil"/>
              <w:right w:val="single" w:sz="12" w:space="0" w:color="auto"/>
            </w:tcBorders>
            <w:shd w:val="clear" w:color="000000" w:fill="F2F2F2"/>
            <w:vAlign w:val="center"/>
            <w:hideMark/>
          </w:tcPr>
          <w:p w14:paraId="30DF5D2D"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 Spill</w:t>
            </w:r>
          </w:p>
        </w:tc>
        <w:tc>
          <w:tcPr>
            <w:tcW w:w="1114" w:type="pct"/>
            <w:tcBorders>
              <w:top w:val="nil"/>
              <w:left w:val="single" w:sz="12" w:space="0" w:color="auto"/>
              <w:bottom w:val="nil"/>
              <w:right w:val="single" w:sz="12" w:space="0" w:color="auto"/>
            </w:tcBorders>
            <w:shd w:val="clear" w:color="000000" w:fill="F2F2F2"/>
            <w:vAlign w:val="center"/>
            <w:hideMark/>
          </w:tcPr>
          <w:p w14:paraId="040659C6" w14:textId="77777777" w:rsidR="0020066E" w:rsidRPr="0020066E" w:rsidRDefault="0020066E" w:rsidP="0020066E">
            <w:pPr>
              <w:spacing w:after="0"/>
              <w:rPr>
                <w:rFonts w:ascii="Calibri" w:hAnsi="Calibri" w:cs="Calibri"/>
                <w:b/>
                <w:bCs/>
                <w:sz w:val="18"/>
                <w:szCs w:val="18"/>
              </w:rPr>
            </w:pPr>
            <w:r w:rsidRPr="0020066E">
              <w:rPr>
                <w:rFonts w:ascii="Calibri" w:hAnsi="Calibri" w:cs="Calibri"/>
                <w:b/>
                <w:bCs/>
                <w:sz w:val="18"/>
                <w:szCs w:val="18"/>
              </w:rPr>
              <w:t> </w:t>
            </w:r>
          </w:p>
        </w:tc>
      </w:tr>
      <w:tr w:rsidR="0020066E" w:rsidRPr="0020066E" w14:paraId="2DDF3EFA" w14:textId="77777777" w:rsidTr="0020066E">
        <w:trPr>
          <w:cantSplit/>
          <w:trHeight w:hRule="exact" w:val="288"/>
          <w:tblHeader/>
        </w:trPr>
        <w:tc>
          <w:tcPr>
            <w:tcW w:w="304" w:type="pct"/>
            <w:tcBorders>
              <w:top w:val="nil"/>
              <w:left w:val="single" w:sz="12" w:space="0" w:color="auto"/>
              <w:bottom w:val="single" w:sz="12" w:space="0" w:color="auto"/>
              <w:right w:val="nil"/>
            </w:tcBorders>
            <w:shd w:val="clear" w:color="000000" w:fill="D8E4BC"/>
            <w:vAlign w:val="center"/>
            <w:hideMark/>
          </w:tcPr>
          <w:p w14:paraId="022C5864"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 xml:space="preserve">1 </w:t>
            </w:r>
            <w:r w:rsidRPr="0020066E">
              <w:rPr>
                <w:rFonts w:ascii="Calibri" w:hAnsi="Calibri" w:cs="Calibri"/>
                <w:b/>
                <w:bCs/>
                <w:vertAlign w:val="superscript"/>
              </w:rPr>
              <w:t>a</w:t>
            </w:r>
          </w:p>
        </w:tc>
        <w:tc>
          <w:tcPr>
            <w:tcW w:w="150" w:type="pct"/>
            <w:tcBorders>
              <w:top w:val="nil"/>
              <w:left w:val="nil"/>
              <w:bottom w:val="single" w:sz="12" w:space="0" w:color="auto"/>
              <w:right w:val="nil"/>
            </w:tcBorders>
            <w:shd w:val="clear" w:color="000000" w:fill="D8E4BC"/>
            <w:vAlign w:val="center"/>
            <w:hideMark/>
          </w:tcPr>
          <w:p w14:paraId="7A479D76"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2</w:t>
            </w:r>
          </w:p>
        </w:tc>
        <w:tc>
          <w:tcPr>
            <w:tcW w:w="150" w:type="pct"/>
            <w:tcBorders>
              <w:top w:val="nil"/>
              <w:left w:val="nil"/>
              <w:bottom w:val="single" w:sz="12" w:space="0" w:color="auto"/>
              <w:right w:val="nil"/>
            </w:tcBorders>
            <w:shd w:val="clear" w:color="000000" w:fill="D8E4BC"/>
            <w:vAlign w:val="center"/>
            <w:hideMark/>
          </w:tcPr>
          <w:p w14:paraId="2870C45B"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3</w:t>
            </w:r>
          </w:p>
        </w:tc>
        <w:tc>
          <w:tcPr>
            <w:tcW w:w="150" w:type="pct"/>
            <w:tcBorders>
              <w:top w:val="nil"/>
              <w:left w:val="nil"/>
              <w:bottom w:val="single" w:sz="12" w:space="0" w:color="auto"/>
              <w:right w:val="nil"/>
            </w:tcBorders>
            <w:shd w:val="clear" w:color="000000" w:fill="D8E4BC"/>
            <w:vAlign w:val="center"/>
            <w:hideMark/>
          </w:tcPr>
          <w:p w14:paraId="09299913"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4</w:t>
            </w:r>
          </w:p>
        </w:tc>
        <w:tc>
          <w:tcPr>
            <w:tcW w:w="150" w:type="pct"/>
            <w:tcBorders>
              <w:top w:val="nil"/>
              <w:left w:val="nil"/>
              <w:bottom w:val="single" w:sz="12" w:space="0" w:color="auto"/>
              <w:right w:val="nil"/>
            </w:tcBorders>
            <w:shd w:val="clear" w:color="000000" w:fill="D8E4BC"/>
            <w:vAlign w:val="center"/>
            <w:hideMark/>
          </w:tcPr>
          <w:p w14:paraId="1BE2225B"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5</w:t>
            </w:r>
          </w:p>
        </w:tc>
        <w:tc>
          <w:tcPr>
            <w:tcW w:w="150" w:type="pct"/>
            <w:tcBorders>
              <w:top w:val="nil"/>
              <w:left w:val="nil"/>
              <w:bottom w:val="single" w:sz="12" w:space="0" w:color="auto"/>
              <w:right w:val="nil"/>
            </w:tcBorders>
            <w:shd w:val="clear" w:color="000000" w:fill="D8E4BC"/>
            <w:vAlign w:val="center"/>
            <w:hideMark/>
          </w:tcPr>
          <w:p w14:paraId="4D4CB63A"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6</w:t>
            </w:r>
          </w:p>
        </w:tc>
        <w:tc>
          <w:tcPr>
            <w:tcW w:w="150" w:type="pct"/>
            <w:tcBorders>
              <w:top w:val="nil"/>
              <w:left w:val="nil"/>
              <w:bottom w:val="single" w:sz="12" w:space="0" w:color="auto"/>
              <w:right w:val="nil"/>
            </w:tcBorders>
            <w:shd w:val="clear" w:color="000000" w:fill="D8E4BC"/>
            <w:vAlign w:val="center"/>
            <w:hideMark/>
          </w:tcPr>
          <w:p w14:paraId="12F7BF9E"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7</w:t>
            </w:r>
          </w:p>
        </w:tc>
        <w:tc>
          <w:tcPr>
            <w:tcW w:w="150" w:type="pct"/>
            <w:tcBorders>
              <w:top w:val="nil"/>
              <w:left w:val="nil"/>
              <w:bottom w:val="single" w:sz="12" w:space="0" w:color="auto"/>
              <w:right w:val="single" w:sz="4" w:space="0" w:color="auto"/>
            </w:tcBorders>
            <w:shd w:val="clear" w:color="000000" w:fill="D8E4BC"/>
            <w:vAlign w:val="center"/>
            <w:hideMark/>
          </w:tcPr>
          <w:p w14:paraId="457EBD21"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8</w:t>
            </w:r>
          </w:p>
        </w:tc>
        <w:tc>
          <w:tcPr>
            <w:tcW w:w="241" w:type="pct"/>
            <w:tcBorders>
              <w:top w:val="nil"/>
              <w:left w:val="nil"/>
              <w:bottom w:val="single" w:sz="12" w:space="0" w:color="auto"/>
              <w:right w:val="single" w:sz="4" w:space="0" w:color="auto"/>
            </w:tcBorders>
            <w:shd w:val="clear" w:color="000000" w:fill="D8E4BC"/>
            <w:vAlign w:val="center"/>
            <w:hideMark/>
          </w:tcPr>
          <w:p w14:paraId="2A2A85B0"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w:t>
            </w:r>
          </w:p>
        </w:tc>
        <w:tc>
          <w:tcPr>
            <w:tcW w:w="240" w:type="pct"/>
            <w:tcBorders>
              <w:top w:val="nil"/>
              <w:left w:val="nil"/>
              <w:bottom w:val="single" w:sz="12" w:space="0" w:color="auto"/>
              <w:right w:val="single" w:sz="12" w:space="0" w:color="auto"/>
            </w:tcBorders>
            <w:shd w:val="clear" w:color="000000" w:fill="D8E4BC"/>
            <w:vAlign w:val="center"/>
            <w:hideMark/>
          </w:tcPr>
          <w:p w14:paraId="3C577D97"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(kcfs)</w:t>
            </w:r>
          </w:p>
        </w:tc>
        <w:tc>
          <w:tcPr>
            <w:tcW w:w="204" w:type="pct"/>
            <w:tcBorders>
              <w:top w:val="nil"/>
              <w:left w:val="single" w:sz="12" w:space="0" w:color="auto"/>
              <w:bottom w:val="single" w:sz="12" w:space="0" w:color="auto"/>
              <w:right w:val="nil"/>
            </w:tcBorders>
            <w:shd w:val="clear" w:color="000000" w:fill="F2F2F2"/>
            <w:vAlign w:val="center"/>
            <w:hideMark/>
          </w:tcPr>
          <w:p w14:paraId="0379DCBB"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1</w:t>
            </w:r>
          </w:p>
        </w:tc>
        <w:tc>
          <w:tcPr>
            <w:tcW w:w="204" w:type="pct"/>
            <w:tcBorders>
              <w:top w:val="nil"/>
              <w:left w:val="nil"/>
              <w:bottom w:val="single" w:sz="12" w:space="0" w:color="auto"/>
              <w:right w:val="nil"/>
            </w:tcBorders>
            <w:shd w:val="clear" w:color="000000" w:fill="F2F2F2"/>
            <w:vAlign w:val="center"/>
            <w:hideMark/>
          </w:tcPr>
          <w:p w14:paraId="7515A15C"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2</w:t>
            </w:r>
          </w:p>
        </w:tc>
        <w:tc>
          <w:tcPr>
            <w:tcW w:w="204" w:type="pct"/>
            <w:tcBorders>
              <w:top w:val="nil"/>
              <w:left w:val="nil"/>
              <w:bottom w:val="single" w:sz="12" w:space="0" w:color="auto"/>
              <w:right w:val="nil"/>
            </w:tcBorders>
            <w:shd w:val="clear" w:color="000000" w:fill="F2F2F2"/>
            <w:vAlign w:val="center"/>
            <w:hideMark/>
          </w:tcPr>
          <w:p w14:paraId="59DC45CC"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3</w:t>
            </w:r>
          </w:p>
        </w:tc>
        <w:tc>
          <w:tcPr>
            <w:tcW w:w="204" w:type="pct"/>
            <w:tcBorders>
              <w:top w:val="nil"/>
              <w:left w:val="nil"/>
              <w:bottom w:val="single" w:sz="12" w:space="0" w:color="auto"/>
              <w:right w:val="nil"/>
            </w:tcBorders>
            <w:shd w:val="clear" w:color="000000" w:fill="F2F2F2"/>
            <w:vAlign w:val="center"/>
            <w:hideMark/>
          </w:tcPr>
          <w:p w14:paraId="726E9B37"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4</w:t>
            </w:r>
          </w:p>
        </w:tc>
        <w:tc>
          <w:tcPr>
            <w:tcW w:w="204" w:type="pct"/>
            <w:tcBorders>
              <w:top w:val="nil"/>
              <w:left w:val="nil"/>
              <w:bottom w:val="single" w:sz="12" w:space="0" w:color="auto"/>
              <w:right w:val="nil"/>
            </w:tcBorders>
            <w:shd w:val="clear" w:color="000000" w:fill="F2F2F2"/>
            <w:vAlign w:val="center"/>
            <w:hideMark/>
          </w:tcPr>
          <w:p w14:paraId="184593B4"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5</w:t>
            </w:r>
          </w:p>
        </w:tc>
        <w:tc>
          <w:tcPr>
            <w:tcW w:w="204" w:type="pct"/>
            <w:tcBorders>
              <w:top w:val="nil"/>
              <w:left w:val="nil"/>
              <w:bottom w:val="single" w:sz="12" w:space="0" w:color="auto"/>
              <w:right w:val="single" w:sz="4" w:space="0" w:color="auto"/>
            </w:tcBorders>
            <w:shd w:val="clear" w:color="000000" w:fill="F2F2F2"/>
            <w:vAlign w:val="center"/>
            <w:hideMark/>
          </w:tcPr>
          <w:p w14:paraId="40402AA5"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6</w:t>
            </w:r>
          </w:p>
        </w:tc>
        <w:tc>
          <w:tcPr>
            <w:tcW w:w="296" w:type="pct"/>
            <w:tcBorders>
              <w:top w:val="nil"/>
              <w:left w:val="nil"/>
              <w:bottom w:val="single" w:sz="12" w:space="0" w:color="auto"/>
              <w:right w:val="single" w:sz="4" w:space="0" w:color="auto"/>
            </w:tcBorders>
            <w:shd w:val="clear" w:color="000000" w:fill="F2F2F2"/>
            <w:vAlign w:val="center"/>
            <w:hideMark/>
          </w:tcPr>
          <w:p w14:paraId="78B0D601"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(kcfs)</w:t>
            </w:r>
          </w:p>
        </w:tc>
        <w:tc>
          <w:tcPr>
            <w:tcW w:w="261" w:type="pct"/>
            <w:tcBorders>
              <w:top w:val="nil"/>
              <w:left w:val="nil"/>
              <w:bottom w:val="single" w:sz="12" w:space="0" w:color="auto"/>
              <w:right w:val="single" w:sz="4" w:space="0" w:color="auto"/>
            </w:tcBorders>
            <w:shd w:val="clear" w:color="000000" w:fill="F2F2F2"/>
            <w:vAlign w:val="center"/>
            <w:hideMark/>
          </w:tcPr>
          <w:p w14:paraId="330ECAF1"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(kcfs)</w:t>
            </w:r>
          </w:p>
        </w:tc>
        <w:tc>
          <w:tcPr>
            <w:tcW w:w="270" w:type="pct"/>
            <w:tcBorders>
              <w:top w:val="nil"/>
              <w:left w:val="nil"/>
              <w:bottom w:val="single" w:sz="12" w:space="0" w:color="auto"/>
              <w:right w:val="single" w:sz="12" w:space="0" w:color="auto"/>
            </w:tcBorders>
            <w:shd w:val="clear" w:color="000000" w:fill="F2F2F2"/>
            <w:vAlign w:val="center"/>
            <w:hideMark/>
          </w:tcPr>
          <w:p w14:paraId="598C4CA7" w14:textId="77777777" w:rsidR="0020066E" w:rsidRPr="0020066E" w:rsidRDefault="0020066E" w:rsidP="0020066E">
            <w:pPr>
              <w:spacing w:after="0"/>
              <w:jc w:val="center"/>
              <w:rPr>
                <w:rFonts w:ascii="Calibri" w:hAnsi="Calibri" w:cs="Calibri"/>
                <w:b/>
                <w:bCs/>
              </w:rPr>
            </w:pPr>
            <w:r w:rsidRPr="0020066E">
              <w:rPr>
                <w:rFonts w:ascii="Calibri" w:hAnsi="Calibri" w:cs="Calibri"/>
                <w:b/>
                <w:bCs/>
              </w:rPr>
              <w:t>(%)</w:t>
            </w:r>
          </w:p>
        </w:tc>
        <w:tc>
          <w:tcPr>
            <w:tcW w:w="1114" w:type="pct"/>
            <w:tcBorders>
              <w:top w:val="nil"/>
              <w:left w:val="single" w:sz="12" w:space="0" w:color="auto"/>
              <w:bottom w:val="single" w:sz="12" w:space="0" w:color="auto"/>
              <w:right w:val="single" w:sz="12" w:space="0" w:color="auto"/>
            </w:tcBorders>
            <w:shd w:val="clear" w:color="000000" w:fill="F2F2F2"/>
            <w:vAlign w:val="center"/>
            <w:hideMark/>
          </w:tcPr>
          <w:p w14:paraId="766578FB" w14:textId="77777777" w:rsidR="0020066E" w:rsidRPr="0020066E" w:rsidRDefault="0020066E" w:rsidP="0020066E">
            <w:pPr>
              <w:spacing w:after="0"/>
              <w:jc w:val="center"/>
              <w:rPr>
                <w:rFonts w:ascii="Calibri" w:hAnsi="Calibri" w:cs="Calibri"/>
                <w:b/>
                <w:bCs/>
                <w:sz w:val="18"/>
                <w:szCs w:val="18"/>
              </w:rPr>
            </w:pPr>
            <w:r w:rsidRPr="0020066E">
              <w:rPr>
                <w:rFonts w:ascii="Calibri" w:hAnsi="Calibri" w:cs="Calibri"/>
                <w:b/>
                <w:bCs/>
                <w:sz w:val="18"/>
                <w:szCs w:val="18"/>
              </w:rPr>
              <w:t>Comments (see footnotes)</w:t>
            </w:r>
          </w:p>
        </w:tc>
      </w:tr>
      <w:tr w:rsidR="0020066E" w:rsidRPr="0020066E" w14:paraId="15F91D62" w14:textId="77777777" w:rsidTr="0020066E">
        <w:trPr>
          <w:cantSplit/>
          <w:trHeight w:hRule="exact" w:val="288"/>
        </w:trPr>
        <w:tc>
          <w:tcPr>
            <w:tcW w:w="304" w:type="pct"/>
            <w:tcBorders>
              <w:top w:val="single" w:sz="12" w:space="0" w:color="auto"/>
              <w:left w:val="single" w:sz="12" w:space="0" w:color="auto"/>
              <w:bottom w:val="nil"/>
              <w:right w:val="nil"/>
            </w:tcBorders>
            <w:shd w:val="clear" w:color="000000" w:fill="D8E4BC"/>
            <w:noWrap/>
            <w:vAlign w:val="bottom"/>
            <w:hideMark/>
          </w:tcPr>
          <w:p w14:paraId="687FD828"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single" w:sz="12" w:space="0" w:color="auto"/>
              <w:left w:val="nil"/>
              <w:bottom w:val="nil"/>
              <w:right w:val="nil"/>
            </w:tcBorders>
            <w:shd w:val="clear" w:color="auto" w:fill="auto"/>
            <w:noWrap/>
            <w:vAlign w:val="bottom"/>
            <w:hideMark/>
          </w:tcPr>
          <w:p w14:paraId="0B94607C" w14:textId="77777777" w:rsidR="0020066E" w:rsidRPr="0020066E" w:rsidRDefault="0020066E" w:rsidP="0020066E">
            <w:pPr>
              <w:spacing w:after="0"/>
              <w:jc w:val="center"/>
              <w:rPr>
                <w:rFonts w:ascii="Calibri" w:hAnsi="Calibri" w:cs="Calibri"/>
              </w:rPr>
            </w:pPr>
          </w:p>
        </w:tc>
        <w:tc>
          <w:tcPr>
            <w:tcW w:w="150" w:type="pct"/>
            <w:tcBorders>
              <w:top w:val="single" w:sz="12" w:space="0" w:color="auto"/>
              <w:left w:val="nil"/>
              <w:bottom w:val="nil"/>
              <w:right w:val="nil"/>
            </w:tcBorders>
            <w:shd w:val="clear" w:color="auto" w:fill="auto"/>
            <w:noWrap/>
            <w:vAlign w:val="bottom"/>
            <w:hideMark/>
          </w:tcPr>
          <w:p w14:paraId="56462261" w14:textId="77777777" w:rsidR="0020066E" w:rsidRPr="0020066E" w:rsidRDefault="0020066E" w:rsidP="0020066E">
            <w:pPr>
              <w:spacing w:after="0"/>
              <w:jc w:val="center"/>
            </w:pPr>
          </w:p>
        </w:tc>
        <w:tc>
          <w:tcPr>
            <w:tcW w:w="150" w:type="pct"/>
            <w:tcBorders>
              <w:top w:val="single" w:sz="12" w:space="0" w:color="auto"/>
              <w:left w:val="nil"/>
              <w:bottom w:val="nil"/>
              <w:right w:val="nil"/>
            </w:tcBorders>
            <w:shd w:val="clear" w:color="auto" w:fill="auto"/>
            <w:noWrap/>
            <w:vAlign w:val="bottom"/>
            <w:hideMark/>
          </w:tcPr>
          <w:p w14:paraId="5BA1B8F4" w14:textId="77777777" w:rsidR="0020066E" w:rsidRPr="0020066E" w:rsidRDefault="0020066E" w:rsidP="0020066E">
            <w:pPr>
              <w:spacing w:after="0"/>
              <w:jc w:val="center"/>
            </w:pPr>
          </w:p>
        </w:tc>
        <w:tc>
          <w:tcPr>
            <w:tcW w:w="150" w:type="pct"/>
            <w:tcBorders>
              <w:top w:val="single" w:sz="12" w:space="0" w:color="auto"/>
              <w:left w:val="nil"/>
              <w:bottom w:val="nil"/>
              <w:right w:val="nil"/>
            </w:tcBorders>
            <w:shd w:val="clear" w:color="auto" w:fill="auto"/>
            <w:noWrap/>
            <w:vAlign w:val="bottom"/>
            <w:hideMark/>
          </w:tcPr>
          <w:p w14:paraId="6641610C" w14:textId="77777777" w:rsidR="0020066E" w:rsidRPr="0020066E" w:rsidRDefault="0020066E" w:rsidP="0020066E">
            <w:pPr>
              <w:spacing w:after="0"/>
              <w:jc w:val="center"/>
            </w:pPr>
          </w:p>
        </w:tc>
        <w:tc>
          <w:tcPr>
            <w:tcW w:w="150" w:type="pct"/>
            <w:tcBorders>
              <w:top w:val="single" w:sz="12" w:space="0" w:color="auto"/>
              <w:left w:val="nil"/>
              <w:bottom w:val="nil"/>
              <w:right w:val="nil"/>
            </w:tcBorders>
            <w:shd w:val="clear" w:color="auto" w:fill="auto"/>
            <w:noWrap/>
            <w:vAlign w:val="bottom"/>
            <w:hideMark/>
          </w:tcPr>
          <w:p w14:paraId="75350596" w14:textId="77777777" w:rsidR="0020066E" w:rsidRPr="0020066E" w:rsidRDefault="0020066E" w:rsidP="0020066E">
            <w:pPr>
              <w:spacing w:after="0"/>
              <w:jc w:val="center"/>
            </w:pPr>
          </w:p>
        </w:tc>
        <w:tc>
          <w:tcPr>
            <w:tcW w:w="150" w:type="pct"/>
            <w:tcBorders>
              <w:top w:val="single" w:sz="12" w:space="0" w:color="auto"/>
              <w:left w:val="nil"/>
              <w:bottom w:val="nil"/>
              <w:right w:val="nil"/>
            </w:tcBorders>
            <w:shd w:val="clear" w:color="auto" w:fill="auto"/>
            <w:noWrap/>
            <w:vAlign w:val="bottom"/>
            <w:hideMark/>
          </w:tcPr>
          <w:p w14:paraId="0E2451D8" w14:textId="77777777" w:rsidR="0020066E" w:rsidRPr="0020066E" w:rsidRDefault="0020066E" w:rsidP="0020066E">
            <w:pPr>
              <w:spacing w:after="0"/>
              <w:jc w:val="center"/>
            </w:pPr>
          </w:p>
        </w:tc>
        <w:tc>
          <w:tcPr>
            <w:tcW w:w="150" w:type="pct"/>
            <w:tcBorders>
              <w:top w:val="single" w:sz="12" w:space="0" w:color="auto"/>
              <w:left w:val="nil"/>
              <w:bottom w:val="nil"/>
              <w:right w:val="single" w:sz="4" w:space="0" w:color="auto"/>
            </w:tcBorders>
            <w:shd w:val="clear" w:color="auto" w:fill="auto"/>
            <w:noWrap/>
            <w:vAlign w:val="bottom"/>
            <w:hideMark/>
          </w:tcPr>
          <w:p w14:paraId="226472CF"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41" w:type="pct"/>
            <w:tcBorders>
              <w:top w:val="single" w:sz="12" w:space="0" w:color="auto"/>
              <w:left w:val="nil"/>
              <w:bottom w:val="nil"/>
              <w:right w:val="single" w:sz="4" w:space="0" w:color="auto"/>
            </w:tcBorders>
            <w:shd w:val="clear" w:color="auto" w:fill="auto"/>
            <w:noWrap/>
            <w:vAlign w:val="bottom"/>
            <w:hideMark/>
          </w:tcPr>
          <w:p w14:paraId="0295308A" w14:textId="77777777" w:rsidR="0020066E" w:rsidRPr="0020066E" w:rsidRDefault="0020066E" w:rsidP="0020066E">
            <w:pPr>
              <w:spacing w:after="0"/>
              <w:jc w:val="center"/>
              <w:rPr>
                <w:rFonts w:ascii="Calibri" w:hAnsi="Calibri" w:cs="Calibri"/>
              </w:rPr>
            </w:pPr>
            <w:r w:rsidRPr="0020066E">
              <w:rPr>
                <w:rFonts w:ascii="Calibri" w:hAnsi="Calibri" w:cs="Calibri"/>
              </w:rPr>
              <w:t>0</w:t>
            </w:r>
          </w:p>
        </w:tc>
        <w:tc>
          <w:tcPr>
            <w:tcW w:w="240" w:type="pct"/>
            <w:tcBorders>
              <w:top w:val="single" w:sz="12" w:space="0" w:color="auto"/>
              <w:left w:val="nil"/>
              <w:bottom w:val="nil"/>
              <w:right w:val="single" w:sz="12" w:space="0" w:color="auto"/>
            </w:tcBorders>
            <w:shd w:val="clear" w:color="auto" w:fill="auto"/>
            <w:noWrap/>
            <w:vAlign w:val="bottom"/>
            <w:hideMark/>
          </w:tcPr>
          <w:p w14:paraId="3073E098" w14:textId="77777777" w:rsidR="0020066E" w:rsidRPr="0020066E" w:rsidRDefault="0020066E" w:rsidP="0020066E">
            <w:pPr>
              <w:spacing w:after="0"/>
              <w:jc w:val="center"/>
              <w:rPr>
                <w:rFonts w:ascii="Calibri" w:hAnsi="Calibri" w:cs="Calibri"/>
              </w:rPr>
            </w:pPr>
            <w:r w:rsidRPr="0020066E">
              <w:rPr>
                <w:rFonts w:ascii="Calibri" w:hAnsi="Calibri" w:cs="Calibri"/>
              </w:rPr>
              <w:t>11.2</w:t>
            </w:r>
          </w:p>
        </w:tc>
        <w:tc>
          <w:tcPr>
            <w:tcW w:w="204" w:type="pct"/>
            <w:tcBorders>
              <w:top w:val="single" w:sz="12" w:space="0" w:color="auto"/>
              <w:left w:val="single" w:sz="12" w:space="0" w:color="auto"/>
              <w:bottom w:val="nil"/>
              <w:right w:val="nil"/>
            </w:tcBorders>
            <w:shd w:val="clear" w:color="auto" w:fill="auto"/>
            <w:noWrap/>
            <w:vAlign w:val="bottom"/>
            <w:hideMark/>
          </w:tcPr>
          <w:p w14:paraId="687C057B" w14:textId="77777777" w:rsidR="0020066E" w:rsidRPr="0020066E" w:rsidRDefault="0020066E" w:rsidP="0020066E">
            <w:pPr>
              <w:spacing w:after="0"/>
              <w:jc w:val="center"/>
              <w:rPr>
                <w:rFonts w:ascii="Calibri" w:hAnsi="Calibri" w:cs="Calibri"/>
              </w:rPr>
            </w:pPr>
            <w:r w:rsidRPr="0020066E">
              <w:rPr>
                <w:rFonts w:ascii="Calibri" w:hAnsi="Calibri" w:cs="Calibri"/>
              </w:rPr>
              <w:t>14.8</w:t>
            </w:r>
          </w:p>
        </w:tc>
        <w:tc>
          <w:tcPr>
            <w:tcW w:w="204" w:type="pct"/>
            <w:tcBorders>
              <w:top w:val="single" w:sz="12" w:space="0" w:color="auto"/>
              <w:left w:val="nil"/>
              <w:bottom w:val="nil"/>
              <w:right w:val="nil"/>
            </w:tcBorders>
            <w:shd w:val="clear" w:color="auto" w:fill="auto"/>
            <w:noWrap/>
            <w:vAlign w:val="bottom"/>
            <w:hideMark/>
          </w:tcPr>
          <w:p w14:paraId="78EB1D7E" w14:textId="77777777" w:rsidR="0020066E" w:rsidRPr="0020066E" w:rsidRDefault="0020066E" w:rsidP="0020066E">
            <w:pPr>
              <w:spacing w:after="0"/>
              <w:jc w:val="center"/>
              <w:rPr>
                <w:rFonts w:ascii="Calibri" w:hAnsi="Calibri" w:cs="Calibri"/>
              </w:rPr>
            </w:pPr>
            <w:r w:rsidRPr="0020066E">
              <w:rPr>
                <w:rFonts w:ascii="Calibri" w:hAnsi="Calibri" w:cs="Calibri"/>
              </w:rPr>
              <w:t>11.3</w:t>
            </w:r>
          </w:p>
        </w:tc>
        <w:tc>
          <w:tcPr>
            <w:tcW w:w="204" w:type="pct"/>
            <w:tcBorders>
              <w:top w:val="single" w:sz="12" w:space="0" w:color="auto"/>
              <w:left w:val="nil"/>
              <w:bottom w:val="nil"/>
              <w:right w:val="nil"/>
            </w:tcBorders>
            <w:shd w:val="clear" w:color="auto" w:fill="auto"/>
            <w:noWrap/>
            <w:vAlign w:val="bottom"/>
            <w:hideMark/>
          </w:tcPr>
          <w:p w14:paraId="6ED7547F" w14:textId="77777777" w:rsidR="0020066E" w:rsidRPr="0020066E" w:rsidRDefault="0020066E" w:rsidP="0020066E">
            <w:pPr>
              <w:spacing w:after="0"/>
              <w:jc w:val="center"/>
              <w:rPr>
                <w:rFonts w:ascii="Calibri" w:hAnsi="Calibri" w:cs="Calibri"/>
              </w:rPr>
            </w:pPr>
          </w:p>
        </w:tc>
        <w:tc>
          <w:tcPr>
            <w:tcW w:w="204" w:type="pct"/>
            <w:tcBorders>
              <w:top w:val="single" w:sz="12" w:space="0" w:color="auto"/>
              <w:left w:val="nil"/>
              <w:bottom w:val="nil"/>
              <w:right w:val="nil"/>
            </w:tcBorders>
            <w:shd w:val="clear" w:color="auto" w:fill="auto"/>
            <w:noWrap/>
            <w:vAlign w:val="bottom"/>
            <w:hideMark/>
          </w:tcPr>
          <w:p w14:paraId="55D1715D" w14:textId="77777777" w:rsidR="0020066E" w:rsidRPr="0020066E" w:rsidRDefault="0020066E" w:rsidP="0020066E">
            <w:pPr>
              <w:spacing w:after="0"/>
              <w:jc w:val="center"/>
            </w:pPr>
          </w:p>
        </w:tc>
        <w:tc>
          <w:tcPr>
            <w:tcW w:w="204" w:type="pct"/>
            <w:tcBorders>
              <w:top w:val="single" w:sz="12" w:space="0" w:color="auto"/>
              <w:left w:val="nil"/>
              <w:bottom w:val="nil"/>
              <w:right w:val="nil"/>
            </w:tcBorders>
            <w:shd w:val="clear" w:color="auto" w:fill="auto"/>
            <w:noWrap/>
            <w:vAlign w:val="bottom"/>
            <w:hideMark/>
          </w:tcPr>
          <w:p w14:paraId="5EF6E5E8" w14:textId="77777777" w:rsidR="0020066E" w:rsidRPr="0020066E" w:rsidRDefault="0020066E" w:rsidP="0020066E">
            <w:pPr>
              <w:spacing w:after="0"/>
              <w:jc w:val="center"/>
            </w:pPr>
          </w:p>
        </w:tc>
        <w:tc>
          <w:tcPr>
            <w:tcW w:w="204" w:type="pct"/>
            <w:tcBorders>
              <w:top w:val="single" w:sz="12" w:space="0" w:color="auto"/>
              <w:left w:val="nil"/>
              <w:bottom w:val="nil"/>
              <w:right w:val="single" w:sz="4" w:space="0" w:color="auto"/>
            </w:tcBorders>
            <w:shd w:val="clear" w:color="auto" w:fill="auto"/>
            <w:noWrap/>
            <w:vAlign w:val="bottom"/>
            <w:hideMark/>
          </w:tcPr>
          <w:p w14:paraId="40DEEF6A"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single" w:sz="12" w:space="0" w:color="auto"/>
              <w:left w:val="nil"/>
              <w:bottom w:val="nil"/>
              <w:right w:val="single" w:sz="4" w:space="0" w:color="auto"/>
            </w:tcBorders>
            <w:shd w:val="clear" w:color="auto" w:fill="auto"/>
            <w:noWrap/>
            <w:vAlign w:val="bottom"/>
            <w:hideMark/>
          </w:tcPr>
          <w:p w14:paraId="43939232" w14:textId="77777777" w:rsidR="0020066E" w:rsidRPr="0020066E" w:rsidRDefault="0020066E" w:rsidP="0020066E">
            <w:pPr>
              <w:spacing w:after="0"/>
              <w:jc w:val="center"/>
              <w:rPr>
                <w:rFonts w:ascii="Calibri" w:hAnsi="Calibri" w:cs="Calibri"/>
              </w:rPr>
            </w:pPr>
            <w:r w:rsidRPr="0020066E">
              <w:rPr>
                <w:rFonts w:ascii="Calibri" w:hAnsi="Calibri" w:cs="Calibri"/>
              </w:rPr>
              <w:t>26.1</w:t>
            </w:r>
          </w:p>
        </w:tc>
        <w:tc>
          <w:tcPr>
            <w:tcW w:w="261" w:type="pct"/>
            <w:tcBorders>
              <w:top w:val="single" w:sz="12" w:space="0" w:color="auto"/>
              <w:left w:val="nil"/>
              <w:bottom w:val="nil"/>
              <w:right w:val="single" w:sz="4" w:space="0" w:color="auto"/>
            </w:tcBorders>
            <w:shd w:val="clear" w:color="auto" w:fill="auto"/>
            <w:noWrap/>
            <w:vAlign w:val="bottom"/>
            <w:hideMark/>
          </w:tcPr>
          <w:p w14:paraId="0F5C5618" w14:textId="77777777" w:rsidR="0020066E" w:rsidRPr="0020066E" w:rsidRDefault="0020066E" w:rsidP="0020066E">
            <w:pPr>
              <w:spacing w:after="0"/>
              <w:jc w:val="center"/>
              <w:rPr>
                <w:rFonts w:ascii="Calibri" w:hAnsi="Calibri" w:cs="Calibri"/>
              </w:rPr>
            </w:pPr>
            <w:r w:rsidRPr="0020066E">
              <w:rPr>
                <w:rFonts w:ascii="Calibri" w:hAnsi="Calibri" w:cs="Calibri"/>
              </w:rPr>
              <w:t>37.3</w:t>
            </w:r>
          </w:p>
        </w:tc>
        <w:tc>
          <w:tcPr>
            <w:tcW w:w="270" w:type="pct"/>
            <w:tcBorders>
              <w:top w:val="single" w:sz="12" w:space="0" w:color="auto"/>
              <w:left w:val="nil"/>
              <w:bottom w:val="nil"/>
              <w:right w:val="single" w:sz="12" w:space="0" w:color="auto"/>
            </w:tcBorders>
            <w:shd w:val="clear" w:color="auto" w:fill="auto"/>
            <w:noWrap/>
            <w:vAlign w:val="bottom"/>
            <w:hideMark/>
          </w:tcPr>
          <w:p w14:paraId="645F8699"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single" w:sz="12" w:space="0" w:color="auto"/>
              <w:left w:val="single" w:sz="12" w:space="0" w:color="auto"/>
              <w:bottom w:val="nil"/>
              <w:right w:val="single" w:sz="12" w:space="0" w:color="auto"/>
            </w:tcBorders>
            <w:shd w:val="clear" w:color="auto" w:fill="auto"/>
            <w:noWrap/>
            <w:vAlign w:val="bottom"/>
            <w:hideMark/>
          </w:tcPr>
          <w:p w14:paraId="3FBB780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Min. Q at SW-Lo</w:t>
            </w:r>
          </w:p>
        </w:tc>
      </w:tr>
      <w:tr w:rsidR="0020066E" w:rsidRPr="0020066E" w14:paraId="2024E5BE"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0E8F4D9"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5405DDCE"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001B11CA"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29861FB7"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197B8534"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32B1D5F6"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6B6A0F70"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000000" w:fill="D9D9D9"/>
            <w:noWrap/>
            <w:vAlign w:val="bottom"/>
            <w:hideMark/>
          </w:tcPr>
          <w:p w14:paraId="5EDF2A0E"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41" w:type="pct"/>
            <w:tcBorders>
              <w:top w:val="nil"/>
              <w:left w:val="single" w:sz="4" w:space="0" w:color="auto"/>
              <w:bottom w:val="nil"/>
              <w:right w:val="single" w:sz="4" w:space="0" w:color="auto"/>
            </w:tcBorders>
            <w:shd w:val="clear" w:color="000000" w:fill="D9D9D9"/>
            <w:noWrap/>
            <w:vAlign w:val="bottom"/>
            <w:hideMark/>
          </w:tcPr>
          <w:p w14:paraId="325D4A5B" w14:textId="77777777" w:rsidR="0020066E" w:rsidRPr="0020066E" w:rsidRDefault="0020066E" w:rsidP="0020066E">
            <w:pPr>
              <w:spacing w:after="0"/>
              <w:jc w:val="center"/>
              <w:rPr>
                <w:rFonts w:ascii="Calibri" w:hAnsi="Calibri" w:cs="Calibri"/>
              </w:rPr>
            </w:pPr>
            <w:r w:rsidRPr="0020066E">
              <w:rPr>
                <w:rFonts w:ascii="Calibri" w:hAnsi="Calibri" w:cs="Calibri"/>
              </w:rPr>
              <w:t>0</w:t>
            </w:r>
          </w:p>
        </w:tc>
        <w:tc>
          <w:tcPr>
            <w:tcW w:w="240" w:type="pct"/>
            <w:tcBorders>
              <w:top w:val="nil"/>
              <w:left w:val="nil"/>
              <w:bottom w:val="nil"/>
              <w:right w:val="single" w:sz="12" w:space="0" w:color="auto"/>
            </w:tcBorders>
            <w:shd w:val="clear" w:color="000000" w:fill="D9D9D9"/>
            <w:noWrap/>
            <w:vAlign w:val="bottom"/>
            <w:hideMark/>
          </w:tcPr>
          <w:p w14:paraId="3FFA54C8" w14:textId="77777777" w:rsidR="0020066E" w:rsidRPr="0020066E" w:rsidRDefault="0020066E" w:rsidP="0020066E">
            <w:pPr>
              <w:spacing w:after="0"/>
              <w:jc w:val="center"/>
              <w:rPr>
                <w:rFonts w:ascii="Calibri" w:hAnsi="Calibri" w:cs="Calibri"/>
              </w:rPr>
            </w:pPr>
            <w:r w:rsidRPr="0020066E">
              <w:rPr>
                <w:rFonts w:ascii="Calibri" w:hAnsi="Calibri" w:cs="Calibri"/>
              </w:rPr>
              <w:t>11.2</w:t>
            </w:r>
          </w:p>
        </w:tc>
        <w:tc>
          <w:tcPr>
            <w:tcW w:w="204" w:type="pct"/>
            <w:tcBorders>
              <w:top w:val="nil"/>
              <w:left w:val="single" w:sz="12" w:space="0" w:color="auto"/>
              <w:bottom w:val="nil"/>
              <w:right w:val="nil"/>
            </w:tcBorders>
            <w:shd w:val="clear" w:color="000000" w:fill="D9D9D9"/>
            <w:noWrap/>
            <w:vAlign w:val="bottom"/>
            <w:hideMark/>
          </w:tcPr>
          <w:p w14:paraId="019360B1"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0DF10639" w14:textId="77777777" w:rsidR="0020066E" w:rsidRPr="0020066E" w:rsidRDefault="0020066E" w:rsidP="0020066E">
            <w:pPr>
              <w:spacing w:after="0"/>
              <w:jc w:val="center"/>
              <w:rPr>
                <w:rFonts w:ascii="Calibri" w:hAnsi="Calibri" w:cs="Calibri"/>
              </w:rPr>
            </w:pPr>
            <w:r w:rsidRPr="0020066E">
              <w:rPr>
                <w:rFonts w:ascii="Calibri" w:hAnsi="Calibri" w:cs="Calibri"/>
              </w:rPr>
              <w:t>11.3</w:t>
            </w:r>
          </w:p>
        </w:tc>
        <w:tc>
          <w:tcPr>
            <w:tcW w:w="204" w:type="pct"/>
            <w:tcBorders>
              <w:top w:val="nil"/>
              <w:left w:val="nil"/>
              <w:bottom w:val="nil"/>
              <w:right w:val="nil"/>
            </w:tcBorders>
            <w:shd w:val="clear" w:color="000000" w:fill="D9D9D9"/>
            <w:noWrap/>
            <w:vAlign w:val="bottom"/>
            <w:hideMark/>
          </w:tcPr>
          <w:p w14:paraId="72887AB8"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000000" w:fill="D9D9D9"/>
            <w:noWrap/>
            <w:vAlign w:val="bottom"/>
            <w:hideMark/>
          </w:tcPr>
          <w:p w14:paraId="78D8CB28" w14:textId="77777777" w:rsidR="0020066E" w:rsidRPr="0020066E" w:rsidRDefault="0020066E" w:rsidP="0020066E">
            <w:pPr>
              <w:spacing w:after="0"/>
              <w:jc w:val="center"/>
            </w:pPr>
          </w:p>
        </w:tc>
        <w:tc>
          <w:tcPr>
            <w:tcW w:w="204" w:type="pct"/>
            <w:tcBorders>
              <w:top w:val="nil"/>
              <w:left w:val="nil"/>
              <w:bottom w:val="nil"/>
              <w:right w:val="nil"/>
            </w:tcBorders>
            <w:shd w:val="clear" w:color="000000" w:fill="D9D9D9"/>
            <w:noWrap/>
            <w:vAlign w:val="bottom"/>
            <w:hideMark/>
          </w:tcPr>
          <w:p w14:paraId="2FF6ABC1"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000000" w:fill="D9D9D9"/>
            <w:noWrap/>
            <w:vAlign w:val="bottom"/>
            <w:hideMark/>
          </w:tcPr>
          <w:p w14:paraId="2527C615"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01E6EB99" w14:textId="77777777" w:rsidR="0020066E" w:rsidRPr="0020066E" w:rsidRDefault="0020066E" w:rsidP="0020066E">
            <w:pPr>
              <w:spacing w:after="0"/>
              <w:jc w:val="center"/>
              <w:rPr>
                <w:rFonts w:ascii="Calibri" w:hAnsi="Calibri" w:cs="Calibri"/>
              </w:rPr>
            </w:pPr>
            <w:r w:rsidRPr="0020066E">
              <w:rPr>
                <w:rFonts w:ascii="Calibri" w:hAnsi="Calibri" w:cs="Calibri"/>
              </w:rPr>
              <w:t>27.3</w:t>
            </w:r>
          </w:p>
        </w:tc>
        <w:tc>
          <w:tcPr>
            <w:tcW w:w="261" w:type="pct"/>
            <w:tcBorders>
              <w:top w:val="nil"/>
              <w:left w:val="single" w:sz="4" w:space="0" w:color="auto"/>
              <w:bottom w:val="nil"/>
              <w:right w:val="single" w:sz="4" w:space="0" w:color="auto"/>
            </w:tcBorders>
            <w:shd w:val="clear" w:color="000000" w:fill="D9D9D9"/>
            <w:noWrap/>
            <w:vAlign w:val="bottom"/>
            <w:hideMark/>
          </w:tcPr>
          <w:p w14:paraId="12E90980" w14:textId="77777777" w:rsidR="0020066E" w:rsidRPr="0020066E" w:rsidRDefault="0020066E" w:rsidP="0020066E">
            <w:pPr>
              <w:spacing w:after="0"/>
              <w:jc w:val="center"/>
              <w:rPr>
                <w:rFonts w:ascii="Calibri" w:hAnsi="Calibri" w:cs="Calibri"/>
              </w:rPr>
            </w:pPr>
            <w:r w:rsidRPr="0020066E">
              <w:rPr>
                <w:rFonts w:ascii="Calibri" w:hAnsi="Calibri" w:cs="Calibri"/>
              </w:rPr>
              <w:t>38.5</w:t>
            </w:r>
          </w:p>
        </w:tc>
        <w:tc>
          <w:tcPr>
            <w:tcW w:w="270" w:type="pct"/>
            <w:tcBorders>
              <w:top w:val="nil"/>
              <w:left w:val="nil"/>
              <w:bottom w:val="nil"/>
              <w:right w:val="single" w:sz="12" w:space="0" w:color="auto"/>
            </w:tcBorders>
            <w:shd w:val="clear" w:color="000000" w:fill="D9D9D9"/>
            <w:noWrap/>
            <w:vAlign w:val="bottom"/>
            <w:hideMark/>
          </w:tcPr>
          <w:p w14:paraId="111E40D5" w14:textId="77777777" w:rsidR="0020066E" w:rsidRPr="0020066E" w:rsidRDefault="0020066E" w:rsidP="0020066E">
            <w:pPr>
              <w:spacing w:after="0"/>
              <w:jc w:val="center"/>
              <w:rPr>
                <w:rFonts w:ascii="Calibri" w:hAnsi="Calibri" w:cs="Calibri"/>
              </w:rPr>
            </w:pPr>
            <w:r w:rsidRPr="0020066E">
              <w:rPr>
                <w:rFonts w:ascii="Calibri" w:hAnsi="Calibri" w:cs="Calibri"/>
              </w:rPr>
              <w:t>29.1%</w:t>
            </w:r>
          </w:p>
        </w:tc>
        <w:tc>
          <w:tcPr>
            <w:tcW w:w="1114" w:type="pct"/>
            <w:tcBorders>
              <w:top w:val="nil"/>
              <w:left w:val="single" w:sz="12" w:space="0" w:color="auto"/>
              <w:bottom w:val="nil"/>
              <w:right w:val="single" w:sz="12" w:space="0" w:color="auto"/>
            </w:tcBorders>
            <w:shd w:val="clear" w:color="000000" w:fill="D9D9D9"/>
            <w:noWrap/>
            <w:vAlign w:val="bottom"/>
            <w:hideMark/>
          </w:tcPr>
          <w:p w14:paraId="50A9E0E1"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Min. Q w/ U1 in upper 1%</w:t>
            </w:r>
          </w:p>
        </w:tc>
      </w:tr>
      <w:tr w:rsidR="0020066E" w:rsidRPr="0020066E" w14:paraId="238DF7D6"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28E60D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B27235A"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57841374"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00EB2861"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5878BF8B"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2B591B14"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14709C92"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auto" w:fill="auto"/>
            <w:noWrap/>
            <w:vAlign w:val="bottom"/>
            <w:hideMark/>
          </w:tcPr>
          <w:p w14:paraId="3F33396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241" w:type="pct"/>
            <w:tcBorders>
              <w:top w:val="nil"/>
              <w:left w:val="nil"/>
              <w:bottom w:val="nil"/>
              <w:right w:val="single" w:sz="4" w:space="0" w:color="auto"/>
            </w:tcBorders>
            <w:shd w:val="clear" w:color="auto" w:fill="auto"/>
            <w:noWrap/>
            <w:vAlign w:val="bottom"/>
            <w:hideMark/>
          </w:tcPr>
          <w:p w14:paraId="2B2DC5EA"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240" w:type="pct"/>
            <w:tcBorders>
              <w:top w:val="nil"/>
              <w:left w:val="nil"/>
              <w:bottom w:val="nil"/>
              <w:right w:val="single" w:sz="12" w:space="0" w:color="auto"/>
            </w:tcBorders>
            <w:shd w:val="clear" w:color="auto" w:fill="auto"/>
            <w:noWrap/>
            <w:vAlign w:val="bottom"/>
            <w:hideMark/>
          </w:tcPr>
          <w:p w14:paraId="160E5CE8" w14:textId="77777777" w:rsidR="0020066E" w:rsidRPr="0020066E" w:rsidRDefault="0020066E" w:rsidP="0020066E">
            <w:pPr>
              <w:spacing w:after="0"/>
              <w:jc w:val="center"/>
              <w:rPr>
                <w:rFonts w:ascii="Calibri" w:hAnsi="Calibri" w:cs="Calibri"/>
              </w:rPr>
            </w:pPr>
            <w:r w:rsidRPr="0020066E">
              <w:rPr>
                <w:rFonts w:ascii="Calibri" w:hAnsi="Calibri" w:cs="Calibri"/>
              </w:rPr>
              <w:t>13.0</w:t>
            </w:r>
          </w:p>
        </w:tc>
        <w:tc>
          <w:tcPr>
            <w:tcW w:w="204" w:type="pct"/>
            <w:tcBorders>
              <w:top w:val="nil"/>
              <w:left w:val="single" w:sz="12" w:space="0" w:color="auto"/>
              <w:bottom w:val="nil"/>
              <w:right w:val="nil"/>
            </w:tcBorders>
            <w:shd w:val="clear" w:color="auto" w:fill="auto"/>
            <w:noWrap/>
            <w:vAlign w:val="bottom"/>
            <w:hideMark/>
          </w:tcPr>
          <w:p w14:paraId="400EDAEA"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14F12A69" w14:textId="77777777" w:rsidR="0020066E" w:rsidRPr="0020066E" w:rsidRDefault="0020066E" w:rsidP="0020066E">
            <w:pPr>
              <w:spacing w:after="0"/>
              <w:jc w:val="center"/>
              <w:rPr>
                <w:rFonts w:ascii="Calibri" w:hAnsi="Calibri" w:cs="Calibri"/>
              </w:rPr>
            </w:pPr>
            <w:r w:rsidRPr="0020066E">
              <w:rPr>
                <w:rFonts w:ascii="Calibri" w:hAnsi="Calibri" w:cs="Calibri"/>
              </w:rPr>
              <w:t>14.2</w:t>
            </w:r>
          </w:p>
        </w:tc>
        <w:tc>
          <w:tcPr>
            <w:tcW w:w="204" w:type="pct"/>
            <w:tcBorders>
              <w:top w:val="nil"/>
              <w:left w:val="nil"/>
              <w:bottom w:val="nil"/>
              <w:right w:val="nil"/>
            </w:tcBorders>
            <w:shd w:val="clear" w:color="auto" w:fill="auto"/>
            <w:noWrap/>
            <w:vAlign w:val="bottom"/>
            <w:hideMark/>
          </w:tcPr>
          <w:p w14:paraId="02F4CB1A"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auto" w:fill="auto"/>
            <w:noWrap/>
            <w:vAlign w:val="bottom"/>
            <w:hideMark/>
          </w:tcPr>
          <w:p w14:paraId="04204677" w14:textId="77777777" w:rsidR="0020066E" w:rsidRPr="0020066E" w:rsidRDefault="0020066E" w:rsidP="0020066E">
            <w:pPr>
              <w:spacing w:after="0"/>
              <w:jc w:val="center"/>
            </w:pPr>
          </w:p>
        </w:tc>
        <w:tc>
          <w:tcPr>
            <w:tcW w:w="204" w:type="pct"/>
            <w:tcBorders>
              <w:top w:val="nil"/>
              <w:left w:val="nil"/>
              <w:bottom w:val="nil"/>
              <w:right w:val="nil"/>
            </w:tcBorders>
            <w:shd w:val="clear" w:color="auto" w:fill="auto"/>
            <w:noWrap/>
            <w:vAlign w:val="bottom"/>
            <w:hideMark/>
          </w:tcPr>
          <w:p w14:paraId="653C088A"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auto" w:fill="auto"/>
            <w:noWrap/>
            <w:vAlign w:val="bottom"/>
            <w:hideMark/>
          </w:tcPr>
          <w:p w14:paraId="4B2087A4"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3A007040" w14:textId="77777777" w:rsidR="0020066E" w:rsidRPr="0020066E" w:rsidRDefault="0020066E" w:rsidP="0020066E">
            <w:pPr>
              <w:spacing w:after="0"/>
              <w:jc w:val="center"/>
              <w:rPr>
                <w:rFonts w:ascii="Calibri" w:hAnsi="Calibri" w:cs="Calibri"/>
              </w:rPr>
            </w:pPr>
            <w:r w:rsidRPr="0020066E">
              <w:rPr>
                <w:rFonts w:ascii="Calibri" w:hAnsi="Calibri" w:cs="Calibri"/>
              </w:rPr>
              <w:t>30.2</w:t>
            </w:r>
          </w:p>
        </w:tc>
        <w:tc>
          <w:tcPr>
            <w:tcW w:w="261" w:type="pct"/>
            <w:tcBorders>
              <w:top w:val="nil"/>
              <w:left w:val="nil"/>
              <w:bottom w:val="nil"/>
              <w:right w:val="single" w:sz="4" w:space="0" w:color="auto"/>
            </w:tcBorders>
            <w:shd w:val="clear" w:color="auto" w:fill="auto"/>
            <w:noWrap/>
            <w:vAlign w:val="bottom"/>
            <w:hideMark/>
          </w:tcPr>
          <w:p w14:paraId="3DDF20A4" w14:textId="77777777" w:rsidR="0020066E" w:rsidRPr="0020066E" w:rsidRDefault="0020066E" w:rsidP="0020066E">
            <w:pPr>
              <w:spacing w:after="0"/>
              <w:jc w:val="center"/>
              <w:rPr>
                <w:rFonts w:ascii="Calibri" w:hAnsi="Calibri" w:cs="Calibri"/>
              </w:rPr>
            </w:pPr>
            <w:r w:rsidRPr="0020066E">
              <w:rPr>
                <w:rFonts w:ascii="Calibri" w:hAnsi="Calibri" w:cs="Calibri"/>
              </w:rPr>
              <w:t>43.2</w:t>
            </w:r>
          </w:p>
        </w:tc>
        <w:tc>
          <w:tcPr>
            <w:tcW w:w="270" w:type="pct"/>
            <w:tcBorders>
              <w:top w:val="nil"/>
              <w:left w:val="nil"/>
              <w:bottom w:val="nil"/>
              <w:right w:val="single" w:sz="12" w:space="0" w:color="auto"/>
            </w:tcBorders>
            <w:shd w:val="clear" w:color="auto" w:fill="auto"/>
            <w:noWrap/>
            <w:vAlign w:val="bottom"/>
            <w:hideMark/>
          </w:tcPr>
          <w:p w14:paraId="33F401CE" w14:textId="77777777" w:rsidR="0020066E" w:rsidRPr="0020066E" w:rsidRDefault="0020066E" w:rsidP="0020066E">
            <w:pPr>
              <w:spacing w:after="0"/>
              <w:jc w:val="center"/>
              <w:rPr>
                <w:rFonts w:ascii="Calibri" w:hAnsi="Calibri" w:cs="Calibri"/>
              </w:rPr>
            </w:pPr>
            <w:r w:rsidRPr="0020066E">
              <w:rPr>
                <w:rFonts w:ascii="Calibri" w:hAnsi="Calibri" w:cs="Calibri"/>
              </w:rPr>
              <w:t>30.1%</w:t>
            </w:r>
          </w:p>
        </w:tc>
        <w:tc>
          <w:tcPr>
            <w:tcW w:w="1114" w:type="pct"/>
            <w:tcBorders>
              <w:top w:val="nil"/>
              <w:left w:val="single" w:sz="12" w:space="0" w:color="auto"/>
              <w:bottom w:val="nil"/>
              <w:right w:val="single" w:sz="12" w:space="0" w:color="auto"/>
            </w:tcBorders>
            <w:shd w:val="clear" w:color="auto" w:fill="auto"/>
            <w:noWrap/>
            <w:vAlign w:val="bottom"/>
            <w:hideMark/>
          </w:tcPr>
          <w:p w14:paraId="32F6079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E4BD738"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8698744"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2376E9DC"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23F67291"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4095EFC1"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531B991A"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64CD5A0D"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35049C3C"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000000" w:fill="D9D9D9"/>
            <w:noWrap/>
            <w:vAlign w:val="bottom"/>
            <w:hideMark/>
          </w:tcPr>
          <w:p w14:paraId="0CEA78C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bottom"/>
            <w:hideMark/>
          </w:tcPr>
          <w:p w14:paraId="1A2808A4"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0" w:type="pct"/>
            <w:tcBorders>
              <w:top w:val="nil"/>
              <w:left w:val="nil"/>
              <w:bottom w:val="nil"/>
              <w:right w:val="single" w:sz="12" w:space="0" w:color="auto"/>
            </w:tcBorders>
            <w:shd w:val="clear" w:color="000000" w:fill="D9D9D9"/>
            <w:noWrap/>
            <w:vAlign w:val="bottom"/>
            <w:hideMark/>
          </w:tcPr>
          <w:p w14:paraId="0CE044B6" w14:textId="77777777" w:rsidR="0020066E" w:rsidRPr="0020066E" w:rsidRDefault="0020066E" w:rsidP="0020066E">
            <w:pPr>
              <w:spacing w:after="0"/>
              <w:jc w:val="center"/>
              <w:rPr>
                <w:rFonts w:ascii="Calibri" w:hAnsi="Calibri" w:cs="Calibri"/>
              </w:rPr>
            </w:pPr>
            <w:r w:rsidRPr="0020066E">
              <w:rPr>
                <w:rFonts w:ascii="Calibri" w:hAnsi="Calibri" w:cs="Calibri"/>
              </w:rPr>
              <w:t>14.7</w:t>
            </w:r>
          </w:p>
        </w:tc>
        <w:tc>
          <w:tcPr>
            <w:tcW w:w="204" w:type="pct"/>
            <w:tcBorders>
              <w:top w:val="nil"/>
              <w:left w:val="single" w:sz="12" w:space="0" w:color="auto"/>
              <w:bottom w:val="nil"/>
              <w:right w:val="nil"/>
            </w:tcBorders>
            <w:shd w:val="clear" w:color="000000" w:fill="D9D9D9"/>
            <w:noWrap/>
            <w:vAlign w:val="bottom"/>
            <w:hideMark/>
          </w:tcPr>
          <w:p w14:paraId="12B8B863" w14:textId="77777777" w:rsidR="0020066E" w:rsidRPr="0020066E" w:rsidRDefault="0020066E" w:rsidP="0020066E">
            <w:pPr>
              <w:spacing w:after="0"/>
              <w:jc w:val="center"/>
              <w:rPr>
                <w:rFonts w:ascii="Calibri" w:hAnsi="Calibri" w:cs="Calibri"/>
              </w:rPr>
            </w:pPr>
            <w:r w:rsidRPr="0020066E">
              <w:rPr>
                <w:rFonts w:ascii="Calibri" w:hAnsi="Calibri" w:cs="Calibri"/>
              </w:rPr>
              <w:t>17.2</w:t>
            </w:r>
          </w:p>
        </w:tc>
        <w:tc>
          <w:tcPr>
            <w:tcW w:w="204" w:type="pct"/>
            <w:tcBorders>
              <w:top w:val="nil"/>
              <w:left w:val="nil"/>
              <w:bottom w:val="nil"/>
              <w:right w:val="nil"/>
            </w:tcBorders>
            <w:shd w:val="clear" w:color="000000" w:fill="D9D9D9"/>
            <w:noWrap/>
            <w:vAlign w:val="bottom"/>
            <w:hideMark/>
          </w:tcPr>
          <w:p w14:paraId="53865F44" w14:textId="77777777" w:rsidR="0020066E" w:rsidRPr="0020066E" w:rsidRDefault="0020066E" w:rsidP="0020066E">
            <w:pPr>
              <w:spacing w:after="0"/>
              <w:jc w:val="center"/>
              <w:rPr>
                <w:rFonts w:ascii="Calibri" w:hAnsi="Calibri" w:cs="Calibri"/>
              </w:rPr>
            </w:pPr>
            <w:r w:rsidRPr="0020066E">
              <w:rPr>
                <w:rFonts w:ascii="Calibri" w:hAnsi="Calibri" w:cs="Calibri"/>
              </w:rPr>
              <w:t>17.1</w:t>
            </w:r>
          </w:p>
        </w:tc>
        <w:tc>
          <w:tcPr>
            <w:tcW w:w="204" w:type="pct"/>
            <w:tcBorders>
              <w:top w:val="nil"/>
              <w:left w:val="nil"/>
              <w:bottom w:val="nil"/>
              <w:right w:val="nil"/>
            </w:tcBorders>
            <w:shd w:val="clear" w:color="000000" w:fill="D9D9D9"/>
            <w:noWrap/>
            <w:vAlign w:val="bottom"/>
            <w:hideMark/>
          </w:tcPr>
          <w:p w14:paraId="6501A179"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000000" w:fill="D9D9D9"/>
            <w:noWrap/>
            <w:vAlign w:val="bottom"/>
            <w:hideMark/>
          </w:tcPr>
          <w:p w14:paraId="0A9C7CC5" w14:textId="77777777" w:rsidR="0020066E" w:rsidRPr="0020066E" w:rsidRDefault="0020066E" w:rsidP="0020066E">
            <w:pPr>
              <w:spacing w:after="0"/>
              <w:jc w:val="center"/>
            </w:pPr>
          </w:p>
        </w:tc>
        <w:tc>
          <w:tcPr>
            <w:tcW w:w="204" w:type="pct"/>
            <w:tcBorders>
              <w:top w:val="nil"/>
              <w:left w:val="nil"/>
              <w:bottom w:val="nil"/>
              <w:right w:val="nil"/>
            </w:tcBorders>
            <w:shd w:val="clear" w:color="000000" w:fill="D9D9D9"/>
            <w:noWrap/>
            <w:vAlign w:val="bottom"/>
            <w:hideMark/>
          </w:tcPr>
          <w:p w14:paraId="306B54EE"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000000" w:fill="D9D9D9"/>
            <w:noWrap/>
            <w:vAlign w:val="bottom"/>
            <w:hideMark/>
          </w:tcPr>
          <w:p w14:paraId="20A5ED41"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188B9255" w14:textId="77777777" w:rsidR="0020066E" w:rsidRPr="0020066E" w:rsidRDefault="0020066E" w:rsidP="0020066E">
            <w:pPr>
              <w:spacing w:after="0"/>
              <w:jc w:val="center"/>
              <w:rPr>
                <w:rFonts w:ascii="Calibri" w:hAnsi="Calibri" w:cs="Calibri"/>
              </w:rPr>
            </w:pPr>
            <w:r w:rsidRPr="0020066E">
              <w:rPr>
                <w:rFonts w:ascii="Calibri" w:hAnsi="Calibri" w:cs="Calibri"/>
              </w:rPr>
              <w:t>34.3</w:t>
            </w:r>
          </w:p>
        </w:tc>
        <w:tc>
          <w:tcPr>
            <w:tcW w:w="261" w:type="pct"/>
            <w:tcBorders>
              <w:top w:val="nil"/>
              <w:left w:val="single" w:sz="4" w:space="0" w:color="auto"/>
              <w:bottom w:val="nil"/>
              <w:right w:val="single" w:sz="4" w:space="0" w:color="auto"/>
            </w:tcBorders>
            <w:shd w:val="clear" w:color="000000" w:fill="D9D9D9"/>
            <w:noWrap/>
            <w:vAlign w:val="bottom"/>
            <w:hideMark/>
          </w:tcPr>
          <w:p w14:paraId="3D7997CD" w14:textId="77777777" w:rsidR="0020066E" w:rsidRPr="0020066E" w:rsidRDefault="0020066E" w:rsidP="0020066E">
            <w:pPr>
              <w:spacing w:after="0"/>
              <w:jc w:val="center"/>
              <w:rPr>
                <w:rFonts w:ascii="Calibri" w:hAnsi="Calibri" w:cs="Calibri"/>
              </w:rPr>
            </w:pPr>
            <w:r w:rsidRPr="0020066E">
              <w:rPr>
                <w:rFonts w:ascii="Calibri" w:hAnsi="Calibri" w:cs="Calibri"/>
              </w:rPr>
              <w:t>49.0</w:t>
            </w:r>
          </w:p>
        </w:tc>
        <w:tc>
          <w:tcPr>
            <w:tcW w:w="270" w:type="pct"/>
            <w:tcBorders>
              <w:top w:val="nil"/>
              <w:left w:val="nil"/>
              <w:bottom w:val="nil"/>
              <w:right w:val="single" w:sz="12" w:space="0" w:color="auto"/>
            </w:tcBorders>
            <w:shd w:val="clear" w:color="000000" w:fill="D9D9D9"/>
            <w:noWrap/>
            <w:vAlign w:val="bottom"/>
            <w:hideMark/>
          </w:tcPr>
          <w:p w14:paraId="7CC173E7"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24885C5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D1CF986"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E8C2FB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43109943"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6ED4883D"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6A7B7163"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1CB9CC17"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1ED76221"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47DC4250"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auto" w:fill="auto"/>
            <w:noWrap/>
            <w:vAlign w:val="bottom"/>
            <w:hideMark/>
          </w:tcPr>
          <w:p w14:paraId="67E8C4FC"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241" w:type="pct"/>
            <w:tcBorders>
              <w:top w:val="nil"/>
              <w:left w:val="nil"/>
              <w:bottom w:val="nil"/>
              <w:right w:val="single" w:sz="4" w:space="0" w:color="auto"/>
            </w:tcBorders>
            <w:shd w:val="clear" w:color="auto" w:fill="auto"/>
            <w:noWrap/>
            <w:vAlign w:val="bottom"/>
            <w:hideMark/>
          </w:tcPr>
          <w:p w14:paraId="67D9F427"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0" w:type="pct"/>
            <w:tcBorders>
              <w:top w:val="nil"/>
              <w:left w:val="nil"/>
              <w:bottom w:val="nil"/>
              <w:right w:val="single" w:sz="12" w:space="0" w:color="auto"/>
            </w:tcBorders>
            <w:shd w:val="clear" w:color="auto" w:fill="auto"/>
            <w:noWrap/>
            <w:vAlign w:val="bottom"/>
            <w:hideMark/>
          </w:tcPr>
          <w:p w14:paraId="2F7858A1" w14:textId="77777777" w:rsidR="0020066E" w:rsidRPr="0020066E" w:rsidRDefault="0020066E" w:rsidP="0020066E">
            <w:pPr>
              <w:spacing w:after="0"/>
              <w:jc w:val="center"/>
              <w:rPr>
                <w:rFonts w:ascii="Calibri" w:hAnsi="Calibri" w:cs="Calibri"/>
              </w:rPr>
            </w:pPr>
            <w:r w:rsidRPr="0020066E">
              <w:rPr>
                <w:rFonts w:ascii="Calibri" w:hAnsi="Calibri" w:cs="Calibri"/>
              </w:rPr>
              <w:t>14.7</w:t>
            </w:r>
          </w:p>
        </w:tc>
        <w:tc>
          <w:tcPr>
            <w:tcW w:w="204" w:type="pct"/>
            <w:tcBorders>
              <w:top w:val="nil"/>
              <w:left w:val="single" w:sz="12" w:space="0" w:color="auto"/>
              <w:bottom w:val="nil"/>
              <w:right w:val="nil"/>
            </w:tcBorders>
            <w:shd w:val="clear" w:color="auto" w:fill="auto"/>
            <w:noWrap/>
            <w:vAlign w:val="bottom"/>
            <w:hideMark/>
          </w:tcPr>
          <w:p w14:paraId="36ECF7D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BEE089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5CD70BD"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auto" w:fill="auto"/>
            <w:noWrap/>
            <w:vAlign w:val="bottom"/>
            <w:hideMark/>
          </w:tcPr>
          <w:p w14:paraId="256AC63F" w14:textId="77777777" w:rsidR="0020066E" w:rsidRPr="0020066E" w:rsidRDefault="0020066E" w:rsidP="0020066E">
            <w:pPr>
              <w:spacing w:after="0"/>
              <w:jc w:val="center"/>
            </w:pPr>
          </w:p>
        </w:tc>
        <w:tc>
          <w:tcPr>
            <w:tcW w:w="204" w:type="pct"/>
            <w:tcBorders>
              <w:top w:val="nil"/>
              <w:left w:val="nil"/>
              <w:bottom w:val="nil"/>
              <w:right w:val="nil"/>
            </w:tcBorders>
            <w:shd w:val="clear" w:color="auto" w:fill="auto"/>
            <w:noWrap/>
            <w:vAlign w:val="bottom"/>
            <w:hideMark/>
          </w:tcPr>
          <w:p w14:paraId="0C443296"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auto" w:fill="auto"/>
            <w:noWrap/>
            <w:vAlign w:val="bottom"/>
            <w:hideMark/>
          </w:tcPr>
          <w:p w14:paraId="2F5553D9"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777E7DE0" w14:textId="77777777" w:rsidR="0020066E" w:rsidRPr="0020066E" w:rsidRDefault="0020066E" w:rsidP="0020066E">
            <w:pPr>
              <w:spacing w:after="0"/>
              <w:jc w:val="center"/>
              <w:rPr>
                <w:rFonts w:ascii="Calibri" w:hAnsi="Calibri" w:cs="Calibri"/>
              </w:rPr>
            </w:pPr>
            <w:r w:rsidRPr="0020066E">
              <w:rPr>
                <w:rFonts w:ascii="Calibri" w:hAnsi="Calibri" w:cs="Calibri"/>
              </w:rPr>
              <w:t>35.0</w:t>
            </w:r>
          </w:p>
        </w:tc>
        <w:tc>
          <w:tcPr>
            <w:tcW w:w="261" w:type="pct"/>
            <w:tcBorders>
              <w:top w:val="nil"/>
              <w:left w:val="nil"/>
              <w:bottom w:val="nil"/>
              <w:right w:val="single" w:sz="4" w:space="0" w:color="auto"/>
            </w:tcBorders>
            <w:shd w:val="clear" w:color="auto" w:fill="auto"/>
            <w:noWrap/>
            <w:vAlign w:val="bottom"/>
            <w:hideMark/>
          </w:tcPr>
          <w:p w14:paraId="4AAFF69B" w14:textId="77777777" w:rsidR="0020066E" w:rsidRPr="0020066E" w:rsidRDefault="0020066E" w:rsidP="0020066E">
            <w:pPr>
              <w:spacing w:after="0"/>
              <w:jc w:val="center"/>
              <w:rPr>
                <w:rFonts w:ascii="Calibri" w:hAnsi="Calibri" w:cs="Calibri"/>
              </w:rPr>
            </w:pPr>
            <w:r w:rsidRPr="0020066E">
              <w:rPr>
                <w:rFonts w:ascii="Calibri" w:hAnsi="Calibri" w:cs="Calibri"/>
              </w:rPr>
              <w:t>49.7</w:t>
            </w:r>
          </w:p>
        </w:tc>
        <w:tc>
          <w:tcPr>
            <w:tcW w:w="270" w:type="pct"/>
            <w:tcBorders>
              <w:top w:val="nil"/>
              <w:left w:val="nil"/>
              <w:bottom w:val="nil"/>
              <w:right w:val="single" w:sz="12" w:space="0" w:color="auto"/>
            </w:tcBorders>
            <w:shd w:val="clear" w:color="auto" w:fill="auto"/>
            <w:noWrap/>
            <w:vAlign w:val="bottom"/>
            <w:hideMark/>
          </w:tcPr>
          <w:p w14:paraId="5B947871" w14:textId="77777777" w:rsidR="0020066E" w:rsidRPr="0020066E" w:rsidRDefault="0020066E" w:rsidP="0020066E">
            <w:pPr>
              <w:spacing w:after="0"/>
              <w:jc w:val="center"/>
              <w:rPr>
                <w:rFonts w:ascii="Calibri" w:hAnsi="Calibri" w:cs="Calibri"/>
              </w:rPr>
            </w:pPr>
            <w:r w:rsidRPr="0020066E">
              <w:rPr>
                <w:rFonts w:ascii="Calibri" w:hAnsi="Calibri" w:cs="Calibri"/>
              </w:rPr>
              <w:t>29.6%</w:t>
            </w:r>
          </w:p>
        </w:tc>
        <w:tc>
          <w:tcPr>
            <w:tcW w:w="1114" w:type="pct"/>
            <w:tcBorders>
              <w:top w:val="nil"/>
              <w:left w:val="single" w:sz="12" w:space="0" w:color="auto"/>
              <w:bottom w:val="nil"/>
              <w:right w:val="single" w:sz="12" w:space="0" w:color="auto"/>
            </w:tcBorders>
            <w:shd w:val="clear" w:color="auto" w:fill="auto"/>
            <w:vAlign w:val="bottom"/>
            <w:hideMark/>
          </w:tcPr>
          <w:p w14:paraId="69DD629C"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Max. Q w/ 2 units + 2 stops = ~30% Spill</w:t>
            </w:r>
          </w:p>
        </w:tc>
      </w:tr>
      <w:tr w:rsidR="0020066E" w:rsidRPr="0020066E" w14:paraId="6A4B7065"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B9D776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32F974B8"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26FF7E54"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329E1AEF"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767C0210"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0E680558"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47A1B93D"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000000" w:fill="D9D9D9"/>
            <w:noWrap/>
            <w:vAlign w:val="bottom"/>
            <w:hideMark/>
          </w:tcPr>
          <w:p w14:paraId="224C42D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241" w:type="pct"/>
            <w:tcBorders>
              <w:top w:val="nil"/>
              <w:left w:val="single" w:sz="4" w:space="0" w:color="auto"/>
              <w:bottom w:val="nil"/>
              <w:right w:val="single" w:sz="4" w:space="0" w:color="auto"/>
            </w:tcBorders>
            <w:shd w:val="clear" w:color="000000" w:fill="D9D9D9"/>
            <w:noWrap/>
            <w:vAlign w:val="bottom"/>
            <w:hideMark/>
          </w:tcPr>
          <w:p w14:paraId="62ABDD6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0" w:type="pct"/>
            <w:tcBorders>
              <w:top w:val="nil"/>
              <w:left w:val="nil"/>
              <w:bottom w:val="nil"/>
              <w:right w:val="single" w:sz="12" w:space="0" w:color="auto"/>
            </w:tcBorders>
            <w:shd w:val="clear" w:color="000000" w:fill="D9D9D9"/>
            <w:noWrap/>
            <w:vAlign w:val="bottom"/>
            <w:hideMark/>
          </w:tcPr>
          <w:p w14:paraId="7658DECD" w14:textId="77777777" w:rsidR="0020066E" w:rsidRPr="0020066E" w:rsidRDefault="0020066E" w:rsidP="0020066E">
            <w:pPr>
              <w:spacing w:after="0"/>
              <w:jc w:val="center"/>
              <w:rPr>
                <w:rFonts w:ascii="Calibri" w:hAnsi="Calibri" w:cs="Calibri"/>
              </w:rPr>
            </w:pPr>
            <w:r w:rsidRPr="0020066E">
              <w:rPr>
                <w:rFonts w:ascii="Calibri" w:hAnsi="Calibri" w:cs="Calibri"/>
              </w:rPr>
              <w:t>14.7</w:t>
            </w:r>
          </w:p>
        </w:tc>
        <w:tc>
          <w:tcPr>
            <w:tcW w:w="204" w:type="pct"/>
            <w:tcBorders>
              <w:top w:val="nil"/>
              <w:left w:val="single" w:sz="12" w:space="0" w:color="auto"/>
              <w:bottom w:val="nil"/>
              <w:right w:val="nil"/>
            </w:tcBorders>
            <w:shd w:val="clear" w:color="000000" w:fill="D9D9D9"/>
            <w:noWrap/>
            <w:vAlign w:val="bottom"/>
            <w:hideMark/>
          </w:tcPr>
          <w:p w14:paraId="4A685562"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1FA074A2" w14:textId="77777777" w:rsidR="0020066E" w:rsidRPr="0020066E" w:rsidRDefault="0020066E" w:rsidP="0020066E">
            <w:pPr>
              <w:spacing w:after="0"/>
              <w:jc w:val="center"/>
              <w:rPr>
                <w:rFonts w:ascii="Calibri" w:hAnsi="Calibri" w:cs="Calibri"/>
              </w:rPr>
            </w:pPr>
            <w:r w:rsidRPr="0020066E">
              <w:rPr>
                <w:rFonts w:ascii="Calibri" w:hAnsi="Calibri" w:cs="Calibri"/>
              </w:rPr>
              <w:t>11.3</w:t>
            </w:r>
          </w:p>
        </w:tc>
        <w:tc>
          <w:tcPr>
            <w:tcW w:w="204" w:type="pct"/>
            <w:tcBorders>
              <w:top w:val="nil"/>
              <w:left w:val="nil"/>
              <w:bottom w:val="nil"/>
              <w:right w:val="nil"/>
            </w:tcBorders>
            <w:shd w:val="clear" w:color="000000" w:fill="D9D9D9"/>
            <w:noWrap/>
            <w:vAlign w:val="bottom"/>
            <w:hideMark/>
          </w:tcPr>
          <w:p w14:paraId="69A73122" w14:textId="77777777" w:rsidR="0020066E" w:rsidRPr="0020066E" w:rsidRDefault="0020066E" w:rsidP="0020066E">
            <w:pPr>
              <w:spacing w:after="0"/>
              <w:jc w:val="center"/>
              <w:rPr>
                <w:rFonts w:ascii="Calibri" w:hAnsi="Calibri" w:cs="Calibri"/>
              </w:rPr>
            </w:pPr>
            <w:r w:rsidRPr="0020066E">
              <w:rPr>
                <w:rFonts w:ascii="Calibri" w:hAnsi="Calibri" w:cs="Calibri"/>
              </w:rPr>
              <w:t>11.3</w:t>
            </w:r>
          </w:p>
        </w:tc>
        <w:tc>
          <w:tcPr>
            <w:tcW w:w="204" w:type="pct"/>
            <w:tcBorders>
              <w:top w:val="nil"/>
              <w:left w:val="nil"/>
              <w:bottom w:val="nil"/>
              <w:right w:val="nil"/>
            </w:tcBorders>
            <w:shd w:val="clear" w:color="000000" w:fill="D9D9D9"/>
            <w:noWrap/>
            <w:vAlign w:val="bottom"/>
            <w:hideMark/>
          </w:tcPr>
          <w:p w14:paraId="4E14CDBA"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000000" w:fill="D9D9D9"/>
            <w:noWrap/>
            <w:vAlign w:val="bottom"/>
            <w:hideMark/>
          </w:tcPr>
          <w:p w14:paraId="0F253363"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000000" w:fill="D9D9D9"/>
            <w:noWrap/>
            <w:vAlign w:val="bottom"/>
            <w:hideMark/>
          </w:tcPr>
          <w:p w14:paraId="21311623"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732B06E4" w14:textId="77777777" w:rsidR="0020066E" w:rsidRPr="0020066E" w:rsidRDefault="0020066E" w:rsidP="0020066E">
            <w:pPr>
              <w:spacing w:after="0"/>
              <w:jc w:val="center"/>
              <w:rPr>
                <w:rFonts w:ascii="Calibri" w:hAnsi="Calibri" w:cs="Calibri"/>
              </w:rPr>
            </w:pPr>
            <w:r w:rsidRPr="0020066E">
              <w:rPr>
                <w:rFonts w:ascii="Calibri" w:hAnsi="Calibri" w:cs="Calibri"/>
              </w:rPr>
              <w:t>38.6</w:t>
            </w:r>
          </w:p>
        </w:tc>
        <w:tc>
          <w:tcPr>
            <w:tcW w:w="261" w:type="pct"/>
            <w:tcBorders>
              <w:top w:val="nil"/>
              <w:left w:val="single" w:sz="4" w:space="0" w:color="auto"/>
              <w:bottom w:val="nil"/>
              <w:right w:val="single" w:sz="4" w:space="0" w:color="auto"/>
            </w:tcBorders>
            <w:shd w:val="clear" w:color="000000" w:fill="D9D9D9"/>
            <w:noWrap/>
            <w:vAlign w:val="bottom"/>
            <w:hideMark/>
          </w:tcPr>
          <w:p w14:paraId="54B45249" w14:textId="77777777" w:rsidR="0020066E" w:rsidRPr="0020066E" w:rsidRDefault="0020066E" w:rsidP="0020066E">
            <w:pPr>
              <w:spacing w:after="0"/>
              <w:jc w:val="center"/>
              <w:rPr>
                <w:rFonts w:ascii="Calibri" w:hAnsi="Calibri" w:cs="Calibri"/>
              </w:rPr>
            </w:pPr>
            <w:r w:rsidRPr="0020066E">
              <w:rPr>
                <w:rFonts w:ascii="Calibri" w:hAnsi="Calibri" w:cs="Calibri"/>
              </w:rPr>
              <w:t>53.3</w:t>
            </w:r>
          </w:p>
        </w:tc>
        <w:tc>
          <w:tcPr>
            <w:tcW w:w="270" w:type="pct"/>
            <w:tcBorders>
              <w:top w:val="nil"/>
              <w:left w:val="nil"/>
              <w:bottom w:val="nil"/>
              <w:right w:val="single" w:sz="12" w:space="0" w:color="auto"/>
            </w:tcBorders>
            <w:shd w:val="clear" w:color="000000" w:fill="D9D9D9"/>
            <w:noWrap/>
            <w:vAlign w:val="bottom"/>
            <w:hideMark/>
          </w:tcPr>
          <w:p w14:paraId="24C5A54B" w14:textId="77777777" w:rsidR="0020066E" w:rsidRPr="0020066E" w:rsidRDefault="0020066E" w:rsidP="0020066E">
            <w:pPr>
              <w:spacing w:after="0"/>
              <w:jc w:val="center"/>
              <w:rPr>
                <w:rFonts w:ascii="Calibri" w:hAnsi="Calibri" w:cs="Calibri"/>
              </w:rPr>
            </w:pPr>
            <w:r w:rsidRPr="0020066E">
              <w:rPr>
                <w:rFonts w:ascii="Calibri" w:hAnsi="Calibri" w:cs="Calibri"/>
              </w:rPr>
              <w:t>27.6%</w:t>
            </w:r>
          </w:p>
        </w:tc>
        <w:tc>
          <w:tcPr>
            <w:tcW w:w="1114" w:type="pct"/>
            <w:tcBorders>
              <w:top w:val="nil"/>
              <w:left w:val="single" w:sz="12" w:space="0" w:color="auto"/>
              <w:bottom w:val="nil"/>
              <w:right w:val="single" w:sz="12" w:space="0" w:color="auto"/>
            </w:tcBorders>
            <w:shd w:val="clear" w:color="000000" w:fill="D9D9D9"/>
            <w:vAlign w:val="bottom"/>
            <w:hideMark/>
          </w:tcPr>
          <w:p w14:paraId="4D6301D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Min. Q w/ 3 units + 2 stops = ~28% Spill</w:t>
            </w:r>
          </w:p>
        </w:tc>
      </w:tr>
      <w:tr w:rsidR="0020066E" w:rsidRPr="0020066E" w14:paraId="32F5E6B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B23CF38"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57D19333"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1E08EF1C"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57C9C802"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730ACF76"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00C5E0CD" w14:textId="77777777" w:rsidR="0020066E" w:rsidRPr="0020066E" w:rsidRDefault="0020066E" w:rsidP="0020066E">
            <w:pPr>
              <w:spacing w:after="0"/>
              <w:jc w:val="center"/>
            </w:pPr>
          </w:p>
        </w:tc>
        <w:tc>
          <w:tcPr>
            <w:tcW w:w="150" w:type="pct"/>
            <w:tcBorders>
              <w:top w:val="nil"/>
              <w:left w:val="nil"/>
              <w:bottom w:val="nil"/>
              <w:right w:val="nil"/>
            </w:tcBorders>
            <w:shd w:val="clear" w:color="auto" w:fill="auto"/>
            <w:noWrap/>
            <w:vAlign w:val="bottom"/>
            <w:hideMark/>
          </w:tcPr>
          <w:p w14:paraId="424DC08F"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auto" w:fill="auto"/>
            <w:noWrap/>
            <w:vAlign w:val="bottom"/>
            <w:hideMark/>
          </w:tcPr>
          <w:p w14:paraId="3BE10E9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43FA41C0"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0" w:type="pct"/>
            <w:tcBorders>
              <w:top w:val="nil"/>
              <w:left w:val="nil"/>
              <w:bottom w:val="nil"/>
              <w:right w:val="single" w:sz="12" w:space="0" w:color="auto"/>
            </w:tcBorders>
            <w:shd w:val="clear" w:color="auto" w:fill="auto"/>
            <w:noWrap/>
            <w:vAlign w:val="bottom"/>
            <w:hideMark/>
          </w:tcPr>
          <w:p w14:paraId="72B93CBC" w14:textId="77777777" w:rsidR="0020066E" w:rsidRPr="0020066E" w:rsidRDefault="0020066E" w:rsidP="0020066E">
            <w:pPr>
              <w:spacing w:after="0"/>
              <w:jc w:val="center"/>
              <w:rPr>
                <w:rFonts w:ascii="Calibri" w:hAnsi="Calibri" w:cs="Calibri"/>
              </w:rPr>
            </w:pPr>
            <w:r w:rsidRPr="0020066E">
              <w:rPr>
                <w:rFonts w:ascii="Calibri" w:hAnsi="Calibri" w:cs="Calibri"/>
              </w:rPr>
              <w:t>16.6</w:t>
            </w:r>
          </w:p>
        </w:tc>
        <w:tc>
          <w:tcPr>
            <w:tcW w:w="204" w:type="pct"/>
            <w:tcBorders>
              <w:top w:val="nil"/>
              <w:left w:val="single" w:sz="12" w:space="0" w:color="auto"/>
              <w:bottom w:val="nil"/>
              <w:right w:val="nil"/>
            </w:tcBorders>
            <w:shd w:val="clear" w:color="auto" w:fill="auto"/>
            <w:noWrap/>
            <w:vAlign w:val="bottom"/>
            <w:hideMark/>
          </w:tcPr>
          <w:p w14:paraId="475BFE45"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2F366E37" w14:textId="77777777" w:rsidR="0020066E" w:rsidRPr="0020066E" w:rsidRDefault="0020066E" w:rsidP="0020066E">
            <w:pPr>
              <w:spacing w:after="0"/>
              <w:jc w:val="center"/>
              <w:rPr>
                <w:rFonts w:ascii="Calibri" w:hAnsi="Calibri" w:cs="Calibri"/>
              </w:rPr>
            </w:pPr>
            <w:r w:rsidRPr="0020066E">
              <w:rPr>
                <w:rFonts w:ascii="Calibri" w:hAnsi="Calibri" w:cs="Calibri"/>
              </w:rPr>
              <w:t>11.4</w:t>
            </w:r>
          </w:p>
        </w:tc>
        <w:tc>
          <w:tcPr>
            <w:tcW w:w="204" w:type="pct"/>
            <w:tcBorders>
              <w:top w:val="nil"/>
              <w:left w:val="nil"/>
              <w:bottom w:val="nil"/>
              <w:right w:val="nil"/>
            </w:tcBorders>
            <w:shd w:val="clear" w:color="auto" w:fill="auto"/>
            <w:noWrap/>
            <w:vAlign w:val="bottom"/>
            <w:hideMark/>
          </w:tcPr>
          <w:p w14:paraId="562F02F4" w14:textId="77777777" w:rsidR="0020066E" w:rsidRPr="0020066E" w:rsidRDefault="0020066E" w:rsidP="0020066E">
            <w:pPr>
              <w:spacing w:after="0"/>
              <w:jc w:val="center"/>
              <w:rPr>
                <w:rFonts w:ascii="Calibri" w:hAnsi="Calibri" w:cs="Calibri"/>
              </w:rPr>
            </w:pPr>
            <w:r w:rsidRPr="0020066E">
              <w:rPr>
                <w:rFonts w:ascii="Calibri" w:hAnsi="Calibri" w:cs="Calibri"/>
              </w:rPr>
              <w:t>11.4</w:t>
            </w:r>
          </w:p>
        </w:tc>
        <w:tc>
          <w:tcPr>
            <w:tcW w:w="204" w:type="pct"/>
            <w:tcBorders>
              <w:top w:val="nil"/>
              <w:left w:val="nil"/>
              <w:bottom w:val="nil"/>
              <w:right w:val="nil"/>
            </w:tcBorders>
            <w:shd w:val="clear" w:color="auto" w:fill="auto"/>
            <w:noWrap/>
            <w:vAlign w:val="bottom"/>
            <w:hideMark/>
          </w:tcPr>
          <w:p w14:paraId="649135B6"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auto" w:fill="auto"/>
            <w:noWrap/>
            <w:vAlign w:val="bottom"/>
            <w:hideMark/>
          </w:tcPr>
          <w:p w14:paraId="31C6769D"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auto" w:fill="auto"/>
            <w:noWrap/>
            <w:vAlign w:val="bottom"/>
            <w:hideMark/>
          </w:tcPr>
          <w:p w14:paraId="25C1234D"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7D7418A3" w14:textId="77777777" w:rsidR="0020066E" w:rsidRPr="0020066E" w:rsidRDefault="0020066E" w:rsidP="0020066E">
            <w:pPr>
              <w:spacing w:after="0"/>
              <w:jc w:val="center"/>
              <w:rPr>
                <w:rFonts w:ascii="Calibri" w:hAnsi="Calibri" w:cs="Calibri"/>
              </w:rPr>
            </w:pPr>
            <w:r w:rsidRPr="0020066E">
              <w:rPr>
                <w:rFonts w:ascii="Calibri" w:hAnsi="Calibri" w:cs="Calibri"/>
              </w:rPr>
              <w:t>38.8</w:t>
            </w:r>
          </w:p>
        </w:tc>
        <w:tc>
          <w:tcPr>
            <w:tcW w:w="261" w:type="pct"/>
            <w:tcBorders>
              <w:top w:val="nil"/>
              <w:left w:val="nil"/>
              <w:bottom w:val="nil"/>
              <w:right w:val="single" w:sz="4" w:space="0" w:color="auto"/>
            </w:tcBorders>
            <w:shd w:val="clear" w:color="auto" w:fill="auto"/>
            <w:noWrap/>
            <w:vAlign w:val="bottom"/>
            <w:hideMark/>
          </w:tcPr>
          <w:p w14:paraId="69E212FC" w14:textId="77777777" w:rsidR="0020066E" w:rsidRPr="0020066E" w:rsidRDefault="0020066E" w:rsidP="0020066E">
            <w:pPr>
              <w:spacing w:after="0"/>
              <w:jc w:val="center"/>
              <w:rPr>
                <w:rFonts w:ascii="Calibri" w:hAnsi="Calibri" w:cs="Calibri"/>
              </w:rPr>
            </w:pPr>
            <w:r w:rsidRPr="0020066E">
              <w:rPr>
                <w:rFonts w:ascii="Calibri" w:hAnsi="Calibri" w:cs="Calibri"/>
              </w:rPr>
              <w:t>55.4</w:t>
            </w:r>
          </w:p>
        </w:tc>
        <w:tc>
          <w:tcPr>
            <w:tcW w:w="270" w:type="pct"/>
            <w:tcBorders>
              <w:top w:val="nil"/>
              <w:left w:val="nil"/>
              <w:bottom w:val="nil"/>
              <w:right w:val="single" w:sz="12" w:space="0" w:color="auto"/>
            </w:tcBorders>
            <w:shd w:val="clear" w:color="auto" w:fill="auto"/>
            <w:noWrap/>
            <w:vAlign w:val="bottom"/>
            <w:hideMark/>
          </w:tcPr>
          <w:p w14:paraId="20FF2B6F"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78320BA6"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6A4C68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EA0438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054C9953"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66A2A67E"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08DA297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347546BF"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1227CDAE" w14:textId="77777777" w:rsidR="0020066E" w:rsidRPr="0020066E" w:rsidRDefault="0020066E" w:rsidP="0020066E">
            <w:pPr>
              <w:spacing w:after="0"/>
              <w:jc w:val="center"/>
            </w:pPr>
          </w:p>
        </w:tc>
        <w:tc>
          <w:tcPr>
            <w:tcW w:w="150" w:type="pct"/>
            <w:tcBorders>
              <w:top w:val="nil"/>
              <w:left w:val="nil"/>
              <w:bottom w:val="nil"/>
              <w:right w:val="nil"/>
            </w:tcBorders>
            <w:shd w:val="clear" w:color="000000" w:fill="D9D9D9"/>
            <w:noWrap/>
            <w:vAlign w:val="bottom"/>
            <w:hideMark/>
          </w:tcPr>
          <w:p w14:paraId="1C0A39D8" w14:textId="77777777" w:rsidR="0020066E" w:rsidRPr="0020066E" w:rsidRDefault="0020066E" w:rsidP="0020066E">
            <w:pPr>
              <w:spacing w:after="0"/>
              <w:jc w:val="center"/>
            </w:pPr>
          </w:p>
        </w:tc>
        <w:tc>
          <w:tcPr>
            <w:tcW w:w="150" w:type="pct"/>
            <w:tcBorders>
              <w:top w:val="nil"/>
              <w:left w:val="nil"/>
              <w:bottom w:val="nil"/>
              <w:right w:val="single" w:sz="4" w:space="0" w:color="auto"/>
            </w:tcBorders>
            <w:shd w:val="clear" w:color="000000" w:fill="D9D9D9"/>
            <w:noWrap/>
            <w:vAlign w:val="bottom"/>
            <w:hideMark/>
          </w:tcPr>
          <w:p w14:paraId="4F59DEB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45C13A97"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0" w:type="pct"/>
            <w:tcBorders>
              <w:top w:val="nil"/>
              <w:left w:val="nil"/>
              <w:bottom w:val="nil"/>
              <w:right w:val="single" w:sz="12" w:space="0" w:color="auto"/>
            </w:tcBorders>
            <w:shd w:val="clear" w:color="000000" w:fill="D9D9D9"/>
            <w:noWrap/>
            <w:vAlign w:val="bottom"/>
            <w:hideMark/>
          </w:tcPr>
          <w:p w14:paraId="20F18A39" w14:textId="77777777" w:rsidR="0020066E" w:rsidRPr="0020066E" w:rsidRDefault="0020066E" w:rsidP="0020066E">
            <w:pPr>
              <w:spacing w:after="0"/>
              <w:jc w:val="center"/>
              <w:rPr>
                <w:rFonts w:ascii="Calibri" w:hAnsi="Calibri" w:cs="Calibri"/>
              </w:rPr>
            </w:pPr>
            <w:r w:rsidRPr="0020066E">
              <w:rPr>
                <w:rFonts w:ascii="Calibri" w:hAnsi="Calibri" w:cs="Calibri"/>
              </w:rPr>
              <w:t>18.4</w:t>
            </w:r>
          </w:p>
        </w:tc>
        <w:tc>
          <w:tcPr>
            <w:tcW w:w="204" w:type="pct"/>
            <w:tcBorders>
              <w:top w:val="nil"/>
              <w:left w:val="single" w:sz="12" w:space="0" w:color="auto"/>
              <w:bottom w:val="nil"/>
              <w:right w:val="nil"/>
            </w:tcBorders>
            <w:shd w:val="clear" w:color="000000" w:fill="D9D9D9"/>
            <w:noWrap/>
            <w:vAlign w:val="bottom"/>
            <w:hideMark/>
          </w:tcPr>
          <w:p w14:paraId="6D507E9A"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4415C83D" w14:textId="77777777" w:rsidR="0020066E" w:rsidRPr="0020066E" w:rsidRDefault="0020066E" w:rsidP="0020066E">
            <w:pPr>
              <w:spacing w:after="0"/>
              <w:jc w:val="center"/>
              <w:rPr>
                <w:rFonts w:ascii="Calibri" w:hAnsi="Calibri" w:cs="Calibri"/>
              </w:rPr>
            </w:pPr>
            <w:r w:rsidRPr="0020066E">
              <w:rPr>
                <w:rFonts w:ascii="Calibri" w:hAnsi="Calibri" w:cs="Calibri"/>
              </w:rPr>
              <w:t>13.5</w:t>
            </w:r>
          </w:p>
        </w:tc>
        <w:tc>
          <w:tcPr>
            <w:tcW w:w="204" w:type="pct"/>
            <w:tcBorders>
              <w:top w:val="nil"/>
              <w:left w:val="nil"/>
              <w:bottom w:val="nil"/>
              <w:right w:val="nil"/>
            </w:tcBorders>
            <w:shd w:val="clear" w:color="000000" w:fill="D9D9D9"/>
            <w:noWrap/>
            <w:vAlign w:val="bottom"/>
            <w:hideMark/>
          </w:tcPr>
          <w:p w14:paraId="12AFB463" w14:textId="77777777" w:rsidR="0020066E" w:rsidRPr="0020066E" w:rsidRDefault="0020066E" w:rsidP="0020066E">
            <w:pPr>
              <w:spacing w:after="0"/>
              <w:jc w:val="center"/>
              <w:rPr>
                <w:rFonts w:ascii="Calibri" w:hAnsi="Calibri" w:cs="Calibri"/>
              </w:rPr>
            </w:pPr>
            <w:r w:rsidRPr="0020066E">
              <w:rPr>
                <w:rFonts w:ascii="Calibri" w:hAnsi="Calibri" w:cs="Calibri"/>
              </w:rPr>
              <w:t>13.4</w:t>
            </w:r>
          </w:p>
        </w:tc>
        <w:tc>
          <w:tcPr>
            <w:tcW w:w="204" w:type="pct"/>
            <w:tcBorders>
              <w:top w:val="nil"/>
              <w:left w:val="nil"/>
              <w:bottom w:val="nil"/>
              <w:right w:val="nil"/>
            </w:tcBorders>
            <w:shd w:val="clear" w:color="000000" w:fill="D9D9D9"/>
            <w:noWrap/>
            <w:vAlign w:val="bottom"/>
            <w:hideMark/>
          </w:tcPr>
          <w:p w14:paraId="79A806D7"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000000" w:fill="D9D9D9"/>
            <w:noWrap/>
            <w:vAlign w:val="bottom"/>
            <w:hideMark/>
          </w:tcPr>
          <w:p w14:paraId="3E1B4DE2"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000000" w:fill="D9D9D9"/>
            <w:noWrap/>
            <w:vAlign w:val="bottom"/>
            <w:hideMark/>
          </w:tcPr>
          <w:p w14:paraId="3887A09B"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46293B6A" w14:textId="77777777" w:rsidR="0020066E" w:rsidRPr="0020066E" w:rsidRDefault="0020066E" w:rsidP="0020066E">
            <w:pPr>
              <w:spacing w:after="0"/>
              <w:jc w:val="center"/>
              <w:rPr>
                <w:rFonts w:ascii="Calibri" w:hAnsi="Calibri" w:cs="Calibri"/>
              </w:rPr>
            </w:pPr>
            <w:r w:rsidRPr="0020066E">
              <w:rPr>
                <w:rFonts w:ascii="Calibri" w:hAnsi="Calibri" w:cs="Calibri"/>
              </w:rPr>
              <w:t>42.9</w:t>
            </w:r>
          </w:p>
        </w:tc>
        <w:tc>
          <w:tcPr>
            <w:tcW w:w="261" w:type="pct"/>
            <w:tcBorders>
              <w:top w:val="nil"/>
              <w:left w:val="single" w:sz="4" w:space="0" w:color="auto"/>
              <w:bottom w:val="nil"/>
              <w:right w:val="single" w:sz="4" w:space="0" w:color="auto"/>
            </w:tcBorders>
            <w:shd w:val="clear" w:color="000000" w:fill="D9D9D9"/>
            <w:noWrap/>
            <w:vAlign w:val="bottom"/>
            <w:hideMark/>
          </w:tcPr>
          <w:p w14:paraId="36D93AEF" w14:textId="77777777" w:rsidR="0020066E" w:rsidRPr="0020066E" w:rsidRDefault="0020066E" w:rsidP="0020066E">
            <w:pPr>
              <w:spacing w:after="0"/>
              <w:jc w:val="center"/>
              <w:rPr>
                <w:rFonts w:ascii="Calibri" w:hAnsi="Calibri" w:cs="Calibri"/>
              </w:rPr>
            </w:pPr>
            <w:r w:rsidRPr="0020066E">
              <w:rPr>
                <w:rFonts w:ascii="Calibri" w:hAnsi="Calibri" w:cs="Calibri"/>
              </w:rPr>
              <w:t>61.3</w:t>
            </w:r>
          </w:p>
        </w:tc>
        <w:tc>
          <w:tcPr>
            <w:tcW w:w="270" w:type="pct"/>
            <w:tcBorders>
              <w:top w:val="nil"/>
              <w:left w:val="nil"/>
              <w:bottom w:val="nil"/>
              <w:right w:val="single" w:sz="12" w:space="0" w:color="auto"/>
            </w:tcBorders>
            <w:shd w:val="clear" w:color="000000" w:fill="D9D9D9"/>
            <w:noWrap/>
            <w:vAlign w:val="bottom"/>
            <w:hideMark/>
          </w:tcPr>
          <w:p w14:paraId="46B6AC1B"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68F55402"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D378061"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A607E1D"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02D2CEF1"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6C59B410"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485DB2B7"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4D9DEC6C"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3E83D23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622344F1"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bottom"/>
            <w:hideMark/>
          </w:tcPr>
          <w:p w14:paraId="7E18B2A8"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148AC075"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0" w:type="pct"/>
            <w:tcBorders>
              <w:top w:val="nil"/>
              <w:left w:val="nil"/>
              <w:bottom w:val="nil"/>
              <w:right w:val="single" w:sz="12" w:space="0" w:color="auto"/>
            </w:tcBorders>
            <w:shd w:val="clear" w:color="auto" w:fill="auto"/>
            <w:noWrap/>
            <w:vAlign w:val="bottom"/>
            <w:hideMark/>
          </w:tcPr>
          <w:p w14:paraId="2A0611DC" w14:textId="77777777" w:rsidR="0020066E" w:rsidRPr="0020066E" w:rsidRDefault="0020066E" w:rsidP="0020066E">
            <w:pPr>
              <w:spacing w:after="0"/>
              <w:jc w:val="center"/>
              <w:rPr>
                <w:rFonts w:ascii="Calibri" w:hAnsi="Calibri" w:cs="Calibri"/>
              </w:rPr>
            </w:pPr>
            <w:r w:rsidRPr="0020066E">
              <w:rPr>
                <w:rFonts w:ascii="Calibri" w:hAnsi="Calibri" w:cs="Calibri"/>
              </w:rPr>
              <w:t>20.1</w:t>
            </w:r>
          </w:p>
        </w:tc>
        <w:tc>
          <w:tcPr>
            <w:tcW w:w="204" w:type="pct"/>
            <w:tcBorders>
              <w:top w:val="nil"/>
              <w:left w:val="single" w:sz="12" w:space="0" w:color="auto"/>
              <w:bottom w:val="nil"/>
              <w:right w:val="nil"/>
            </w:tcBorders>
            <w:shd w:val="clear" w:color="auto" w:fill="auto"/>
            <w:noWrap/>
            <w:vAlign w:val="bottom"/>
            <w:hideMark/>
          </w:tcPr>
          <w:p w14:paraId="45E7F818"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6F257C05" w14:textId="77777777" w:rsidR="0020066E" w:rsidRPr="0020066E" w:rsidRDefault="0020066E" w:rsidP="0020066E">
            <w:pPr>
              <w:spacing w:after="0"/>
              <w:jc w:val="center"/>
              <w:rPr>
                <w:rFonts w:ascii="Calibri" w:hAnsi="Calibri" w:cs="Calibri"/>
              </w:rPr>
            </w:pPr>
            <w:r w:rsidRPr="0020066E">
              <w:rPr>
                <w:rFonts w:ascii="Calibri" w:hAnsi="Calibri" w:cs="Calibri"/>
              </w:rPr>
              <w:t>15.5</w:t>
            </w:r>
          </w:p>
        </w:tc>
        <w:tc>
          <w:tcPr>
            <w:tcW w:w="204" w:type="pct"/>
            <w:tcBorders>
              <w:top w:val="nil"/>
              <w:left w:val="nil"/>
              <w:bottom w:val="nil"/>
              <w:right w:val="nil"/>
            </w:tcBorders>
            <w:shd w:val="clear" w:color="auto" w:fill="auto"/>
            <w:noWrap/>
            <w:vAlign w:val="bottom"/>
            <w:hideMark/>
          </w:tcPr>
          <w:p w14:paraId="0C13BAB7" w14:textId="77777777" w:rsidR="0020066E" w:rsidRPr="0020066E" w:rsidRDefault="0020066E" w:rsidP="0020066E">
            <w:pPr>
              <w:spacing w:after="0"/>
              <w:jc w:val="center"/>
              <w:rPr>
                <w:rFonts w:ascii="Calibri" w:hAnsi="Calibri" w:cs="Calibri"/>
              </w:rPr>
            </w:pPr>
            <w:r w:rsidRPr="0020066E">
              <w:rPr>
                <w:rFonts w:ascii="Calibri" w:hAnsi="Calibri" w:cs="Calibri"/>
              </w:rPr>
              <w:t>15.5</w:t>
            </w:r>
          </w:p>
        </w:tc>
        <w:tc>
          <w:tcPr>
            <w:tcW w:w="204" w:type="pct"/>
            <w:tcBorders>
              <w:top w:val="nil"/>
              <w:left w:val="nil"/>
              <w:bottom w:val="nil"/>
              <w:right w:val="nil"/>
            </w:tcBorders>
            <w:shd w:val="clear" w:color="auto" w:fill="auto"/>
            <w:noWrap/>
            <w:vAlign w:val="bottom"/>
            <w:hideMark/>
          </w:tcPr>
          <w:p w14:paraId="6BEEAB5C"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auto" w:fill="auto"/>
            <w:noWrap/>
            <w:vAlign w:val="bottom"/>
            <w:hideMark/>
          </w:tcPr>
          <w:p w14:paraId="3E30E10F"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auto" w:fill="auto"/>
            <w:noWrap/>
            <w:vAlign w:val="bottom"/>
            <w:hideMark/>
          </w:tcPr>
          <w:p w14:paraId="7436C101"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73974B48" w14:textId="77777777" w:rsidR="0020066E" w:rsidRPr="0020066E" w:rsidRDefault="0020066E" w:rsidP="0020066E">
            <w:pPr>
              <w:spacing w:after="0"/>
              <w:jc w:val="center"/>
              <w:rPr>
                <w:rFonts w:ascii="Calibri" w:hAnsi="Calibri" w:cs="Calibri"/>
              </w:rPr>
            </w:pPr>
            <w:r w:rsidRPr="0020066E">
              <w:rPr>
                <w:rFonts w:ascii="Calibri" w:hAnsi="Calibri" w:cs="Calibri"/>
              </w:rPr>
              <w:t>47.0</w:t>
            </w:r>
          </w:p>
        </w:tc>
        <w:tc>
          <w:tcPr>
            <w:tcW w:w="261" w:type="pct"/>
            <w:tcBorders>
              <w:top w:val="nil"/>
              <w:left w:val="nil"/>
              <w:bottom w:val="nil"/>
              <w:right w:val="single" w:sz="4" w:space="0" w:color="auto"/>
            </w:tcBorders>
            <w:shd w:val="clear" w:color="auto" w:fill="auto"/>
            <w:noWrap/>
            <w:vAlign w:val="bottom"/>
            <w:hideMark/>
          </w:tcPr>
          <w:p w14:paraId="0E2FF62E" w14:textId="77777777" w:rsidR="0020066E" w:rsidRPr="0020066E" w:rsidRDefault="0020066E" w:rsidP="0020066E">
            <w:pPr>
              <w:spacing w:after="0"/>
              <w:jc w:val="center"/>
              <w:rPr>
                <w:rFonts w:ascii="Calibri" w:hAnsi="Calibri" w:cs="Calibri"/>
              </w:rPr>
            </w:pPr>
            <w:r w:rsidRPr="0020066E">
              <w:rPr>
                <w:rFonts w:ascii="Calibri" w:hAnsi="Calibri" w:cs="Calibri"/>
              </w:rPr>
              <w:t>67.1</w:t>
            </w:r>
          </w:p>
        </w:tc>
        <w:tc>
          <w:tcPr>
            <w:tcW w:w="270" w:type="pct"/>
            <w:tcBorders>
              <w:top w:val="nil"/>
              <w:left w:val="nil"/>
              <w:bottom w:val="nil"/>
              <w:right w:val="single" w:sz="12" w:space="0" w:color="auto"/>
            </w:tcBorders>
            <w:shd w:val="clear" w:color="auto" w:fill="auto"/>
            <w:noWrap/>
            <w:vAlign w:val="bottom"/>
            <w:hideMark/>
          </w:tcPr>
          <w:p w14:paraId="61040146"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71B1CDF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F149991"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544E89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1F9CFE5F"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64D7377C"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2F7879FF"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3BECFF55"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0E0C359A"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057100A2"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bottom"/>
            <w:hideMark/>
          </w:tcPr>
          <w:p w14:paraId="5B31F65B"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26C4E10B"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0" w:type="pct"/>
            <w:tcBorders>
              <w:top w:val="nil"/>
              <w:left w:val="nil"/>
              <w:bottom w:val="nil"/>
              <w:right w:val="single" w:sz="12" w:space="0" w:color="auto"/>
            </w:tcBorders>
            <w:shd w:val="clear" w:color="000000" w:fill="D9D9D9"/>
            <w:noWrap/>
            <w:vAlign w:val="bottom"/>
            <w:hideMark/>
          </w:tcPr>
          <w:p w14:paraId="69FA309F" w14:textId="77777777" w:rsidR="0020066E" w:rsidRPr="0020066E" w:rsidRDefault="0020066E" w:rsidP="0020066E">
            <w:pPr>
              <w:spacing w:after="0"/>
              <w:jc w:val="center"/>
              <w:rPr>
                <w:rFonts w:ascii="Calibri" w:hAnsi="Calibri" w:cs="Calibri"/>
              </w:rPr>
            </w:pPr>
            <w:r w:rsidRPr="0020066E">
              <w:rPr>
                <w:rFonts w:ascii="Calibri" w:hAnsi="Calibri" w:cs="Calibri"/>
              </w:rPr>
              <w:t>21.9</w:t>
            </w:r>
          </w:p>
        </w:tc>
        <w:tc>
          <w:tcPr>
            <w:tcW w:w="204" w:type="pct"/>
            <w:tcBorders>
              <w:top w:val="nil"/>
              <w:left w:val="single" w:sz="12" w:space="0" w:color="auto"/>
              <w:bottom w:val="nil"/>
              <w:right w:val="nil"/>
            </w:tcBorders>
            <w:shd w:val="clear" w:color="000000" w:fill="D9D9D9"/>
            <w:noWrap/>
            <w:vAlign w:val="bottom"/>
            <w:hideMark/>
          </w:tcPr>
          <w:p w14:paraId="3E28247F" w14:textId="77777777" w:rsidR="0020066E" w:rsidRPr="0020066E" w:rsidRDefault="0020066E" w:rsidP="0020066E">
            <w:pPr>
              <w:spacing w:after="0"/>
              <w:jc w:val="center"/>
              <w:rPr>
                <w:rFonts w:ascii="Calibri" w:hAnsi="Calibri" w:cs="Calibri"/>
              </w:rPr>
            </w:pPr>
            <w:r w:rsidRPr="0020066E">
              <w:rPr>
                <w:rFonts w:ascii="Calibri" w:hAnsi="Calibri" w:cs="Calibri"/>
              </w:rPr>
              <w:t>17.1</w:t>
            </w:r>
          </w:p>
        </w:tc>
        <w:tc>
          <w:tcPr>
            <w:tcW w:w="204" w:type="pct"/>
            <w:tcBorders>
              <w:top w:val="nil"/>
              <w:left w:val="nil"/>
              <w:bottom w:val="nil"/>
              <w:right w:val="nil"/>
            </w:tcBorders>
            <w:shd w:val="clear" w:color="000000" w:fill="D9D9D9"/>
            <w:noWrap/>
            <w:vAlign w:val="bottom"/>
            <w:hideMark/>
          </w:tcPr>
          <w:p w14:paraId="250CE2B9" w14:textId="77777777" w:rsidR="0020066E" w:rsidRPr="0020066E" w:rsidRDefault="0020066E" w:rsidP="0020066E">
            <w:pPr>
              <w:spacing w:after="0"/>
              <w:jc w:val="center"/>
              <w:rPr>
                <w:rFonts w:ascii="Calibri" w:hAnsi="Calibri" w:cs="Calibri"/>
              </w:rPr>
            </w:pPr>
            <w:r w:rsidRPr="0020066E">
              <w:rPr>
                <w:rFonts w:ascii="Calibri" w:hAnsi="Calibri" w:cs="Calibri"/>
              </w:rPr>
              <w:t>17.0</w:t>
            </w:r>
          </w:p>
        </w:tc>
        <w:tc>
          <w:tcPr>
            <w:tcW w:w="204" w:type="pct"/>
            <w:tcBorders>
              <w:top w:val="nil"/>
              <w:left w:val="nil"/>
              <w:bottom w:val="nil"/>
              <w:right w:val="nil"/>
            </w:tcBorders>
            <w:shd w:val="clear" w:color="000000" w:fill="D9D9D9"/>
            <w:noWrap/>
            <w:vAlign w:val="bottom"/>
            <w:hideMark/>
          </w:tcPr>
          <w:p w14:paraId="7A628ABA" w14:textId="77777777" w:rsidR="0020066E" w:rsidRPr="0020066E" w:rsidRDefault="0020066E" w:rsidP="0020066E">
            <w:pPr>
              <w:spacing w:after="0"/>
              <w:jc w:val="center"/>
              <w:rPr>
                <w:rFonts w:ascii="Calibri" w:hAnsi="Calibri" w:cs="Calibri"/>
              </w:rPr>
            </w:pPr>
            <w:r w:rsidRPr="0020066E">
              <w:rPr>
                <w:rFonts w:ascii="Calibri" w:hAnsi="Calibri" w:cs="Calibri"/>
              </w:rPr>
              <w:t>17.0</w:t>
            </w:r>
          </w:p>
        </w:tc>
        <w:tc>
          <w:tcPr>
            <w:tcW w:w="204" w:type="pct"/>
            <w:tcBorders>
              <w:top w:val="nil"/>
              <w:left w:val="nil"/>
              <w:bottom w:val="nil"/>
              <w:right w:val="nil"/>
            </w:tcBorders>
            <w:shd w:val="clear" w:color="000000" w:fill="D9D9D9"/>
            <w:noWrap/>
            <w:vAlign w:val="bottom"/>
            <w:hideMark/>
          </w:tcPr>
          <w:p w14:paraId="3170F244"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000000" w:fill="D9D9D9"/>
            <w:noWrap/>
            <w:vAlign w:val="bottom"/>
            <w:hideMark/>
          </w:tcPr>
          <w:p w14:paraId="550AD55F"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000000" w:fill="D9D9D9"/>
            <w:noWrap/>
            <w:vAlign w:val="bottom"/>
            <w:hideMark/>
          </w:tcPr>
          <w:p w14:paraId="1BA87FF8"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2A421A7F" w14:textId="77777777" w:rsidR="0020066E" w:rsidRPr="0020066E" w:rsidRDefault="0020066E" w:rsidP="0020066E">
            <w:pPr>
              <w:spacing w:after="0"/>
              <w:jc w:val="center"/>
              <w:rPr>
                <w:rFonts w:ascii="Calibri" w:hAnsi="Calibri" w:cs="Calibri"/>
              </w:rPr>
            </w:pPr>
            <w:r w:rsidRPr="0020066E">
              <w:rPr>
                <w:rFonts w:ascii="Calibri" w:hAnsi="Calibri" w:cs="Calibri"/>
              </w:rPr>
              <w:t>51.1</w:t>
            </w:r>
          </w:p>
        </w:tc>
        <w:tc>
          <w:tcPr>
            <w:tcW w:w="261" w:type="pct"/>
            <w:tcBorders>
              <w:top w:val="nil"/>
              <w:left w:val="single" w:sz="4" w:space="0" w:color="auto"/>
              <w:bottom w:val="nil"/>
              <w:right w:val="single" w:sz="4" w:space="0" w:color="auto"/>
            </w:tcBorders>
            <w:shd w:val="clear" w:color="000000" w:fill="D9D9D9"/>
            <w:noWrap/>
            <w:vAlign w:val="bottom"/>
            <w:hideMark/>
          </w:tcPr>
          <w:p w14:paraId="44FF45F7" w14:textId="77777777" w:rsidR="0020066E" w:rsidRPr="0020066E" w:rsidRDefault="0020066E" w:rsidP="0020066E">
            <w:pPr>
              <w:spacing w:after="0"/>
              <w:jc w:val="center"/>
              <w:rPr>
                <w:rFonts w:ascii="Calibri" w:hAnsi="Calibri" w:cs="Calibri"/>
              </w:rPr>
            </w:pPr>
            <w:r w:rsidRPr="0020066E">
              <w:rPr>
                <w:rFonts w:ascii="Calibri" w:hAnsi="Calibri" w:cs="Calibri"/>
              </w:rPr>
              <w:t>73.0</w:t>
            </w:r>
          </w:p>
        </w:tc>
        <w:tc>
          <w:tcPr>
            <w:tcW w:w="270" w:type="pct"/>
            <w:tcBorders>
              <w:top w:val="nil"/>
              <w:left w:val="nil"/>
              <w:bottom w:val="nil"/>
              <w:right w:val="single" w:sz="12" w:space="0" w:color="auto"/>
            </w:tcBorders>
            <w:shd w:val="clear" w:color="000000" w:fill="D9D9D9"/>
            <w:noWrap/>
            <w:vAlign w:val="bottom"/>
            <w:hideMark/>
          </w:tcPr>
          <w:p w14:paraId="102BE7AE"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7F63B49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707EEDF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45421D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AA44BD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3BFD68AB"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03A5368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74287FD3"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50BCABC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7115C661"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single" w:sz="4" w:space="0" w:color="auto"/>
            </w:tcBorders>
            <w:shd w:val="clear" w:color="auto" w:fill="auto"/>
            <w:noWrap/>
            <w:vAlign w:val="bottom"/>
            <w:hideMark/>
          </w:tcPr>
          <w:p w14:paraId="6B686B1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1FE0B13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0" w:type="pct"/>
            <w:tcBorders>
              <w:top w:val="nil"/>
              <w:left w:val="nil"/>
              <w:bottom w:val="nil"/>
              <w:right w:val="single" w:sz="12" w:space="0" w:color="auto"/>
            </w:tcBorders>
            <w:shd w:val="clear" w:color="auto" w:fill="auto"/>
            <w:noWrap/>
            <w:vAlign w:val="bottom"/>
            <w:hideMark/>
          </w:tcPr>
          <w:p w14:paraId="09FB4175" w14:textId="77777777" w:rsidR="0020066E" w:rsidRPr="0020066E" w:rsidRDefault="0020066E" w:rsidP="0020066E">
            <w:pPr>
              <w:spacing w:after="0"/>
              <w:jc w:val="center"/>
              <w:rPr>
                <w:rFonts w:ascii="Calibri" w:hAnsi="Calibri" w:cs="Calibri"/>
              </w:rPr>
            </w:pPr>
            <w:r w:rsidRPr="0020066E">
              <w:rPr>
                <w:rFonts w:ascii="Calibri" w:hAnsi="Calibri" w:cs="Calibri"/>
              </w:rPr>
              <w:t>21.9</w:t>
            </w:r>
          </w:p>
        </w:tc>
        <w:tc>
          <w:tcPr>
            <w:tcW w:w="204" w:type="pct"/>
            <w:tcBorders>
              <w:top w:val="nil"/>
              <w:left w:val="single" w:sz="12" w:space="0" w:color="auto"/>
              <w:bottom w:val="nil"/>
              <w:right w:val="nil"/>
            </w:tcBorders>
            <w:shd w:val="clear" w:color="auto" w:fill="auto"/>
            <w:noWrap/>
            <w:vAlign w:val="bottom"/>
            <w:hideMark/>
          </w:tcPr>
          <w:p w14:paraId="070ADB0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680835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B3C63F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6D505FA"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nil"/>
            </w:tcBorders>
            <w:shd w:val="clear" w:color="auto" w:fill="auto"/>
            <w:noWrap/>
            <w:vAlign w:val="bottom"/>
            <w:hideMark/>
          </w:tcPr>
          <w:p w14:paraId="15532795" w14:textId="77777777" w:rsidR="0020066E" w:rsidRPr="0020066E" w:rsidRDefault="0020066E" w:rsidP="0020066E">
            <w:pPr>
              <w:spacing w:after="0"/>
              <w:jc w:val="center"/>
            </w:pPr>
          </w:p>
        </w:tc>
        <w:tc>
          <w:tcPr>
            <w:tcW w:w="204" w:type="pct"/>
            <w:tcBorders>
              <w:top w:val="nil"/>
              <w:left w:val="nil"/>
              <w:bottom w:val="nil"/>
              <w:right w:val="single" w:sz="4" w:space="0" w:color="auto"/>
            </w:tcBorders>
            <w:shd w:val="clear" w:color="auto" w:fill="auto"/>
            <w:noWrap/>
            <w:vAlign w:val="bottom"/>
            <w:hideMark/>
          </w:tcPr>
          <w:p w14:paraId="322237DA"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65C56CED" w14:textId="77777777" w:rsidR="0020066E" w:rsidRPr="0020066E" w:rsidRDefault="0020066E" w:rsidP="0020066E">
            <w:pPr>
              <w:spacing w:after="0"/>
              <w:jc w:val="center"/>
              <w:rPr>
                <w:rFonts w:ascii="Calibri" w:hAnsi="Calibri" w:cs="Calibri"/>
              </w:rPr>
            </w:pPr>
            <w:r w:rsidRPr="0020066E">
              <w:rPr>
                <w:rFonts w:ascii="Calibri" w:hAnsi="Calibri" w:cs="Calibri"/>
              </w:rPr>
              <w:t>52.5</w:t>
            </w:r>
          </w:p>
        </w:tc>
        <w:tc>
          <w:tcPr>
            <w:tcW w:w="261" w:type="pct"/>
            <w:tcBorders>
              <w:top w:val="nil"/>
              <w:left w:val="nil"/>
              <w:bottom w:val="nil"/>
              <w:right w:val="single" w:sz="4" w:space="0" w:color="auto"/>
            </w:tcBorders>
            <w:shd w:val="clear" w:color="auto" w:fill="auto"/>
            <w:noWrap/>
            <w:vAlign w:val="bottom"/>
            <w:hideMark/>
          </w:tcPr>
          <w:p w14:paraId="61F0ABEB" w14:textId="77777777" w:rsidR="0020066E" w:rsidRPr="0020066E" w:rsidRDefault="0020066E" w:rsidP="0020066E">
            <w:pPr>
              <w:spacing w:after="0"/>
              <w:jc w:val="center"/>
              <w:rPr>
                <w:rFonts w:ascii="Calibri" w:hAnsi="Calibri" w:cs="Calibri"/>
              </w:rPr>
            </w:pPr>
            <w:r w:rsidRPr="0020066E">
              <w:rPr>
                <w:rFonts w:ascii="Calibri" w:hAnsi="Calibri" w:cs="Calibri"/>
              </w:rPr>
              <w:t>74.4</w:t>
            </w:r>
          </w:p>
        </w:tc>
        <w:tc>
          <w:tcPr>
            <w:tcW w:w="270" w:type="pct"/>
            <w:tcBorders>
              <w:top w:val="nil"/>
              <w:left w:val="nil"/>
              <w:bottom w:val="nil"/>
              <w:right w:val="single" w:sz="12" w:space="0" w:color="auto"/>
            </w:tcBorders>
            <w:shd w:val="clear" w:color="auto" w:fill="auto"/>
            <w:noWrap/>
            <w:vAlign w:val="bottom"/>
            <w:hideMark/>
          </w:tcPr>
          <w:p w14:paraId="69003ED2" w14:textId="77777777" w:rsidR="0020066E" w:rsidRPr="0020066E" w:rsidRDefault="0020066E" w:rsidP="0020066E">
            <w:pPr>
              <w:spacing w:after="0"/>
              <w:jc w:val="center"/>
              <w:rPr>
                <w:rFonts w:ascii="Calibri" w:hAnsi="Calibri" w:cs="Calibri"/>
              </w:rPr>
            </w:pPr>
            <w:r w:rsidRPr="0020066E">
              <w:rPr>
                <w:rFonts w:ascii="Calibri" w:hAnsi="Calibri" w:cs="Calibri"/>
              </w:rPr>
              <w:t>29.4%</w:t>
            </w:r>
          </w:p>
        </w:tc>
        <w:tc>
          <w:tcPr>
            <w:tcW w:w="1114" w:type="pct"/>
            <w:tcBorders>
              <w:top w:val="nil"/>
              <w:left w:val="single" w:sz="12" w:space="0" w:color="auto"/>
              <w:bottom w:val="nil"/>
              <w:right w:val="single" w:sz="12" w:space="0" w:color="auto"/>
            </w:tcBorders>
            <w:shd w:val="clear" w:color="auto" w:fill="auto"/>
            <w:noWrap/>
            <w:vAlign w:val="bottom"/>
            <w:hideMark/>
          </w:tcPr>
          <w:p w14:paraId="4976E012"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xml:space="preserve">Max. Q w/ 3 units + 6 stops = ~29% Spill </w:t>
            </w:r>
          </w:p>
        </w:tc>
      </w:tr>
      <w:tr w:rsidR="0020066E" w:rsidRPr="0020066E" w14:paraId="4C8F6BC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07B743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2B2571D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568C159F"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57266587"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7711D40A"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000000" w:fill="D9D9D9"/>
            <w:noWrap/>
            <w:vAlign w:val="bottom"/>
            <w:hideMark/>
          </w:tcPr>
          <w:p w14:paraId="0200885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697AF2BA"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single" w:sz="4" w:space="0" w:color="auto"/>
            </w:tcBorders>
            <w:shd w:val="clear" w:color="000000" w:fill="D9D9D9"/>
            <w:noWrap/>
            <w:vAlign w:val="bottom"/>
            <w:hideMark/>
          </w:tcPr>
          <w:p w14:paraId="2CBEBF36"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2CBA4BD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0" w:type="pct"/>
            <w:tcBorders>
              <w:top w:val="nil"/>
              <w:left w:val="nil"/>
              <w:bottom w:val="nil"/>
              <w:right w:val="single" w:sz="12" w:space="0" w:color="auto"/>
            </w:tcBorders>
            <w:shd w:val="clear" w:color="000000" w:fill="D9D9D9"/>
            <w:noWrap/>
            <w:vAlign w:val="bottom"/>
            <w:hideMark/>
          </w:tcPr>
          <w:p w14:paraId="01FC4D0D" w14:textId="77777777" w:rsidR="0020066E" w:rsidRPr="0020066E" w:rsidRDefault="0020066E" w:rsidP="0020066E">
            <w:pPr>
              <w:spacing w:after="0"/>
              <w:jc w:val="center"/>
              <w:rPr>
                <w:rFonts w:ascii="Calibri" w:hAnsi="Calibri" w:cs="Calibri"/>
              </w:rPr>
            </w:pPr>
            <w:r w:rsidRPr="0020066E">
              <w:rPr>
                <w:rFonts w:ascii="Calibri" w:hAnsi="Calibri" w:cs="Calibri"/>
              </w:rPr>
              <w:t>21.9</w:t>
            </w:r>
          </w:p>
        </w:tc>
        <w:tc>
          <w:tcPr>
            <w:tcW w:w="204" w:type="pct"/>
            <w:tcBorders>
              <w:top w:val="nil"/>
              <w:left w:val="single" w:sz="12" w:space="0" w:color="auto"/>
              <w:bottom w:val="nil"/>
              <w:right w:val="nil"/>
            </w:tcBorders>
            <w:shd w:val="clear" w:color="000000" w:fill="D9D9D9"/>
            <w:noWrap/>
            <w:vAlign w:val="bottom"/>
            <w:hideMark/>
          </w:tcPr>
          <w:p w14:paraId="4724AC50"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64F34291" w14:textId="77777777" w:rsidR="0020066E" w:rsidRPr="0020066E" w:rsidRDefault="0020066E" w:rsidP="0020066E">
            <w:pPr>
              <w:spacing w:after="0"/>
              <w:jc w:val="center"/>
              <w:rPr>
                <w:rFonts w:ascii="Calibri" w:hAnsi="Calibri" w:cs="Calibri"/>
              </w:rPr>
            </w:pPr>
            <w:r w:rsidRPr="0020066E">
              <w:rPr>
                <w:rFonts w:ascii="Calibri" w:hAnsi="Calibri" w:cs="Calibri"/>
              </w:rPr>
              <w:t>11.3</w:t>
            </w:r>
          </w:p>
        </w:tc>
        <w:tc>
          <w:tcPr>
            <w:tcW w:w="204" w:type="pct"/>
            <w:tcBorders>
              <w:top w:val="nil"/>
              <w:left w:val="nil"/>
              <w:bottom w:val="nil"/>
              <w:right w:val="nil"/>
            </w:tcBorders>
            <w:shd w:val="clear" w:color="000000" w:fill="D9D9D9"/>
            <w:noWrap/>
            <w:vAlign w:val="bottom"/>
            <w:hideMark/>
          </w:tcPr>
          <w:p w14:paraId="634DACC9" w14:textId="77777777" w:rsidR="0020066E" w:rsidRPr="0020066E" w:rsidRDefault="0020066E" w:rsidP="0020066E">
            <w:pPr>
              <w:spacing w:after="0"/>
              <w:jc w:val="center"/>
              <w:rPr>
                <w:rFonts w:ascii="Calibri" w:hAnsi="Calibri" w:cs="Calibri"/>
              </w:rPr>
            </w:pPr>
            <w:r w:rsidRPr="0020066E">
              <w:rPr>
                <w:rFonts w:ascii="Calibri" w:hAnsi="Calibri" w:cs="Calibri"/>
              </w:rPr>
              <w:t>11.3</w:t>
            </w:r>
          </w:p>
        </w:tc>
        <w:tc>
          <w:tcPr>
            <w:tcW w:w="204" w:type="pct"/>
            <w:tcBorders>
              <w:top w:val="nil"/>
              <w:left w:val="nil"/>
              <w:bottom w:val="nil"/>
              <w:right w:val="nil"/>
            </w:tcBorders>
            <w:shd w:val="clear" w:color="000000" w:fill="D9D9D9"/>
            <w:noWrap/>
            <w:vAlign w:val="bottom"/>
            <w:hideMark/>
          </w:tcPr>
          <w:p w14:paraId="35EA7B61" w14:textId="77777777" w:rsidR="0020066E" w:rsidRPr="0020066E" w:rsidRDefault="0020066E" w:rsidP="0020066E">
            <w:pPr>
              <w:spacing w:after="0"/>
              <w:jc w:val="center"/>
              <w:rPr>
                <w:rFonts w:ascii="Calibri" w:hAnsi="Calibri" w:cs="Calibri"/>
              </w:rPr>
            </w:pPr>
            <w:r w:rsidRPr="0020066E">
              <w:rPr>
                <w:rFonts w:ascii="Calibri" w:hAnsi="Calibri" w:cs="Calibri"/>
              </w:rPr>
              <w:t>13.9</w:t>
            </w:r>
          </w:p>
        </w:tc>
        <w:tc>
          <w:tcPr>
            <w:tcW w:w="204" w:type="pct"/>
            <w:tcBorders>
              <w:top w:val="nil"/>
              <w:left w:val="nil"/>
              <w:bottom w:val="nil"/>
              <w:right w:val="nil"/>
            </w:tcBorders>
            <w:shd w:val="clear" w:color="000000" w:fill="D9D9D9"/>
            <w:noWrap/>
            <w:vAlign w:val="bottom"/>
            <w:hideMark/>
          </w:tcPr>
          <w:p w14:paraId="7F8C0257"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bottom"/>
            <w:hideMark/>
          </w:tcPr>
          <w:p w14:paraId="3942B619"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4F50A589" w14:textId="77777777" w:rsidR="0020066E" w:rsidRPr="0020066E" w:rsidRDefault="0020066E" w:rsidP="0020066E">
            <w:pPr>
              <w:spacing w:after="0"/>
              <w:jc w:val="center"/>
              <w:rPr>
                <w:rFonts w:ascii="Calibri" w:hAnsi="Calibri" w:cs="Calibri"/>
              </w:rPr>
            </w:pPr>
            <w:r w:rsidRPr="0020066E">
              <w:rPr>
                <w:rFonts w:ascii="Calibri" w:hAnsi="Calibri" w:cs="Calibri"/>
              </w:rPr>
              <w:t>52.5</w:t>
            </w:r>
          </w:p>
        </w:tc>
        <w:tc>
          <w:tcPr>
            <w:tcW w:w="261" w:type="pct"/>
            <w:tcBorders>
              <w:top w:val="nil"/>
              <w:left w:val="single" w:sz="4" w:space="0" w:color="auto"/>
              <w:bottom w:val="nil"/>
              <w:right w:val="single" w:sz="4" w:space="0" w:color="auto"/>
            </w:tcBorders>
            <w:shd w:val="clear" w:color="000000" w:fill="D9D9D9"/>
            <w:noWrap/>
            <w:vAlign w:val="bottom"/>
            <w:hideMark/>
          </w:tcPr>
          <w:p w14:paraId="63EB6B68" w14:textId="77777777" w:rsidR="0020066E" w:rsidRPr="0020066E" w:rsidRDefault="0020066E" w:rsidP="0020066E">
            <w:pPr>
              <w:spacing w:after="0"/>
              <w:jc w:val="center"/>
              <w:rPr>
                <w:rFonts w:ascii="Calibri" w:hAnsi="Calibri" w:cs="Calibri"/>
              </w:rPr>
            </w:pPr>
            <w:r w:rsidRPr="0020066E">
              <w:rPr>
                <w:rFonts w:ascii="Calibri" w:hAnsi="Calibri" w:cs="Calibri"/>
              </w:rPr>
              <w:t>74.4</w:t>
            </w:r>
          </w:p>
        </w:tc>
        <w:tc>
          <w:tcPr>
            <w:tcW w:w="270" w:type="pct"/>
            <w:tcBorders>
              <w:top w:val="nil"/>
              <w:left w:val="nil"/>
              <w:bottom w:val="nil"/>
              <w:right w:val="single" w:sz="12" w:space="0" w:color="auto"/>
            </w:tcBorders>
            <w:shd w:val="clear" w:color="000000" w:fill="D9D9D9"/>
            <w:noWrap/>
            <w:vAlign w:val="bottom"/>
            <w:hideMark/>
          </w:tcPr>
          <w:p w14:paraId="59847189" w14:textId="77777777" w:rsidR="0020066E" w:rsidRPr="0020066E" w:rsidRDefault="0020066E" w:rsidP="0020066E">
            <w:pPr>
              <w:spacing w:after="0"/>
              <w:jc w:val="center"/>
              <w:rPr>
                <w:rFonts w:ascii="Calibri" w:hAnsi="Calibri" w:cs="Calibri"/>
              </w:rPr>
            </w:pPr>
            <w:r w:rsidRPr="0020066E">
              <w:rPr>
                <w:rFonts w:ascii="Calibri" w:hAnsi="Calibri" w:cs="Calibri"/>
              </w:rPr>
              <w:t>29.4%</w:t>
            </w:r>
          </w:p>
        </w:tc>
        <w:tc>
          <w:tcPr>
            <w:tcW w:w="1114" w:type="pct"/>
            <w:tcBorders>
              <w:top w:val="nil"/>
              <w:left w:val="single" w:sz="12" w:space="0" w:color="auto"/>
              <w:bottom w:val="nil"/>
              <w:right w:val="single" w:sz="12" w:space="0" w:color="auto"/>
            </w:tcBorders>
            <w:shd w:val="clear" w:color="000000" w:fill="D9D9D9"/>
            <w:noWrap/>
            <w:vAlign w:val="bottom"/>
            <w:hideMark/>
          </w:tcPr>
          <w:p w14:paraId="49047F2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xml:space="preserve">Min. Q w/ 4 units + 6 stops = ~29% Spill </w:t>
            </w:r>
          </w:p>
        </w:tc>
      </w:tr>
      <w:tr w:rsidR="0020066E" w:rsidRPr="0020066E" w14:paraId="0E247FB2"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525FB3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0D22817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7FCD4C9A"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0200ADC1"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6F1677B0" w14:textId="77777777" w:rsidR="0020066E" w:rsidRPr="0020066E" w:rsidRDefault="0020066E" w:rsidP="0020066E">
            <w:pPr>
              <w:spacing w:after="0"/>
              <w:jc w:val="center"/>
              <w:rPr>
                <w:rFonts w:ascii="Calibri" w:hAnsi="Calibri" w:cs="Calibri"/>
              </w:rPr>
            </w:pPr>
          </w:p>
        </w:tc>
        <w:tc>
          <w:tcPr>
            <w:tcW w:w="150" w:type="pct"/>
            <w:tcBorders>
              <w:top w:val="nil"/>
              <w:left w:val="nil"/>
              <w:bottom w:val="nil"/>
              <w:right w:val="nil"/>
            </w:tcBorders>
            <w:shd w:val="clear" w:color="auto" w:fill="auto"/>
            <w:noWrap/>
            <w:vAlign w:val="bottom"/>
            <w:hideMark/>
          </w:tcPr>
          <w:p w14:paraId="4BFA8C15"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65DCD6D2"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auto" w:fill="auto"/>
            <w:noWrap/>
            <w:vAlign w:val="bottom"/>
            <w:hideMark/>
          </w:tcPr>
          <w:p w14:paraId="642A2448"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3FBED0D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0" w:type="pct"/>
            <w:tcBorders>
              <w:top w:val="nil"/>
              <w:left w:val="nil"/>
              <w:bottom w:val="nil"/>
              <w:right w:val="single" w:sz="12" w:space="0" w:color="auto"/>
            </w:tcBorders>
            <w:shd w:val="clear" w:color="auto" w:fill="auto"/>
            <w:noWrap/>
            <w:vAlign w:val="bottom"/>
            <w:hideMark/>
          </w:tcPr>
          <w:p w14:paraId="165FD860" w14:textId="77777777" w:rsidR="0020066E" w:rsidRPr="0020066E" w:rsidRDefault="0020066E" w:rsidP="0020066E">
            <w:pPr>
              <w:spacing w:after="0"/>
              <w:jc w:val="center"/>
              <w:rPr>
                <w:rFonts w:ascii="Calibri" w:hAnsi="Calibri" w:cs="Calibri"/>
              </w:rPr>
            </w:pPr>
            <w:r w:rsidRPr="0020066E">
              <w:rPr>
                <w:rFonts w:ascii="Calibri" w:hAnsi="Calibri" w:cs="Calibri"/>
              </w:rPr>
              <w:t>23.7</w:t>
            </w:r>
          </w:p>
        </w:tc>
        <w:tc>
          <w:tcPr>
            <w:tcW w:w="204" w:type="pct"/>
            <w:tcBorders>
              <w:top w:val="nil"/>
              <w:left w:val="single" w:sz="12" w:space="0" w:color="auto"/>
              <w:bottom w:val="nil"/>
              <w:right w:val="nil"/>
            </w:tcBorders>
            <w:shd w:val="clear" w:color="auto" w:fill="auto"/>
            <w:noWrap/>
            <w:vAlign w:val="bottom"/>
            <w:hideMark/>
          </w:tcPr>
          <w:p w14:paraId="75FC9AC9"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76CB0EE5" w14:textId="77777777" w:rsidR="0020066E" w:rsidRPr="0020066E" w:rsidRDefault="0020066E" w:rsidP="0020066E">
            <w:pPr>
              <w:spacing w:after="0"/>
              <w:jc w:val="center"/>
              <w:rPr>
                <w:rFonts w:ascii="Calibri" w:hAnsi="Calibri" w:cs="Calibri"/>
              </w:rPr>
            </w:pPr>
            <w:r w:rsidRPr="0020066E">
              <w:rPr>
                <w:rFonts w:ascii="Calibri" w:hAnsi="Calibri" w:cs="Calibri"/>
              </w:rPr>
              <w:t>12.7</w:t>
            </w:r>
          </w:p>
        </w:tc>
        <w:tc>
          <w:tcPr>
            <w:tcW w:w="204" w:type="pct"/>
            <w:tcBorders>
              <w:top w:val="nil"/>
              <w:left w:val="nil"/>
              <w:bottom w:val="nil"/>
              <w:right w:val="nil"/>
            </w:tcBorders>
            <w:shd w:val="clear" w:color="auto" w:fill="auto"/>
            <w:noWrap/>
            <w:vAlign w:val="bottom"/>
            <w:hideMark/>
          </w:tcPr>
          <w:p w14:paraId="67076D63" w14:textId="77777777" w:rsidR="0020066E" w:rsidRPr="0020066E" w:rsidRDefault="0020066E" w:rsidP="0020066E">
            <w:pPr>
              <w:spacing w:after="0"/>
              <w:jc w:val="center"/>
              <w:rPr>
                <w:rFonts w:ascii="Calibri" w:hAnsi="Calibri" w:cs="Calibri"/>
              </w:rPr>
            </w:pPr>
            <w:r w:rsidRPr="0020066E">
              <w:rPr>
                <w:rFonts w:ascii="Calibri" w:hAnsi="Calibri" w:cs="Calibri"/>
              </w:rPr>
              <w:t>12.6</w:t>
            </w:r>
          </w:p>
        </w:tc>
        <w:tc>
          <w:tcPr>
            <w:tcW w:w="204" w:type="pct"/>
            <w:tcBorders>
              <w:top w:val="nil"/>
              <w:left w:val="nil"/>
              <w:bottom w:val="nil"/>
              <w:right w:val="nil"/>
            </w:tcBorders>
            <w:shd w:val="clear" w:color="auto" w:fill="auto"/>
            <w:noWrap/>
            <w:vAlign w:val="bottom"/>
            <w:hideMark/>
          </w:tcPr>
          <w:p w14:paraId="22FC5518" w14:textId="77777777" w:rsidR="0020066E" w:rsidRPr="0020066E" w:rsidRDefault="0020066E" w:rsidP="0020066E">
            <w:pPr>
              <w:spacing w:after="0"/>
              <w:jc w:val="center"/>
              <w:rPr>
                <w:rFonts w:ascii="Calibri" w:hAnsi="Calibri" w:cs="Calibri"/>
              </w:rPr>
            </w:pPr>
            <w:r w:rsidRPr="0020066E">
              <w:rPr>
                <w:rFonts w:ascii="Calibri" w:hAnsi="Calibri" w:cs="Calibri"/>
              </w:rPr>
              <w:t>13.9</w:t>
            </w:r>
          </w:p>
        </w:tc>
        <w:tc>
          <w:tcPr>
            <w:tcW w:w="204" w:type="pct"/>
            <w:tcBorders>
              <w:top w:val="nil"/>
              <w:left w:val="nil"/>
              <w:bottom w:val="nil"/>
              <w:right w:val="nil"/>
            </w:tcBorders>
            <w:shd w:val="clear" w:color="auto" w:fill="auto"/>
            <w:noWrap/>
            <w:vAlign w:val="bottom"/>
            <w:hideMark/>
          </w:tcPr>
          <w:p w14:paraId="4559434C"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bottom"/>
            <w:hideMark/>
          </w:tcPr>
          <w:p w14:paraId="0C77A2B0"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64A8F8E0" w14:textId="77777777" w:rsidR="0020066E" w:rsidRPr="0020066E" w:rsidRDefault="0020066E" w:rsidP="0020066E">
            <w:pPr>
              <w:spacing w:after="0"/>
              <w:jc w:val="center"/>
              <w:rPr>
                <w:rFonts w:ascii="Calibri" w:hAnsi="Calibri" w:cs="Calibri"/>
              </w:rPr>
            </w:pPr>
            <w:r w:rsidRPr="0020066E">
              <w:rPr>
                <w:rFonts w:ascii="Calibri" w:hAnsi="Calibri" w:cs="Calibri"/>
              </w:rPr>
              <w:t>55.2</w:t>
            </w:r>
          </w:p>
        </w:tc>
        <w:tc>
          <w:tcPr>
            <w:tcW w:w="261" w:type="pct"/>
            <w:tcBorders>
              <w:top w:val="nil"/>
              <w:left w:val="nil"/>
              <w:bottom w:val="nil"/>
              <w:right w:val="single" w:sz="4" w:space="0" w:color="auto"/>
            </w:tcBorders>
            <w:shd w:val="clear" w:color="auto" w:fill="auto"/>
            <w:noWrap/>
            <w:vAlign w:val="bottom"/>
            <w:hideMark/>
          </w:tcPr>
          <w:p w14:paraId="41609965" w14:textId="77777777" w:rsidR="0020066E" w:rsidRPr="0020066E" w:rsidRDefault="0020066E" w:rsidP="0020066E">
            <w:pPr>
              <w:spacing w:after="0"/>
              <w:jc w:val="center"/>
              <w:rPr>
                <w:rFonts w:ascii="Calibri" w:hAnsi="Calibri" w:cs="Calibri"/>
              </w:rPr>
            </w:pPr>
            <w:r w:rsidRPr="0020066E">
              <w:rPr>
                <w:rFonts w:ascii="Calibri" w:hAnsi="Calibri" w:cs="Calibri"/>
              </w:rPr>
              <w:t>78.9</w:t>
            </w:r>
          </w:p>
        </w:tc>
        <w:tc>
          <w:tcPr>
            <w:tcW w:w="270" w:type="pct"/>
            <w:tcBorders>
              <w:top w:val="nil"/>
              <w:left w:val="nil"/>
              <w:bottom w:val="nil"/>
              <w:right w:val="single" w:sz="12" w:space="0" w:color="auto"/>
            </w:tcBorders>
            <w:shd w:val="clear" w:color="auto" w:fill="auto"/>
            <w:noWrap/>
            <w:vAlign w:val="bottom"/>
            <w:hideMark/>
          </w:tcPr>
          <w:p w14:paraId="31E9805F"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65EE9DB1"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98C98B6"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94394D3"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20B12F3B"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486DB65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33F8DB28"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6CFC662B"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29E87B41"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56CD3B5D"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000000" w:fill="D9D9D9"/>
            <w:noWrap/>
            <w:vAlign w:val="bottom"/>
            <w:hideMark/>
          </w:tcPr>
          <w:p w14:paraId="1A6B34F5"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1DDB4A23"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0" w:type="pct"/>
            <w:tcBorders>
              <w:top w:val="nil"/>
              <w:left w:val="nil"/>
              <w:bottom w:val="nil"/>
              <w:right w:val="single" w:sz="12" w:space="0" w:color="auto"/>
            </w:tcBorders>
            <w:shd w:val="clear" w:color="000000" w:fill="D9D9D9"/>
            <w:noWrap/>
            <w:vAlign w:val="bottom"/>
            <w:hideMark/>
          </w:tcPr>
          <w:p w14:paraId="00B7DDDC" w14:textId="77777777" w:rsidR="0020066E" w:rsidRPr="0020066E" w:rsidRDefault="0020066E" w:rsidP="0020066E">
            <w:pPr>
              <w:spacing w:after="0"/>
              <w:jc w:val="center"/>
              <w:rPr>
                <w:rFonts w:ascii="Calibri" w:hAnsi="Calibri" w:cs="Calibri"/>
              </w:rPr>
            </w:pPr>
            <w:r w:rsidRPr="0020066E">
              <w:rPr>
                <w:rFonts w:ascii="Calibri" w:hAnsi="Calibri" w:cs="Calibri"/>
              </w:rPr>
              <w:t>25.4</w:t>
            </w:r>
          </w:p>
        </w:tc>
        <w:tc>
          <w:tcPr>
            <w:tcW w:w="204" w:type="pct"/>
            <w:tcBorders>
              <w:top w:val="nil"/>
              <w:left w:val="single" w:sz="12" w:space="0" w:color="auto"/>
              <w:bottom w:val="nil"/>
              <w:right w:val="nil"/>
            </w:tcBorders>
            <w:shd w:val="clear" w:color="000000" w:fill="D9D9D9"/>
            <w:noWrap/>
            <w:vAlign w:val="bottom"/>
            <w:hideMark/>
          </w:tcPr>
          <w:p w14:paraId="28C6FCCB"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74DCB03E" w14:textId="77777777" w:rsidR="0020066E" w:rsidRPr="0020066E" w:rsidRDefault="0020066E" w:rsidP="0020066E">
            <w:pPr>
              <w:spacing w:after="0"/>
              <w:jc w:val="center"/>
              <w:rPr>
                <w:rFonts w:ascii="Calibri" w:hAnsi="Calibri" w:cs="Calibri"/>
              </w:rPr>
            </w:pPr>
            <w:r w:rsidRPr="0020066E">
              <w:rPr>
                <w:rFonts w:ascii="Calibri" w:hAnsi="Calibri" w:cs="Calibri"/>
              </w:rPr>
              <w:t>14.5</w:t>
            </w:r>
          </w:p>
        </w:tc>
        <w:tc>
          <w:tcPr>
            <w:tcW w:w="204" w:type="pct"/>
            <w:tcBorders>
              <w:top w:val="nil"/>
              <w:left w:val="nil"/>
              <w:bottom w:val="nil"/>
              <w:right w:val="nil"/>
            </w:tcBorders>
            <w:shd w:val="clear" w:color="000000" w:fill="D9D9D9"/>
            <w:noWrap/>
            <w:vAlign w:val="bottom"/>
            <w:hideMark/>
          </w:tcPr>
          <w:p w14:paraId="51621E37" w14:textId="77777777" w:rsidR="0020066E" w:rsidRPr="0020066E" w:rsidRDefault="0020066E" w:rsidP="0020066E">
            <w:pPr>
              <w:spacing w:after="0"/>
              <w:jc w:val="center"/>
              <w:rPr>
                <w:rFonts w:ascii="Calibri" w:hAnsi="Calibri" w:cs="Calibri"/>
              </w:rPr>
            </w:pPr>
            <w:r w:rsidRPr="0020066E">
              <w:rPr>
                <w:rFonts w:ascii="Calibri" w:hAnsi="Calibri" w:cs="Calibri"/>
              </w:rPr>
              <w:t>14.4</w:t>
            </w:r>
          </w:p>
        </w:tc>
        <w:tc>
          <w:tcPr>
            <w:tcW w:w="204" w:type="pct"/>
            <w:tcBorders>
              <w:top w:val="nil"/>
              <w:left w:val="nil"/>
              <w:bottom w:val="nil"/>
              <w:right w:val="nil"/>
            </w:tcBorders>
            <w:shd w:val="clear" w:color="000000" w:fill="D9D9D9"/>
            <w:noWrap/>
            <w:vAlign w:val="bottom"/>
            <w:hideMark/>
          </w:tcPr>
          <w:p w14:paraId="3C2E0490" w14:textId="77777777" w:rsidR="0020066E" w:rsidRPr="0020066E" w:rsidRDefault="0020066E" w:rsidP="0020066E">
            <w:pPr>
              <w:spacing w:after="0"/>
              <w:jc w:val="center"/>
              <w:rPr>
                <w:rFonts w:ascii="Calibri" w:hAnsi="Calibri" w:cs="Calibri"/>
              </w:rPr>
            </w:pPr>
            <w:r w:rsidRPr="0020066E">
              <w:rPr>
                <w:rFonts w:ascii="Calibri" w:hAnsi="Calibri" w:cs="Calibri"/>
              </w:rPr>
              <w:t>14.4</w:t>
            </w:r>
          </w:p>
        </w:tc>
        <w:tc>
          <w:tcPr>
            <w:tcW w:w="204" w:type="pct"/>
            <w:tcBorders>
              <w:top w:val="nil"/>
              <w:left w:val="nil"/>
              <w:bottom w:val="nil"/>
              <w:right w:val="nil"/>
            </w:tcBorders>
            <w:shd w:val="clear" w:color="000000" w:fill="D9D9D9"/>
            <w:noWrap/>
            <w:vAlign w:val="bottom"/>
            <w:hideMark/>
          </w:tcPr>
          <w:p w14:paraId="4C71E752"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bottom"/>
            <w:hideMark/>
          </w:tcPr>
          <w:p w14:paraId="48C41AEB"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264972F4" w14:textId="77777777" w:rsidR="0020066E" w:rsidRPr="0020066E" w:rsidRDefault="0020066E" w:rsidP="0020066E">
            <w:pPr>
              <w:spacing w:after="0"/>
              <w:jc w:val="center"/>
              <w:rPr>
                <w:rFonts w:ascii="Calibri" w:hAnsi="Calibri" w:cs="Calibri"/>
              </w:rPr>
            </w:pPr>
            <w:r w:rsidRPr="0020066E">
              <w:rPr>
                <w:rFonts w:ascii="Calibri" w:hAnsi="Calibri" w:cs="Calibri"/>
              </w:rPr>
              <w:t>59.3</w:t>
            </w:r>
          </w:p>
        </w:tc>
        <w:tc>
          <w:tcPr>
            <w:tcW w:w="261" w:type="pct"/>
            <w:tcBorders>
              <w:top w:val="nil"/>
              <w:left w:val="single" w:sz="4" w:space="0" w:color="auto"/>
              <w:bottom w:val="nil"/>
              <w:right w:val="single" w:sz="4" w:space="0" w:color="auto"/>
            </w:tcBorders>
            <w:shd w:val="clear" w:color="000000" w:fill="D9D9D9"/>
            <w:noWrap/>
            <w:vAlign w:val="bottom"/>
            <w:hideMark/>
          </w:tcPr>
          <w:p w14:paraId="6ACBBC5A" w14:textId="77777777" w:rsidR="0020066E" w:rsidRPr="0020066E" w:rsidRDefault="0020066E" w:rsidP="0020066E">
            <w:pPr>
              <w:spacing w:after="0"/>
              <w:jc w:val="center"/>
              <w:rPr>
                <w:rFonts w:ascii="Calibri" w:hAnsi="Calibri" w:cs="Calibri"/>
              </w:rPr>
            </w:pPr>
            <w:r w:rsidRPr="0020066E">
              <w:rPr>
                <w:rFonts w:ascii="Calibri" w:hAnsi="Calibri" w:cs="Calibri"/>
              </w:rPr>
              <w:t>84.7</w:t>
            </w:r>
          </w:p>
        </w:tc>
        <w:tc>
          <w:tcPr>
            <w:tcW w:w="270" w:type="pct"/>
            <w:tcBorders>
              <w:top w:val="nil"/>
              <w:left w:val="nil"/>
              <w:bottom w:val="nil"/>
              <w:right w:val="single" w:sz="12" w:space="0" w:color="auto"/>
            </w:tcBorders>
            <w:shd w:val="clear" w:color="000000" w:fill="D9D9D9"/>
            <w:noWrap/>
            <w:vAlign w:val="bottom"/>
            <w:hideMark/>
          </w:tcPr>
          <w:p w14:paraId="2505AE00"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65F0FFA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Spring flow trigger for SW crest change</w:t>
            </w:r>
          </w:p>
        </w:tc>
      </w:tr>
      <w:tr w:rsidR="0020066E" w:rsidRPr="0020066E" w14:paraId="1DF7CDE1"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1CB5F4C"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0213D70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4E2C068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0A030F43"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326D39E2"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235263F4"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2AD13ABE"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auto" w:fill="auto"/>
            <w:noWrap/>
            <w:vAlign w:val="bottom"/>
            <w:hideMark/>
          </w:tcPr>
          <w:p w14:paraId="37C76038"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76C30BF9"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0" w:type="pct"/>
            <w:tcBorders>
              <w:top w:val="nil"/>
              <w:left w:val="nil"/>
              <w:bottom w:val="nil"/>
              <w:right w:val="single" w:sz="12" w:space="0" w:color="auto"/>
            </w:tcBorders>
            <w:shd w:val="clear" w:color="auto" w:fill="auto"/>
            <w:noWrap/>
            <w:vAlign w:val="bottom"/>
            <w:hideMark/>
          </w:tcPr>
          <w:p w14:paraId="33AF422C" w14:textId="77777777" w:rsidR="0020066E" w:rsidRPr="0020066E" w:rsidRDefault="0020066E" w:rsidP="0020066E">
            <w:pPr>
              <w:spacing w:after="0"/>
              <w:jc w:val="center"/>
              <w:rPr>
                <w:rFonts w:ascii="Calibri" w:hAnsi="Calibri" w:cs="Calibri"/>
              </w:rPr>
            </w:pPr>
            <w:r w:rsidRPr="0020066E">
              <w:rPr>
                <w:rFonts w:ascii="Calibri" w:hAnsi="Calibri" w:cs="Calibri"/>
              </w:rPr>
              <w:t>27.3</w:t>
            </w:r>
          </w:p>
        </w:tc>
        <w:tc>
          <w:tcPr>
            <w:tcW w:w="204" w:type="pct"/>
            <w:tcBorders>
              <w:top w:val="nil"/>
              <w:left w:val="single" w:sz="12" w:space="0" w:color="auto"/>
              <w:bottom w:val="nil"/>
              <w:right w:val="nil"/>
            </w:tcBorders>
            <w:shd w:val="clear" w:color="auto" w:fill="auto"/>
            <w:noWrap/>
            <w:vAlign w:val="bottom"/>
            <w:hideMark/>
          </w:tcPr>
          <w:p w14:paraId="658A6F6B"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0AE1491F" w14:textId="77777777" w:rsidR="0020066E" w:rsidRPr="0020066E" w:rsidRDefault="0020066E" w:rsidP="0020066E">
            <w:pPr>
              <w:spacing w:after="0"/>
              <w:jc w:val="center"/>
              <w:rPr>
                <w:rFonts w:ascii="Calibri" w:hAnsi="Calibri" w:cs="Calibri"/>
              </w:rPr>
            </w:pPr>
            <w:r w:rsidRPr="0020066E">
              <w:rPr>
                <w:rFonts w:ascii="Calibri" w:hAnsi="Calibri" w:cs="Calibri"/>
              </w:rPr>
              <w:t>15.9</w:t>
            </w:r>
          </w:p>
        </w:tc>
        <w:tc>
          <w:tcPr>
            <w:tcW w:w="204" w:type="pct"/>
            <w:tcBorders>
              <w:top w:val="nil"/>
              <w:left w:val="nil"/>
              <w:bottom w:val="nil"/>
              <w:right w:val="nil"/>
            </w:tcBorders>
            <w:shd w:val="clear" w:color="auto" w:fill="auto"/>
            <w:noWrap/>
            <w:vAlign w:val="bottom"/>
            <w:hideMark/>
          </w:tcPr>
          <w:p w14:paraId="7FBED74A" w14:textId="77777777" w:rsidR="0020066E" w:rsidRPr="0020066E" w:rsidRDefault="0020066E" w:rsidP="0020066E">
            <w:pPr>
              <w:spacing w:after="0"/>
              <w:jc w:val="center"/>
              <w:rPr>
                <w:rFonts w:ascii="Calibri" w:hAnsi="Calibri" w:cs="Calibri"/>
              </w:rPr>
            </w:pPr>
            <w:r w:rsidRPr="0020066E">
              <w:rPr>
                <w:rFonts w:ascii="Calibri" w:hAnsi="Calibri" w:cs="Calibri"/>
              </w:rPr>
              <w:t>15.9</w:t>
            </w:r>
          </w:p>
        </w:tc>
        <w:tc>
          <w:tcPr>
            <w:tcW w:w="204" w:type="pct"/>
            <w:tcBorders>
              <w:top w:val="nil"/>
              <w:left w:val="nil"/>
              <w:bottom w:val="nil"/>
              <w:right w:val="nil"/>
            </w:tcBorders>
            <w:shd w:val="clear" w:color="auto" w:fill="auto"/>
            <w:noWrap/>
            <w:vAlign w:val="bottom"/>
            <w:hideMark/>
          </w:tcPr>
          <w:p w14:paraId="57563874" w14:textId="77777777" w:rsidR="0020066E" w:rsidRPr="0020066E" w:rsidRDefault="0020066E" w:rsidP="0020066E">
            <w:pPr>
              <w:spacing w:after="0"/>
              <w:jc w:val="center"/>
              <w:rPr>
                <w:rFonts w:ascii="Calibri" w:hAnsi="Calibri" w:cs="Calibri"/>
              </w:rPr>
            </w:pPr>
            <w:r w:rsidRPr="0020066E">
              <w:rPr>
                <w:rFonts w:ascii="Calibri" w:hAnsi="Calibri" w:cs="Calibri"/>
              </w:rPr>
              <w:t>15.9</w:t>
            </w:r>
          </w:p>
        </w:tc>
        <w:tc>
          <w:tcPr>
            <w:tcW w:w="204" w:type="pct"/>
            <w:tcBorders>
              <w:top w:val="nil"/>
              <w:left w:val="nil"/>
              <w:bottom w:val="nil"/>
              <w:right w:val="nil"/>
            </w:tcBorders>
            <w:shd w:val="clear" w:color="auto" w:fill="auto"/>
            <w:noWrap/>
            <w:vAlign w:val="bottom"/>
            <w:hideMark/>
          </w:tcPr>
          <w:p w14:paraId="21C09CAC"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bottom"/>
            <w:hideMark/>
          </w:tcPr>
          <w:p w14:paraId="754746DA"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4A760744" w14:textId="77777777" w:rsidR="0020066E" w:rsidRPr="0020066E" w:rsidRDefault="0020066E" w:rsidP="0020066E">
            <w:pPr>
              <w:spacing w:after="0"/>
              <w:jc w:val="center"/>
              <w:rPr>
                <w:rFonts w:ascii="Calibri" w:hAnsi="Calibri" w:cs="Calibri"/>
              </w:rPr>
            </w:pPr>
            <w:r w:rsidRPr="0020066E">
              <w:rPr>
                <w:rFonts w:ascii="Calibri" w:hAnsi="Calibri" w:cs="Calibri"/>
              </w:rPr>
              <w:t>63.7</w:t>
            </w:r>
          </w:p>
        </w:tc>
        <w:tc>
          <w:tcPr>
            <w:tcW w:w="261" w:type="pct"/>
            <w:tcBorders>
              <w:top w:val="nil"/>
              <w:left w:val="nil"/>
              <w:bottom w:val="nil"/>
              <w:right w:val="single" w:sz="4" w:space="0" w:color="auto"/>
            </w:tcBorders>
            <w:shd w:val="clear" w:color="auto" w:fill="auto"/>
            <w:noWrap/>
            <w:vAlign w:val="bottom"/>
            <w:hideMark/>
          </w:tcPr>
          <w:p w14:paraId="2D018F1A" w14:textId="77777777" w:rsidR="0020066E" w:rsidRPr="0020066E" w:rsidRDefault="0020066E" w:rsidP="0020066E">
            <w:pPr>
              <w:spacing w:after="0"/>
              <w:jc w:val="center"/>
              <w:rPr>
                <w:rFonts w:ascii="Calibri" w:hAnsi="Calibri" w:cs="Calibri"/>
              </w:rPr>
            </w:pPr>
            <w:r w:rsidRPr="0020066E">
              <w:rPr>
                <w:rFonts w:ascii="Calibri" w:hAnsi="Calibri" w:cs="Calibri"/>
              </w:rPr>
              <w:t>91.0</w:t>
            </w:r>
          </w:p>
        </w:tc>
        <w:tc>
          <w:tcPr>
            <w:tcW w:w="270" w:type="pct"/>
            <w:tcBorders>
              <w:top w:val="nil"/>
              <w:left w:val="nil"/>
              <w:bottom w:val="nil"/>
              <w:right w:val="single" w:sz="12" w:space="0" w:color="auto"/>
            </w:tcBorders>
            <w:shd w:val="clear" w:color="auto" w:fill="auto"/>
            <w:noWrap/>
            <w:vAlign w:val="bottom"/>
            <w:hideMark/>
          </w:tcPr>
          <w:p w14:paraId="2FDB924B"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1588036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93249CC"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6A1F87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4EC500B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76BA0589"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59733F6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3554E661"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1516F068"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2C117F1A"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000000" w:fill="D9D9D9"/>
            <w:noWrap/>
            <w:vAlign w:val="bottom"/>
            <w:hideMark/>
          </w:tcPr>
          <w:p w14:paraId="3645E090"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31C4BF2B"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240" w:type="pct"/>
            <w:tcBorders>
              <w:top w:val="nil"/>
              <w:left w:val="nil"/>
              <w:bottom w:val="nil"/>
              <w:right w:val="single" w:sz="12" w:space="0" w:color="auto"/>
            </w:tcBorders>
            <w:shd w:val="clear" w:color="000000" w:fill="D9D9D9"/>
            <w:noWrap/>
            <w:vAlign w:val="bottom"/>
            <w:hideMark/>
          </w:tcPr>
          <w:p w14:paraId="63E699B4" w14:textId="77777777" w:rsidR="0020066E" w:rsidRPr="0020066E" w:rsidRDefault="0020066E" w:rsidP="0020066E">
            <w:pPr>
              <w:spacing w:after="0"/>
              <w:jc w:val="center"/>
              <w:rPr>
                <w:rFonts w:ascii="Calibri" w:hAnsi="Calibri" w:cs="Calibri"/>
              </w:rPr>
            </w:pPr>
            <w:r w:rsidRPr="0020066E">
              <w:rPr>
                <w:rFonts w:ascii="Calibri" w:hAnsi="Calibri" w:cs="Calibri"/>
              </w:rPr>
              <w:t>29.2</w:t>
            </w:r>
          </w:p>
        </w:tc>
        <w:tc>
          <w:tcPr>
            <w:tcW w:w="204" w:type="pct"/>
            <w:tcBorders>
              <w:top w:val="nil"/>
              <w:left w:val="single" w:sz="12" w:space="0" w:color="auto"/>
              <w:bottom w:val="nil"/>
              <w:right w:val="nil"/>
            </w:tcBorders>
            <w:shd w:val="clear" w:color="000000" w:fill="D9D9D9"/>
            <w:noWrap/>
            <w:vAlign w:val="bottom"/>
            <w:hideMark/>
          </w:tcPr>
          <w:p w14:paraId="20A37A5D" w14:textId="77777777" w:rsidR="0020066E" w:rsidRPr="0020066E" w:rsidRDefault="0020066E" w:rsidP="0020066E">
            <w:pPr>
              <w:spacing w:after="0"/>
              <w:jc w:val="center"/>
              <w:rPr>
                <w:rFonts w:ascii="Calibri" w:hAnsi="Calibri" w:cs="Calibri"/>
              </w:rPr>
            </w:pPr>
            <w:r w:rsidRPr="0020066E">
              <w:rPr>
                <w:rFonts w:ascii="Calibri" w:hAnsi="Calibri" w:cs="Calibri"/>
              </w:rPr>
              <w:t>17.1</w:t>
            </w:r>
          </w:p>
        </w:tc>
        <w:tc>
          <w:tcPr>
            <w:tcW w:w="204" w:type="pct"/>
            <w:tcBorders>
              <w:top w:val="nil"/>
              <w:left w:val="nil"/>
              <w:bottom w:val="nil"/>
              <w:right w:val="nil"/>
            </w:tcBorders>
            <w:shd w:val="clear" w:color="000000" w:fill="D9D9D9"/>
            <w:noWrap/>
            <w:vAlign w:val="bottom"/>
            <w:hideMark/>
          </w:tcPr>
          <w:p w14:paraId="3A9A11CF" w14:textId="77777777" w:rsidR="0020066E" w:rsidRPr="0020066E" w:rsidRDefault="0020066E" w:rsidP="0020066E">
            <w:pPr>
              <w:spacing w:after="0"/>
              <w:jc w:val="center"/>
              <w:rPr>
                <w:rFonts w:ascii="Calibri" w:hAnsi="Calibri" w:cs="Calibri"/>
              </w:rPr>
            </w:pPr>
            <w:r w:rsidRPr="0020066E">
              <w:rPr>
                <w:rFonts w:ascii="Calibri" w:hAnsi="Calibri" w:cs="Calibri"/>
              </w:rPr>
              <w:t>17.1</w:t>
            </w:r>
          </w:p>
        </w:tc>
        <w:tc>
          <w:tcPr>
            <w:tcW w:w="204" w:type="pct"/>
            <w:tcBorders>
              <w:top w:val="nil"/>
              <w:left w:val="nil"/>
              <w:bottom w:val="nil"/>
              <w:right w:val="nil"/>
            </w:tcBorders>
            <w:shd w:val="clear" w:color="000000" w:fill="D9D9D9"/>
            <w:noWrap/>
            <w:vAlign w:val="bottom"/>
            <w:hideMark/>
          </w:tcPr>
          <w:p w14:paraId="43AA0BBD" w14:textId="77777777" w:rsidR="0020066E" w:rsidRPr="0020066E" w:rsidRDefault="0020066E" w:rsidP="0020066E">
            <w:pPr>
              <w:spacing w:after="0"/>
              <w:jc w:val="center"/>
              <w:rPr>
                <w:rFonts w:ascii="Calibri" w:hAnsi="Calibri" w:cs="Calibri"/>
              </w:rPr>
            </w:pPr>
            <w:r w:rsidRPr="0020066E">
              <w:rPr>
                <w:rFonts w:ascii="Calibri" w:hAnsi="Calibri" w:cs="Calibri"/>
              </w:rPr>
              <w:t>17.0</w:t>
            </w:r>
          </w:p>
        </w:tc>
        <w:tc>
          <w:tcPr>
            <w:tcW w:w="204" w:type="pct"/>
            <w:tcBorders>
              <w:top w:val="nil"/>
              <w:left w:val="nil"/>
              <w:bottom w:val="nil"/>
              <w:right w:val="nil"/>
            </w:tcBorders>
            <w:shd w:val="clear" w:color="000000" w:fill="D9D9D9"/>
            <w:noWrap/>
            <w:vAlign w:val="bottom"/>
            <w:hideMark/>
          </w:tcPr>
          <w:p w14:paraId="6D912DD2" w14:textId="77777777" w:rsidR="0020066E" w:rsidRPr="0020066E" w:rsidRDefault="0020066E" w:rsidP="0020066E">
            <w:pPr>
              <w:spacing w:after="0"/>
              <w:jc w:val="center"/>
              <w:rPr>
                <w:rFonts w:ascii="Calibri" w:hAnsi="Calibri" w:cs="Calibri"/>
              </w:rPr>
            </w:pPr>
            <w:r w:rsidRPr="0020066E">
              <w:rPr>
                <w:rFonts w:ascii="Calibri" w:hAnsi="Calibri" w:cs="Calibri"/>
              </w:rPr>
              <w:t>17.0</w:t>
            </w:r>
          </w:p>
        </w:tc>
        <w:tc>
          <w:tcPr>
            <w:tcW w:w="204" w:type="pct"/>
            <w:tcBorders>
              <w:top w:val="nil"/>
              <w:left w:val="nil"/>
              <w:bottom w:val="nil"/>
              <w:right w:val="nil"/>
            </w:tcBorders>
            <w:shd w:val="clear" w:color="000000" w:fill="D9D9D9"/>
            <w:noWrap/>
            <w:vAlign w:val="bottom"/>
            <w:hideMark/>
          </w:tcPr>
          <w:p w14:paraId="7597BB29"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single" w:sz="4" w:space="0" w:color="auto"/>
            </w:tcBorders>
            <w:shd w:val="clear" w:color="000000" w:fill="D9D9D9"/>
            <w:noWrap/>
            <w:vAlign w:val="bottom"/>
            <w:hideMark/>
          </w:tcPr>
          <w:p w14:paraId="58F4070F"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24BFAB55" w14:textId="77777777" w:rsidR="0020066E" w:rsidRPr="0020066E" w:rsidRDefault="0020066E" w:rsidP="0020066E">
            <w:pPr>
              <w:spacing w:after="0"/>
              <w:jc w:val="center"/>
              <w:rPr>
                <w:rFonts w:ascii="Calibri" w:hAnsi="Calibri" w:cs="Calibri"/>
              </w:rPr>
            </w:pPr>
            <w:r w:rsidRPr="0020066E">
              <w:rPr>
                <w:rFonts w:ascii="Calibri" w:hAnsi="Calibri" w:cs="Calibri"/>
              </w:rPr>
              <w:t>68.2</w:t>
            </w:r>
          </w:p>
        </w:tc>
        <w:tc>
          <w:tcPr>
            <w:tcW w:w="261" w:type="pct"/>
            <w:tcBorders>
              <w:top w:val="nil"/>
              <w:left w:val="single" w:sz="4" w:space="0" w:color="auto"/>
              <w:bottom w:val="nil"/>
              <w:right w:val="single" w:sz="4" w:space="0" w:color="auto"/>
            </w:tcBorders>
            <w:shd w:val="clear" w:color="000000" w:fill="D9D9D9"/>
            <w:noWrap/>
            <w:vAlign w:val="bottom"/>
            <w:hideMark/>
          </w:tcPr>
          <w:p w14:paraId="681CB065" w14:textId="77777777" w:rsidR="0020066E" w:rsidRPr="0020066E" w:rsidRDefault="0020066E" w:rsidP="0020066E">
            <w:pPr>
              <w:spacing w:after="0"/>
              <w:jc w:val="center"/>
              <w:rPr>
                <w:rFonts w:ascii="Calibri" w:hAnsi="Calibri" w:cs="Calibri"/>
              </w:rPr>
            </w:pPr>
            <w:r w:rsidRPr="0020066E">
              <w:rPr>
                <w:rFonts w:ascii="Calibri" w:hAnsi="Calibri" w:cs="Calibri"/>
              </w:rPr>
              <w:t>97.4</w:t>
            </w:r>
          </w:p>
        </w:tc>
        <w:tc>
          <w:tcPr>
            <w:tcW w:w="270" w:type="pct"/>
            <w:tcBorders>
              <w:top w:val="nil"/>
              <w:left w:val="nil"/>
              <w:bottom w:val="nil"/>
              <w:right w:val="single" w:sz="12" w:space="0" w:color="auto"/>
            </w:tcBorders>
            <w:shd w:val="clear" w:color="000000" w:fill="D9D9D9"/>
            <w:noWrap/>
            <w:vAlign w:val="bottom"/>
            <w:hideMark/>
          </w:tcPr>
          <w:p w14:paraId="2FA80EB3"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5D48B41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559437C"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945F6B8"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7C16C1FD"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101CFC40"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4305E81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54A6513D"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0B876D8D"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65826C46"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auto" w:fill="auto"/>
            <w:noWrap/>
            <w:vAlign w:val="bottom"/>
            <w:hideMark/>
          </w:tcPr>
          <w:p w14:paraId="5780A028"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7C8CF97E"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240" w:type="pct"/>
            <w:tcBorders>
              <w:top w:val="nil"/>
              <w:left w:val="nil"/>
              <w:bottom w:val="nil"/>
              <w:right w:val="single" w:sz="12" w:space="0" w:color="auto"/>
            </w:tcBorders>
            <w:shd w:val="clear" w:color="auto" w:fill="auto"/>
            <w:noWrap/>
            <w:vAlign w:val="bottom"/>
            <w:hideMark/>
          </w:tcPr>
          <w:p w14:paraId="474C443E" w14:textId="77777777" w:rsidR="0020066E" w:rsidRPr="0020066E" w:rsidRDefault="0020066E" w:rsidP="0020066E">
            <w:pPr>
              <w:spacing w:after="0"/>
              <w:jc w:val="center"/>
              <w:rPr>
                <w:rFonts w:ascii="Calibri" w:hAnsi="Calibri" w:cs="Calibri"/>
              </w:rPr>
            </w:pPr>
            <w:r w:rsidRPr="0020066E">
              <w:rPr>
                <w:rFonts w:ascii="Calibri" w:hAnsi="Calibri" w:cs="Calibri"/>
              </w:rPr>
              <w:t>29.2</w:t>
            </w:r>
          </w:p>
        </w:tc>
        <w:tc>
          <w:tcPr>
            <w:tcW w:w="204" w:type="pct"/>
            <w:tcBorders>
              <w:top w:val="nil"/>
              <w:left w:val="single" w:sz="12" w:space="0" w:color="auto"/>
              <w:bottom w:val="nil"/>
              <w:right w:val="nil"/>
            </w:tcBorders>
            <w:shd w:val="clear" w:color="auto" w:fill="auto"/>
            <w:noWrap/>
            <w:vAlign w:val="bottom"/>
            <w:hideMark/>
          </w:tcPr>
          <w:p w14:paraId="53E2E6E6"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2C0E05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C6C55A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31FE4C0"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5997935B" w14:textId="77777777" w:rsidR="0020066E" w:rsidRPr="0020066E" w:rsidRDefault="0020066E" w:rsidP="0020066E">
            <w:pPr>
              <w:spacing w:after="0"/>
              <w:jc w:val="center"/>
              <w:rPr>
                <w:rFonts w:ascii="Calibri" w:hAnsi="Calibri" w:cs="Calibri"/>
              </w:rPr>
            </w:pPr>
          </w:p>
        </w:tc>
        <w:tc>
          <w:tcPr>
            <w:tcW w:w="204" w:type="pct"/>
            <w:tcBorders>
              <w:top w:val="nil"/>
              <w:left w:val="nil"/>
              <w:bottom w:val="nil"/>
              <w:right w:val="single" w:sz="4" w:space="0" w:color="auto"/>
            </w:tcBorders>
            <w:shd w:val="clear" w:color="auto" w:fill="auto"/>
            <w:noWrap/>
            <w:vAlign w:val="bottom"/>
            <w:hideMark/>
          </w:tcPr>
          <w:p w14:paraId="26FD02B2"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535D2B13" w14:textId="77777777" w:rsidR="0020066E" w:rsidRPr="0020066E" w:rsidRDefault="0020066E" w:rsidP="0020066E">
            <w:pPr>
              <w:spacing w:after="0"/>
              <w:jc w:val="center"/>
              <w:rPr>
                <w:rFonts w:ascii="Calibri" w:hAnsi="Calibri" w:cs="Calibri"/>
              </w:rPr>
            </w:pPr>
            <w:r w:rsidRPr="0020066E">
              <w:rPr>
                <w:rFonts w:ascii="Calibri" w:hAnsi="Calibri" w:cs="Calibri"/>
              </w:rPr>
              <w:t>71.4</w:t>
            </w:r>
          </w:p>
        </w:tc>
        <w:tc>
          <w:tcPr>
            <w:tcW w:w="261" w:type="pct"/>
            <w:tcBorders>
              <w:top w:val="nil"/>
              <w:left w:val="nil"/>
              <w:bottom w:val="nil"/>
              <w:right w:val="single" w:sz="4" w:space="0" w:color="auto"/>
            </w:tcBorders>
            <w:shd w:val="clear" w:color="auto" w:fill="auto"/>
            <w:noWrap/>
            <w:vAlign w:val="bottom"/>
            <w:hideMark/>
          </w:tcPr>
          <w:p w14:paraId="384A4B86" w14:textId="77777777" w:rsidR="0020066E" w:rsidRPr="0020066E" w:rsidRDefault="0020066E" w:rsidP="0020066E">
            <w:pPr>
              <w:spacing w:after="0"/>
              <w:jc w:val="center"/>
              <w:rPr>
                <w:rFonts w:ascii="Calibri" w:hAnsi="Calibri" w:cs="Calibri"/>
              </w:rPr>
            </w:pPr>
            <w:r w:rsidRPr="0020066E">
              <w:rPr>
                <w:rFonts w:ascii="Calibri" w:hAnsi="Calibri" w:cs="Calibri"/>
              </w:rPr>
              <w:t>100.6</w:t>
            </w:r>
          </w:p>
        </w:tc>
        <w:tc>
          <w:tcPr>
            <w:tcW w:w="270" w:type="pct"/>
            <w:tcBorders>
              <w:top w:val="nil"/>
              <w:left w:val="nil"/>
              <w:bottom w:val="nil"/>
              <w:right w:val="single" w:sz="12" w:space="0" w:color="auto"/>
            </w:tcBorders>
            <w:shd w:val="clear" w:color="auto" w:fill="auto"/>
            <w:noWrap/>
            <w:vAlign w:val="bottom"/>
            <w:hideMark/>
          </w:tcPr>
          <w:p w14:paraId="1540226F" w14:textId="77777777" w:rsidR="0020066E" w:rsidRPr="0020066E" w:rsidRDefault="0020066E" w:rsidP="0020066E">
            <w:pPr>
              <w:spacing w:after="0"/>
              <w:jc w:val="center"/>
              <w:rPr>
                <w:rFonts w:ascii="Calibri" w:hAnsi="Calibri" w:cs="Calibri"/>
              </w:rPr>
            </w:pPr>
            <w:r w:rsidRPr="0020066E">
              <w:rPr>
                <w:rFonts w:ascii="Calibri" w:hAnsi="Calibri" w:cs="Calibri"/>
              </w:rPr>
              <w:t>29.0%</w:t>
            </w:r>
          </w:p>
        </w:tc>
        <w:tc>
          <w:tcPr>
            <w:tcW w:w="1114" w:type="pct"/>
            <w:tcBorders>
              <w:top w:val="nil"/>
              <w:left w:val="single" w:sz="12" w:space="0" w:color="auto"/>
              <w:bottom w:val="nil"/>
              <w:right w:val="single" w:sz="12" w:space="0" w:color="auto"/>
            </w:tcBorders>
            <w:shd w:val="clear" w:color="auto" w:fill="auto"/>
            <w:noWrap/>
            <w:vAlign w:val="bottom"/>
            <w:hideMark/>
          </w:tcPr>
          <w:p w14:paraId="5875AC21"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xml:space="preserve">Max. Q w/ 4 units+10 stops = ~29% Spill </w:t>
            </w:r>
          </w:p>
        </w:tc>
      </w:tr>
      <w:tr w:rsidR="0020066E" w:rsidRPr="0020066E" w14:paraId="4E86FA4D"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C7EA930"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622D78AB"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057B16FC"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5E2D735F"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10AFFBB3"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4A57C2FD"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23E05042"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000000" w:fill="D9D9D9"/>
            <w:noWrap/>
            <w:vAlign w:val="bottom"/>
            <w:hideMark/>
          </w:tcPr>
          <w:p w14:paraId="6F73C07A"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46ABF39E"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240" w:type="pct"/>
            <w:tcBorders>
              <w:top w:val="nil"/>
              <w:left w:val="nil"/>
              <w:bottom w:val="nil"/>
              <w:right w:val="single" w:sz="12" w:space="0" w:color="auto"/>
            </w:tcBorders>
            <w:shd w:val="clear" w:color="000000" w:fill="D9D9D9"/>
            <w:noWrap/>
            <w:vAlign w:val="bottom"/>
            <w:hideMark/>
          </w:tcPr>
          <w:p w14:paraId="4DADD26F" w14:textId="77777777" w:rsidR="0020066E" w:rsidRPr="0020066E" w:rsidRDefault="0020066E" w:rsidP="0020066E">
            <w:pPr>
              <w:spacing w:after="0"/>
              <w:jc w:val="center"/>
              <w:rPr>
                <w:rFonts w:ascii="Calibri" w:hAnsi="Calibri" w:cs="Calibri"/>
              </w:rPr>
            </w:pPr>
            <w:r w:rsidRPr="0020066E">
              <w:rPr>
                <w:rFonts w:ascii="Calibri" w:hAnsi="Calibri" w:cs="Calibri"/>
              </w:rPr>
              <w:t>29.2</w:t>
            </w:r>
          </w:p>
        </w:tc>
        <w:tc>
          <w:tcPr>
            <w:tcW w:w="204" w:type="pct"/>
            <w:tcBorders>
              <w:top w:val="nil"/>
              <w:left w:val="single" w:sz="12" w:space="0" w:color="auto"/>
              <w:bottom w:val="nil"/>
              <w:right w:val="nil"/>
            </w:tcBorders>
            <w:shd w:val="clear" w:color="000000" w:fill="D9D9D9"/>
            <w:noWrap/>
            <w:vAlign w:val="bottom"/>
            <w:hideMark/>
          </w:tcPr>
          <w:p w14:paraId="206EC498"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5478ADA5" w14:textId="77777777" w:rsidR="0020066E" w:rsidRPr="0020066E" w:rsidRDefault="0020066E" w:rsidP="0020066E">
            <w:pPr>
              <w:spacing w:after="0"/>
              <w:jc w:val="center"/>
              <w:rPr>
                <w:rFonts w:ascii="Calibri" w:hAnsi="Calibri" w:cs="Calibri"/>
              </w:rPr>
            </w:pPr>
            <w:r w:rsidRPr="0020066E">
              <w:rPr>
                <w:rFonts w:ascii="Calibri" w:hAnsi="Calibri" w:cs="Calibri"/>
              </w:rPr>
              <w:t>13.9</w:t>
            </w:r>
          </w:p>
        </w:tc>
        <w:tc>
          <w:tcPr>
            <w:tcW w:w="204" w:type="pct"/>
            <w:tcBorders>
              <w:top w:val="nil"/>
              <w:left w:val="nil"/>
              <w:bottom w:val="nil"/>
              <w:right w:val="nil"/>
            </w:tcBorders>
            <w:shd w:val="clear" w:color="000000" w:fill="D9D9D9"/>
            <w:noWrap/>
            <w:vAlign w:val="bottom"/>
            <w:hideMark/>
          </w:tcPr>
          <w:p w14:paraId="34AA7626" w14:textId="77777777" w:rsidR="0020066E" w:rsidRPr="0020066E" w:rsidRDefault="0020066E" w:rsidP="0020066E">
            <w:pPr>
              <w:spacing w:after="0"/>
              <w:jc w:val="center"/>
              <w:rPr>
                <w:rFonts w:ascii="Calibri" w:hAnsi="Calibri" w:cs="Calibri"/>
              </w:rPr>
            </w:pPr>
            <w:r w:rsidRPr="0020066E">
              <w:rPr>
                <w:rFonts w:ascii="Calibri" w:hAnsi="Calibri" w:cs="Calibri"/>
              </w:rPr>
              <w:t>13.8</w:t>
            </w:r>
          </w:p>
        </w:tc>
        <w:tc>
          <w:tcPr>
            <w:tcW w:w="204" w:type="pct"/>
            <w:tcBorders>
              <w:top w:val="nil"/>
              <w:left w:val="nil"/>
              <w:bottom w:val="nil"/>
              <w:right w:val="nil"/>
            </w:tcBorders>
            <w:shd w:val="clear" w:color="000000" w:fill="D9D9D9"/>
            <w:noWrap/>
            <w:vAlign w:val="bottom"/>
            <w:hideMark/>
          </w:tcPr>
          <w:p w14:paraId="0A83562A" w14:textId="77777777" w:rsidR="0020066E" w:rsidRPr="0020066E" w:rsidRDefault="0020066E" w:rsidP="0020066E">
            <w:pPr>
              <w:spacing w:after="0"/>
              <w:jc w:val="center"/>
              <w:rPr>
                <w:rFonts w:ascii="Calibri" w:hAnsi="Calibri" w:cs="Calibri"/>
              </w:rPr>
            </w:pPr>
            <w:r w:rsidRPr="0020066E">
              <w:rPr>
                <w:rFonts w:ascii="Calibri" w:hAnsi="Calibri" w:cs="Calibri"/>
              </w:rPr>
              <w:t>13.8</w:t>
            </w:r>
          </w:p>
        </w:tc>
        <w:tc>
          <w:tcPr>
            <w:tcW w:w="204" w:type="pct"/>
            <w:tcBorders>
              <w:top w:val="nil"/>
              <w:left w:val="nil"/>
              <w:bottom w:val="nil"/>
              <w:right w:val="nil"/>
            </w:tcBorders>
            <w:shd w:val="clear" w:color="000000" w:fill="D9D9D9"/>
            <w:noWrap/>
            <w:vAlign w:val="bottom"/>
            <w:hideMark/>
          </w:tcPr>
          <w:p w14:paraId="6B8D523C" w14:textId="77777777" w:rsidR="0020066E" w:rsidRPr="0020066E" w:rsidRDefault="0020066E" w:rsidP="0020066E">
            <w:pPr>
              <w:spacing w:after="0"/>
              <w:jc w:val="center"/>
              <w:rPr>
                <w:rFonts w:ascii="Calibri" w:hAnsi="Calibri" w:cs="Calibri"/>
              </w:rPr>
            </w:pPr>
            <w:r w:rsidRPr="0020066E">
              <w:rPr>
                <w:rFonts w:ascii="Calibri" w:hAnsi="Calibri" w:cs="Calibri"/>
              </w:rPr>
              <w:t>13.9</w:t>
            </w:r>
          </w:p>
        </w:tc>
        <w:tc>
          <w:tcPr>
            <w:tcW w:w="204" w:type="pct"/>
            <w:tcBorders>
              <w:top w:val="nil"/>
              <w:left w:val="nil"/>
              <w:bottom w:val="nil"/>
              <w:right w:val="single" w:sz="4" w:space="0" w:color="auto"/>
            </w:tcBorders>
            <w:shd w:val="clear" w:color="000000" w:fill="D9D9D9"/>
            <w:noWrap/>
            <w:vAlign w:val="bottom"/>
            <w:hideMark/>
          </w:tcPr>
          <w:p w14:paraId="2798C4DB"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2AC4BF2E" w14:textId="77777777" w:rsidR="0020066E" w:rsidRPr="0020066E" w:rsidRDefault="0020066E" w:rsidP="0020066E">
            <w:pPr>
              <w:spacing w:after="0"/>
              <w:jc w:val="center"/>
              <w:rPr>
                <w:rFonts w:ascii="Calibri" w:hAnsi="Calibri" w:cs="Calibri"/>
              </w:rPr>
            </w:pPr>
            <w:r w:rsidRPr="0020066E">
              <w:rPr>
                <w:rFonts w:ascii="Calibri" w:hAnsi="Calibri" w:cs="Calibri"/>
              </w:rPr>
              <w:t>71.4</w:t>
            </w:r>
          </w:p>
        </w:tc>
        <w:tc>
          <w:tcPr>
            <w:tcW w:w="261" w:type="pct"/>
            <w:tcBorders>
              <w:top w:val="nil"/>
              <w:left w:val="single" w:sz="4" w:space="0" w:color="auto"/>
              <w:bottom w:val="nil"/>
              <w:right w:val="single" w:sz="4" w:space="0" w:color="auto"/>
            </w:tcBorders>
            <w:shd w:val="clear" w:color="000000" w:fill="D9D9D9"/>
            <w:noWrap/>
            <w:vAlign w:val="bottom"/>
            <w:hideMark/>
          </w:tcPr>
          <w:p w14:paraId="58E71556" w14:textId="77777777" w:rsidR="0020066E" w:rsidRPr="0020066E" w:rsidRDefault="0020066E" w:rsidP="0020066E">
            <w:pPr>
              <w:spacing w:after="0"/>
              <w:jc w:val="center"/>
              <w:rPr>
                <w:rFonts w:ascii="Calibri" w:hAnsi="Calibri" w:cs="Calibri"/>
              </w:rPr>
            </w:pPr>
            <w:r w:rsidRPr="0020066E">
              <w:rPr>
                <w:rFonts w:ascii="Calibri" w:hAnsi="Calibri" w:cs="Calibri"/>
              </w:rPr>
              <w:t>100.6</w:t>
            </w:r>
          </w:p>
        </w:tc>
        <w:tc>
          <w:tcPr>
            <w:tcW w:w="270" w:type="pct"/>
            <w:tcBorders>
              <w:top w:val="nil"/>
              <w:left w:val="nil"/>
              <w:bottom w:val="nil"/>
              <w:right w:val="single" w:sz="12" w:space="0" w:color="auto"/>
            </w:tcBorders>
            <w:shd w:val="clear" w:color="000000" w:fill="D9D9D9"/>
            <w:noWrap/>
            <w:vAlign w:val="bottom"/>
            <w:hideMark/>
          </w:tcPr>
          <w:p w14:paraId="342A64FA" w14:textId="77777777" w:rsidR="0020066E" w:rsidRPr="0020066E" w:rsidRDefault="0020066E" w:rsidP="0020066E">
            <w:pPr>
              <w:spacing w:after="0"/>
              <w:jc w:val="center"/>
              <w:rPr>
                <w:rFonts w:ascii="Calibri" w:hAnsi="Calibri" w:cs="Calibri"/>
              </w:rPr>
            </w:pPr>
            <w:r w:rsidRPr="0020066E">
              <w:rPr>
                <w:rFonts w:ascii="Calibri" w:hAnsi="Calibri" w:cs="Calibri"/>
              </w:rPr>
              <w:t>29.0%</w:t>
            </w:r>
          </w:p>
        </w:tc>
        <w:tc>
          <w:tcPr>
            <w:tcW w:w="1114" w:type="pct"/>
            <w:tcBorders>
              <w:top w:val="nil"/>
              <w:left w:val="single" w:sz="12" w:space="0" w:color="auto"/>
              <w:bottom w:val="nil"/>
              <w:right w:val="single" w:sz="12" w:space="0" w:color="auto"/>
            </w:tcBorders>
            <w:shd w:val="clear" w:color="000000" w:fill="D9D9D9"/>
            <w:noWrap/>
            <w:vAlign w:val="bottom"/>
            <w:hideMark/>
          </w:tcPr>
          <w:p w14:paraId="5970916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xml:space="preserve">5 units + 10 stops = ~29% Spill  </w:t>
            </w:r>
          </w:p>
        </w:tc>
      </w:tr>
      <w:tr w:rsidR="0020066E" w:rsidRPr="0020066E" w14:paraId="4AD031F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B3D4CAB"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9B2F6CA"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11B285D7"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08C5568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1594850F"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auto" w:fill="auto"/>
            <w:noWrap/>
            <w:vAlign w:val="bottom"/>
            <w:hideMark/>
          </w:tcPr>
          <w:p w14:paraId="7DC13D07"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794F38AA"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auto" w:fill="auto"/>
            <w:noWrap/>
            <w:vAlign w:val="bottom"/>
            <w:hideMark/>
          </w:tcPr>
          <w:p w14:paraId="6F3DCD2A"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30F4A464" w14:textId="77777777" w:rsidR="0020066E" w:rsidRPr="0020066E" w:rsidRDefault="0020066E" w:rsidP="0020066E">
            <w:pPr>
              <w:spacing w:after="0"/>
              <w:jc w:val="center"/>
              <w:rPr>
                <w:rFonts w:ascii="Calibri" w:hAnsi="Calibri" w:cs="Calibri"/>
              </w:rPr>
            </w:pPr>
            <w:r w:rsidRPr="0020066E">
              <w:rPr>
                <w:rFonts w:ascii="Calibri" w:hAnsi="Calibri" w:cs="Calibri"/>
              </w:rPr>
              <w:t>11</w:t>
            </w:r>
          </w:p>
        </w:tc>
        <w:tc>
          <w:tcPr>
            <w:tcW w:w="240" w:type="pct"/>
            <w:tcBorders>
              <w:top w:val="nil"/>
              <w:left w:val="nil"/>
              <w:bottom w:val="nil"/>
              <w:right w:val="single" w:sz="12" w:space="0" w:color="auto"/>
            </w:tcBorders>
            <w:shd w:val="clear" w:color="auto" w:fill="auto"/>
            <w:noWrap/>
            <w:vAlign w:val="bottom"/>
            <w:hideMark/>
          </w:tcPr>
          <w:p w14:paraId="34536BF7" w14:textId="77777777" w:rsidR="0020066E" w:rsidRPr="0020066E" w:rsidRDefault="0020066E" w:rsidP="0020066E">
            <w:pPr>
              <w:spacing w:after="0"/>
              <w:jc w:val="center"/>
              <w:rPr>
                <w:rFonts w:ascii="Calibri" w:hAnsi="Calibri" w:cs="Calibri"/>
              </w:rPr>
            </w:pPr>
            <w:r w:rsidRPr="0020066E">
              <w:rPr>
                <w:rFonts w:ascii="Calibri" w:hAnsi="Calibri" w:cs="Calibri"/>
              </w:rPr>
              <w:t>31.1</w:t>
            </w:r>
          </w:p>
        </w:tc>
        <w:tc>
          <w:tcPr>
            <w:tcW w:w="204" w:type="pct"/>
            <w:tcBorders>
              <w:top w:val="nil"/>
              <w:left w:val="single" w:sz="12" w:space="0" w:color="auto"/>
              <w:bottom w:val="nil"/>
              <w:right w:val="nil"/>
            </w:tcBorders>
            <w:shd w:val="clear" w:color="auto" w:fill="auto"/>
            <w:noWrap/>
            <w:vAlign w:val="bottom"/>
            <w:hideMark/>
          </w:tcPr>
          <w:p w14:paraId="7F61C230"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64639502" w14:textId="77777777" w:rsidR="0020066E" w:rsidRPr="0020066E" w:rsidRDefault="0020066E" w:rsidP="0020066E">
            <w:pPr>
              <w:spacing w:after="0"/>
              <w:jc w:val="center"/>
              <w:rPr>
                <w:rFonts w:ascii="Calibri" w:hAnsi="Calibri" w:cs="Calibri"/>
              </w:rPr>
            </w:pPr>
            <w:r w:rsidRPr="0020066E">
              <w:rPr>
                <w:rFonts w:ascii="Calibri" w:hAnsi="Calibri" w:cs="Calibri"/>
              </w:rPr>
              <w:t>14.2</w:t>
            </w:r>
          </w:p>
        </w:tc>
        <w:tc>
          <w:tcPr>
            <w:tcW w:w="204" w:type="pct"/>
            <w:tcBorders>
              <w:top w:val="nil"/>
              <w:left w:val="nil"/>
              <w:bottom w:val="nil"/>
              <w:right w:val="nil"/>
            </w:tcBorders>
            <w:shd w:val="clear" w:color="auto" w:fill="auto"/>
            <w:noWrap/>
            <w:vAlign w:val="bottom"/>
            <w:hideMark/>
          </w:tcPr>
          <w:p w14:paraId="5B586B61" w14:textId="77777777" w:rsidR="0020066E" w:rsidRPr="0020066E" w:rsidRDefault="0020066E" w:rsidP="0020066E">
            <w:pPr>
              <w:spacing w:after="0"/>
              <w:jc w:val="center"/>
              <w:rPr>
                <w:rFonts w:ascii="Calibri" w:hAnsi="Calibri" w:cs="Calibri"/>
              </w:rPr>
            </w:pPr>
            <w:r w:rsidRPr="0020066E">
              <w:rPr>
                <w:rFonts w:ascii="Calibri" w:hAnsi="Calibri" w:cs="Calibri"/>
              </w:rPr>
              <w:t>14.2</w:t>
            </w:r>
          </w:p>
        </w:tc>
        <w:tc>
          <w:tcPr>
            <w:tcW w:w="204" w:type="pct"/>
            <w:tcBorders>
              <w:top w:val="nil"/>
              <w:left w:val="nil"/>
              <w:bottom w:val="nil"/>
              <w:right w:val="nil"/>
            </w:tcBorders>
            <w:shd w:val="clear" w:color="auto" w:fill="auto"/>
            <w:noWrap/>
            <w:vAlign w:val="bottom"/>
            <w:hideMark/>
          </w:tcPr>
          <w:p w14:paraId="6A1C5987" w14:textId="77777777" w:rsidR="0020066E" w:rsidRPr="0020066E" w:rsidRDefault="0020066E" w:rsidP="0020066E">
            <w:pPr>
              <w:spacing w:after="0"/>
              <w:jc w:val="center"/>
              <w:rPr>
                <w:rFonts w:ascii="Calibri" w:hAnsi="Calibri" w:cs="Calibri"/>
              </w:rPr>
            </w:pPr>
            <w:r w:rsidRPr="0020066E">
              <w:rPr>
                <w:rFonts w:ascii="Calibri" w:hAnsi="Calibri" w:cs="Calibri"/>
              </w:rPr>
              <w:t>14.1</w:t>
            </w:r>
          </w:p>
        </w:tc>
        <w:tc>
          <w:tcPr>
            <w:tcW w:w="204" w:type="pct"/>
            <w:tcBorders>
              <w:top w:val="nil"/>
              <w:left w:val="nil"/>
              <w:bottom w:val="nil"/>
              <w:right w:val="nil"/>
            </w:tcBorders>
            <w:shd w:val="clear" w:color="auto" w:fill="auto"/>
            <w:noWrap/>
            <w:vAlign w:val="bottom"/>
            <w:hideMark/>
          </w:tcPr>
          <w:p w14:paraId="5CA38275" w14:textId="77777777" w:rsidR="0020066E" w:rsidRPr="0020066E" w:rsidRDefault="0020066E" w:rsidP="0020066E">
            <w:pPr>
              <w:spacing w:after="0"/>
              <w:jc w:val="center"/>
              <w:rPr>
                <w:rFonts w:ascii="Calibri" w:hAnsi="Calibri" w:cs="Calibri"/>
              </w:rPr>
            </w:pPr>
            <w:r w:rsidRPr="0020066E">
              <w:rPr>
                <w:rFonts w:ascii="Calibri" w:hAnsi="Calibri" w:cs="Calibri"/>
              </w:rPr>
              <w:t>14.1</w:t>
            </w:r>
          </w:p>
        </w:tc>
        <w:tc>
          <w:tcPr>
            <w:tcW w:w="204" w:type="pct"/>
            <w:tcBorders>
              <w:top w:val="nil"/>
              <w:left w:val="nil"/>
              <w:bottom w:val="nil"/>
              <w:right w:val="single" w:sz="4" w:space="0" w:color="auto"/>
            </w:tcBorders>
            <w:shd w:val="clear" w:color="auto" w:fill="auto"/>
            <w:noWrap/>
            <w:vAlign w:val="bottom"/>
            <w:hideMark/>
          </w:tcPr>
          <w:p w14:paraId="07D0AA5C"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6B243574" w14:textId="77777777" w:rsidR="0020066E" w:rsidRPr="0020066E" w:rsidRDefault="0020066E" w:rsidP="0020066E">
            <w:pPr>
              <w:spacing w:after="0"/>
              <w:jc w:val="center"/>
              <w:rPr>
                <w:rFonts w:ascii="Calibri" w:hAnsi="Calibri" w:cs="Calibri"/>
              </w:rPr>
            </w:pPr>
            <w:r w:rsidRPr="0020066E">
              <w:rPr>
                <w:rFonts w:ascii="Calibri" w:hAnsi="Calibri" w:cs="Calibri"/>
              </w:rPr>
              <w:t>72.6</w:t>
            </w:r>
          </w:p>
        </w:tc>
        <w:tc>
          <w:tcPr>
            <w:tcW w:w="261" w:type="pct"/>
            <w:tcBorders>
              <w:top w:val="nil"/>
              <w:left w:val="nil"/>
              <w:bottom w:val="nil"/>
              <w:right w:val="single" w:sz="4" w:space="0" w:color="auto"/>
            </w:tcBorders>
            <w:shd w:val="clear" w:color="auto" w:fill="auto"/>
            <w:noWrap/>
            <w:vAlign w:val="bottom"/>
            <w:hideMark/>
          </w:tcPr>
          <w:p w14:paraId="67239F85" w14:textId="77777777" w:rsidR="0020066E" w:rsidRPr="0020066E" w:rsidRDefault="0020066E" w:rsidP="0020066E">
            <w:pPr>
              <w:spacing w:after="0"/>
              <w:jc w:val="center"/>
              <w:rPr>
                <w:rFonts w:ascii="Calibri" w:hAnsi="Calibri" w:cs="Calibri"/>
              </w:rPr>
            </w:pPr>
            <w:r w:rsidRPr="0020066E">
              <w:rPr>
                <w:rFonts w:ascii="Calibri" w:hAnsi="Calibri" w:cs="Calibri"/>
              </w:rPr>
              <w:t>103.7</w:t>
            </w:r>
          </w:p>
        </w:tc>
        <w:tc>
          <w:tcPr>
            <w:tcW w:w="270" w:type="pct"/>
            <w:tcBorders>
              <w:top w:val="nil"/>
              <w:left w:val="nil"/>
              <w:bottom w:val="nil"/>
              <w:right w:val="single" w:sz="12" w:space="0" w:color="auto"/>
            </w:tcBorders>
            <w:shd w:val="clear" w:color="auto" w:fill="auto"/>
            <w:noWrap/>
            <w:vAlign w:val="bottom"/>
            <w:hideMark/>
          </w:tcPr>
          <w:p w14:paraId="5CAB9F3C"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3F08AC8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0D9BB59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01A29B9"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6BF793E"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2A9B33F7"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1F2548B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7462B6D1"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nil"/>
            </w:tcBorders>
            <w:shd w:val="clear" w:color="000000" w:fill="D9D9D9"/>
            <w:noWrap/>
            <w:vAlign w:val="bottom"/>
            <w:hideMark/>
          </w:tcPr>
          <w:p w14:paraId="0A0C6E2F"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19EBB71A"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000000" w:fill="D9D9D9"/>
            <w:noWrap/>
            <w:vAlign w:val="bottom"/>
            <w:hideMark/>
          </w:tcPr>
          <w:p w14:paraId="02DC1280"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4FBE78DD" w14:textId="77777777" w:rsidR="0020066E" w:rsidRPr="0020066E" w:rsidRDefault="0020066E" w:rsidP="0020066E">
            <w:pPr>
              <w:spacing w:after="0"/>
              <w:jc w:val="center"/>
              <w:rPr>
                <w:rFonts w:ascii="Calibri" w:hAnsi="Calibri" w:cs="Calibri"/>
              </w:rPr>
            </w:pPr>
            <w:r w:rsidRPr="0020066E">
              <w:rPr>
                <w:rFonts w:ascii="Calibri" w:hAnsi="Calibri" w:cs="Calibri"/>
              </w:rPr>
              <w:t>12</w:t>
            </w:r>
          </w:p>
        </w:tc>
        <w:tc>
          <w:tcPr>
            <w:tcW w:w="240" w:type="pct"/>
            <w:tcBorders>
              <w:top w:val="nil"/>
              <w:left w:val="nil"/>
              <w:bottom w:val="nil"/>
              <w:right w:val="single" w:sz="12" w:space="0" w:color="auto"/>
            </w:tcBorders>
            <w:shd w:val="clear" w:color="000000" w:fill="D9D9D9"/>
            <w:noWrap/>
            <w:vAlign w:val="bottom"/>
            <w:hideMark/>
          </w:tcPr>
          <w:p w14:paraId="592F9140" w14:textId="77777777" w:rsidR="0020066E" w:rsidRPr="0020066E" w:rsidRDefault="0020066E" w:rsidP="0020066E">
            <w:pPr>
              <w:spacing w:after="0"/>
              <w:jc w:val="center"/>
              <w:rPr>
                <w:rFonts w:ascii="Calibri" w:hAnsi="Calibri" w:cs="Calibri"/>
              </w:rPr>
            </w:pPr>
            <w:r w:rsidRPr="0020066E">
              <w:rPr>
                <w:rFonts w:ascii="Calibri" w:hAnsi="Calibri" w:cs="Calibri"/>
              </w:rPr>
              <w:t>33.0</w:t>
            </w:r>
          </w:p>
        </w:tc>
        <w:tc>
          <w:tcPr>
            <w:tcW w:w="204" w:type="pct"/>
            <w:tcBorders>
              <w:top w:val="nil"/>
              <w:left w:val="single" w:sz="12" w:space="0" w:color="auto"/>
              <w:bottom w:val="nil"/>
              <w:right w:val="nil"/>
            </w:tcBorders>
            <w:shd w:val="clear" w:color="000000" w:fill="D9D9D9"/>
            <w:noWrap/>
            <w:vAlign w:val="bottom"/>
            <w:hideMark/>
          </w:tcPr>
          <w:p w14:paraId="10E4225D"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1B0702A9" w14:textId="77777777" w:rsidR="0020066E" w:rsidRPr="0020066E" w:rsidRDefault="0020066E" w:rsidP="0020066E">
            <w:pPr>
              <w:spacing w:after="0"/>
              <w:jc w:val="center"/>
              <w:rPr>
                <w:rFonts w:ascii="Calibri" w:hAnsi="Calibri" w:cs="Calibri"/>
              </w:rPr>
            </w:pPr>
            <w:r w:rsidRPr="0020066E">
              <w:rPr>
                <w:rFonts w:ascii="Calibri" w:hAnsi="Calibri" w:cs="Calibri"/>
              </w:rPr>
              <w:t>15.3</w:t>
            </w:r>
          </w:p>
        </w:tc>
        <w:tc>
          <w:tcPr>
            <w:tcW w:w="204" w:type="pct"/>
            <w:tcBorders>
              <w:top w:val="nil"/>
              <w:left w:val="nil"/>
              <w:bottom w:val="nil"/>
              <w:right w:val="nil"/>
            </w:tcBorders>
            <w:shd w:val="clear" w:color="000000" w:fill="D9D9D9"/>
            <w:noWrap/>
            <w:vAlign w:val="bottom"/>
            <w:hideMark/>
          </w:tcPr>
          <w:p w14:paraId="76FDBBB2" w14:textId="77777777" w:rsidR="0020066E" w:rsidRPr="0020066E" w:rsidRDefault="0020066E" w:rsidP="0020066E">
            <w:pPr>
              <w:spacing w:after="0"/>
              <w:jc w:val="center"/>
              <w:rPr>
                <w:rFonts w:ascii="Calibri" w:hAnsi="Calibri" w:cs="Calibri"/>
              </w:rPr>
            </w:pPr>
            <w:r w:rsidRPr="0020066E">
              <w:rPr>
                <w:rFonts w:ascii="Calibri" w:hAnsi="Calibri" w:cs="Calibri"/>
              </w:rPr>
              <w:t>15.3</w:t>
            </w:r>
          </w:p>
        </w:tc>
        <w:tc>
          <w:tcPr>
            <w:tcW w:w="204" w:type="pct"/>
            <w:tcBorders>
              <w:top w:val="nil"/>
              <w:left w:val="nil"/>
              <w:bottom w:val="nil"/>
              <w:right w:val="nil"/>
            </w:tcBorders>
            <w:shd w:val="clear" w:color="000000" w:fill="D9D9D9"/>
            <w:noWrap/>
            <w:vAlign w:val="bottom"/>
            <w:hideMark/>
          </w:tcPr>
          <w:p w14:paraId="7F16A59B" w14:textId="77777777" w:rsidR="0020066E" w:rsidRPr="0020066E" w:rsidRDefault="0020066E" w:rsidP="0020066E">
            <w:pPr>
              <w:spacing w:after="0"/>
              <w:jc w:val="center"/>
              <w:rPr>
                <w:rFonts w:ascii="Calibri" w:hAnsi="Calibri" w:cs="Calibri"/>
              </w:rPr>
            </w:pPr>
            <w:r w:rsidRPr="0020066E">
              <w:rPr>
                <w:rFonts w:ascii="Calibri" w:hAnsi="Calibri" w:cs="Calibri"/>
              </w:rPr>
              <w:t>15.2</w:t>
            </w:r>
          </w:p>
        </w:tc>
        <w:tc>
          <w:tcPr>
            <w:tcW w:w="204" w:type="pct"/>
            <w:tcBorders>
              <w:top w:val="nil"/>
              <w:left w:val="nil"/>
              <w:bottom w:val="nil"/>
              <w:right w:val="nil"/>
            </w:tcBorders>
            <w:shd w:val="clear" w:color="000000" w:fill="D9D9D9"/>
            <w:noWrap/>
            <w:vAlign w:val="bottom"/>
            <w:hideMark/>
          </w:tcPr>
          <w:p w14:paraId="22DC1496" w14:textId="77777777" w:rsidR="0020066E" w:rsidRPr="0020066E" w:rsidRDefault="0020066E" w:rsidP="0020066E">
            <w:pPr>
              <w:spacing w:after="0"/>
              <w:jc w:val="center"/>
              <w:rPr>
                <w:rFonts w:ascii="Calibri" w:hAnsi="Calibri" w:cs="Calibri"/>
              </w:rPr>
            </w:pPr>
            <w:r w:rsidRPr="0020066E">
              <w:rPr>
                <w:rFonts w:ascii="Calibri" w:hAnsi="Calibri" w:cs="Calibri"/>
              </w:rPr>
              <w:t>15.2</w:t>
            </w:r>
          </w:p>
        </w:tc>
        <w:tc>
          <w:tcPr>
            <w:tcW w:w="204" w:type="pct"/>
            <w:tcBorders>
              <w:top w:val="nil"/>
              <w:left w:val="nil"/>
              <w:bottom w:val="nil"/>
              <w:right w:val="single" w:sz="4" w:space="0" w:color="auto"/>
            </w:tcBorders>
            <w:shd w:val="clear" w:color="000000" w:fill="D9D9D9"/>
            <w:noWrap/>
            <w:vAlign w:val="bottom"/>
            <w:hideMark/>
          </w:tcPr>
          <w:p w14:paraId="700E79E8"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7667BB0E" w14:textId="77777777" w:rsidR="0020066E" w:rsidRPr="0020066E" w:rsidRDefault="0020066E" w:rsidP="0020066E">
            <w:pPr>
              <w:spacing w:after="0"/>
              <w:jc w:val="center"/>
              <w:rPr>
                <w:rFonts w:ascii="Calibri" w:hAnsi="Calibri" w:cs="Calibri"/>
              </w:rPr>
            </w:pPr>
            <w:r w:rsidRPr="0020066E">
              <w:rPr>
                <w:rFonts w:ascii="Calibri" w:hAnsi="Calibri" w:cs="Calibri"/>
              </w:rPr>
              <w:t>77.0</w:t>
            </w:r>
          </w:p>
        </w:tc>
        <w:tc>
          <w:tcPr>
            <w:tcW w:w="261" w:type="pct"/>
            <w:tcBorders>
              <w:top w:val="nil"/>
              <w:left w:val="single" w:sz="4" w:space="0" w:color="auto"/>
              <w:bottom w:val="nil"/>
              <w:right w:val="single" w:sz="4" w:space="0" w:color="auto"/>
            </w:tcBorders>
            <w:shd w:val="clear" w:color="000000" w:fill="D9D9D9"/>
            <w:noWrap/>
            <w:vAlign w:val="bottom"/>
            <w:hideMark/>
          </w:tcPr>
          <w:p w14:paraId="047FF902" w14:textId="77777777" w:rsidR="0020066E" w:rsidRPr="0020066E" w:rsidRDefault="0020066E" w:rsidP="0020066E">
            <w:pPr>
              <w:spacing w:after="0"/>
              <w:jc w:val="center"/>
              <w:rPr>
                <w:rFonts w:ascii="Calibri" w:hAnsi="Calibri" w:cs="Calibri"/>
              </w:rPr>
            </w:pPr>
            <w:r w:rsidRPr="0020066E">
              <w:rPr>
                <w:rFonts w:ascii="Calibri" w:hAnsi="Calibri" w:cs="Calibri"/>
              </w:rPr>
              <w:t>110.0</w:t>
            </w:r>
          </w:p>
        </w:tc>
        <w:tc>
          <w:tcPr>
            <w:tcW w:w="270" w:type="pct"/>
            <w:tcBorders>
              <w:top w:val="nil"/>
              <w:left w:val="nil"/>
              <w:bottom w:val="nil"/>
              <w:right w:val="single" w:sz="12" w:space="0" w:color="auto"/>
            </w:tcBorders>
            <w:shd w:val="clear" w:color="000000" w:fill="D9D9D9"/>
            <w:noWrap/>
            <w:vAlign w:val="bottom"/>
            <w:hideMark/>
          </w:tcPr>
          <w:p w14:paraId="3C806B03"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25962F2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8287E16"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9918A0B"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4F697FF8"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1D5F1ADF"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6496A551"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0250F92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7772459F"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75E5CE69" w14:textId="77777777" w:rsidR="0020066E" w:rsidRPr="0020066E" w:rsidRDefault="0020066E" w:rsidP="0020066E">
            <w:pPr>
              <w:spacing w:after="0"/>
              <w:jc w:val="center"/>
              <w:rPr>
                <w:rFonts w:ascii="Calibri" w:hAnsi="Calibri" w:cs="Calibri"/>
              </w:rPr>
            </w:pPr>
            <w:r w:rsidRPr="0020066E">
              <w:rPr>
                <w:rFonts w:ascii="Calibri" w:hAnsi="Calibri" w:cs="Calibri"/>
              </w:rPr>
              <w:t>1</w:t>
            </w:r>
          </w:p>
        </w:tc>
        <w:tc>
          <w:tcPr>
            <w:tcW w:w="150" w:type="pct"/>
            <w:tcBorders>
              <w:top w:val="nil"/>
              <w:left w:val="nil"/>
              <w:bottom w:val="nil"/>
              <w:right w:val="single" w:sz="4" w:space="0" w:color="auto"/>
            </w:tcBorders>
            <w:shd w:val="clear" w:color="auto" w:fill="auto"/>
            <w:noWrap/>
            <w:vAlign w:val="bottom"/>
            <w:hideMark/>
          </w:tcPr>
          <w:p w14:paraId="0C2C8769"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235384F6" w14:textId="77777777" w:rsidR="0020066E" w:rsidRPr="0020066E" w:rsidRDefault="0020066E" w:rsidP="0020066E">
            <w:pPr>
              <w:spacing w:after="0"/>
              <w:jc w:val="center"/>
              <w:rPr>
                <w:rFonts w:ascii="Calibri" w:hAnsi="Calibri" w:cs="Calibri"/>
              </w:rPr>
            </w:pPr>
            <w:r w:rsidRPr="0020066E">
              <w:rPr>
                <w:rFonts w:ascii="Calibri" w:hAnsi="Calibri" w:cs="Calibri"/>
              </w:rPr>
              <w:t>13</w:t>
            </w:r>
          </w:p>
        </w:tc>
        <w:tc>
          <w:tcPr>
            <w:tcW w:w="240" w:type="pct"/>
            <w:tcBorders>
              <w:top w:val="nil"/>
              <w:left w:val="nil"/>
              <w:bottom w:val="nil"/>
              <w:right w:val="single" w:sz="12" w:space="0" w:color="auto"/>
            </w:tcBorders>
            <w:shd w:val="clear" w:color="auto" w:fill="auto"/>
            <w:noWrap/>
            <w:vAlign w:val="bottom"/>
            <w:hideMark/>
          </w:tcPr>
          <w:p w14:paraId="5620A596" w14:textId="77777777" w:rsidR="0020066E" w:rsidRPr="0020066E" w:rsidRDefault="0020066E" w:rsidP="0020066E">
            <w:pPr>
              <w:spacing w:after="0"/>
              <w:jc w:val="center"/>
              <w:rPr>
                <w:rFonts w:ascii="Calibri" w:hAnsi="Calibri" w:cs="Calibri"/>
              </w:rPr>
            </w:pPr>
            <w:r w:rsidRPr="0020066E">
              <w:rPr>
                <w:rFonts w:ascii="Calibri" w:hAnsi="Calibri" w:cs="Calibri"/>
              </w:rPr>
              <w:t>34.9</w:t>
            </w:r>
          </w:p>
        </w:tc>
        <w:tc>
          <w:tcPr>
            <w:tcW w:w="204" w:type="pct"/>
            <w:tcBorders>
              <w:top w:val="nil"/>
              <w:left w:val="single" w:sz="12" w:space="0" w:color="auto"/>
              <w:bottom w:val="nil"/>
              <w:right w:val="nil"/>
            </w:tcBorders>
            <w:shd w:val="clear" w:color="auto" w:fill="auto"/>
            <w:noWrap/>
            <w:vAlign w:val="bottom"/>
            <w:hideMark/>
          </w:tcPr>
          <w:p w14:paraId="3D7D4BA0" w14:textId="77777777" w:rsidR="0020066E" w:rsidRPr="0020066E" w:rsidRDefault="0020066E" w:rsidP="0020066E">
            <w:pPr>
              <w:spacing w:after="0"/>
              <w:jc w:val="center"/>
              <w:rPr>
                <w:rFonts w:ascii="Calibri" w:hAnsi="Calibri" w:cs="Calibri"/>
              </w:rPr>
            </w:pPr>
            <w:r w:rsidRPr="0020066E">
              <w:rPr>
                <w:rFonts w:ascii="Calibri" w:hAnsi="Calibri" w:cs="Calibri"/>
              </w:rPr>
              <w:t>16.3</w:t>
            </w:r>
          </w:p>
        </w:tc>
        <w:tc>
          <w:tcPr>
            <w:tcW w:w="204" w:type="pct"/>
            <w:tcBorders>
              <w:top w:val="nil"/>
              <w:left w:val="nil"/>
              <w:bottom w:val="nil"/>
              <w:right w:val="nil"/>
            </w:tcBorders>
            <w:shd w:val="clear" w:color="auto" w:fill="auto"/>
            <w:noWrap/>
            <w:vAlign w:val="bottom"/>
            <w:hideMark/>
          </w:tcPr>
          <w:p w14:paraId="0ACB14B1" w14:textId="77777777" w:rsidR="0020066E" w:rsidRPr="0020066E" w:rsidRDefault="0020066E" w:rsidP="0020066E">
            <w:pPr>
              <w:spacing w:after="0"/>
              <w:jc w:val="center"/>
              <w:rPr>
                <w:rFonts w:ascii="Calibri" w:hAnsi="Calibri" w:cs="Calibri"/>
              </w:rPr>
            </w:pPr>
            <w:r w:rsidRPr="0020066E">
              <w:rPr>
                <w:rFonts w:ascii="Calibri" w:hAnsi="Calibri" w:cs="Calibri"/>
              </w:rPr>
              <w:t>16.3</w:t>
            </w:r>
          </w:p>
        </w:tc>
        <w:tc>
          <w:tcPr>
            <w:tcW w:w="204" w:type="pct"/>
            <w:tcBorders>
              <w:top w:val="nil"/>
              <w:left w:val="nil"/>
              <w:bottom w:val="nil"/>
              <w:right w:val="nil"/>
            </w:tcBorders>
            <w:shd w:val="clear" w:color="auto" w:fill="auto"/>
            <w:noWrap/>
            <w:vAlign w:val="bottom"/>
            <w:hideMark/>
          </w:tcPr>
          <w:p w14:paraId="2BE57C6E" w14:textId="77777777" w:rsidR="0020066E" w:rsidRPr="0020066E" w:rsidRDefault="0020066E" w:rsidP="0020066E">
            <w:pPr>
              <w:spacing w:after="0"/>
              <w:jc w:val="center"/>
              <w:rPr>
                <w:rFonts w:ascii="Calibri" w:hAnsi="Calibri" w:cs="Calibri"/>
              </w:rPr>
            </w:pPr>
            <w:r w:rsidRPr="0020066E">
              <w:rPr>
                <w:rFonts w:ascii="Calibri" w:hAnsi="Calibri" w:cs="Calibri"/>
              </w:rPr>
              <w:t>16.3</w:t>
            </w:r>
          </w:p>
        </w:tc>
        <w:tc>
          <w:tcPr>
            <w:tcW w:w="204" w:type="pct"/>
            <w:tcBorders>
              <w:top w:val="nil"/>
              <w:left w:val="nil"/>
              <w:bottom w:val="nil"/>
              <w:right w:val="nil"/>
            </w:tcBorders>
            <w:shd w:val="clear" w:color="auto" w:fill="auto"/>
            <w:noWrap/>
            <w:vAlign w:val="bottom"/>
            <w:hideMark/>
          </w:tcPr>
          <w:p w14:paraId="1DE34F4C" w14:textId="77777777" w:rsidR="0020066E" w:rsidRPr="0020066E" w:rsidRDefault="0020066E" w:rsidP="0020066E">
            <w:pPr>
              <w:spacing w:after="0"/>
              <w:jc w:val="center"/>
              <w:rPr>
                <w:rFonts w:ascii="Calibri" w:hAnsi="Calibri" w:cs="Calibri"/>
              </w:rPr>
            </w:pPr>
            <w:r w:rsidRPr="0020066E">
              <w:rPr>
                <w:rFonts w:ascii="Calibri" w:hAnsi="Calibri" w:cs="Calibri"/>
              </w:rPr>
              <w:t>16.3</w:t>
            </w:r>
          </w:p>
        </w:tc>
        <w:tc>
          <w:tcPr>
            <w:tcW w:w="204" w:type="pct"/>
            <w:tcBorders>
              <w:top w:val="nil"/>
              <w:left w:val="nil"/>
              <w:bottom w:val="nil"/>
              <w:right w:val="nil"/>
            </w:tcBorders>
            <w:shd w:val="clear" w:color="auto" w:fill="auto"/>
            <w:noWrap/>
            <w:vAlign w:val="bottom"/>
            <w:hideMark/>
          </w:tcPr>
          <w:p w14:paraId="3465C717" w14:textId="77777777" w:rsidR="0020066E" w:rsidRPr="0020066E" w:rsidRDefault="0020066E" w:rsidP="0020066E">
            <w:pPr>
              <w:spacing w:after="0"/>
              <w:jc w:val="center"/>
              <w:rPr>
                <w:rFonts w:ascii="Calibri" w:hAnsi="Calibri" w:cs="Calibri"/>
              </w:rPr>
            </w:pPr>
            <w:r w:rsidRPr="0020066E">
              <w:rPr>
                <w:rFonts w:ascii="Calibri" w:hAnsi="Calibri" w:cs="Calibri"/>
              </w:rPr>
              <w:t>16.3</w:t>
            </w:r>
          </w:p>
        </w:tc>
        <w:tc>
          <w:tcPr>
            <w:tcW w:w="204" w:type="pct"/>
            <w:tcBorders>
              <w:top w:val="nil"/>
              <w:left w:val="nil"/>
              <w:bottom w:val="nil"/>
              <w:right w:val="single" w:sz="4" w:space="0" w:color="auto"/>
            </w:tcBorders>
            <w:shd w:val="clear" w:color="auto" w:fill="auto"/>
            <w:noWrap/>
            <w:vAlign w:val="bottom"/>
            <w:hideMark/>
          </w:tcPr>
          <w:p w14:paraId="3F9384D6"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nil"/>
              <w:bottom w:val="nil"/>
              <w:right w:val="single" w:sz="4" w:space="0" w:color="auto"/>
            </w:tcBorders>
            <w:shd w:val="clear" w:color="auto" w:fill="auto"/>
            <w:noWrap/>
            <w:vAlign w:val="bottom"/>
            <w:hideMark/>
          </w:tcPr>
          <w:p w14:paraId="195BEA86" w14:textId="77777777" w:rsidR="0020066E" w:rsidRPr="0020066E" w:rsidRDefault="0020066E" w:rsidP="0020066E">
            <w:pPr>
              <w:spacing w:after="0"/>
              <w:jc w:val="center"/>
              <w:rPr>
                <w:rFonts w:ascii="Calibri" w:hAnsi="Calibri" w:cs="Calibri"/>
              </w:rPr>
            </w:pPr>
            <w:r w:rsidRPr="0020066E">
              <w:rPr>
                <w:rFonts w:ascii="Calibri" w:hAnsi="Calibri" w:cs="Calibri"/>
              </w:rPr>
              <w:t>81.5</w:t>
            </w:r>
          </w:p>
        </w:tc>
        <w:tc>
          <w:tcPr>
            <w:tcW w:w="261" w:type="pct"/>
            <w:tcBorders>
              <w:top w:val="nil"/>
              <w:left w:val="nil"/>
              <w:bottom w:val="nil"/>
              <w:right w:val="single" w:sz="4" w:space="0" w:color="auto"/>
            </w:tcBorders>
            <w:shd w:val="clear" w:color="auto" w:fill="auto"/>
            <w:noWrap/>
            <w:vAlign w:val="bottom"/>
            <w:hideMark/>
          </w:tcPr>
          <w:p w14:paraId="7640D5EB" w14:textId="77777777" w:rsidR="0020066E" w:rsidRPr="0020066E" w:rsidRDefault="0020066E" w:rsidP="0020066E">
            <w:pPr>
              <w:spacing w:after="0"/>
              <w:jc w:val="center"/>
              <w:rPr>
                <w:rFonts w:ascii="Calibri" w:hAnsi="Calibri" w:cs="Calibri"/>
              </w:rPr>
            </w:pPr>
            <w:r w:rsidRPr="0020066E">
              <w:rPr>
                <w:rFonts w:ascii="Calibri" w:hAnsi="Calibri" w:cs="Calibri"/>
              </w:rPr>
              <w:t>116.4</w:t>
            </w:r>
          </w:p>
        </w:tc>
        <w:tc>
          <w:tcPr>
            <w:tcW w:w="270" w:type="pct"/>
            <w:tcBorders>
              <w:top w:val="nil"/>
              <w:left w:val="nil"/>
              <w:bottom w:val="nil"/>
              <w:right w:val="single" w:sz="12" w:space="0" w:color="auto"/>
            </w:tcBorders>
            <w:shd w:val="clear" w:color="auto" w:fill="auto"/>
            <w:noWrap/>
            <w:vAlign w:val="bottom"/>
            <w:hideMark/>
          </w:tcPr>
          <w:p w14:paraId="305B7DE6"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40F9BF30"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14EBA9E"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479F02D"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64FFD48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4589F5C5"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58A66A85"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03515600"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625CDDC5"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1FB4A90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single" w:sz="4" w:space="0" w:color="auto"/>
            </w:tcBorders>
            <w:shd w:val="clear" w:color="000000" w:fill="D9D9D9"/>
            <w:noWrap/>
            <w:vAlign w:val="bottom"/>
            <w:hideMark/>
          </w:tcPr>
          <w:p w14:paraId="70C4856B"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3E3F55F4" w14:textId="77777777" w:rsidR="0020066E" w:rsidRPr="0020066E" w:rsidRDefault="0020066E" w:rsidP="0020066E">
            <w:pPr>
              <w:spacing w:after="0"/>
              <w:jc w:val="center"/>
              <w:rPr>
                <w:rFonts w:ascii="Calibri" w:hAnsi="Calibri" w:cs="Calibri"/>
              </w:rPr>
            </w:pPr>
            <w:r w:rsidRPr="0020066E">
              <w:rPr>
                <w:rFonts w:ascii="Calibri" w:hAnsi="Calibri" w:cs="Calibri"/>
              </w:rPr>
              <w:t>14</w:t>
            </w:r>
          </w:p>
        </w:tc>
        <w:tc>
          <w:tcPr>
            <w:tcW w:w="240" w:type="pct"/>
            <w:tcBorders>
              <w:top w:val="nil"/>
              <w:left w:val="nil"/>
              <w:bottom w:val="nil"/>
              <w:right w:val="single" w:sz="12" w:space="0" w:color="auto"/>
            </w:tcBorders>
            <w:shd w:val="clear" w:color="000000" w:fill="D9D9D9"/>
            <w:noWrap/>
            <w:vAlign w:val="bottom"/>
            <w:hideMark/>
          </w:tcPr>
          <w:p w14:paraId="1ED143B1" w14:textId="77777777" w:rsidR="0020066E" w:rsidRPr="0020066E" w:rsidRDefault="0020066E" w:rsidP="0020066E">
            <w:pPr>
              <w:spacing w:after="0"/>
              <w:jc w:val="center"/>
              <w:rPr>
                <w:rFonts w:ascii="Calibri" w:hAnsi="Calibri" w:cs="Calibri"/>
              </w:rPr>
            </w:pPr>
            <w:r w:rsidRPr="0020066E">
              <w:rPr>
                <w:rFonts w:ascii="Calibri" w:hAnsi="Calibri" w:cs="Calibri"/>
              </w:rPr>
              <w:t>36.8</w:t>
            </w:r>
          </w:p>
        </w:tc>
        <w:tc>
          <w:tcPr>
            <w:tcW w:w="204" w:type="pct"/>
            <w:tcBorders>
              <w:top w:val="nil"/>
              <w:left w:val="single" w:sz="12" w:space="0" w:color="auto"/>
              <w:bottom w:val="nil"/>
              <w:right w:val="nil"/>
            </w:tcBorders>
            <w:shd w:val="clear" w:color="000000" w:fill="D9D9D9"/>
            <w:noWrap/>
            <w:vAlign w:val="bottom"/>
            <w:hideMark/>
          </w:tcPr>
          <w:p w14:paraId="5D1E8CCE" w14:textId="77777777" w:rsidR="0020066E" w:rsidRPr="0020066E" w:rsidRDefault="0020066E" w:rsidP="0020066E">
            <w:pPr>
              <w:spacing w:after="0"/>
              <w:jc w:val="center"/>
              <w:rPr>
                <w:rFonts w:ascii="Calibri" w:hAnsi="Calibri" w:cs="Calibri"/>
              </w:rPr>
            </w:pPr>
            <w:r w:rsidRPr="0020066E">
              <w:rPr>
                <w:rFonts w:ascii="Calibri" w:hAnsi="Calibri" w:cs="Calibri"/>
              </w:rPr>
              <w:t>17.2</w:t>
            </w:r>
          </w:p>
        </w:tc>
        <w:tc>
          <w:tcPr>
            <w:tcW w:w="204" w:type="pct"/>
            <w:tcBorders>
              <w:top w:val="nil"/>
              <w:left w:val="nil"/>
              <w:bottom w:val="nil"/>
              <w:right w:val="nil"/>
            </w:tcBorders>
            <w:shd w:val="clear" w:color="000000" w:fill="D9D9D9"/>
            <w:noWrap/>
            <w:vAlign w:val="bottom"/>
            <w:hideMark/>
          </w:tcPr>
          <w:p w14:paraId="780C9AD1" w14:textId="77777777" w:rsidR="0020066E" w:rsidRPr="0020066E" w:rsidRDefault="0020066E" w:rsidP="0020066E">
            <w:pPr>
              <w:spacing w:after="0"/>
              <w:jc w:val="center"/>
              <w:rPr>
                <w:rFonts w:ascii="Calibri" w:hAnsi="Calibri" w:cs="Calibri"/>
              </w:rPr>
            </w:pPr>
            <w:r w:rsidRPr="0020066E">
              <w:rPr>
                <w:rFonts w:ascii="Calibri" w:hAnsi="Calibri" w:cs="Calibri"/>
              </w:rPr>
              <w:t>17.2</w:t>
            </w:r>
          </w:p>
        </w:tc>
        <w:tc>
          <w:tcPr>
            <w:tcW w:w="204" w:type="pct"/>
            <w:tcBorders>
              <w:top w:val="nil"/>
              <w:left w:val="nil"/>
              <w:bottom w:val="nil"/>
              <w:right w:val="nil"/>
            </w:tcBorders>
            <w:shd w:val="clear" w:color="000000" w:fill="D9D9D9"/>
            <w:noWrap/>
            <w:vAlign w:val="bottom"/>
            <w:hideMark/>
          </w:tcPr>
          <w:p w14:paraId="169C37EB" w14:textId="77777777" w:rsidR="0020066E" w:rsidRPr="0020066E" w:rsidRDefault="0020066E" w:rsidP="0020066E">
            <w:pPr>
              <w:spacing w:after="0"/>
              <w:jc w:val="center"/>
              <w:rPr>
                <w:rFonts w:ascii="Calibri" w:hAnsi="Calibri" w:cs="Calibri"/>
              </w:rPr>
            </w:pPr>
            <w:r w:rsidRPr="0020066E">
              <w:rPr>
                <w:rFonts w:ascii="Calibri" w:hAnsi="Calibri" w:cs="Calibri"/>
              </w:rPr>
              <w:t>17.2</w:t>
            </w:r>
          </w:p>
        </w:tc>
        <w:tc>
          <w:tcPr>
            <w:tcW w:w="204" w:type="pct"/>
            <w:tcBorders>
              <w:top w:val="nil"/>
              <w:left w:val="nil"/>
              <w:bottom w:val="nil"/>
              <w:right w:val="nil"/>
            </w:tcBorders>
            <w:shd w:val="clear" w:color="000000" w:fill="D9D9D9"/>
            <w:noWrap/>
            <w:vAlign w:val="bottom"/>
            <w:hideMark/>
          </w:tcPr>
          <w:p w14:paraId="0219ECBF" w14:textId="77777777" w:rsidR="0020066E" w:rsidRPr="0020066E" w:rsidRDefault="0020066E" w:rsidP="0020066E">
            <w:pPr>
              <w:spacing w:after="0"/>
              <w:jc w:val="center"/>
              <w:rPr>
                <w:rFonts w:ascii="Calibri" w:hAnsi="Calibri" w:cs="Calibri"/>
              </w:rPr>
            </w:pPr>
            <w:r w:rsidRPr="0020066E">
              <w:rPr>
                <w:rFonts w:ascii="Calibri" w:hAnsi="Calibri" w:cs="Calibri"/>
              </w:rPr>
              <w:t>17.2</w:t>
            </w:r>
          </w:p>
        </w:tc>
        <w:tc>
          <w:tcPr>
            <w:tcW w:w="204" w:type="pct"/>
            <w:tcBorders>
              <w:top w:val="nil"/>
              <w:left w:val="nil"/>
              <w:bottom w:val="nil"/>
              <w:right w:val="nil"/>
            </w:tcBorders>
            <w:shd w:val="clear" w:color="000000" w:fill="D9D9D9"/>
            <w:noWrap/>
            <w:vAlign w:val="bottom"/>
            <w:hideMark/>
          </w:tcPr>
          <w:p w14:paraId="379BFB9B" w14:textId="77777777" w:rsidR="0020066E" w:rsidRPr="0020066E" w:rsidRDefault="0020066E" w:rsidP="0020066E">
            <w:pPr>
              <w:spacing w:after="0"/>
              <w:jc w:val="center"/>
              <w:rPr>
                <w:rFonts w:ascii="Calibri" w:hAnsi="Calibri" w:cs="Calibri"/>
              </w:rPr>
            </w:pPr>
            <w:r w:rsidRPr="0020066E">
              <w:rPr>
                <w:rFonts w:ascii="Calibri" w:hAnsi="Calibri" w:cs="Calibri"/>
              </w:rPr>
              <w:t>17.1</w:t>
            </w:r>
          </w:p>
        </w:tc>
        <w:tc>
          <w:tcPr>
            <w:tcW w:w="204" w:type="pct"/>
            <w:tcBorders>
              <w:top w:val="nil"/>
              <w:left w:val="nil"/>
              <w:bottom w:val="nil"/>
              <w:right w:val="single" w:sz="4" w:space="0" w:color="auto"/>
            </w:tcBorders>
            <w:shd w:val="clear" w:color="000000" w:fill="D9D9D9"/>
            <w:noWrap/>
            <w:vAlign w:val="bottom"/>
            <w:hideMark/>
          </w:tcPr>
          <w:p w14:paraId="76104731" w14:textId="77777777" w:rsidR="0020066E" w:rsidRPr="0020066E" w:rsidRDefault="0020066E" w:rsidP="0020066E">
            <w:pPr>
              <w:spacing w:after="0"/>
              <w:jc w:val="center"/>
              <w:rPr>
                <w:rFonts w:ascii="Calibri" w:hAnsi="Calibri" w:cs="Calibri"/>
              </w:rPr>
            </w:pPr>
            <w:r w:rsidRPr="0020066E">
              <w:rPr>
                <w:rFonts w:ascii="Calibri" w:hAnsi="Calibri" w:cs="Calibri"/>
              </w:rPr>
              <w:t> </w:t>
            </w:r>
          </w:p>
        </w:tc>
        <w:tc>
          <w:tcPr>
            <w:tcW w:w="296" w:type="pct"/>
            <w:tcBorders>
              <w:top w:val="nil"/>
              <w:left w:val="single" w:sz="4" w:space="0" w:color="auto"/>
              <w:bottom w:val="nil"/>
              <w:right w:val="single" w:sz="4" w:space="0" w:color="auto"/>
            </w:tcBorders>
            <w:shd w:val="clear" w:color="000000" w:fill="D9D9D9"/>
            <w:noWrap/>
            <w:vAlign w:val="bottom"/>
            <w:hideMark/>
          </w:tcPr>
          <w:p w14:paraId="69882A7E" w14:textId="77777777" w:rsidR="0020066E" w:rsidRPr="0020066E" w:rsidRDefault="0020066E" w:rsidP="0020066E">
            <w:pPr>
              <w:spacing w:after="0"/>
              <w:jc w:val="center"/>
              <w:rPr>
                <w:rFonts w:ascii="Calibri" w:hAnsi="Calibri" w:cs="Calibri"/>
              </w:rPr>
            </w:pPr>
            <w:r w:rsidRPr="0020066E">
              <w:rPr>
                <w:rFonts w:ascii="Calibri" w:hAnsi="Calibri" w:cs="Calibri"/>
              </w:rPr>
              <w:t>85.9</w:t>
            </w:r>
          </w:p>
        </w:tc>
        <w:tc>
          <w:tcPr>
            <w:tcW w:w="261" w:type="pct"/>
            <w:tcBorders>
              <w:top w:val="nil"/>
              <w:left w:val="single" w:sz="4" w:space="0" w:color="auto"/>
              <w:bottom w:val="nil"/>
              <w:right w:val="single" w:sz="4" w:space="0" w:color="auto"/>
            </w:tcBorders>
            <w:shd w:val="clear" w:color="000000" w:fill="D9D9D9"/>
            <w:noWrap/>
            <w:vAlign w:val="bottom"/>
            <w:hideMark/>
          </w:tcPr>
          <w:p w14:paraId="27D3222E" w14:textId="77777777" w:rsidR="0020066E" w:rsidRPr="0020066E" w:rsidRDefault="0020066E" w:rsidP="0020066E">
            <w:pPr>
              <w:spacing w:after="0"/>
              <w:jc w:val="center"/>
              <w:rPr>
                <w:rFonts w:ascii="Calibri" w:hAnsi="Calibri" w:cs="Calibri"/>
              </w:rPr>
            </w:pPr>
            <w:r w:rsidRPr="0020066E">
              <w:rPr>
                <w:rFonts w:ascii="Calibri" w:hAnsi="Calibri" w:cs="Calibri"/>
              </w:rPr>
              <w:t>122.7</w:t>
            </w:r>
          </w:p>
        </w:tc>
        <w:tc>
          <w:tcPr>
            <w:tcW w:w="270" w:type="pct"/>
            <w:tcBorders>
              <w:top w:val="nil"/>
              <w:left w:val="nil"/>
              <w:bottom w:val="nil"/>
              <w:right w:val="single" w:sz="12" w:space="0" w:color="auto"/>
            </w:tcBorders>
            <w:shd w:val="clear" w:color="000000" w:fill="D9D9D9"/>
            <w:noWrap/>
            <w:vAlign w:val="bottom"/>
            <w:hideMark/>
          </w:tcPr>
          <w:p w14:paraId="69D30298"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5F1770C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874D1A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45A12F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E9595B1"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7B9CA7F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43E410D6"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1F66A97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407F7419"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7495BC5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single" w:sz="4" w:space="0" w:color="auto"/>
            </w:tcBorders>
            <w:shd w:val="clear" w:color="auto" w:fill="auto"/>
            <w:noWrap/>
            <w:vAlign w:val="bottom"/>
            <w:hideMark/>
          </w:tcPr>
          <w:p w14:paraId="2F667C71"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09C0CF33" w14:textId="77777777" w:rsidR="0020066E" w:rsidRPr="0020066E" w:rsidRDefault="0020066E" w:rsidP="0020066E">
            <w:pPr>
              <w:spacing w:after="0"/>
              <w:jc w:val="center"/>
              <w:rPr>
                <w:rFonts w:ascii="Calibri" w:hAnsi="Calibri" w:cs="Calibri"/>
              </w:rPr>
            </w:pPr>
            <w:r w:rsidRPr="0020066E">
              <w:rPr>
                <w:rFonts w:ascii="Calibri" w:hAnsi="Calibri" w:cs="Calibri"/>
              </w:rPr>
              <w:t>15</w:t>
            </w:r>
          </w:p>
        </w:tc>
        <w:tc>
          <w:tcPr>
            <w:tcW w:w="240" w:type="pct"/>
            <w:tcBorders>
              <w:top w:val="nil"/>
              <w:left w:val="nil"/>
              <w:bottom w:val="nil"/>
              <w:right w:val="single" w:sz="12" w:space="0" w:color="auto"/>
            </w:tcBorders>
            <w:shd w:val="clear" w:color="auto" w:fill="auto"/>
            <w:noWrap/>
            <w:vAlign w:val="bottom"/>
            <w:hideMark/>
          </w:tcPr>
          <w:p w14:paraId="44D98A54" w14:textId="77777777" w:rsidR="0020066E" w:rsidRPr="0020066E" w:rsidRDefault="0020066E" w:rsidP="0020066E">
            <w:pPr>
              <w:spacing w:after="0"/>
              <w:jc w:val="center"/>
              <w:rPr>
                <w:rFonts w:ascii="Calibri" w:hAnsi="Calibri" w:cs="Calibri"/>
              </w:rPr>
            </w:pPr>
            <w:r w:rsidRPr="0020066E">
              <w:rPr>
                <w:rFonts w:ascii="Calibri" w:hAnsi="Calibri" w:cs="Calibri"/>
              </w:rPr>
              <w:t>38.8</w:t>
            </w:r>
          </w:p>
        </w:tc>
        <w:tc>
          <w:tcPr>
            <w:tcW w:w="204" w:type="pct"/>
            <w:tcBorders>
              <w:top w:val="nil"/>
              <w:left w:val="single" w:sz="12" w:space="0" w:color="auto"/>
              <w:bottom w:val="nil"/>
              <w:right w:val="nil"/>
            </w:tcBorders>
            <w:shd w:val="clear" w:color="auto" w:fill="auto"/>
            <w:noWrap/>
            <w:vAlign w:val="bottom"/>
            <w:hideMark/>
          </w:tcPr>
          <w:p w14:paraId="689C9832"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auto" w:fill="auto"/>
            <w:noWrap/>
            <w:vAlign w:val="bottom"/>
            <w:hideMark/>
          </w:tcPr>
          <w:p w14:paraId="5A87B4A4" w14:textId="77777777" w:rsidR="0020066E" w:rsidRPr="0020066E" w:rsidRDefault="0020066E" w:rsidP="0020066E">
            <w:pPr>
              <w:spacing w:after="0"/>
              <w:jc w:val="center"/>
              <w:rPr>
                <w:rFonts w:ascii="Calibri" w:hAnsi="Calibri" w:cs="Calibri"/>
              </w:rPr>
            </w:pPr>
            <w:r w:rsidRPr="0020066E">
              <w:rPr>
                <w:rFonts w:ascii="Calibri" w:hAnsi="Calibri" w:cs="Calibri"/>
              </w:rPr>
              <w:t>15.0</w:t>
            </w:r>
          </w:p>
        </w:tc>
        <w:tc>
          <w:tcPr>
            <w:tcW w:w="204" w:type="pct"/>
            <w:tcBorders>
              <w:top w:val="nil"/>
              <w:left w:val="nil"/>
              <w:bottom w:val="nil"/>
              <w:right w:val="nil"/>
            </w:tcBorders>
            <w:shd w:val="clear" w:color="auto" w:fill="auto"/>
            <w:noWrap/>
            <w:vAlign w:val="bottom"/>
            <w:hideMark/>
          </w:tcPr>
          <w:p w14:paraId="2329E8CC" w14:textId="77777777" w:rsidR="0020066E" w:rsidRPr="0020066E" w:rsidRDefault="0020066E" w:rsidP="0020066E">
            <w:pPr>
              <w:spacing w:after="0"/>
              <w:jc w:val="center"/>
              <w:rPr>
                <w:rFonts w:ascii="Calibri" w:hAnsi="Calibri" w:cs="Calibri"/>
              </w:rPr>
            </w:pPr>
            <w:r w:rsidRPr="0020066E">
              <w:rPr>
                <w:rFonts w:ascii="Calibri" w:hAnsi="Calibri" w:cs="Calibri"/>
              </w:rPr>
              <w:t>14.9</w:t>
            </w:r>
          </w:p>
        </w:tc>
        <w:tc>
          <w:tcPr>
            <w:tcW w:w="204" w:type="pct"/>
            <w:tcBorders>
              <w:top w:val="nil"/>
              <w:left w:val="nil"/>
              <w:bottom w:val="nil"/>
              <w:right w:val="nil"/>
            </w:tcBorders>
            <w:shd w:val="clear" w:color="auto" w:fill="auto"/>
            <w:noWrap/>
            <w:vAlign w:val="bottom"/>
            <w:hideMark/>
          </w:tcPr>
          <w:p w14:paraId="19D49F32" w14:textId="77777777" w:rsidR="0020066E" w:rsidRPr="0020066E" w:rsidRDefault="0020066E" w:rsidP="0020066E">
            <w:pPr>
              <w:spacing w:after="0"/>
              <w:jc w:val="center"/>
              <w:rPr>
                <w:rFonts w:ascii="Calibri" w:hAnsi="Calibri" w:cs="Calibri"/>
              </w:rPr>
            </w:pPr>
            <w:r w:rsidRPr="0020066E">
              <w:rPr>
                <w:rFonts w:ascii="Calibri" w:hAnsi="Calibri" w:cs="Calibri"/>
              </w:rPr>
              <w:t>14.9</w:t>
            </w:r>
          </w:p>
        </w:tc>
        <w:tc>
          <w:tcPr>
            <w:tcW w:w="204" w:type="pct"/>
            <w:tcBorders>
              <w:top w:val="nil"/>
              <w:left w:val="nil"/>
              <w:bottom w:val="nil"/>
              <w:right w:val="nil"/>
            </w:tcBorders>
            <w:shd w:val="clear" w:color="auto" w:fill="auto"/>
            <w:noWrap/>
            <w:vAlign w:val="bottom"/>
            <w:hideMark/>
          </w:tcPr>
          <w:p w14:paraId="0CEC06C7" w14:textId="77777777" w:rsidR="0020066E" w:rsidRPr="0020066E" w:rsidRDefault="0020066E" w:rsidP="0020066E">
            <w:pPr>
              <w:spacing w:after="0"/>
              <w:jc w:val="center"/>
              <w:rPr>
                <w:rFonts w:ascii="Calibri" w:hAnsi="Calibri" w:cs="Calibri"/>
              </w:rPr>
            </w:pPr>
            <w:r w:rsidRPr="0020066E">
              <w:rPr>
                <w:rFonts w:ascii="Calibri" w:hAnsi="Calibri" w:cs="Calibri"/>
              </w:rPr>
              <w:t>14.9</w:t>
            </w:r>
          </w:p>
        </w:tc>
        <w:tc>
          <w:tcPr>
            <w:tcW w:w="204" w:type="pct"/>
            <w:tcBorders>
              <w:top w:val="nil"/>
              <w:left w:val="nil"/>
              <w:bottom w:val="nil"/>
              <w:right w:val="single" w:sz="4" w:space="0" w:color="auto"/>
            </w:tcBorders>
            <w:shd w:val="clear" w:color="auto" w:fill="auto"/>
            <w:noWrap/>
            <w:vAlign w:val="bottom"/>
            <w:hideMark/>
          </w:tcPr>
          <w:p w14:paraId="55CCA9F4" w14:textId="77777777" w:rsidR="0020066E" w:rsidRPr="0020066E" w:rsidRDefault="0020066E" w:rsidP="0020066E">
            <w:pPr>
              <w:spacing w:after="0"/>
              <w:jc w:val="center"/>
              <w:rPr>
                <w:rFonts w:ascii="Calibri" w:hAnsi="Calibri" w:cs="Calibri"/>
              </w:rPr>
            </w:pPr>
            <w:r w:rsidRPr="0020066E">
              <w:rPr>
                <w:rFonts w:ascii="Calibri" w:hAnsi="Calibri" w:cs="Calibri"/>
              </w:rPr>
              <w:t>14.9</w:t>
            </w:r>
          </w:p>
        </w:tc>
        <w:tc>
          <w:tcPr>
            <w:tcW w:w="296" w:type="pct"/>
            <w:tcBorders>
              <w:top w:val="nil"/>
              <w:left w:val="nil"/>
              <w:bottom w:val="nil"/>
              <w:right w:val="single" w:sz="4" w:space="0" w:color="auto"/>
            </w:tcBorders>
            <w:shd w:val="clear" w:color="auto" w:fill="auto"/>
            <w:noWrap/>
            <w:vAlign w:val="bottom"/>
            <w:hideMark/>
          </w:tcPr>
          <w:p w14:paraId="27A0CF2F" w14:textId="77777777" w:rsidR="0020066E" w:rsidRPr="0020066E" w:rsidRDefault="0020066E" w:rsidP="0020066E">
            <w:pPr>
              <w:spacing w:after="0"/>
              <w:jc w:val="center"/>
              <w:rPr>
                <w:rFonts w:ascii="Calibri" w:hAnsi="Calibri" w:cs="Calibri"/>
              </w:rPr>
            </w:pPr>
            <w:r w:rsidRPr="0020066E">
              <w:rPr>
                <w:rFonts w:ascii="Calibri" w:hAnsi="Calibri" w:cs="Calibri"/>
              </w:rPr>
              <w:t>90.6</w:t>
            </w:r>
          </w:p>
        </w:tc>
        <w:tc>
          <w:tcPr>
            <w:tcW w:w="261" w:type="pct"/>
            <w:tcBorders>
              <w:top w:val="nil"/>
              <w:left w:val="nil"/>
              <w:bottom w:val="nil"/>
              <w:right w:val="single" w:sz="4" w:space="0" w:color="auto"/>
            </w:tcBorders>
            <w:shd w:val="clear" w:color="auto" w:fill="auto"/>
            <w:noWrap/>
            <w:vAlign w:val="bottom"/>
            <w:hideMark/>
          </w:tcPr>
          <w:p w14:paraId="5F38F3DF" w14:textId="77777777" w:rsidR="0020066E" w:rsidRPr="0020066E" w:rsidRDefault="0020066E" w:rsidP="0020066E">
            <w:pPr>
              <w:spacing w:after="0"/>
              <w:jc w:val="center"/>
              <w:rPr>
                <w:rFonts w:ascii="Calibri" w:hAnsi="Calibri" w:cs="Calibri"/>
              </w:rPr>
            </w:pPr>
            <w:r w:rsidRPr="0020066E">
              <w:rPr>
                <w:rFonts w:ascii="Calibri" w:hAnsi="Calibri" w:cs="Calibri"/>
              </w:rPr>
              <w:t>129.4</w:t>
            </w:r>
          </w:p>
        </w:tc>
        <w:tc>
          <w:tcPr>
            <w:tcW w:w="270" w:type="pct"/>
            <w:tcBorders>
              <w:top w:val="nil"/>
              <w:left w:val="nil"/>
              <w:bottom w:val="nil"/>
              <w:right w:val="single" w:sz="12" w:space="0" w:color="auto"/>
            </w:tcBorders>
            <w:shd w:val="clear" w:color="auto" w:fill="auto"/>
            <w:noWrap/>
            <w:vAlign w:val="bottom"/>
            <w:hideMark/>
          </w:tcPr>
          <w:p w14:paraId="26F09BE3"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77992030"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42989FB"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49B5253"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15B21A83"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6CAFDDB1"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31D8C1CB"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638F513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0C2B042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694BBC03"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single" w:sz="4" w:space="0" w:color="auto"/>
            </w:tcBorders>
            <w:shd w:val="clear" w:color="000000" w:fill="D9D9D9"/>
            <w:noWrap/>
            <w:vAlign w:val="bottom"/>
            <w:hideMark/>
          </w:tcPr>
          <w:p w14:paraId="1978A97E"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450AF78D" w14:textId="77777777" w:rsidR="0020066E" w:rsidRPr="0020066E" w:rsidRDefault="0020066E" w:rsidP="0020066E">
            <w:pPr>
              <w:spacing w:after="0"/>
              <w:jc w:val="center"/>
              <w:rPr>
                <w:rFonts w:ascii="Calibri" w:hAnsi="Calibri" w:cs="Calibri"/>
              </w:rPr>
            </w:pPr>
            <w:r w:rsidRPr="0020066E">
              <w:rPr>
                <w:rFonts w:ascii="Calibri" w:hAnsi="Calibri" w:cs="Calibri"/>
              </w:rPr>
              <w:t>16</w:t>
            </w:r>
          </w:p>
        </w:tc>
        <w:tc>
          <w:tcPr>
            <w:tcW w:w="240" w:type="pct"/>
            <w:tcBorders>
              <w:top w:val="nil"/>
              <w:left w:val="nil"/>
              <w:bottom w:val="nil"/>
              <w:right w:val="single" w:sz="12" w:space="0" w:color="auto"/>
            </w:tcBorders>
            <w:shd w:val="clear" w:color="000000" w:fill="D9D9D9"/>
            <w:noWrap/>
            <w:vAlign w:val="bottom"/>
            <w:hideMark/>
          </w:tcPr>
          <w:p w14:paraId="50C7BF94" w14:textId="77777777" w:rsidR="0020066E" w:rsidRPr="0020066E" w:rsidRDefault="0020066E" w:rsidP="0020066E">
            <w:pPr>
              <w:spacing w:after="0"/>
              <w:jc w:val="center"/>
              <w:rPr>
                <w:rFonts w:ascii="Calibri" w:hAnsi="Calibri" w:cs="Calibri"/>
              </w:rPr>
            </w:pPr>
            <w:r w:rsidRPr="0020066E">
              <w:rPr>
                <w:rFonts w:ascii="Calibri" w:hAnsi="Calibri" w:cs="Calibri"/>
              </w:rPr>
              <w:t>40.8</w:t>
            </w:r>
          </w:p>
        </w:tc>
        <w:tc>
          <w:tcPr>
            <w:tcW w:w="204" w:type="pct"/>
            <w:tcBorders>
              <w:top w:val="nil"/>
              <w:left w:val="single" w:sz="12" w:space="0" w:color="auto"/>
              <w:bottom w:val="nil"/>
              <w:right w:val="nil"/>
            </w:tcBorders>
            <w:shd w:val="clear" w:color="000000" w:fill="D9D9D9"/>
            <w:noWrap/>
            <w:vAlign w:val="bottom"/>
            <w:hideMark/>
          </w:tcPr>
          <w:p w14:paraId="1A0D6510" w14:textId="77777777" w:rsidR="0020066E" w:rsidRPr="0020066E" w:rsidRDefault="0020066E" w:rsidP="0020066E">
            <w:pPr>
              <w:spacing w:after="0"/>
              <w:jc w:val="center"/>
              <w:rPr>
                <w:rFonts w:ascii="Calibri" w:hAnsi="Calibri" w:cs="Calibri"/>
              </w:rPr>
            </w:pPr>
            <w:r w:rsidRPr="0020066E">
              <w:rPr>
                <w:rFonts w:ascii="Calibri" w:hAnsi="Calibri" w:cs="Calibri"/>
              </w:rPr>
              <w:t>16.0</w:t>
            </w:r>
          </w:p>
        </w:tc>
        <w:tc>
          <w:tcPr>
            <w:tcW w:w="204" w:type="pct"/>
            <w:tcBorders>
              <w:top w:val="nil"/>
              <w:left w:val="nil"/>
              <w:bottom w:val="nil"/>
              <w:right w:val="nil"/>
            </w:tcBorders>
            <w:shd w:val="clear" w:color="000000" w:fill="D9D9D9"/>
            <w:noWrap/>
            <w:vAlign w:val="bottom"/>
            <w:hideMark/>
          </w:tcPr>
          <w:p w14:paraId="0EEAD78E" w14:textId="77777777" w:rsidR="0020066E" w:rsidRPr="0020066E" w:rsidRDefault="0020066E" w:rsidP="0020066E">
            <w:pPr>
              <w:spacing w:after="0"/>
              <w:jc w:val="center"/>
              <w:rPr>
                <w:rFonts w:ascii="Calibri" w:hAnsi="Calibri" w:cs="Calibri"/>
              </w:rPr>
            </w:pPr>
            <w:r w:rsidRPr="0020066E">
              <w:rPr>
                <w:rFonts w:ascii="Calibri" w:hAnsi="Calibri" w:cs="Calibri"/>
              </w:rPr>
              <w:t>15.9</w:t>
            </w:r>
          </w:p>
        </w:tc>
        <w:tc>
          <w:tcPr>
            <w:tcW w:w="204" w:type="pct"/>
            <w:tcBorders>
              <w:top w:val="nil"/>
              <w:left w:val="nil"/>
              <w:bottom w:val="nil"/>
              <w:right w:val="nil"/>
            </w:tcBorders>
            <w:shd w:val="clear" w:color="000000" w:fill="D9D9D9"/>
            <w:noWrap/>
            <w:vAlign w:val="bottom"/>
            <w:hideMark/>
          </w:tcPr>
          <w:p w14:paraId="625C13AA" w14:textId="77777777" w:rsidR="0020066E" w:rsidRPr="0020066E" w:rsidRDefault="0020066E" w:rsidP="0020066E">
            <w:pPr>
              <w:spacing w:after="0"/>
              <w:jc w:val="center"/>
              <w:rPr>
                <w:rFonts w:ascii="Calibri" w:hAnsi="Calibri" w:cs="Calibri"/>
              </w:rPr>
            </w:pPr>
            <w:r w:rsidRPr="0020066E">
              <w:rPr>
                <w:rFonts w:ascii="Calibri" w:hAnsi="Calibri" w:cs="Calibri"/>
              </w:rPr>
              <w:t>15.9</w:t>
            </w:r>
          </w:p>
        </w:tc>
        <w:tc>
          <w:tcPr>
            <w:tcW w:w="204" w:type="pct"/>
            <w:tcBorders>
              <w:top w:val="nil"/>
              <w:left w:val="nil"/>
              <w:bottom w:val="nil"/>
              <w:right w:val="nil"/>
            </w:tcBorders>
            <w:shd w:val="clear" w:color="000000" w:fill="D9D9D9"/>
            <w:noWrap/>
            <w:vAlign w:val="bottom"/>
            <w:hideMark/>
          </w:tcPr>
          <w:p w14:paraId="016B39A0" w14:textId="77777777" w:rsidR="0020066E" w:rsidRPr="0020066E" w:rsidRDefault="0020066E" w:rsidP="0020066E">
            <w:pPr>
              <w:spacing w:after="0"/>
              <w:jc w:val="center"/>
              <w:rPr>
                <w:rFonts w:ascii="Calibri" w:hAnsi="Calibri" w:cs="Calibri"/>
              </w:rPr>
            </w:pPr>
            <w:r w:rsidRPr="0020066E">
              <w:rPr>
                <w:rFonts w:ascii="Calibri" w:hAnsi="Calibri" w:cs="Calibri"/>
              </w:rPr>
              <w:t>15.8</w:t>
            </w:r>
          </w:p>
        </w:tc>
        <w:tc>
          <w:tcPr>
            <w:tcW w:w="204" w:type="pct"/>
            <w:tcBorders>
              <w:top w:val="nil"/>
              <w:left w:val="nil"/>
              <w:bottom w:val="nil"/>
              <w:right w:val="nil"/>
            </w:tcBorders>
            <w:shd w:val="clear" w:color="000000" w:fill="D9D9D9"/>
            <w:noWrap/>
            <w:vAlign w:val="bottom"/>
            <w:hideMark/>
          </w:tcPr>
          <w:p w14:paraId="098E72F0" w14:textId="77777777" w:rsidR="0020066E" w:rsidRPr="0020066E" w:rsidRDefault="0020066E" w:rsidP="0020066E">
            <w:pPr>
              <w:spacing w:after="0"/>
              <w:jc w:val="center"/>
              <w:rPr>
                <w:rFonts w:ascii="Calibri" w:hAnsi="Calibri" w:cs="Calibri"/>
              </w:rPr>
            </w:pPr>
            <w:r w:rsidRPr="0020066E">
              <w:rPr>
                <w:rFonts w:ascii="Calibri" w:hAnsi="Calibri" w:cs="Calibri"/>
              </w:rPr>
              <w:t>15.8</w:t>
            </w:r>
          </w:p>
        </w:tc>
        <w:tc>
          <w:tcPr>
            <w:tcW w:w="204" w:type="pct"/>
            <w:tcBorders>
              <w:top w:val="nil"/>
              <w:left w:val="nil"/>
              <w:bottom w:val="nil"/>
              <w:right w:val="single" w:sz="4" w:space="0" w:color="auto"/>
            </w:tcBorders>
            <w:shd w:val="clear" w:color="000000" w:fill="D9D9D9"/>
            <w:noWrap/>
            <w:vAlign w:val="bottom"/>
            <w:hideMark/>
          </w:tcPr>
          <w:p w14:paraId="38DC236D" w14:textId="77777777" w:rsidR="0020066E" w:rsidRPr="0020066E" w:rsidRDefault="0020066E" w:rsidP="0020066E">
            <w:pPr>
              <w:spacing w:after="0"/>
              <w:jc w:val="center"/>
              <w:rPr>
                <w:rFonts w:ascii="Calibri" w:hAnsi="Calibri" w:cs="Calibri"/>
              </w:rPr>
            </w:pPr>
            <w:r w:rsidRPr="0020066E">
              <w:rPr>
                <w:rFonts w:ascii="Calibri" w:hAnsi="Calibri" w:cs="Calibri"/>
              </w:rPr>
              <w:t>15.8</w:t>
            </w:r>
          </w:p>
        </w:tc>
        <w:tc>
          <w:tcPr>
            <w:tcW w:w="296" w:type="pct"/>
            <w:tcBorders>
              <w:top w:val="nil"/>
              <w:left w:val="single" w:sz="4" w:space="0" w:color="auto"/>
              <w:bottom w:val="nil"/>
              <w:right w:val="single" w:sz="4" w:space="0" w:color="auto"/>
            </w:tcBorders>
            <w:shd w:val="clear" w:color="000000" w:fill="D9D9D9"/>
            <w:noWrap/>
            <w:vAlign w:val="bottom"/>
            <w:hideMark/>
          </w:tcPr>
          <w:p w14:paraId="7047E174" w14:textId="77777777" w:rsidR="0020066E" w:rsidRPr="0020066E" w:rsidRDefault="0020066E" w:rsidP="0020066E">
            <w:pPr>
              <w:spacing w:after="0"/>
              <w:jc w:val="center"/>
              <w:rPr>
                <w:rFonts w:ascii="Calibri" w:hAnsi="Calibri" w:cs="Calibri"/>
              </w:rPr>
            </w:pPr>
            <w:r w:rsidRPr="0020066E">
              <w:rPr>
                <w:rFonts w:ascii="Calibri" w:hAnsi="Calibri" w:cs="Calibri"/>
              </w:rPr>
              <w:t>95.2</w:t>
            </w:r>
          </w:p>
        </w:tc>
        <w:tc>
          <w:tcPr>
            <w:tcW w:w="261" w:type="pct"/>
            <w:tcBorders>
              <w:top w:val="nil"/>
              <w:left w:val="single" w:sz="4" w:space="0" w:color="auto"/>
              <w:bottom w:val="nil"/>
              <w:right w:val="single" w:sz="4" w:space="0" w:color="auto"/>
            </w:tcBorders>
            <w:shd w:val="clear" w:color="000000" w:fill="D9D9D9"/>
            <w:noWrap/>
            <w:vAlign w:val="bottom"/>
            <w:hideMark/>
          </w:tcPr>
          <w:p w14:paraId="10A10100" w14:textId="77777777" w:rsidR="0020066E" w:rsidRPr="0020066E" w:rsidRDefault="0020066E" w:rsidP="0020066E">
            <w:pPr>
              <w:spacing w:after="0"/>
              <w:jc w:val="center"/>
              <w:rPr>
                <w:rFonts w:ascii="Calibri" w:hAnsi="Calibri" w:cs="Calibri"/>
              </w:rPr>
            </w:pPr>
            <w:r w:rsidRPr="0020066E">
              <w:rPr>
                <w:rFonts w:ascii="Calibri" w:hAnsi="Calibri" w:cs="Calibri"/>
              </w:rPr>
              <w:t>136.0</w:t>
            </w:r>
          </w:p>
        </w:tc>
        <w:tc>
          <w:tcPr>
            <w:tcW w:w="270" w:type="pct"/>
            <w:tcBorders>
              <w:top w:val="nil"/>
              <w:left w:val="nil"/>
              <w:bottom w:val="nil"/>
              <w:right w:val="single" w:sz="12" w:space="0" w:color="auto"/>
            </w:tcBorders>
            <w:shd w:val="clear" w:color="000000" w:fill="D9D9D9"/>
            <w:noWrap/>
            <w:vAlign w:val="bottom"/>
            <w:hideMark/>
          </w:tcPr>
          <w:p w14:paraId="0BB0192C"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7DC25AFD"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F6CB7AF"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89F3594"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3ED74EF9"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64FD88FC"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6D7D2647"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75325FDC"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289474AF"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auto" w:fill="auto"/>
            <w:noWrap/>
            <w:vAlign w:val="bottom"/>
            <w:hideMark/>
          </w:tcPr>
          <w:p w14:paraId="624D177E"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single" w:sz="4" w:space="0" w:color="auto"/>
            </w:tcBorders>
            <w:shd w:val="clear" w:color="auto" w:fill="auto"/>
            <w:noWrap/>
            <w:vAlign w:val="bottom"/>
            <w:hideMark/>
          </w:tcPr>
          <w:p w14:paraId="428B2646"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6F481BAD" w14:textId="77777777" w:rsidR="0020066E" w:rsidRPr="0020066E" w:rsidRDefault="0020066E" w:rsidP="0020066E">
            <w:pPr>
              <w:spacing w:after="0"/>
              <w:jc w:val="center"/>
              <w:rPr>
                <w:rFonts w:ascii="Calibri" w:hAnsi="Calibri" w:cs="Calibri"/>
              </w:rPr>
            </w:pPr>
            <w:r w:rsidRPr="0020066E">
              <w:rPr>
                <w:rFonts w:ascii="Calibri" w:hAnsi="Calibri" w:cs="Calibri"/>
              </w:rPr>
              <w:t>17</w:t>
            </w:r>
          </w:p>
        </w:tc>
        <w:tc>
          <w:tcPr>
            <w:tcW w:w="240" w:type="pct"/>
            <w:tcBorders>
              <w:top w:val="nil"/>
              <w:left w:val="nil"/>
              <w:bottom w:val="nil"/>
              <w:right w:val="single" w:sz="12" w:space="0" w:color="auto"/>
            </w:tcBorders>
            <w:shd w:val="clear" w:color="auto" w:fill="auto"/>
            <w:noWrap/>
            <w:vAlign w:val="bottom"/>
            <w:hideMark/>
          </w:tcPr>
          <w:p w14:paraId="3C5AAA4B" w14:textId="77777777" w:rsidR="0020066E" w:rsidRPr="0020066E" w:rsidRDefault="0020066E" w:rsidP="0020066E">
            <w:pPr>
              <w:spacing w:after="0"/>
              <w:jc w:val="center"/>
              <w:rPr>
                <w:rFonts w:ascii="Calibri" w:hAnsi="Calibri" w:cs="Calibri"/>
              </w:rPr>
            </w:pPr>
            <w:r w:rsidRPr="0020066E">
              <w:rPr>
                <w:rFonts w:ascii="Calibri" w:hAnsi="Calibri" w:cs="Calibri"/>
              </w:rPr>
              <w:t>42.8</w:t>
            </w:r>
          </w:p>
        </w:tc>
        <w:tc>
          <w:tcPr>
            <w:tcW w:w="204" w:type="pct"/>
            <w:tcBorders>
              <w:top w:val="nil"/>
              <w:left w:val="single" w:sz="12" w:space="0" w:color="auto"/>
              <w:bottom w:val="nil"/>
              <w:right w:val="nil"/>
            </w:tcBorders>
            <w:shd w:val="clear" w:color="auto" w:fill="auto"/>
            <w:noWrap/>
            <w:vAlign w:val="bottom"/>
            <w:hideMark/>
          </w:tcPr>
          <w:p w14:paraId="7D43CF31" w14:textId="77777777" w:rsidR="0020066E" w:rsidRPr="0020066E" w:rsidRDefault="0020066E" w:rsidP="0020066E">
            <w:pPr>
              <w:spacing w:after="0"/>
              <w:jc w:val="center"/>
              <w:rPr>
                <w:rFonts w:ascii="Calibri" w:hAnsi="Calibri" w:cs="Calibri"/>
              </w:rPr>
            </w:pPr>
            <w:r w:rsidRPr="0020066E">
              <w:rPr>
                <w:rFonts w:ascii="Calibri" w:hAnsi="Calibri" w:cs="Calibri"/>
              </w:rPr>
              <w:t>16.7</w:t>
            </w:r>
          </w:p>
        </w:tc>
        <w:tc>
          <w:tcPr>
            <w:tcW w:w="204" w:type="pct"/>
            <w:tcBorders>
              <w:top w:val="nil"/>
              <w:left w:val="nil"/>
              <w:bottom w:val="nil"/>
              <w:right w:val="nil"/>
            </w:tcBorders>
            <w:shd w:val="clear" w:color="auto" w:fill="auto"/>
            <w:noWrap/>
            <w:vAlign w:val="bottom"/>
            <w:hideMark/>
          </w:tcPr>
          <w:p w14:paraId="2D7083BD" w14:textId="77777777" w:rsidR="0020066E" w:rsidRPr="0020066E" w:rsidRDefault="0020066E" w:rsidP="0020066E">
            <w:pPr>
              <w:spacing w:after="0"/>
              <w:jc w:val="center"/>
              <w:rPr>
                <w:rFonts w:ascii="Calibri" w:hAnsi="Calibri" w:cs="Calibri"/>
              </w:rPr>
            </w:pPr>
            <w:r w:rsidRPr="0020066E">
              <w:rPr>
                <w:rFonts w:ascii="Calibri" w:hAnsi="Calibri" w:cs="Calibri"/>
              </w:rPr>
              <w:t>16.7</w:t>
            </w:r>
          </w:p>
        </w:tc>
        <w:tc>
          <w:tcPr>
            <w:tcW w:w="204" w:type="pct"/>
            <w:tcBorders>
              <w:top w:val="nil"/>
              <w:left w:val="nil"/>
              <w:bottom w:val="nil"/>
              <w:right w:val="nil"/>
            </w:tcBorders>
            <w:shd w:val="clear" w:color="auto" w:fill="auto"/>
            <w:noWrap/>
            <w:vAlign w:val="bottom"/>
            <w:hideMark/>
          </w:tcPr>
          <w:p w14:paraId="507AA3BB" w14:textId="77777777" w:rsidR="0020066E" w:rsidRPr="0020066E" w:rsidRDefault="0020066E" w:rsidP="0020066E">
            <w:pPr>
              <w:spacing w:after="0"/>
              <w:jc w:val="center"/>
              <w:rPr>
                <w:rFonts w:ascii="Calibri" w:hAnsi="Calibri" w:cs="Calibri"/>
              </w:rPr>
            </w:pPr>
            <w:r w:rsidRPr="0020066E">
              <w:rPr>
                <w:rFonts w:ascii="Calibri" w:hAnsi="Calibri" w:cs="Calibri"/>
              </w:rPr>
              <w:t>16.7</w:t>
            </w:r>
          </w:p>
        </w:tc>
        <w:tc>
          <w:tcPr>
            <w:tcW w:w="204" w:type="pct"/>
            <w:tcBorders>
              <w:top w:val="nil"/>
              <w:left w:val="nil"/>
              <w:bottom w:val="nil"/>
              <w:right w:val="nil"/>
            </w:tcBorders>
            <w:shd w:val="clear" w:color="auto" w:fill="auto"/>
            <w:noWrap/>
            <w:vAlign w:val="bottom"/>
            <w:hideMark/>
          </w:tcPr>
          <w:p w14:paraId="0BE80E02" w14:textId="77777777" w:rsidR="0020066E" w:rsidRPr="0020066E" w:rsidRDefault="0020066E" w:rsidP="0020066E">
            <w:pPr>
              <w:spacing w:after="0"/>
              <w:jc w:val="center"/>
              <w:rPr>
                <w:rFonts w:ascii="Calibri" w:hAnsi="Calibri" w:cs="Calibri"/>
              </w:rPr>
            </w:pPr>
            <w:r w:rsidRPr="0020066E">
              <w:rPr>
                <w:rFonts w:ascii="Calibri" w:hAnsi="Calibri" w:cs="Calibri"/>
              </w:rPr>
              <w:t>16.6</w:t>
            </w:r>
          </w:p>
        </w:tc>
        <w:tc>
          <w:tcPr>
            <w:tcW w:w="204" w:type="pct"/>
            <w:tcBorders>
              <w:top w:val="nil"/>
              <w:left w:val="nil"/>
              <w:bottom w:val="nil"/>
              <w:right w:val="nil"/>
            </w:tcBorders>
            <w:shd w:val="clear" w:color="auto" w:fill="auto"/>
            <w:noWrap/>
            <w:vAlign w:val="bottom"/>
            <w:hideMark/>
          </w:tcPr>
          <w:p w14:paraId="606E2ABB" w14:textId="77777777" w:rsidR="0020066E" w:rsidRPr="0020066E" w:rsidRDefault="0020066E" w:rsidP="0020066E">
            <w:pPr>
              <w:spacing w:after="0"/>
              <w:jc w:val="center"/>
              <w:rPr>
                <w:rFonts w:ascii="Calibri" w:hAnsi="Calibri" w:cs="Calibri"/>
              </w:rPr>
            </w:pPr>
            <w:r w:rsidRPr="0020066E">
              <w:rPr>
                <w:rFonts w:ascii="Calibri" w:hAnsi="Calibri" w:cs="Calibri"/>
              </w:rPr>
              <w:t>16.6</w:t>
            </w:r>
          </w:p>
        </w:tc>
        <w:tc>
          <w:tcPr>
            <w:tcW w:w="204" w:type="pct"/>
            <w:tcBorders>
              <w:top w:val="nil"/>
              <w:left w:val="nil"/>
              <w:bottom w:val="nil"/>
              <w:right w:val="single" w:sz="4" w:space="0" w:color="auto"/>
            </w:tcBorders>
            <w:shd w:val="clear" w:color="auto" w:fill="auto"/>
            <w:noWrap/>
            <w:vAlign w:val="bottom"/>
            <w:hideMark/>
          </w:tcPr>
          <w:p w14:paraId="7D6A3720" w14:textId="77777777" w:rsidR="0020066E" w:rsidRPr="0020066E" w:rsidRDefault="0020066E" w:rsidP="0020066E">
            <w:pPr>
              <w:spacing w:after="0"/>
              <w:jc w:val="center"/>
              <w:rPr>
                <w:rFonts w:ascii="Calibri" w:hAnsi="Calibri" w:cs="Calibri"/>
              </w:rPr>
            </w:pPr>
            <w:r w:rsidRPr="0020066E">
              <w:rPr>
                <w:rFonts w:ascii="Calibri" w:hAnsi="Calibri" w:cs="Calibri"/>
              </w:rPr>
              <w:t>16.6</w:t>
            </w:r>
          </w:p>
        </w:tc>
        <w:tc>
          <w:tcPr>
            <w:tcW w:w="296" w:type="pct"/>
            <w:tcBorders>
              <w:top w:val="nil"/>
              <w:left w:val="nil"/>
              <w:bottom w:val="nil"/>
              <w:right w:val="single" w:sz="4" w:space="0" w:color="auto"/>
            </w:tcBorders>
            <w:shd w:val="clear" w:color="auto" w:fill="auto"/>
            <w:noWrap/>
            <w:vAlign w:val="bottom"/>
            <w:hideMark/>
          </w:tcPr>
          <w:p w14:paraId="6ED1B5BE" w14:textId="77777777" w:rsidR="0020066E" w:rsidRPr="0020066E" w:rsidRDefault="0020066E" w:rsidP="0020066E">
            <w:pPr>
              <w:spacing w:after="0"/>
              <w:jc w:val="center"/>
              <w:rPr>
                <w:rFonts w:ascii="Calibri" w:hAnsi="Calibri" w:cs="Calibri"/>
              </w:rPr>
            </w:pPr>
            <w:r w:rsidRPr="0020066E">
              <w:rPr>
                <w:rFonts w:ascii="Calibri" w:hAnsi="Calibri" w:cs="Calibri"/>
              </w:rPr>
              <w:t>99.9</w:t>
            </w:r>
          </w:p>
        </w:tc>
        <w:tc>
          <w:tcPr>
            <w:tcW w:w="261" w:type="pct"/>
            <w:tcBorders>
              <w:top w:val="nil"/>
              <w:left w:val="nil"/>
              <w:bottom w:val="nil"/>
              <w:right w:val="single" w:sz="4" w:space="0" w:color="auto"/>
            </w:tcBorders>
            <w:shd w:val="clear" w:color="auto" w:fill="auto"/>
            <w:noWrap/>
            <w:vAlign w:val="bottom"/>
            <w:hideMark/>
          </w:tcPr>
          <w:p w14:paraId="7E36223F" w14:textId="77777777" w:rsidR="0020066E" w:rsidRPr="0020066E" w:rsidRDefault="0020066E" w:rsidP="0020066E">
            <w:pPr>
              <w:spacing w:after="0"/>
              <w:jc w:val="center"/>
              <w:rPr>
                <w:rFonts w:ascii="Calibri" w:hAnsi="Calibri" w:cs="Calibri"/>
              </w:rPr>
            </w:pPr>
            <w:r w:rsidRPr="0020066E">
              <w:rPr>
                <w:rFonts w:ascii="Calibri" w:hAnsi="Calibri" w:cs="Calibri"/>
              </w:rPr>
              <w:t>142.7</w:t>
            </w:r>
          </w:p>
        </w:tc>
        <w:tc>
          <w:tcPr>
            <w:tcW w:w="270" w:type="pct"/>
            <w:tcBorders>
              <w:top w:val="nil"/>
              <w:left w:val="nil"/>
              <w:bottom w:val="nil"/>
              <w:right w:val="single" w:sz="12" w:space="0" w:color="auto"/>
            </w:tcBorders>
            <w:shd w:val="clear" w:color="auto" w:fill="auto"/>
            <w:noWrap/>
            <w:vAlign w:val="bottom"/>
            <w:hideMark/>
          </w:tcPr>
          <w:p w14:paraId="7DCCBE33"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32A9995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A05005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8CF91E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4E1E641A"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7EF31108"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4DE16D12"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5C222D78"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26373DF2"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nil"/>
            </w:tcBorders>
            <w:shd w:val="clear" w:color="000000" w:fill="D9D9D9"/>
            <w:noWrap/>
            <w:vAlign w:val="bottom"/>
            <w:hideMark/>
          </w:tcPr>
          <w:p w14:paraId="30502F3A"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single" w:sz="4" w:space="0" w:color="auto"/>
            </w:tcBorders>
            <w:shd w:val="clear" w:color="000000" w:fill="D9D9D9"/>
            <w:noWrap/>
            <w:vAlign w:val="bottom"/>
            <w:hideMark/>
          </w:tcPr>
          <w:p w14:paraId="0F309466"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55B9B5BD" w14:textId="77777777" w:rsidR="0020066E" w:rsidRPr="0020066E" w:rsidRDefault="0020066E" w:rsidP="0020066E">
            <w:pPr>
              <w:spacing w:after="0"/>
              <w:jc w:val="center"/>
              <w:rPr>
                <w:rFonts w:ascii="Calibri" w:hAnsi="Calibri" w:cs="Calibri"/>
              </w:rPr>
            </w:pPr>
            <w:r w:rsidRPr="0020066E">
              <w:rPr>
                <w:rFonts w:ascii="Calibri" w:hAnsi="Calibri" w:cs="Calibri"/>
              </w:rPr>
              <w:t>18</w:t>
            </w:r>
          </w:p>
        </w:tc>
        <w:tc>
          <w:tcPr>
            <w:tcW w:w="240" w:type="pct"/>
            <w:tcBorders>
              <w:top w:val="nil"/>
              <w:left w:val="nil"/>
              <w:bottom w:val="nil"/>
              <w:right w:val="single" w:sz="12" w:space="0" w:color="auto"/>
            </w:tcBorders>
            <w:shd w:val="clear" w:color="000000" w:fill="D9D9D9"/>
            <w:noWrap/>
            <w:vAlign w:val="bottom"/>
            <w:hideMark/>
          </w:tcPr>
          <w:p w14:paraId="507E05B3" w14:textId="77777777" w:rsidR="0020066E" w:rsidRPr="0020066E" w:rsidRDefault="0020066E" w:rsidP="0020066E">
            <w:pPr>
              <w:spacing w:after="0"/>
              <w:jc w:val="center"/>
              <w:rPr>
                <w:rFonts w:ascii="Calibri" w:hAnsi="Calibri" w:cs="Calibri"/>
              </w:rPr>
            </w:pPr>
            <w:r w:rsidRPr="0020066E">
              <w:rPr>
                <w:rFonts w:ascii="Calibri" w:hAnsi="Calibri" w:cs="Calibri"/>
              </w:rPr>
              <w:t>44.8</w:t>
            </w:r>
          </w:p>
        </w:tc>
        <w:tc>
          <w:tcPr>
            <w:tcW w:w="204" w:type="pct"/>
            <w:tcBorders>
              <w:top w:val="nil"/>
              <w:left w:val="single" w:sz="12" w:space="0" w:color="auto"/>
              <w:bottom w:val="nil"/>
              <w:right w:val="nil"/>
            </w:tcBorders>
            <w:shd w:val="clear" w:color="000000" w:fill="D9D9D9"/>
            <w:noWrap/>
            <w:vAlign w:val="bottom"/>
            <w:hideMark/>
          </w:tcPr>
          <w:p w14:paraId="0DAD8F6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663210F" w14:textId="77777777" w:rsidR="0020066E" w:rsidRPr="0020066E" w:rsidRDefault="0020066E" w:rsidP="0020066E">
            <w:pPr>
              <w:spacing w:after="0"/>
              <w:jc w:val="center"/>
              <w:rPr>
                <w:rFonts w:ascii="Calibri" w:hAnsi="Calibri" w:cs="Calibri"/>
              </w:rPr>
            </w:pPr>
            <w:r w:rsidRPr="0020066E">
              <w:rPr>
                <w:rFonts w:ascii="Calibri" w:hAnsi="Calibri" w:cs="Calibri"/>
              </w:rPr>
              <w:t>17.4</w:t>
            </w:r>
          </w:p>
        </w:tc>
        <w:tc>
          <w:tcPr>
            <w:tcW w:w="204" w:type="pct"/>
            <w:tcBorders>
              <w:top w:val="nil"/>
              <w:left w:val="nil"/>
              <w:bottom w:val="nil"/>
              <w:right w:val="nil"/>
            </w:tcBorders>
            <w:shd w:val="clear" w:color="000000" w:fill="D9D9D9"/>
            <w:noWrap/>
            <w:vAlign w:val="bottom"/>
            <w:hideMark/>
          </w:tcPr>
          <w:p w14:paraId="33F81098" w14:textId="77777777" w:rsidR="0020066E" w:rsidRPr="0020066E" w:rsidRDefault="0020066E" w:rsidP="0020066E">
            <w:pPr>
              <w:spacing w:after="0"/>
              <w:jc w:val="center"/>
              <w:rPr>
                <w:rFonts w:ascii="Calibri" w:hAnsi="Calibri" w:cs="Calibri"/>
              </w:rPr>
            </w:pPr>
            <w:r w:rsidRPr="0020066E">
              <w:rPr>
                <w:rFonts w:ascii="Calibri" w:hAnsi="Calibri" w:cs="Calibri"/>
              </w:rPr>
              <w:t>17.4</w:t>
            </w:r>
          </w:p>
        </w:tc>
        <w:tc>
          <w:tcPr>
            <w:tcW w:w="204" w:type="pct"/>
            <w:tcBorders>
              <w:top w:val="nil"/>
              <w:left w:val="nil"/>
              <w:bottom w:val="nil"/>
              <w:right w:val="nil"/>
            </w:tcBorders>
            <w:shd w:val="clear" w:color="000000" w:fill="D9D9D9"/>
            <w:noWrap/>
            <w:vAlign w:val="bottom"/>
            <w:hideMark/>
          </w:tcPr>
          <w:p w14:paraId="4EA17062" w14:textId="77777777" w:rsidR="0020066E" w:rsidRPr="0020066E" w:rsidRDefault="0020066E" w:rsidP="0020066E">
            <w:pPr>
              <w:spacing w:after="0"/>
              <w:jc w:val="center"/>
              <w:rPr>
                <w:rFonts w:ascii="Calibri" w:hAnsi="Calibri" w:cs="Calibri"/>
              </w:rPr>
            </w:pPr>
            <w:r w:rsidRPr="0020066E">
              <w:rPr>
                <w:rFonts w:ascii="Calibri" w:hAnsi="Calibri" w:cs="Calibri"/>
              </w:rPr>
              <w:t>17.4</w:t>
            </w:r>
          </w:p>
        </w:tc>
        <w:tc>
          <w:tcPr>
            <w:tcW w:w="204" w:type="pct"/>
            <w:tcBorders>
              <w:top w:val="nil"/>
              <w:left w:val="nil"/>
              <w:bottom w:val="nil"/>
              <w:right w:val="nil"/>
            </w:tcBorders>
            <w:shd w:val="clear" w:color="000000" w:fill="D9D9D9"/>
            <w:noWrap/>
            <w:vAlign w:val="bottom"/>
            <w:hideMark/>
          </w:tcPr>
          <w:p w14:paraId="22613F4A" w14:textId="77777777" w:rsidR="0020066E" w:rsidRPr="0020066E" w:rsidRDefault="0020066E" w:rsidP="0020066E">
            <w:pPr>
              <w:spacing w:after="0"/>
              <w:jc w:val="center"/>
              <w:rPr>
                <w:rFonts w:ascii="Calibri" w:hAnsi="Calibri" w:cs="Calibri"/>
              </w:rPr>
            </w:pPr>
            <w:r w:rsidRPr="0020066E">
              <w:rPr>
                <w:rFonts w:ascii="Calibri" w:hAnsi="Calibri" w:cs="Calibri"/>
              </w:rPr>
              <w:t>17.4</w:t>
            </w:r>
          </w:p>
        </w:tc>
        <w:tc>
          <w:tcPr>
            <w:tcW w:w="204" w:type="pct"/>
            <w:tcBorders>
              <w:top w:val="nil"/>
              <w:left w:val="nil"/>
              <w:bottom w:val="nil"/>
              <w:right w:val="single" w:sz="4" w:space="0" w:color="auto"/>
            </w:tcBorders>
            <w:shd w:val="clear" w:color="000000" w:fill="D9D9D9"/>
            <w:noWrap/>
            <w:vAlign w:val="bottom"/>
            <w:hideMark/>
          </w:tcPr>
          <w:p w14:paraId="07C5ABA4" w14:textId="77777777" w:rsidR="0020066E" w:rsidRPr="0020066E" w:rsidRDefault="0020066E" w:rsidP="0020066E">
            <w:pPr>
              <w:spacing w:after="0"/>
              <w:jc w:val="center"/>
              <w:rPr>
                <w:rFonts w:ascii="Calibri" w:hAnsi="Calibri" w:cs="Calibri"/>
              </w:rPr>
            </w:pPr>
            <w:r w:rsidRPr="0020066E">
              <w:rPr>
                <w:rFonts w:ascii="Calibri" w:hAnsi="Calibri" w:cs="Calibri"/>
              </w:rPr>
              <w:t>17.4</w:t>
            </w:r>
          </w:p>
        </w:tc>
        <w:tc>
          <w:tcPr>
            <w:tcW w:w="296" w:type="pct"/>
            <w:tcBorders>
              <w:top w:val="nil"/>
              <w:left w:val="single" w:sz="4" w:space="0" w:color="auto"/>
              <w:bottom w:val="nil"/>
              <w:right w:val="single" w:sz="4" w:space="0" w:color="auto"/>
            </w:tcBorders>
            <w:shd w:val="clear" w:color="000000" w:fill="D9D9D9"/>
            <w:noWrap/>
            <w:vAlign w:val="bottom"/>
            <w:hideMark/>
          </w:tcPr>
          <w:p w14:paraId="45565711" w14:textId="77777777" w:rsidR="0020066E" w:rsidRPr="0020066E" w:rsidRDefault="0020066E" w:rsidP="0020066E">
            <w:pPr>
              <w:spacing w:after="0"/>
              <w:jc w:val="center"/>
              <w:rPr>
                <w:rFonts w:ascii="Calibri" w:hAnsi="Calibri" w:cs="Calibri"/>
              </w:rPr>
            </w:pPr>
            <w:r w:rsidRPr="0020066E">
              <w:rPr>
                <w:rFonts w:ascii="Calibri" w:hAnsi="Calibri" w:cs="Calibri"/>
              </w:rPr>
              <w:t>104.5</w:t>
            </w:r>
          </w:p>
        </w:tc>
        <w:tc>
          <w:tcPr>
            <w:tcW w:w="261" w:type="pct"/>
            <w:tcBorders>
              <w:top w:val="nil"/>
              <w:left w:val="single" w:sz="4" w:space="0" w:color="auto"/>
              <w:bottom w:val="nil"/>
              <w:right w:val="single" w:sz="4" w:space="0" w:color="auto"/>
            </w:tcBorders>
            <w:shd w:val="clear" w:color="000000" w:fill="D9D9D9"/>
            <w:noWrap/>
            <w:vAlign w:val="bottom"/>
            <w:hideMark/>
          </w:tcPr>
          <w:p w14:paraId="1C5712A0" w14:textId="77777777" w:rsidR="0020066E" w:rsidRPr="0020066E" w:rsidRDefault="0020066E" w:rsidP="0020066E">
            <w:pPr>
              <w:spacing w:after="0"/>
              <w:jc w:val="center"/>
              <w:rPr>
                <w:rFonts w:ascii="Calibri" w:hAnsi="Calibri" w:cs="Calibri"/>
              </w:rPr>
            </w:pPr>
            <w:r w:rsidRPr="0020066E">
              <w:rPr>
                <w:rFonts w:ascii="Calibri" w:hAnsi="Calibri" w:cs="Calibri"/>
              </w:rPr>
              <w:t>149.3</w:t>
            </w:r>
          </w:p>
        </w:tc>
        <w:tc>
          <w:tcPr>
            <w:tcW w:w="270" w:type="pct"/>
            <w:tcBorders>
              <w:top w:val="nil"/>
              <w:left w:val="nil"/>
              <w:bottom w:val="nil"/>
              <w:right w:val="single" w:sz="12" w:space="0" w:color="auto"/>
            </w:tcBorders>
            <w:shd w:val="clear" w:color="000000" w:fill="D9D9D9"/>
            <w:noWrap/>
            <w:vAlign w:val="bottom"/>
            <w:hideMark/>
          </w:tcPr>
          <w:p w14:paraId="537249BC"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000000" w:fill="D9D9D9"/>
            <w:noWrap/>
            <w:vAlign w:val="bottom"/>
            <w:hideMark/>
          </w:tcPr>
          <w:p w14:paraId="62838152"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CD311F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CEA72AD"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293E40B9"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5445C5EF"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13C73BAB"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5D48BA6E"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4A24E75A"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04CC35ED"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150" w:type="pct"/>
            <w:tcBorders>
              <w:top w:val="nil"/>
              <w:left w:val="nil"/>
              <w:bottom w:val="nil"/>
              <w:right w:val="single" w:sz="4" w:space="0" w:color="auto"/>
            </w:tcBorders>
            <w:shd w:val="clear" w:color="auto" w:fill="auto"/>
            <w:noWrap/>
            <w:vAlign w:val="bottom"/>
            <w:hideMark/>
          </w:tcPr>
          <w:p w14:paraId="293D6A7D"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nil"/>
              <w:bottom w:val="nil"/>
              <w:right w:val="single" w:sz="4" w:space="0" w:color="auto"/>
            </w:tcBorders>
            <w:shd w:val="clear" w:color="auto" w:fill="auto"/>
            <w:noWrap/>
            <w:vAlign w:val="bottom"/>
            <w:hideMark/>
          </w:tcPr>
          <w:p w14:paraId="342B0963" w14:textId="77777777" w:rsidR="0020066E" w:rsidRPr="0020066E" w:rsidRDefault="0020066E" w:rsidP="0020066E">
            <w:pPr>
              <w:spacing w:after="0"/>
              <w:jc w:val="center"/>
              <w:rPr>
                <w:rFonts w:ascii="Calibri" w:hAnsi="Calibri" w:cs="Calibri"/>
              </w:rPr>
            </w:pPr>
            <w:r w:rsidRPr="0020066E">
              <w:rPr>
                <w:rFonts w:ascii="Calibri" w:hAnsi="Calibri" w:cs="Calibri"/>
              </w:rPr>
              <w:t>19</w:t>
            </w:r>
          </w:p>
        </w:tc>
        <w:tc>
          <w:tcPr>
            <w:tcW w:w="240" w:type="pct"/>
            <w:tcBorders>
              <w:top w:val="nil"/>
              <w:left w:val="nil"/>
              <w:bottom w:val="nil"/>
              <w:right w:val="single" w:sz="12" w:space="0" w:color="auto"/>
            </w:tcBorders>
            <w:shd w:val="clear" w:color="auto" w:fill="auto"/>
            <w:noWrap/>
            <w:vAlign w:val="bottom"/>
            <w:hideMark/>
          </w:tcPr>
          <w:p w14:paraId="7213FBD8" w14:textId="77777777" w:rsidR="0020066E" w:rsidRPr="0020066E" w:rsidRDefault="0020066E" w:rsidP="0020066E">
            <w:pPr>
              <w:spacing w:after="0"/>
              <w:jc w:val="center"/>
              <w:rPr>
                <w:rFonts w:ascii="Calibri" w:hAnsi="Calibri" w:cs="Calibri"/>
              </w:rPr>
            </w:pPr>
            <w:r w:rsidRPr="0020066E">
              <w:rPr>
                <w:rFonts w:ascii="Calibri" w:hAnsi="Calibri" w:cs="Calibri"/>
              </w:rPr>
              <w:t>46.8</w:t>
            </w:r>
          </w:p>
        </w:tc>
        <w:tc>
          <w:tcPr>
            <w:tcW w:w="204" w:type="pct"/>
            <w:tcBorders>
              <w:top w:val="nil"/>
              <w:left w:val="single" w:sz="12" w:space="0" w:color="auto"/>
              <w:bottom w:val="nil"/>
              <w:right w:val="nil"/>
            </w:tcBorders>
            <w:shd w:val="clear" w:color="auto" w:fill="auto"/>
            <w:noWrap/>
            <w:vAlign w:val="bottom"/>
            <w:hideMark/>
          </w:tcPr>
          <w:p w14:paraId="03B1885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CC8BA5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BA166A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9ED219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692D70E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0F51DEE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52E0531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02DFEAFB" w14:textId="77777777" w:rsidR="0020066E" w:rsidRPr="0020066E" w:rsidRDefault="0020066E" w:rsidP="0020066E">
            <w:pPr>
              <w:spacing w:after="0"/>
              <w:jc w:val="center"/>
              <w:rPr>
                <w:rFonts w:ascii="Calibri" w:hAnsi="Calibri" w:cs="Calibri"/>
              </w:rPr>
            </w:pPr>
            <w:r w:rsidRPr="0020066E">
              <w:rPr>
                <w:rFonts w:ascii="Calibri" w:hAnsi="Calibri" w:cs="Calibri"/>
              </w:rPr>
              <w:t>156.0</w:t>
            </w:r>
          </w:p>
        </w:tc>
        <w:tc>
          <w:tcPr>
            <w:tcW w:w="270" w:type="pct"/>
            <w:tcBorders>
              <w:top w:val="nil"/>
              <w:left w:val="nil"/>
              <w:bottom w:val="nil"/>
              <w:right w:val="single" w:sz="12" w:space="0" w:color="auto"/>
            </w:tcBorders>
            <w:shd w:val="clear" w:color="auto" w:fill="auto"/>
            <w:noWrap/>
            <w:vAlign w:val="bottom"/>
            <w:hideMark/>
          </w:tcPr>
          <w:p w14:paraId="634641F3" w14:textId="77777777" w:rsidR="0020066E" w:rsidRPr="0020066E" w:rsidRDefault="0020066E" w:rsidP="0020066E">
            <w:pPr>
              <w:spacing w:after="0"/>
              <w:jc w:val="center"/>
              <w:rPr>
                <w:rFonts w:ascii="Calibri" w:hAnsi="Calibri" w:cs="Calibri"/>
              </w:rPr>
            </w:pPr>
            <w:r w:rsidRPr="0020066E">
              <w:rPr>
                <w:rFonts w:ascii="Calibri" w:hAnsi="Calibri" w:cs="Calibri"/>
              </w:rPr>
              <w:t>30.0%</w:t>
            </w:r>
          </w:p>
        </w:tc>
        <w:tc>
          <w:tcPr>
            <w:tcW w:w="1114" w:type="pct"/>
            <w:tcBorders>
              <w:top w:val="nil"/>
              <w:left w:val="single" w:sz="12" w:space="0" w:color="auto"/>
              <w:bottom w:val="nil"/>
              <w:right w:val="single" w:sz="12" w:space="0" w:color="auto"/>
            </w:tcBorders>
            <w:shd w:val="clear" w:color="auto" w:fill="auto"/>
            <w:noWrap/>
            <w:vAlign w:val="bottom"/>
            <w:hideMark/>
          </w:tcPr>
          <w:p w14:paraId="195CEBE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Max. PH capacity</w:t>
            </w:r>
          </w:p>
        </w:tc>
      </w:tr>
      <w:tr w:rsidR="0020066E" w:rsidRPr="0020066E" w14:paraId="674659C9"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8647BFB"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1F52AD1"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65787D93"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5A764EBC"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07B77671"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24476EFF"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6379EAFA"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000000" w:fill="D9D9D9"/>
            <w:noWrap/>
            <w:vAlign w:val="bottom"/>
            <w:hideMark/>
          </w:tcPr>
          <w:p w14:paraId="57385774" w14:textId="77777777" w:rsidR="0020066E" w:rsidRPr="0020066E" w:rsidRDefault="0020066E" w:rsidP="0020066E">
            <w:pPr>
              <w:spacing w:after="0"/>
              <w:jc w:val="center"/>
              <w:rPr>
                <w:rFonts w:ascii="Calibri" w:hAnsi="Calibri" w:cs="Calibri"/>
              </w:rPr>
            </w:pPr>
            <w:r w:rsidRPr="0020066E">
              <w:rPr>
                <w:rFonts w:ascii="Calibri" w:hAnsi="Calibri" w:cs="Calibri"/>
              </w:rPr>
              <w:t>2</w:t>
            </w:r>
          </w:p>
        </w:tc>
        <w:tc>
          <w:tcPr>
            <w:tcW w:w="241" w:type="pct"/>
            <w:tcBorders>
              <w:top w:val="nil"/>
              <w:left w:val="single" w:sz="4" w:space="0" w:color="auto"/>
              <w:bottom w:val="nil"/>
              <w:right w:val="single" w:sz="4" w:space="0" w:color="auto"/>
            </w:tcBorders>
            <w:shd w:val="clear" w:color="000000" w:fill="D9D9D9"/>
            <w:noWrap/>
            <w:vAlign w:val="bottom"/>
            <w:hideMark/>
          </w:tcPr>
          <w:p w14:paraId="277FE6CB" w14:textId="77777777" w:rsidR="0020066E" w:rsidRPr="0020066E" w:rsidRDefault="0020066E" w:rsidP="0020066E">
            <w:pPr>
              <w:spacing w:after="0"/>
              <w:jc w:val="center"/>
              <w:rPr>
                <w:rFonts w:ascii="Calibri" w:hAnsi="Calibri" w:cs="Calibri"/>
              </w:rPr>
            </w:pPr>
            <w:r w:rsidRPr="0020066E">
              <w:rPr>
                <w:rFonts w:ascii="Calibri" w:hAnsi="Calibri" w:cs="Calibri"/>
              </w:rPr>
              <w:t>20</w:t>
            </w:r>
          </w:p>
        </w:tc>
        <w:tc>
          <w:tcPr>
            <w:tcW w:w="240" w:type="pct"/>
            <w:tcBorders>
              <w:top w:val="nil"/>
              <w:left w:val="nil"/>
              <w:bottom w:val="nil"/>
              <w:right w:val="single" w:sz="12" w:space="0" w:color="auto"/>
            </w:tcBorders>
            <w:shd w:val="clear" w:color="000000" w:fill="D9D9D9"/>
            <w:noWrap/>
            <w:vAlign w:val="bottom"/>
            <w:hideMark/>
          </w:tcPr>
          <w:p w14:paraId="70C5B191" w14:textId="77777777" w:rsidR="0020066E" w:rsidRPr="0020066E" w:rsidRDefault="0020066E" w:rsidP="0020066E">
            <w:pPr>
              <w:spacing w:after="0"/>
              <w:jc w:val="center"/>
              <w:rPr>
                <w:rFonts w:ascii="Calibri" w:hAnsi="Calibri" w:cs="Calibri"/>
              </w:rPr>
            </w:pPr>
            <w:r w:rsidRPr="0020066E">
              <w:rPr>
                <w:rFonts w:ascii="Calibri" w:hAnsi="Calibri" w:cs="Calibri"/>
              </w:rPr>
              <w:t>48.8</w:t>
            </w:r>
          </w:p>
        </w:tc>
        <w:tc>
          <w:tcPr>
            <w:tcW w:w="204" w:type="pct"/>
            <w:tcBorders>
              <w:top w:val="nil"/>
              <w:left w:val="single" w:sz="12" w:space="0" w:color="auto"/>
              <w:bottom w:val="nil"/>
              <w:right w:val="nil"/>
            </w:tcBorders>
            <w:shd w:val="clear" w:color="000000" w:fill="D9D9D9"/>
            <w:noWrap/>
            <w:vAlign w:val="bottom"/>
            <w:hideMark/>
          </w:tcPr>
          <w:p w14:paraId="6B39EDE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867A14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AA3518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67C548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7AC2C13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1C7C1BF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6049FEFD"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11C82075" w14:textId="77777777" w:rsidR="0020066E" w:rsidRPr="0020066E" w:rsidRDefault="0020066E" w:rsidP="0020066E">
            <w:pPr>
              <w:spacing w:after="0"/>
              <w:jc w:val="center"/>
              <w:rPr>
                <w:rFonts w:ascii="Calibri" w:hAnsi="Calibri" w:cs="Calibri"/>
              </w:rPr>
            </w:pPr>
            <w:r w:rsidRPr="0020066E">
              <w:rPr>
                <w:rFonts w:ascii="Calibri" w:hAnsi="Calibri" w:cs="Calibri"/>
              </w:rPr>
              <w:t>158.0</w:t>
            </w:r>
          </w:p>
        </w:tc>
        <w:tc>
          <w:tcPr>
            <w:tcW w:w="270" w:type="pct"/>
            <w:tcBorders>
              <w:top w:val="nil"/>
              <w:left w:val="nil"/>
              <w:bottom w:val="nil"/>
              <w:right w:val="single" w:sz="12" w:space="0" w:color="auto"/>
            </w:tcBorders>
            <w:shd w:val="clear" w:color="000000" w:fill="D9D9D9"/>
            <w:noWrap/>
            <w:vAlign w:val="bottom"/>
            <w:hideMark/>
          </w:tcPr>
          <w:p w14:paraId="4591D53C" w14:textId="77777777" w:rsidR="0020066E" w:rsidRPr="0020066E" w:rsidRDefault="0020066E" w:rsidP="0020066E">
            <w:pPr>
              <w:spacing w:after="0"/>
              <w:jc w:val="center"/>
              <w:rPr>
                <w:rFonts w:ascii="Calibri" w:hAnsi="Calibri" w:cs="Calibri"/>
              </w:rPr>
            </w:pPr>
            <w:r w:rsidRPr="0020066E">
              <w:rPr>
                <w:rFonts w:ascii="Calibri" w:hAnsi="Calibri" w:cs="Calibri"/>
              </w:rPr>
              <w:t>30.9%</w:t>
            </w:r>
          </w:p>
        </w:tc>
        <w:tc>
          <w:tcPr>
            <w:tcW w:w="1114" w:type="pct"/>
            <w:tcBorders>
              <w:top w:val="nil"/>
              <w:left w:val="single" w:sz="12" w:space="0" w:color="auto"/>
              <w:bottom w:val="nil"/>
              <w:right w:val="single" w:sz="12" w:space="0" w:color="auto"/>
            </w:tcBorders>
            <w:shd w:val="clear" w:color="000000" w:fill="D9D9D9"/>
            <w:noWrap/>
            <w:vAlign w:val="bottom"/>
            <w:hideMark/>
          </w:tcPr>
          <w:p w14:paraId="06AE4980"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30CFAAF"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0EF6D4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4C3F2C68"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2E976ACC"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01E8E5DC"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5EC6E2EA"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0EFC1B7B"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78B6FA73"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auto" w:fill="auto"/>
            <w:noWrap/>
            <w:vAlign w:val="bottom"/>
            <w:hideMark/>
          </w:tcPr>
          <w:p w14:paraId="1EB2F388"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nil"/>
              <w:bottom w:val="nil"/>
              <w:right w:val="single" w:sz="4" w:space="0" w:color="auto"/>
            </w:tcBorders>
            <w:shd w:val="clear" w:color="auto" w:fill="auto"/>
            <w:noWrap/>
            <w:vAlign w:val="bottom"/>
            <w:hideMark/>
          </w:tcPr>
          <w:p w14:paraId="523575A8" w14:textId="77777777" w:rsidR="0020066E" w:rsidRPr="0020066E" w:rsidRDefault="0020066E" w:rsidP="0020066E">
            <w:pPr>
              <w:spacing w:after="0"/>
              <w:jc w:val="center"/>
              <w:rPr>
                <w:rFonts w:ascii="Calibri" w:hAnsi="Calibri" w:cs="Calibri"/>
              </w:rPr>
            </w:pPr>
            <w:r w:rsidRPr="0020066E">
              <w:rPr>
                <w:rFonts w:ascii="Calibri" w:hAnsi="Calibri" w:cs="Calibri"/>
              </w:rPr>
              <w:t>21</w:t>
            </w:r>
          </w:p>
        </w:tc>
        <w:tc>
          <w:tcPr>
            <w:tcW w:w="240" w:type="pct"/>
            <w:tcBorders>
              <w:top w:val="nil"/>
              <w:left w:val="nil"/>
              <w:bottom w:val="nil"/>
              <w:right w:val="single" w:sz="12" w:space="0" w:color="auto"/>
            </w:tcBorders>
            <w:shd w:val="clear" w:color="auto" w:fill="auto"/>
            <w:noWrap/>
            <w:vAlign w:val="bottom"/>
            <w:hideMark/>
          </w:tcPr>
          <w:p w14:paraId="67EF9248" w14:textId="77777777" w:rsidR="0020066E" w:rsidRPr="0020066E" w:rsidRDefault="0020066E" w:rsidP="0020066E">
            <w:pPr>
              <w:spacing w:after="0"/>
              <w:jc w:val="center"/>
              <w:rPr>
                <w:rFonts w:ascii="Calibri" w:hAnsi="Calibri" w:cs="Calibri"/>
              </w:rPr>
            </w:pPr>
            <w:r w:rsidRPr="0020066E">
              <w:rPr>
                <w:rFonts w:ascii="Calibri" w:hAnsi="Calibri" w:cs="Calibri"/>
              </w:rPr>
              <w:t>50.8</w:t>
            </w:r>
          </w:p>
        </w:tc>
        <w:tc>
          <w:tcPr>
            <w:tcW w:w="204" w:type="pct"/>
            <w:tcBorders>
              <w:top w:val="nil"/>
              <w:left w:val="single" w:sz="12" w:space="0" w:color="auto"/>
              <w:bottom w:val="nil"/>
              <w:right w:val="nil"/>
            </w:tcBorders>
            <w:shd w:val="clear" w:color="auto" w:fill="auto"/>
            <w:noWrap/>
            <w:vAlign w:val="bottom"/>
            <w:hideMark/>
          </w:tcPr>
          <w:p w14:paraId="6CCBD5B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2D25CC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B3DA72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741E50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5FCD67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0FBBD27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387080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5E4B2591" w14:textId="77777777" w:rsidR="0020066E" w:rsidRPr="0020066E" w:rsidRDefault="0020066E" w:rsidP="0020066E">
            <w:pPr>
              <w:spacing w:after="0"/>
              <w:jc w:val="center"/>
              <w:rPr>
                <w:rFonts w:ascii="Calibri" w:hAnsi="Calibri" w:cs="Calibri"/>
              </w:rPr>
            </w:pPr>
            <w:r w:rsidRPr="0020066E">
              <w:rPr>
                <w:rFonts w:ascii="Calibri" w:hAnsi="Calibri" w:cs="Calibri"/>
              </w:rPr>
              <w:t>160.0</w:t>
            </w:r>
          </w:p>
        </w:tc>
        <w:tc>
          <w:tcPr>
            <w:tcW w:w="270" w:type="pct"/>
            <w:tcBorders>
              <w:top w:val="nil"/>
              <w:left w:val="nil"/>
              <w:bottom w:val="nil"/>
              <w:right w:val="single" w:sz="12" w:space="0" w:color="auto"/>
            </w:tcBorders>
            <w:shd w:val="clear" w:color="auto" w:fill="auto"/>
            <w:noWrap/>
            <w:vAlign w:val="bottom"/>
            <w:hideMark/>
          </w:tcPr>
          <w:p w14:paraId="03ED1AA6" w14:textId="77777777" w:rsidR="0020066E" w:rsidRPr="0020066E" w:rsidRDefault="0020066E" w:rsidP="0020066E">
            <w:pPr>
              <w:spacing w:after="0"/>
              <w:jc w:val="center"/>
              <w:rPr>
                <w:rFonts w:ascii="Calibri" w:hAnsi="Calibri" w:cs="Calibri"/>
              </w:rPr>
            </w:pPr>
            <w:r w:rsidRPr="0020066E">
              <w:rPr>
                <w:rFonts w:ascii="Calibri" w:hAnsi="Calibri" w:cs="Calibri"/>
              </w:rPr>
              <w:t>31.8%</w:t>
            </w:r>
          </w:p>
        </w:tc>
        <w:tc>
          <w:tcPr>
            <w:tcW w:w="1114" w:type="pct"/>
            <w:tcBorders>
              <w:top w:val="nil"/>
              <w:left w:val="single" w:sz="12" w:space="0" w:color="auto"/>
              <w:bottom w:val="nil"/>
              <w:right w:val="single" w:sz="12" w:space="0" w:color="auto"/>
            </w:tcBorders>
            <w:shd w:val="clear" w:color="auto" w:fill="auto"/>
            <w:noWrap/>
            <w:vAlign w:val="bottom"/>
            <w:hideMark/>
          </w:tcPr>
          <w:p w14:paraId="3A240628"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51BF57E5"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3F9D05B"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51BB2985"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1434B3E7"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44E65D90"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54A04370"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23480FA2"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1E8C7B91"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000000" w:fill="D9D9D9"/>
            <w:noWrap/>
            <w:vAlign w:val="bottom"/>
            <w:hideMark/>
          </w:tcPr>
          <w:p w14:paraId="0E6D289E"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bottom"/>
            <w:hideMark/>
          </w:tcPr>
          <w:p w14:paraId="0CBBFF0E" w14:textId="77777777" w:rsidR="0020066E" w:rsidRPr="0020066E" w:rsidRDefault="0020066E" w:rsidP="0020066E">
            <w:pPr>
              <w:spacing w:after="0"/>
              <w:jc w:val="center"/>
              <w:rPr>
                <w:rFonts w:ascii="Calibri" w:hAnsi="Calibri" w:cs="Calibri"/>
              </w:rPr>
            </w:pPr>
            <w:r w:rsidRPr="0020066E">
              <w:rPr>
                <w:rFonts w:ascii="Calibri" w:hAnsi="Calibri" w:cs="Calibri"/>
              </w:rPr>
              <w:t>22</w:t>
            </w:r>
          </w:p>
        </w:tc>
        <w:tc>
          <w:tcPr>
            <w:tcW w:w="240" w:type="pct"/>
            <w:tcBorders>
              <w:top w:val="nil"/>
              <w:left w:val="nil"/>
              <w:bottom w:val="nil"/>
              <w:right w:val="single" w:sz="12" w:space="0" w:color="auto"/>
            </w:tcBorders>
            <w:shd w:val="clear" w:color="000000" w:fill="D9D9D9"/>
            <w:noWrap/>
            <w:vAlign w:val="bottom"/>
            <w:hideMark/>
          </w:tcPr>
          <w:p w14:paraId="233484C5" w14:textId="77777777" w:rsidR="0020066E" w:rsidRPr="0020066E" w:rsidRDefault="0020066E" w:rsidP="0020066E">
            <w:pPr>
              <w:spacing w:after="0"/>
              <w:jc w:val="center"/>
              <w:rPr>
                <w:rFonts w:ascii="Calibri" w:hAnsi="Calibri" w:cs="Calibri"/>
              </w:rPr>
            </w:pPr>
            <w:r w:rsidRPr="0020066E">
              <w:rPr>
                <w:rFonts w:ascii="Calibri" w:hAnsi="Calibri" w:cs="Calibri"/>
              </w:rPr>
              <w:t>52.8</w:t>
            </w:r>
          </w:p>
        </w:tc>
        <w:tc>
          <w:tcPr>
            <w:tcW w:w="204" w:type="pct"/>
            <w:tcBorders>
              <w:top w:val="nil"/>
              <w:left w:val="single" w:sz="12" w:space="0" w:color="auto"/>
              <w:bottom w:val="nil"/>
              <w:right w:val="nil"/>
            </w:tcBorders>
            <w:shd w:val="clear" w:color="000000" w:fill="D9D9D9"/>
            <w:noWrap/>
            <w:vAlign w:val="bottom"/>
            <w:hideMark/>
          </w:tcPr>
          <w:p w14:paraId="30D6346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4A483F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66892C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04D468B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63C0F3D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7C57590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3DFEED75"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77E876D8" w14:textId="77777777" w:rsidR="0020066E" w:rsidRPr="0020066E" w:rsidRDefault="0020066E" w:rsidP="0020066E">
            <w:pPr>
              <w:spacing w:after="0"/>
              <w:jc w:val="center"/>
              <w:rPr>
                <w:rFonts w:ascii="Calibri" w:hAnsi="Calibri" w:cs="Calibri"/>
              </w:rPr>
            </w:pPr>
            <w:r w:rsidRPr="0020066E">
              <w:rPr>
                <w:rFonts w:ascii="Calibri" w:hAnsi="Calibri" w:cs="Calibri"/>
              </w:rPr>
              <w:t>162.0</w:t>
            </w:r>
          </w:p>
        </w:tc>
        <w:tc>
          <w:tcPr>
            <w:tcW w:w="270" w:type="pct"/>
            <w:tcBorders>
              <w:top w:val="nil"/>
              <w:left w:val="nil"/>
              <w:bottom w:val="nil"/>
              <w:right w:val="single" w:sz="12" w:space="0" w:color="auto"/>
            </w:tcBorders>
            <w:shd w:val="clear" w:color="000000" w:fill="D9D9D9"/>
            <w:noWrap/>
            <w:vAlign w:val="bottom"/>
            <w:hideMark/>
          </w:tcPr>
          <w:p w14:paraId="2C243867" w14:textId="77777777" w:rsidR="0020066E" w:rsidRPr="0020066E" w:rsidRDefault="0020066E" w:rsidP="0020066E">
            <w:pPr>
              <w:spacing w:after="0"/>
              <w:jc w:val="center"/>
              <w:rPr>
                <w:rFonts w:ascii="Calibri" w:hAnsi="Calibri" w:cs="Calibri"/>
              </w:rPr>
            </w:pPr>
            <w:r w:rsidRPr="0020066E">
              <w:rPr>
                <w:rFonts w:ascii="Calibri" w:hAnsi="Calibri" w:cs="Calibri"/>
              </w:rPr>
              <w:t>32.6%</w:t>
            </w:r>
          </w:p>
        </w:tc>
        <w:tc>
          <w:tcPr>
            <w:tcW w:w="1114" w:type="pct"/>
            <w:tcBorders>
              <w:top w:val="nil"/>
              <w:left w:val="single" w:sz="12" w:space="0" w:color="auto"/>
              <w:bottom w:val="nil"/>
              <w:right w:val="single" w:sz="12" w:space="0" w:color="auto"/>
            </w:tcBorders>
            <w:shd w:val="clear" w:color="000000" w:fill="D9D9D9"/>
            <w:noWrap/>
            <w:vAlign w:val="bottom"/>
            <w:hideMark/>
          </w:tcPr>
          <w:p w14:paraId="04948BA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72C79B09"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49BC32F" w14:textId="77777777" w:rsidR="0020066E" w:rsidRPr="0020066E" w:rsidRDefault="0020066E" w:rsidP="0020066E">
            <w:pPr>
              <w:spacing w:after="0"/>
              <w:jc w:val="center"/>
              <w:rPr>
                <w:rFonts w:ascii="Calibri" w:hAnsi="Calibri" w:cs="Calibri"/>
              </w:rPr>
            </w:pPr>
            <w:r w:rsidRPr="0020066E">
              <w:rPr>
                <w:rFonts w:ascii="Calibri" w:hAnsi="Calibri" w:cs="Calibri"/>
              </w:rPr>
              <w:lastRenderedPageBreak/>
              <w:t>ASW-Lo</w:t>
            </w:r>
          </w:p>
        </w:tc>
        <w:tc>
          <w:tcPr>
            <w:tcW w:w="150" w:type="pct"/>
            <w:tcBorders>
              <w:top w:val="nil"/>
              <w:left w:val="nil"/>
              <w:bottom w:val="nil"/>
              <w:right w:val="nil"/>
            </w:tcBorders>
            <w:shd w:val="clear" w:color="auto" w:fill="auto"/>
            <w:noWrap/>
            <w:vAlign w:val="bottom"/>
            <w:hideMark/>
          </w:tcPr>
          <w:p w14:paraId="569BB77E"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2EDB395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2B32720E"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494E3B35"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59423BF7"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5D035928"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auto" w:fill="auto"/>
            <w:noWrap/>
            <w:vAlign w:val="bottom"/>
            <w:hideMark/>
          </w:tcPr>
          <w:p w14:paraId="648038FB"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nil"/>
              <w:bottom w:val="nil"/>
              <w:right w:val="single" w:sz="4" w:space="0" w:color="auto"/>
            </w:tcBorders>
            <w:shd w:val="clear" w:color="auto" w:fill="auto"/>
            <w:noWrap/>
            <w:vAlign w:val="bottom"/>
            <w:hideMark/>
          </w:tcPr>
          <w:p w14:paraId="2616F324" w14:textId="77777777" w:rsidR="0020066E" w:rsidRPr="0020066E" w:rsidRDefault="0020066E" w:rsidP="0020066E">
            <w:pPr>
              <w:spacing w:after="0"/>
              <w:jc w:val="center"/>
              <w:rPr>
                <w:rFonts w:ascii="Calibri" w:hAnsi="Calibri" w:cs="Calibri"/>
              </w:rPr>
            </w:pPr>
            <w:r w:rsidRPr="0020066E">
              <w:rPr>
                <w:rFonts w:ascii="Calibri" w:hAnsi="Calibri" w:cs="Calibri"/>
              </w:rPr>
              <w:t>23</w:t>
            </w:r>
          </w:p>
        </w:tc>
        <w:tc>
          <w:tcPr>
            <w:tcW w:w="240" w:type="pct"/>
            <w:tcBorders>
              <w:top w:val="nil"/>
              <w:left w:val="nil"/>
              <w:bottom w:val="nil"/>
              <w:right w:val="single" w:sz="12" w:space="0" w:color="auto"/>
            </w:tcBorders>
            <w:shd w:val="clear" w:color="auto" w:fill="auto"/>
            <w:noWrap/>
            <w:vAlign w:val="bottom"/>
            <w:hideMark/>
          </w:tcPr>
          <w:p w14:paraId="597A6C84" w14:textId="77777777" w:rsidR="0020066E" w:rsidRPr="0020066E" w:rsidRDefault="0020066E" w:rsidP="0020066E">
            <w:pPr>
              <w:spacing w:after="0"/>
              <w:jc w:val="center"/>
              <w:rPr>
                <w:rFonts w:ascii="Calibri" w:hAnsi="Calibri" w:cs="Calibri"/>
              </w:rPr>
            </w:pPr>
            <w:r w:rsidRPr="0020066E">
              <w:rPr>
                <w:rFonts w:ascii="Calibri" w:hAnsi="Calibri" w:cs="Calibri"/>
              </w:rPr>
              <w:t>54.7</w:t>
            </w:r>
          </w:p>
        </w:tc>
        <w:tc>
          <w:tcPr>
            <w:tcW w:w="204" w:type="pct"/>
            <w:tcBorders>
              <w:top w:val="nil"/>
              <w:left w:val="single" w:sz="12" w:space="0" w:color="auto"/>
              <w:bottom w:val="nil"/>
              <w:right w:val="nil"/>
            </w:tcBorders>
            <w:shd w:val="clear" w:color="auto" w:fill="auto"/>
            <w:noWrap/>
            <w:vAlign w:val="bottom"/>
            <w:hideMark/>
          </w:tcPr>
          <w:p w14:paraId="48A1E5E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5FCF87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4D43C7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D1FFE7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7F71EA4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503597E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31191B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440F4184" w14:textId="77777777" w:rsidR="0020066E" w:rsidRPr="0020066E" w:rsidRDefault="0020066E" w:rsidP="0020066E">
            <w:pPr>
              <w:spacing w:after="0"/>
              <w:jc w:val="center"/>
              <w:rPr>
                <w:rFonts w:ascii="Calibri" w:hAnsi="Calibri" w:cs="Calibri"/>
              </w:rPr>
            </w:pPr>
            <w:r w:rsidRPr="0020066E">
              <w:rPr>
                <w:rFonts w:ascii="Calibri" w:hAnsi="Calibri" w:cs="Calibri"/>
              </w:rPr>
              <w:t>163.9</w:t>
            </w:r>
          </w:p>
        </w:tc>
        <w:tc>
          <w:tcPr>
            <w:tcW w:w="270" w:type="pct"/>
            <w:tcBorders>
              <w:top w:val="nil"/>
              <w:left w:val="nil"/>
              <w:bottom w:val="nil"/>
              <w:right w:val="single" w:sz="12" w:space="0" w:color="auto"/>
            </w:tcBorders>
            <w:shd w:val="clear" w:color="auto" w:fill="auto"/>
            <w:noWrap/>
            <w:vAlign w:val="bottom"/>
            <w:hideMark/>
          </w:tcPr>
          <w:p w14:paraId="1851355B" w14:textId="77777777" w:rsidR="0020066E" w:rsidRPr="0020066E" w:rsidRDefault="0020066E" w:rsidP="0020066E">
            <w:pPr>
              <w:spacing w:after="0"/>
              <w:jc w:val="center"/>
              <w:rPr>
                <w:rFonts w:ascii="Calibri" w:hAnsi="Calibri" w:cs="Calibri"/>
              </w:rPr>
            </w:pPr>
            <w:r w:rsidRPr="0020066E">
              <w:rPr>
                <w:rFonts w:ascii="Calibri" w:hAnsi="Calibri" w:cs="Calibri"/>
              </w:rPr>
              <w:t>33.4%</w:t>
            </w:r>
          </w:p>
        </w:tc>
        <w:tc>
          <w:tcPr>
            <w:tcW w:w="1114" w:type="pct"/>
            <w:tcBorders>
              <w:top w:val="nil"/>
              <w:left w:val="single" w:sz="12" w:space="0" w:color="auto"/>
              <w:bottom w:val="nil"/>
              <w:right w:val="single" w:sz="12" w:space="0" w:color="auto"/>
            </w:tcBorders>
            <w:shd w:val="clear" w:color="auto" w:fill="auto"/>
            <w:noWrap/>
            <w:vAlign w:val="bottom"/>
            <w:hideMark/>
          </w:tcPr>
          <w:p w14:paraId="7E7893B6"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74EE655"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E939417"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2EA51EE2"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0F9E869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4F9D2092"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59F76E35"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044BDA0C"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000000" w:fill="D9D9D9"/>
            <w:noWrap/>
            <w:vAlign w:val="bottom"/>
            <w:hideMark/>
          </w:tcPr>
          <w:p w14:paraId="6CF8BC53"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000000" w:fill="D9D9D9"/>
            <w:noWrap/>
            <w:vAlign w:val="bottom"/>
            <w:hideMark/>
          </w:tcPr>
          <w:p w14:paraId="1D5D9E50"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bottom"/>
            <w:hideMark/>
          </w:tcPr>
          <w:p w14:paraId="2B8F14BE" w14:textId="77777777" w:rsidR="0020066E" w:rsidRPr="0020066E" w:rsidRDefault="0020066E" w:rsidP="0020066E">
            <w:pPr>
              <w:spacing w:after="0"/>
              <w:jc w:val="center"/>
              <w:rPr>
                <w:rFonts w:ascii="Calibri" w:hAnsi="Calibri" w:cs="Calibri"/>
              </w:rPr>
            </w:pPr>
            <w:r w:rsidRPr="0020066E">
              <w:rPr>
                <w:rFonts w:ascii="Calibri" w:hAnsi="Calibri" w:cs="Calibri"/>
              </w:rPr>
              <w:t>24</w:t>
            </w:r>
          </w:p>
        </w:tc>
        <w:tc>
          <w:tcPr>
            <w:tcW w:w="240" w:type="pct"/>
            <w:tcBorders>
              <w:top w:val="nil"/>
              <w:left w:val="nil"/>
              <w:bottom w:val="nil"/>
              <w:right w:val="single" w:sz="12" w:space="0" w:color="auto"/>
            </w:tcBorders>
            <w:shd w:val="clear" w:color="000000" w:fill="D9D9D9"/>
            <w:noWrap/>
            <w:vAlign w:val="bottom"/>
            <w:hideMark/>
          </w:tcPr>
          <w:p w14:paraId="2B1B80E9" w14:textId="77777777" w:rsidR="0020066E" w:rsidRPr="0020066E" w:rsidRDefault="0020066E" w:rsidP="0020066E">
            <w:pPr>
              <w:spacing w:after="0"/>
              <w:jc w:val="center"/>
              <w:rPr>
                <w:rFonts w:ascii="Calibri" w:hAnsi="Calibri" w:cs="Calibri"/>
              </w:rPr>
            </w:pPr>
            <w:r w:rsidRPr="0020066E">
              <w:rPr>
                <w:rFonts w:ascii="Calibri" w:hAnsi="Calibri" w:cs="Calibri"/>
              </w:rPr>
              <w:t>56.7</w:t>
            </w:r>
          </w:p>
        </w:tc>
        <w:tc>
          <w:tcPr>
            <w:tcW w:w="204" w:type="pct"/>
            <w:tcBorders>
              <w:top w:val="nil"/>
              <w:left w:val="single" w:sz="12" w:space="0" w:color="auto"/>
              <w:bottom w:val="nil"/>
              <w:right w:val="nil"/>
            </w:tcBorders>
            <w:shd w:val="clear" w:color="000000" w:fill="D9D9D9"/>
            <w:noWrap/>
            <w:vAlign w:val="bottom"/>
            <w:hideMark/>
          </w:tcPr>
          <w:p w14:paraId="592D33D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62AF76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9630A8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796E50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52DC580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6A29669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150D611"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25311AA7" w14:textId="77777777" w:rsidR="0020066E" w:rsidRPr="0020066E" w:rsidRDefault="0020066E" w:rsidP="0020066E">
            <w:pPr>
              <w:spacing w:after="0"/>
              <w:jc w:val="center"/>
              <w:rPr>
                <w:rFonts w:ascii="Calibri" w:hAnsi="Calibri" w:cs="Calibri"/>
              </w:rPr>
            </w:pPr>
            <w:r w:rsidRPr="0020066E">
              <w:rPr>
                <w:rFonts w:ascii="Calibri" w:hAnsi="Calibri" w:cs="Calibri"/>
              </w:rPr>
              <w:t>165.9</w:t>
            </w:r>
          </w:p>
        </w:tc>
        <w:tc>
          <w:tcPr>
            <w:tcW w:w="270" w:type="pct"/>
            <w:tcBorders>
              <w:top w:val="nil"/>
              <w:left w:val="nil"/>
              <w:bottom w:val="nil"/>
              <w:right w:val="single" w:sz="12" w:space="0" w:color="auto"/>
            </w:tcBorders>
            <w:shd w:val="clear" w:color="000000" w:fill="D9D9D9"/>
            <w:noWrap/>
            <w:vAlign w:val="bottom"/>
            <w:hideMark/>
          </w:tcPr>
          <w:p w14:paraId="67D82F4A" w14:textId="77777777" w:rsidR="0020066E" w:rsidRPr="0020066E" w:rsidRDefault="0020066E" w:rsidP="0020066E">
            <w:pPr>
              <w:spacing w:after="0"/>
              <w:jc w:val="center"/>
              <w:rPr>
                <w:rFonts w:ascii="Calibri" w:hAnsi="Calibri" w:cs="Calibri"/>
              </w:rPr>
            </w:pPr>
            <w:r w:rsidRPr="0020066E">
              <w:rPr>
                <w:rFonts w:ascii="Calibri" w:hAnsi="Calibri" w:cs="Calibri"/>
              </w:rPr>
              <w:t>34.2%</w:t>
            </w:r>
          </w:p>
        </w:tc>
        <w:tc>
          <w:tcPr>
            <w:tcW w:w="1114" w:type="pct"/>
            <w:tcBorders>
              <w:top w:val="nil"/>
              <w:left w:val="single" w:sz="12" w:space="0" w:color="auto"/>
              <w:bottom w:val="nil"/>
              <w:right w:val="single" w:sz="12" w:space="0" w:color="auto"/>
            </w:tcBorders>
            <w:shd w:val="clear" w:color="000000" w:fill="D9D9D9"/>
            <w:noWrap/>
            <w:vAlign w:val="bottom"/>
            <w:hideMark/>
          </w:tcPr>
          <w:p w14:paraId="6B9B13A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CDB6B6D"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8E728E9"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07197147"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761B6337"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13BA3E8D"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6AFE6D94"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3DBEB61C"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nil"/>
            </w:tcBorders>
            <w:shd w:val="clear" w:color="auto" w:fill="auto"/>
            <w:noWrap/>
            <w:vAlign w:val="bottom"/>
            <w:hideMark/>
          </w:tcPr>
          <w:p w14:paraId="585D2703"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auto" w:fill="auto"/>
            <w:noWrap/>
            <w:vAlign w:val="bottom"/>
            <w:hideMark/>
          </w:tcPr>
          <w:p w14:paraId="08AE8BF0"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nil"/>
              <w:bottom w:val="nil"/>
              <w:right w:val="single" w:sz="4" w:space="0" w:color="auto"/>
            </w:tcBorders>
            <w:shd w:val="clear" w:color="auto" w:fill="auto"/>
            <w:noWrap/>
            <w:vAlign w:val="bottom"/>
            <w:hideMark/>
          </w:tcPr>
          <w:p w14:paraId="2B3B349B" w14:textId="77777777" w:rsidR="0020066E" w:rsidRPr="0020066E" w:rsidRDefault="0020066E" w:rsidP="0020066E">
            <w:pPr>
              <w:spacing w:after="0"/>
              <w:jc w:val="center"/>
              <w:rPr>
                <w:rFonts w:ascii="Calibri" w:hAnsi="Calibri" w:cs="Calibri"/>
              </w:rPr>
            </w:pPr>
            <w:r w:rsidRPr="0020066E">
              <w:rPr>
                <w:rFonts w:ascii="Calibri" w:hAnsi="Calibri" w:cs="Calibri"/>
              </w:rPr>
              <w:t>25</w:t>
            </w:r>
          </w:p>
        </w:tc>
        <w:tc>
          <w:tcPr>
            <w:tcW w:w="240" w:type="pct"/>
            <w:tcBorders>
              <w:top w:val="nil"/>
              <w:left w:val="nil"/>
              <w:bottom w:val="nil"/>
              <w:right w:val="single" w:sz="12" w:space="0" w:color="auto"/>
            </w:tcBorders>
            <w:shd w:val="clear" w:color="auto" w:fill="auto"/>
            <w:noWrap/>
            <w:vAlign w:val="bottom"/>
            <w:hideMark/>
          </w:tcPr>
          <w:p w14:paraId="195DDD8D" w14:textId="77777777" w:rsidR="0020066E" w:rsidRPr="0020066E" w:rsidRDefault="0020066E" w:rsidP="0020066E">
            <w:pPr>
              <w:spacing w:after="0"/>
              <w:jc w:val="center"/>
              <w:rPr>
                <w:rFonts w:ascii="Calibri" w:hAnsi="Calibri" w:cs="Calibri"/>
              </w:rPr>
            </w:pPr>
            <w:r w:rsidRPr="0020066E">
              <w:rPr>
                <w:rFonts w:ascii="Calibri" w:hAnsi="Calibri" w:cs="Calibri"/>
              </w:rPr>
              <w:t>58.7</w:t>
            </w:r>
          </w:p>
        </w:tc>
        <w:tc>
          <w:tcPr>
            <w:tcW w:w="204" w:type="pct"/>
            <w:tcBorders>
              <w:top w:val="nil"/>
              <w:left w:val="single" w:sz="12" w:space="0" w:color="auto"/>
              <w:bottom w:val="nil"/>
              <w:right w:val="nil"/>
            </w:tcBorders>
            <w:shd w:val="clear" w:color="auto" w:fill="auto"/>
            <w:noWrap/>
            <w:vAlign w:val="bottom"/>
            <w:hideMark/>
          </w:tcPr>
          <w:p w14:paraId="4109296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785998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B5F8C5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B9887B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59BD06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0596AD2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007C76D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41E73A18" w14:textId="77777777" w:rsidR="0020066E" w:rsidRPr="0020066E" w:rsidRDefault="0020066E" w:rsidP="0020066E">
            <w:pPr>
              <w:spacing w:after="0"/>
              <w:jc w:val="center"/>
              <w:rPr>
                <w:rFonts w:ascii="Calibri" w:hAnsi="Calibri" w:cs="Calibri"/>
              </w:rPr>
            </w:pPr>
            <w:r w:rsidRPr="0020066E">
              <w:rPr>
                <w:rFonts w:ascii="Calibri" w:hAnsi="Calibri" w:cs="Calibri"/>
              </w:rPr>
              <w:t>167.9</w:t>
            </w:r>
          </w:p>
        </w:tc>
        <w:tc>
          <w:tcPr>
            <w:tcW w:w="270" w:type="pct"/>
            <w:tcBorders>
              <w:top w:val="nil"/>
              <w:left w:val="nil"/>
              <w:bottom w:val="nil"/>
              <w:right w:val="single" w:sz="12" w:space="0" w:color="auto"/>
            </w:tcBorders>
            <w:shd w:val="clear" w:color="auto" w:fill="auto"/>
            <w:noWrap/>
            <w:vAlign w:val="bottom"/>
            <w:hideMark/>
          </w:tcPr>
          <w:p w14:paraId="5EAC8276" w14:textId="77777777" w:rsidR="0020066E" w:rsidRPr="0020066E" w:rsidRDefault="0020066E" w:rsidP="0020066E">
            <w:pPr>
              <w:spacing w:after="0"/>
              <w:jc w:val="center"/>
              <w:rPr>
                <w:rFonts w:ascii="Calibri" w:hAnsi="Calibri" w:cs="Calibri"/>
              </w:rPr>
            </w:pPr>
            <w:r w:rsidRPr="0020066E">
              <w:rPr>
                <w:rFonts w:ascii="Calibri" w:hAnsi="Calibri" w:cs="Calibri"/>
              </w:rPr>
              <w:t>35.0%</w:t>
            </w:r>
          </w:p>
        </w:tc>
        <w:tc>
          <w:tcPr>
            <w:tcW w:w="1114" w:type="pct"/>
            <w:tcBorders>
              <w:top w:val="nil"/>
              <w:left w:val="single" w:sz="12" w:space="0" w:color="auto"/>
              <w:bottom w:val="nil"/>
              <w:right w:val="single" w:sz="12" w:space="0" w:color="auto"/>
            </w:tcBorders>
            <w:shd w:val="clear" w:color="auto" w:fill="auto"/>
            <w:noWrap/>
            <w:vAlign w:val="bottom"/>
            <w:hideMark/>
          </w:tcPr>
          <w:p w14:paraId="1B15C2B5"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305E2C0"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8B50DFC"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54E67122"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278F1778"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37842292"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632F1BEB"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214F014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6EEFF041"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150" w:type="pct"/>
            <w:tcBorders>
              <w:top w:val="nil"/>
              <w:left w:val="nil"/>
              <w:bottom w:val="nil"/>
              <w:right w:val="single" w:sz="4" w:space="0" w:color="auto"/>
            </w:tcBorders>
            <w:shd w:val="clear" w:color="000000" w:fill="D9D9D9"/>
            <w:noWrap/>
            <w:vAlign w:val="bottom"/>
            <w:hideMark/>
          </w:tcPr>
          <w:p w14:paraId="05E0DF0F"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single" w:sz="4" w:space="0" w:color="auto"/>
              <w:bottom w:val="nil"/>
              <w:right w:val="single" w:sz="4" w:space="0" w:color="auto"/>
            </w:tcBorders>
            <w:shd w:val="clear" w:color="000000" w:fill="D9D9D9"/>
            <w:noWrap/>
            <w:vAlign w:val="bottom"/>
            <w:hideMark/>
          </w:tcPr>
          <w:p w14:paraId="1ED9F63A" w14:textId="77777777" w:rsidR="0020066E" w:rsidRPr="0020066E" w:rsidRDefault="0020066E" w:rsidP="0020066E">
            <w:pPr>
              <w:spacing w:after="0"/>
              <w:jc w:val="center"/>
              <w:rPr>
                <w:rFonts w:ascii="Calibri" w:hAnsi="Calibri" w:cs="Calibri"/>
              </w:rPr>
            </w:pPr>
            <w:r w:rsidRPr="0020066E">
              <w:rPr>
                <w:rFonts w:ascii="Calibri" w:hAnsi="Calibri" w:cs="Calibri"/>
              </w:rPr>
              <w:t>26</w:t>
            </w:r>
          </w:p>
        </w:tc>
        <w:tc>
          <w:tcPr>
            <w:tcW w:w="240" w:type="pct"/>
            <w:tcBorders>
              <w:top w:val="nil"/>
              <w:left w:val="nil"/>
              <w:bottom w:val="nil"/>
              <w:right w:val="single" w:sz="12" w:space="0" w:color="auto"/>
            </w:tcBorders>
            <w:shd w:val="clear" w:color="000000" w:fill="D9D9D9"/>
            <w:noWrap/>
            <w:vAlign w:val="bottom"/>
            <w:hideMark/>
          </w:tcPr>
          <w:p w14:paraId="2AC7D641" w14:textId="77777777" w:rsidR="0020066E" w:rsidRPr="0020066E" w:rsidRDefault="0020066E" w:rsidP="0020066E">
            <w:pPr>
              <w:spacing w:after="0"/>
              <w:jc w:val="center"/>
              <w:rPr>
                <w:rFonts w:ascii="Calibri" w:hAnsi="Calibri" w:cs="Calibri"/>
              </w:rPr>
            </w:pPr>
            <w:r w:rsidRPr="0020066E">
              <w:rPr>
                <w:rFonts w:ascii="Calibri" w:hAnsi="Calibri" w:cs="Calibri"/>
              </w:rPr>
              <w:t>60.6</w:t>
            </w:r>
          </w:p>
        </w:tc>
        <w:tc>
          <w:tcPr>
            <w:tcW w:w="204" w:type="pct"/>
            <w:tcBorders>
              <w:top w:val="nil"/>
              <w:left w:val="single" w:sz="12" w:space="0" w:color="auto"/>
              <w:bottom w:val="nil"/>
              <w:right w:val="nil"/>
            </w:tcBorders>
            <w:shd w:val="clear" w:color="000000" w:fill="D9D9D9"/>
            <w:noWrap/>
            <w:vAlign w:val="bottom"/>
            <w:hideMark/>
          </w:tcPr>
          <w:p w14:paraId="4F73448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418720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08DBCDA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736DB90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53609D0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3C74309D"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079DD89"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6E34BD30" w14:textId="77777777" w:rsidR="0020066E" w:rsidRPr="0020066E" w:rsidRDefault="0020066E" w:rsidP="0020066E">
            <w:pPr>
              <w:spacing w:after="0"/>
              <w:jc w:val="center"/>
              <w:rPr>
                <w:rFonts w:ascii="Calibri" w:hAnsi="Calibri" w:cs="Calibri"/>
              </w:rPr>
            </w:pPr>
            <w:r w:rsidRPr="0020066E">
              <w:rPr>
                <w:rFonts w:ascii="Calibri" w:hAnsi="Calibri" w:cs="Calibri"/>
              </w:rPr>
              <w:t>169.8</w:t>
            </w:r>
          </w:p>
        </w:tc>
        <w:tc>
          <w:tcPr>
            <w:tcW w:w="270" w:type="pct"/>
            <w:tcBorders>
              <w:top w:val="nil"/>
              <w:left w:val="nil"/>
              <w:bottom w:val="nil"/>
              <w:right w:val="single" w:sz="12" w:space="0" w:color="auto"/>
            </w:tcBorders>
            <w:shd w:val="clear" w:color="000000" w:fill="D9D9D9"/>
            <w:noWrap/>
            <w:vAlign w:val="bottom"/>
            <w:hideMark/>
          </w:tcPr>
          <w:p w14:paraId="784AD445" w14:textId="77777777" w:rsidR="0020066E" w:rsidRPr="0020066E" w:rsidRDefault="0020066E" w:rsidP="0020066E">
            <w:pPr>
              <w:spacing w:after="0"/>
              <w:jc w:val="center"/>
              <w:rPr>
                <w:rFonts w:ascii="Calibri" w:hAnsi="Calibri" w:cs="Calibri"/>
              </w:rPr>
            </w:pPr>
            <w:r w:rsidRPr="0020066E">
              <w:rPr>
                <w:rFonts w:ascii="Calibri" w:hAnsi="Calibri" w:cs="Calibri"/>
              </w:rPr>
              <w:t>35.7%</w:t>
            </w:r>
          </w:p>
        </w:tc>
        <w:tc>
          <w:tcPr>
            <w:tcW w:w="1114" w:type="pct"/>
            <w:tcBorders>
              <w:top w:val="nil"/>
              <w:left w:val="single" w:sz="12" w:space="0" w:color="auto"/>
              <w:bottom w:val="nil"/>
              <w:right w:val="single" w:sz="12" w:space="0" w:color="auto"/>
            </w:tcBorders>
            <w:shd w:val="clear" w:color="000000" w:fill="D9D9D9"/>
            <w:noWrap/>
            <w:vAlign w:val="bottom"/>
            <w:hideMark/>
          </w:tcPr>
          <w:p w14:paraId="69BE4264"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E04E74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3D8B338"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3B605285"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794A96B9"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3D85325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39E811B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16FB52A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429D74C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auto" w:fill="auto"/>
            <w:noWrap/>
            <w:vAlign w:val="bottom"/>
            <w:hideMark/>
          </w:tcPr>
          <w:p w14:paraId="2D94E588" w14:textId="77777777" w:rsidR="0020066E" w:rsidRPr="0020066E" w:rsidRDefault="0020066E" w:rsidP="0020066E">
            <w:pPr>
              <w:spacing w:after="0"/>
              <w:jc w:val="center"/>
              <w:rPr>
                <w:rFonts w:ascii="Calibri" w:hAnsi="Calibri" w:cs="Calibri"/>
              </w:rPr>
            </w:pPr>
            <w:r w:rsidRPr="0020066E">
              <w:rPr>
                <w:rFonts w:ascii="Calibri" w:hAnsi="Calibri" w:cs="Calibri"/>
              </w:rPr>
              <w:t>3</w:t>
            </w:r>
          </w:p>
        </w:tc>
        <w:tc>
          <w:tcPr>
            <w:tcW w:w="241" w:type="pct"/>
            <w:tcBorders>
              <w:top w:val="nil"/>
              <w:left w:val="nil"/>
              <w:bottom w:val="nil"/>
              <w:right w:val="single" w:sz="4" w:space="0" w:color="auto"/>
            </w:tcBorders>
            <w:shd w:val="clear" w:color="auto" w:fill="auto"/>
            <w:noWrap/>
            <w:vAlign w:val="bottom"/>
            <w:hideMark/>
          </w:tcPr>
          <w:p w14:paraId="44366EF1" w14:textId="77777777" w:rsidR="0020066E" w:rsidRPr="0020066E" w:rsidRDefault="0020066E" w:rsidP="0020066E">
            <w:pPr>
              <w:spacing w:after="0"/>
              <w:jc w:val="center"/>
              <w:rPr>
                <w:rFonts w:ascii="Calibri" w:hAnsi="Calibri" w:cs="Calibri"/>
              </w:rPr>
            </w:pPr>
            <w:r w:rsidRPr="0020066E">
              <w:rPr>
                <w:rFonts w:ascii="Calibri" w:hAnsi="Calibri" w:cs="Calibri"/>
              </w:rPr>
              <w:t>27</w:t>
            </w:r>
          </w:p>
        </w:tc>
        <w:tc>
          <w:tcPr>
            <w:tcW w:w="240" w:type="pct"/>
            <w:tcBorders>
              <w:top w:val="nil"/>
              <w:left w:val="nil"/>
              <w:bottom w:val="nil"/>
              <w:right w:val="single" w:sz="12" w:space="0" w:color="auto"/>
            </w:tcBorders>
            <w:shd w:val="clear" w:color="auto" w:fill="auto"/>
            <w:noWrap/>
            <w:vAlign w:val="bottom"/>
            <w:hideMark/>
          </w:tcPr>
          <w:p w14:paraId="774AF9E6" w14:textId="77777777" w:rsidR="0020066E" w:rsidRPr="0020066E" w:rsidRDefault="0020066E" w:rsidP="0020066E">
            <w:pPr>
              <w:spacing w:after="0"/>
              <w:jc w:val="center"/>
              <w:rPr>
                <w:rFonts w:ascii="Calibri" w:hAnsi="Calibri" w:cs="Calibri"/>
              </w:rPr>
            </w:pPr>
            <w:r w:rsidRPr="0020066E">
              <w:rPr>
                <w:rFonts w:ascii="Calibri" w:hAnsi="Calibri" w:cs="Calibri"/>
              </w:rPr>
              <w:t>62.6</w:t>
            </w:r>
          </w:p>
        </w:tc>
        <w:tc>
          <w:tcPr>
            <w:tcW w:w="204" w:type="pct"/>
            <w:tcBorders>
              <w:top w:val="nil"/>
              <w:left w:val="single" w:sz="12" w:space="0" w:color="auto"/>
              <w:bottom w:val="nil"/>
              <w:right w:val="nil"/>
            </w:tcBorders>
            <w:shd w:val="clear" w:color="auto" w:fill="auto"/>
            <w:noWrap/>
            <w:vAlign w:val="bottom"/>
            <w:hideMark/>
          </w:tcPr>
          <w:p w14:paraId="1261F16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276D83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451304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9B641D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5009202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0923A82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7F793AD"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2FE918B5" w14:textId="77777777" w:rsidR="0020066E" w:rsidRPr="0020066E" w:rsidRDefault="0020066E" w:rsidP="0020066E">
            <w:pPr>
              <w:spacing w:after="0"/>
              <w:jc w:val="center"/>
              <w:rPr>
                <w:rFonts w:ascii="Calibri" w:hAnsi="Calibri" w:cs="Calibri"/>
              </w:rPr>
            </w:pPr>
            <w:r w:rsidRPr="0020066E">
              <w:rPr>
                <w:rFonts w:ascii="Calibri" w:hAnsi="Calibri" w:cs="Calibri"/>
              </w:rPr>
              <w:t>171.8</w:t>
            </w:r>
          </w:p>
        </w:tc>
        <w:tc>
          <w:tcPr>
            <w:tcW w:w="270" w:type="pct"/>
            <w:tcBorders>
              <w:top w:val="nil"/>
              <w:left w:val="nil"/>
              <w:bottom w:val="nil"/>
              <w:right w:val="single" w:sz="12" w:space="0" w:color="auto"/>
            </w:tcBorders>
            <w:shd w:val="clear" w:color="auto" w:fill="auto"/>
            <w:noWrap/>
            <w:vAlign w:val="bottom"/>
            <w:hideMark/>
          </w:tcPr>
          <w:p w14:paraId="1C65AED3" w14:textId="77777777" w:rsidR="0020066E" w:rsidRPr="0020066E" w:rsidRDefault="0020066E" w:rsidP="0020066E">
            <w:pPr>
              <w:spacing w:after="0"/>
              <w:jc w:val="center"/>
              <w:rPr>
                <w:rFonts w:ascii="Calibri" w:hAnsi="Calibri" w:cs="Calibri"/>
              </w:rPr>
            </w:pPr>
            <w:r w:rsidRPr="0020066E">
              <w:rPr>
                <w:rFonts w:ascii="Calibri" w:hAnsi="Calibri" w:cs="Calibri"/>
              </w:rPr>
              <w:t>36.4%</w:t>
            </w:r>
          </w:p>
        </w:tc>
        <w:tc>
          <w:tcPr>
            <w:tcW w:w="1114" w:type="pct"/>
            <w:tcBorders>
              <w:top w:val="nil"/>
              <w:left w:val="single" w:sz="12" w:space="0" w:color="auto"/>
              <w:bottom w:val="nil"/>
              <w:right w:val="single" w:sz="12" w:space="0" w:color="auto"/>
            </w:tcBorders>
            <w:shd w:val="clear" w:color="auto" w:fill="auto"/>
            <w:noWrap/>
            <w:vAlign w:val="bottom"/>
            <w:hideMark/>
          </w:tcPr>
          <w:p w14:paraId="03F08AA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598A6C0"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D28DC1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038F5325"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2C75533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2C051A6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5AD1A8B8"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38427E8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69FBBE4D"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000000" w:fill="D9D9D9"/>
            <w:noWrap/>
            <w:vAlign w:val="bottom"/>
            <w:hideMark/>
          </w:tcPr>
          <w:p w14:paraId="79C08CF3"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bottom"/>
            <w:hideMark/>
          </w:tcPr>
          <w:p w14:paraId="6AEC4594" w14:textId="77777777" w:rsidR="0020066E" w:rsidRPr="0020066E" w:rsidRDefault="0020066E" w:rsidP="0020066E">
            <w:pPr>
              <w:spacing w:after="0"/>
              <w:jc w:val="center"/>
              <w:rPr>
                <w:rFonts w:ascii="Calibri" w:hAnsi="Calibri" w:cs="Calibri"/>
              </w:rPr>
            </w:pPr>
            <w:r w:rsidRPr="0020066E">
              <w:rPr>
                <w:rFonts w:ascii="Calibri" w:hAnsi="Calibri" w:cs="Calibri"/>
              </w:rPr>
              <w:t>28</w:t>
            </w:r>
          </w:p>
        </w:tc>
        <w:tc>
          <w:tcPr>
            <w:tcW w:w="240" w:type="pct"/>
            <w:tcBorders>
              <w:top w:val="nil"/>
              <w:left w:val="nil"/>
              <w:bottom w:val="nil"/>
              <w:right w:val="single" w:sz="12" w:space="0" w:color="auto"/>
            </w:tcBorders>
            <w:shd w:val="clear" w:color="000000" w:fill="D9D9D9"/>
            <w:noWrap/>
            <w:vAlign w:val="bottom"/>
            <w:hideMark/>
          </w:tcPr>
          <w:p w14:paraId="05362FFC" w14:textId="77777777" w:rsidR="0020066E" w:rsidRPr="0020066E" w:rsidRDefault="0020066E" w:rsidP="0020066E">
            <w:pPr>
              <w:spacing w:after="0"/>
              <w:jc w:val="center"/>
              <w:rPr>
                <w:rFonts w:ascii="Calibri" w:hAnsi="Calibri" w:cs="Calibri"/>
              </w:rPr>
            </w:pPr>
            <w:r w:rsidRPr="0020066E">
              <w:rPr>
                <w:rFonts w:ascii="Calibri" w:hAnsi="Calibri" w:cs="Calibri"/>
              </w:rPr>
              <w:t>64.6</w:t>
            </w:r>
          </w:p>
        </w:tc>
        <w:tc>
          <w:tcPr>
            <w:tcW w:w="204" w:type="pct"/>
            <w:tcBorders>
              <w:top w:val="nil"/>
              <w:left w:val="single" w:sz="12" w:space="0" w:color="auto"/>
              <w:bottom w:val="nil"/>
              <w:right w:val="nil"/>
            </w:tcBorders>
            <w:shd w:val="clear" w:color="000000" w:fill="D9D9D9"/>
            <w:noWrap/>
            <w:vAlign w:val="bottom"/>
            <w:hideMark/>
          </w:tcPr>
          <w:p w14:paraId="0ADB9BB6"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5F13B5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27DF7C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5978D9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421EF2A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3850D27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0FA78749"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28FDC3C1" w14:textId="77777777" w:rsidR="0020066E" w:rsidRPr="0020066E" w:rsidRDefault="0020066E" w:rsidP="0020066E">
            <w:pPr>
              <w:spacing w:after="0"/>
              <w:jc w:val="center"/>
              <w:rPr>
                <w:rFonts w:ascii="Calibri" w:hAnsi="Calibri" w:cs="Calibri"/>
              </w:rPr>
            </w:pPr>
            <w:r w:rsidRPr="0020066E">
              <w:rPr>
                <w:rFonts w:ascii="Calibri" w:hAnsi="Calibri" w:cs="Calibri"/>
              </w:rPr>
              <w:t>173.8</w:t>
            </w:r>
          </w:p>
        </w:tc>
        <w:tc>
          <w:tcPr>
            <w:tcW w:w="270" w:type="pct"/>
            <w:tcBorders>
              <w:top w:val="nil"/>
              <w:left w:val="nil"/>
              <w:bottom w:val="nil"/>
              <w:right w:val="single" w:sz="12" w:space="0" w:color="auto"/>
            </w:tcBorders>
            <w:shd w:val="clear" w:color="000000" w:fill="D9D9D9"/>
            <w:noWrap/>
            <w:vAlign w:val="bottom"/>
            <w:hideMark/>
          </w:tcPr>
          <w:p w14:paraId="2A4B7A7D" w14:textId="77777777" w:rsidR="0020066E" w:rsidRPr="0020066E" w:rsidRDefault="0020066E" w:rsidP="0020066E">
            <w:pPr>
              <w:spacing w:after="0"/>
              <w:jc w:val="center"/>
              <w:rPr>
                <w:rFonts w:ascii="Calibri" w:hAnsi="Calibri" w:cs="Calibri"/>
              </w:rPr>
            </w:pPr>
            <w:r w:rsidRPr="0020066E">
              <w:rPr>
                <w:rFonts w:ascii="Calibri" w:hAnsi="Calibri" w:cs="Calibri"/>
              </w:rPr>
              <w:t>37.2%</w:t>
            </w:r>
          </w:p>
        </w:tc>
        <w:tc>
          <w:tcPr>
            <w:tcW w:w="1114" w:type="pct"/>
            <w:tcBorders>
              <w:top w:val="nil"/>
              <w:left w:val="single" w:sz="12" w:space="0" w:color="auto"/>
              <w:bottom w:val="nil"/>
              <w:right w:val="single" w:sz="12" w:space="0" w:color="auto"/>
            </w:tcBorders>
            <w:shd w:val="clear" w:color="000000" w:fill="D9D9D9"/>
            <w:noWrap/>
            <w:vAlign w:val="bottom"/>
            <w:hideMark/>
          </w:tcPr>
          <w:p w14:paraId="2CA6C9C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4E6E8B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C41CF19"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23B2A02A"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16B739EF"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0E365507"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5568A0CB"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29ED6EE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14C36D2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auto" w:fill="auto"/>
            <w:noWrap/>
            <w:vAlign w:val="bottom"/>
            <w:hideMark/>
          </w:tcPr>
          <w:p w14:paraId="283E5817"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nil"/>
              <w:bottom w:val="nil"/>
              <w:right w:val="single" w:sz="4" w:space="0" w:color="auto"/>
            </w:tcBorders>
            <w:shd w:val="clear" w:color="auto" w:fill="auto"/>
            <w:noWrap/>
            <w:vAlign w:val="bottom"/>
            <w:hideMark/>
          </w:tcPr>
          <w:p w14:paraId="7AC640AB" w14:textId="77777777" w:rsidR="0020066E" w:rsidRPr="0020066E" w:rsidRDefault="0020066E" w:rsidP="0020066E">
            <w:pPr>
              <w:spacing w:after="0"/>
              <w:jc w:val="center"/>
              <w:rPr>
                <w:rFonts w:ascii="Calibri" w:hAnsi="Calibri" w:cs="Calibri"/>
              </w:rPr>
            </w:pPr>
            <w:r w:rsidRPr="0020066E">
              <w:rPr>
                <w:rFonts w:ascii="Calibri" w:hAnsi="Calibri" w:cs="Calibri"/>
              </w:rPr>
              <w:t>29</w:t>
            </w:r>
          </w:p>
        </w:tc>
        <w:tc>
          <w:tcPr>
            <w:tcW w:w="240" w:type="pct"/>
            <w:tcBorders>
              <w:top w:val="nil"/>
              <w:left w:val="nil"/>
              <w:bottom w:val="nil"/>
              <w:right w:val="single" w:sz="12" w:space="0" w:color="auto"/>
            </w:tcBorders>
            <w:shd w:val="clear" w:color="auto" w:fill="auto"/>
            <w:noWrap/>
            <w:vAlign w:val="bottom"/>
            <w:hideMark/>
          </w:tcPr>
          <w:p w14:paraId="22ABE9EB" w14:textId="77777777" w:rsidR="0020066E" w:rsidRPr="0020066E" w:rsidRDefault="0020066E" w:rsidP="0020066E">
            <w:pPr>
              <w:spacing w:after="0"/>
              <w:jc w:val="center"/>
              <w:rPr>
                <w:rFonts w:ascii="Calibri" w:hAnsi="Calibri" w:cs="Calibri"/>
              </w:rPr>
            </w:pPr>
            <w:r w:rsidRPr="0020066E">
              <w:rPr>
                <w:rFonts w:ascii="Calibri" w:hAnsi="Calibri" w:cs="Calibri"/>
              </w:rPr>
              <w:t>66.5</w:t>
            </w:r>
          </w:p>
        </w:tc>
        <w:tc>
          <w:tcPr>
            <w:tcW w:w="204" w:type="pct"/>
            <w:tcBorders>
              <w:top w:val="nil"/>
              <w:left w:val="single" w:sz="12" w:space="0" w:color="auto"/>
              <w:bottom w:val="nil"/>
              <w:right w:val="nil"/>
            </w:tcBorders>
            <w:shd w:val="clear" w:color="auto" w:fill="auto"/>
            <w:noWrap/>
            <w:vAlign w:val="bottom"/>
            <w:hideMark/>
          </w:tcPr>
          <w:p w14:paraId="3839915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389C6EC"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7A0F91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57FD6E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7463E13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36C4B70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3AE67AD"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44CC3369" w14:textId="77777777" w:rsidR="0020066E" w:rsidRPr="0020066E" w:rsidRDefault="0020066E" w:rsidP="0020066E">
            <w:pPr>
              <w:spacing w:after="0"/>
              <w:jc w:val="center"/>
              <w:rPr>
                <w:rFonts w:ascii="Calibri" w:hAnsi="Calibri" w:cs="Calibri"/>
              </w:rPr>
            </w:pPr>
            <w:r w:rsidRPr="0020066E">
              <w:rPr>
                <w:rFonts w:ascii="Calibri" w:hAnsi="Calibri" w:cs="Calibri"/>
              </w:rPr>
              <w:t>175.7</w:t>
            </w:r>
          </w:p>
        </w:tc>
        <w:tc>
          <w:tcPr>
            <w:tcW w:w="270" w:type="pct"/>
            <w:tcBorders>
              <w:top w:val="nil"/>
              <w:left w:val="nil"/>
              <w:bottom w:val="nil"/>
              <w:right w:val="single" w:sz="12" w:space="0" w:color="auto"/>
            </w:tcBorders>
            <w:shd w:val="clear" w:color="auto" w:fill="auto"/>
            <w:noWrap/>
            <w:vAlign w:val="bottom"/>
            <w:hideMark/>
          </w:tcPr>
          <w:p w14:paraId="68DD1BA2" w14:textId="77777777" w:rsidR="0020066E" w:rsidRPr="0020066E" w:rsidRDefault="0020066E" w:rsidP="0020066E">
            <w:pPr>
              <w:spacing w:after="0"/>
              <w:jc w:val="center"/>
              <w:rPr>
                <w:rFonts w:ascii="Calibri" w:hAnsi="Calibri" w:cs="Calibri"/>
              </w:rPr>
            </w:pPr>
            <w:r w:rsidRPr="0020066E">
              <w:rPr>
                <w:rFonts w:ascii="Calibri" w:hAnsi="Calibri" w:cs="Calibri"/>
              </w:rPr>
              <w:t>37.8%</w:t>
            </w:r>
          </w:p>
        </w:tc>
        <w:tc>
          <w:tcPr>
            <w:tcW w:w="1114" w:type="pct"/>
            <w:tcBorders>
              <w:top w:val="nil"/>
              <w:left w:val="single" w:sz="12" w:space="0" w:color="auto"/>
              <w:bottom w:val="nil"/>
              <w:right w:val="single" w:sz="12" w:space="0" w:color="auto"/>
            </w:tcBorders>
            <w:shd w:val="clear" w:color="auto" w:fill="auto"/>
            <w:noWrap/>
            <w:vAlign w:val="bottom"/>
            <w:hideMark/>
          </w:tcPr>
          <w:p w14:paraId="057A038D"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9777BBD"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97A08E0"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9B337C9"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6B7025FC"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486E1A13"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42EB2989"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52A5566B"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2BF1250F"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000000" w:fill="D9D9D9"/>
            <w:noWrap/>
            <w:vAlign w:val="bottom"/>
            <w:hideMark/>
          </w:tcPr>
          <w:p w14:paraId="5D277049"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bottom"/>
            <w:hideMark/>
          </w:tcPr>
          <w:p w14:paraId="4D0B976E" w14:textId="77777777" w:rsidR="0020066E" w:rsidRPr="0020066E" w:rsidRDefault="0020066E" w:rsidP="0020066E">
            <w:pPr>
              <w:spacing w:after="0"/>
              <w:jc w:val="center"/>
              <w:rPr>
                <w:rFonts w:ascii="Calibri" w:hAnsi="Calibri" w:cs="Calibri"/>
              </w:rPr>
            </w:pPr>
            <w:r w:rsidRPr="0020066E">
              <w:rPr>
                <w:rFonts w:ascii="Calibri" w:hAnsi="Calibri" w:cs="Calibri"/>
              </w:rPr>
              <w:t>30</w:t>
            </w:r>
          </w:p>
        </w:tc>
        <w:tc>
          <w:tcPr>
            <w:tcW w:w="240" w:type="pct"/>
            <w:tcBorders>
              <w:top w:val="nil"/>
              <w:left w:val="nil"/>
              <w:bottom w:val="nil"/>
              <w:right w:val="single" w:sz="12" w:space="0" w:color="auto"/>
            </w:tcBorders>
            <w:shd w:val="clear" w:color="000000" w:fill="D9D9D9"/>
            <w:noWrap/>
            <w:vAlign w:val="bottom"/>
            <w:hideMark/>
          </w:tcPr>
          <w:p w14:paraId="50BD3AEA" w14:textId="77777777" w:rsidR="0020066E" w:rsidRPr="0020066E" w:rsidRDefault="0020066E" w:rsidP="0020066E">
            <w:pPr>
              <w:spacing w:after="0"/>
              <w:jc w:val="center"/>
              <w:rPr>
                <w:rFonts w:ascii="Calibri" w:hAnsi="Calibri" w:cs="Calibri"/>
              </w:rPr>
            </w:pPr>
            <w:r w:rsidRPr="0020066E">
              <w:rPr>
                <w:rFonts w:ascii="Calibri" w:hAnsi="Calibri" w:cs="Calibri"/>
              </w:rPr>
              <w:t>68.5</w:t>
            </w:r>
          </w:p>
        </w:tc>
        <w:tc>
          <w:tcPr>
            <w:tcW w:w="204" w:type="pct"/>
            <w:tcBorders>
              <w:top w:val="nil"/>
              <w:left w:val="single" w:sz="12" w:space="0" w:color="auto"/>
              <w:bottom w:val="nil"/>
              <w:right w:val="nil"/>
            </w:tcBorders>
            <w:shd w:val="clear" w:color="000000" w:fill="D9D9D9"/>
            <w:noWrap/>
            <w:vAlign w:val="bottom"/>
            <w:hideMark/>
          </w:tcPr>
          <w:p w14:paraId="068A08B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787C0E1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A34A2F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05D33F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729ED70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52AC1B0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2F94F21F"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0019534D" w14:textId="77777777" w:rsidR="0020066E" w:rsidRPr="0020066E" w:rsidRDefault="0020066E" w:rsidP="0020066E">
            <w:pPr>
              <w:spacing w:after="0"/>
              <w:jc w:val="center"/>
              <w:rPr>
                <w:rFonts w:ascii="Calibri" w:hAnsi="Calibri" w:cs="Calibri"/>
              </w:rPr>
            </w:pPr>
            <w:r w:rsidRPr="0020066E">
              <w:rPr>
                <w:rFonts w:ascii="Calibri" w:hAnsi="Calibri" w:cs="Calibri"/>
              </w:rPr>
              <w:t>177.7</w:t>
            </w:r>
          </w:p>
        </w:tc>
        <w:tc>
          <w:tcPr>
            <w:tcW w:w="270" w:type="pct"/>
            <w:tcBorders>
              <w:top w:val="nil"/>
              <w:left w:val="nil"/>
              <w:bottom w:val="nil"/>
              <w:right w:val="single" w:sz="12" w:space="0" w:color="auto"/>
            </w:tcBorders>
            <w:shd w:val="clear" w:color="000000" w:fill="D9D9D9"/>
            <w:noWrap/>
            <w:vAlign w:val="bottom"/>
            <w:hideMark/>
          </w:tcPr>
          <w:p w14:paraId="669D61C0" w14:textId="77777777" w:rsidR="0020066E" w:rsidRPr="0020066E" w:rsidRDefault="0020066E" w:rsidP="0020066E">
            <w:pPr>
              <w:spacing w:after="0"/>
              <w:jc w:val="center"/>
              <w:rPr>
                <w:rFonts w:ascii="Calibri" w:hAnsi="Calibri" w:cs="Calibri"/>
              </w:rPr>
            </w:pPr>
            <w:r w:rsidRPr="0020066E">
              <w:rPr>
                <w:rFonts w:ascii="Calibri" w:hAnsi="Calibri" w:cs="Calibri"/>
              </w:rPr>
              <w:t>38.5%</w:t>
            </w:r>
          </w:p>
        </w:tc>
        <w:tc>
          <w:tcPr>
            <w:tcW w:w="1114" w:type="pct"/>
            <w:tcBorders>
              <w:top w:val="nil"/>
              <w:left w:val="single" w:sz="12" w:space="0" w:color="auto"/>
              <w:bottom w:val="nil"/>
              <w:right w:val="single" w:sz="12" w:space="0" w:color="auto"/>
            </w:tcBorders>
            <w:shd w:val="clear" w:color="000000" w:fill="D9D9D9"/>
            <w:noWrap/>
            <w:vAlign w:val="bottom"/>
            <w:hideMark/>
          </w:tcPr>
          <w:p w14:paraId="3EBBE61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0CA4FB80"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7D2EB03"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418E9467"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15E003BE"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4DFC5F12"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65D82794"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30734424"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auto" w:fill="auto"/>
            <w:noWrap/>
            <w:vAlign w:val="bottom"/>
            <w:hideMark/>
          </w:tcPr>
          <w:p w14:paraId="5109D7B8"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auto" w:fill="auto"/>
            <w:noWrap/>
            <w:vAlign w:val="bottom"/>
            <w:hideMark/>
          </w:tcPr>
          <w:p w14:paraId="01A581FE"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nil"/>
              <w:bottom w:val="nil"/>
              <w:right w:val="single" w:sz="4" w:space="0" w:color="auto"/>
            </w:tcBorders>
            <w:shd w:val="clear" w:color="auto" w:fill="auto"/>
            <w:noWrap/>
            <w:vAlign w:val="bottom"/>
            <w:hideMark/>
          </w:tcPr>
          <w:p w14:paraId="4578A013" w14:textId="77777777" w:rsidR="0020066E" w:rsidRPr="0020066E" w:rsidRDefault="0020066E" w:rsidP="0020066E">
            <w:pPr>
              <w:spacing w:after="0"/>
              <w:jc w:val="center"/>
              <w:rPr>
                <w:rFonts w:ascii="Calibri" w:hAnsi="Calibri" w:cs="Calibri"/>
              </w:rPr>
            </w:pPr>
            <w:r w:rsidRPr="0020066E">
              <w:rPr>
                <w:rFonts w:ascii="Calibri" w:hAnsi="Calibri" w:cs="Calibri"/>
              </w:rPr>
              <w:t>31</w:t>
            </w:r>
          </w:p>
        </w:tc>
        <w:tc>
          <w:tcPr>
            <w:tcW w:w="240" w:type="pct"/>
            <w:tcBorders>
              <w:top w:val="nil"/>
              <w:left w:val="nil"/>
              <w:bottom w:val="nil"/>
              <w:right w:val="single" w:sz="12" w:space="0" w:color="auto"/>
            </w:tcBorders>
            <w:shd w:val="clear" w:color="auto" w:fill="auto"/>
            <w:noWrap/>
            <w:vAlign w:val="bottom"/>
            <w:hideMark/>
          </w:tcPr>
          <w:p w14:paraId="3FA1D896" w14:textId="77777777" w:rsidR="0020066E" w:rsidRPr="0020066E" w:rsidRDefault="0020066E" w:rsidP="0020066E">
            <w:pPr>
              <w:spacing w:after="0"/>
              <w:jc w:val="center"/>
              <w:rPr>
                <w:rFonts w:ascii="Calibri" w:hAnsi="Calibri" w:cs="Calibri"/>
              </w:rPr>
            </w:pPr>
            <w:r w:rsidRPr="0020066E">
              <w:rPr>
                <w:rFonts w:ascii="Calibri" w:hAnsi="Calibri" w:cs="Calibri"/>
              </w:rPr>
              <w:t>70.5</w:t>
            </w:r>
          </w:p>
        </w:tc>
        <w:tc>
          <w:tcPr>
            <w:tcW w:w="204" w:type="pct"/>
            <w:tcBorders>
              <w:top w:val="nil"/>
              <w:left w:val="single" w:sz="12" w:space="0" w:color="auto"/>
              <w:bottom w:val="nil"/>
              <w:right w:val="nil"/>
            </w:tcBorders>
            <w:shd w:val="clear" w:color="auto" w:fill="auto"/>
            <w:noWrap/>
            <w:vAlign w:val="bottom"/>
            <w:hideMark/>
          </w:tcPr>
          <w:p w14:paraId="3EFED61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16759B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4EA826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3995B9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1D5CB110"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0801858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D6CA0A0"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0B5AFB63" w14:textId="77777777" w:rsidR="0020066E" w:rsidRPr="0020066E" w:rsidRDefault="0020066E" w:rsidP="0020066E">
            <w:pPr>
              <w:spacing w:after="0"/>
              <w:jc w:val="center"/>
              <w:rPr>
                <w:rFonts w:ascii="Calibri" w:hAnsi="Calibri" w:cs="Calibri"/>
              </w:rPr>
            </w:pPr>
            <w:r w:rsidRPr="0020066E">
              <w:rPr>
                <w:rFonts w:ascii="Calibri" w:hAnsi="Calibri" w:cs="Calibri"/>
              </w:rPr>
              <w:t>179.7</w:t>
            </w:r>
          </w:p>
        </w:tc>
        <w:tc>
          <w:tcPr>
            <w:tcW w:w="270" w:type="pct"/>
            <w:tcBorders>
              <w:top w:val="nil"/>
              <w:left w:val="nil"/>
              <w:bottom w:val="nil"/>
              <w:right w:val="single" w:sz="12" w:space="0" w:color="auto"/>
            </w:tcBorders>
            <w:shd w:val="clear" w:color="auto" w:fill="auto"/>
            <w:noWrap/>
            <w:vAlign w:val="bottom"/>
            <w:hideMark/>
          </w:tcPr>
          <w:p w14:paraId="3C6AAF99" w14:textId="77777777" w:rsidR="0020066E" w:rsidRPr="0020066E" w:rsidRDefault="0020066E" w:rsidP="0020066E">
            <w:pPr>
              <w:spacing w:after="0"/>
              <w:jc w:val="center"/>
              <w:rPr>
                <w:rFonts w:ascii="Calibri" w:hAnsi="Calibri" w:cs="Calibri"/>
              </w:rPr>
            </w:pPr>
            <w:r w:rsidRPr="0020066E">
              <w:rPr>
                <w:rFonts w:ascii="Calibri" w:hAnsi="Calibri" w:cs="Calibri"/>
              </w:rPr>
              <w:t>39.2%</w:t>
            </w:r>
          </w:p>
        </w:tc>
        <w:tc>
          <w:tcPr>
            <w:tcW w:w="1114" w:type="pct"/>
            <w:tcBorders>
              <w:top w:val="nil"/>
              <w:left w:val="single" w:sz="12" w:space="0" w:color="auto"/>
              <w:bottom w:val="nil"/>
              <w:right w:val="single" w:sz="12" w:space="0" w:color="auto"/>
            </w:tcBorders>
            <w:shd w:val="clear" w:color="auto" w:fill="auto"/>
            <w:noWrap/>
            <w:vAlign w:val="bottom"/>
            <w:hideMark/>
          </w:tcPr>
          <w:p w14:paraId="63DF67F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7003F7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05125E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34271469"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5A46DAA8"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6B3F490D"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75E278BF"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0C3F2F80"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nil"/>
            </w:tcBorders>
            <w:shd w:val="clear" w:color="000000" w:fill="D9D9D9"/>
            <w:noWrap/>
            <w:vAlign w:val="bottom"/>
            <w:hideMark/>
          </w:tcPr>
          <w:p w14:paraId="6F0DFB91"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000000" w:fill="D9D9D9"/>
            <w:noWrap/>
            <w:vAlign w:val="bottom"/>
            <w:hideMark/>
          </w:tcPr>
          <w:p w14:paraId="0678E11E"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bottom"/>
            <w:hideMark/>
          </w:tcPr>
          <w:p w14:paraId="6660DDB0" w14:textId="77777777" w:rsidR="0020066E" w:rsidRPr="0020066E" w:rsidRDefault="0020066E" w:rsidP="0020066E">
            <w:pPr>
              <w:spacing w:after="0"/>
              <w:jc w:val="center"/>
              <w:rPr>
                <w:rFonts w:ascii="Calibri" w:hAnsi="Calibri" w:cs="Calibri"/>
              </w:rPr>
            </w:pPr>
            <w:r w:rsidRPr="0020066E">
              <w:rPr>
                <w:rFonts w:ascii="Calibri" w:hAnsi="Calibri" w:cs="Calibri"/>
              </w:rPr>
              <w:t>32</w:t>
            </w:r>
          </w:p>
        </w:tc>
        <w:tc>
          <w:tcPr>
            <w:tcW w:w="240" w:type="pct"/>
            <w:tcBorders>
              <w:top w:val="nil"/>
              <w:left w:val="nil"/>
              <w:bottom w:val="nil"/>
              <w:right w:val="single" w:sz="12" w:space="0" w:color="auto"/>
            </w:tcBorders>
            <w:shd w:val="clear" w:color="000000" w:fill="D9D9D9"/>
            <w:noWrap/>
            <w:vAlign w:val="bottom"/>
            <w:hideMark/>
          </w:tcPr>
          <w:p w14:paraId="2D25A612" w14:textId="77777777" w:rsidR="0020066E" w:rsidRPr="0020066E" w:rsidRDefault="0020066E" w:rsidP="0020066E">
            <w:pPr>
              <w:spacing w:after="0"/>
              <w:jc w:val="center"/>
              <w:rPr>
                <w:rFonts w:ascii="Calibri" w:hAnsi="Calibri" w:cs="Calibri"/>
              </w:rPr>
            </w:pPr>
            <w:r w:rsidRPr="0020066E">
              <w:rPr>
                <w:rFonts w:ascii="Calibri" w:hAnsi="Calibri" w:cs="Calibri"/>
              </w:rPr>
              <w:t>72.4</w:t>
            </w:r>
          </w:p>
        </w:tc>
        <w:tc>
          <w:tcPr>
            <w:tcW w:w="204" w:type="pct"/>
            <w:tcBorders>
              <w:top w:val="nil"/>
              <w:left w:val="single" w:sz="12" w:space="0" w:color="auto"/>
              <w:bottom w:val="nil"/>
              <w:right w:val="nil"/>
            </w:tcBorders>
            <w:shd w:val="clear" w:color="000000" w:fill="D9D9D9"/>
            <w:noWrap/>
            <w:vAlign w:val="bottom"/>
            <w:hideMark/>
          </w:tcPr>
          <w:p w14:paraId="1860C10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2DAF89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580D0F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9DE62F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5387442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074F066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7DB67782"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5C13B65A" w14:textId="77777777" w:rsidR="0020066E" w:rsidRPr="0020066E" w:rsidRDefault="0020066E" w:rsidP="0020066E">
            <w:pPr>
              <w:spacing w:after="0"/>
              <w:jc w:val="center"/>
              <w:rPr>
                <w:rFonts w:ascii="Calibri" w:hAnsi="Calibri" w:cs="Calibri"/>
              </w:rPr>
            </w:pPr>
            <w:r w:rsidRPr="0020066E">
              <w:rPr>
                <w:rFonts w:ascii="Calibri" w:hAnsi="Calibri" w:cs="Calibri"/>
              </w:rPr>
              <w:t>181.6</w:t>
            </w:r>
          </w:p>
        </w:tc>
        <w:tc>
          <w:tcPr>
            <w:tcW w:w="270" w:type="pct"/>
            <w:tcBorders>
              <w:top w:val="nil"/>
              <w:left w:val="nil"/>
              <w:bottom w:val="nil"/>
              <w:right w:val="single" w:sz="12" w:space="0" w:color="auto"/>
            </w:tcBorders>
            <w:shd w:val="clear" w:color="000000" w:fill="D9D9D9"/>
            <w:noWrap/>
            <w:vAlign w:val="bottom"/>
            <w:hideMark/>
          </w:tcPr>
          <w:p w14:paraId="7B478BE9" w14:textId="77777777" w:rsidR="0020066E" w:rsidRPr="0020066E" w:rsidRDefault="0020066E" w:rsidP="0020066E">
            <w:pPr>
              <w:spacing w:after="0"/>
              <w:jc w:val="center"/>
              <w:rPr>
                <w:rFonts w:ascii="Calibri" w:hAnsi="Calibri" w:cs="Calibri"/>
              </w:rPr>
            </w:pPr>
            <w:r w:rsidRPr="0020066E">
              <w:rPr>
                <w:rFonts w:ascii="Calibri" w:hAnsi="Calibri" w:cs="Calibri"/>
              </w:rPr>
              <w:t>39.9%</w:t>
            </w:r>
          </w:p>
        </w:tc>
        <w:tc>
          <w:tcPr>
            <w:tcW w:w="1114" w:type="pct"/>
            <w:tcBorders>
              <w:top w:val="nil"/>
              <w:left w:val="single" w:sz="12" w:space="0" w:color="auto"/>
              <w:bottom w:val="nil"/>
              <w:right w:val="single" w:sz="12" w:space="0" w:color="auto"/>
            </w:tcBorders>
            <w:shd w:val="clear" w:color="000000" w:fill="D9D9D9"/>
            <w:noWrap/>
            <w:vAlign w:val="bottom"/>
            <w:hideMark/>
          </w:tcPr>
          <w:p w14:paraId="02CF551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5DD3207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F900949"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23C0F775"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3CE21759"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48A694FD"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39AE77B7"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75337E18"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53795E05"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150" w:type="pct"/>
            <w:tcBorders>
              <w:top w:val="nil"/>
              <w:left w:val="nil"/>
              <w:bottom w:val="nil"/>
              <w:right w:val="single" w:sz="4" w:space="0" w:color="auto"/>
            </w:tcBorders>
            <w:shd w:val="clear" w:color="auto" w:fill="auto"/>
            <w:noWrap/>
            <w:vAlign w:val="bottom"/>
            <w:hideMark/>
          </w:tcPr>
          <w:p w14:paraId="7218D708"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nil"/>
              <w:bottom w:val="nil"/>
              <w:right w:val="single" w:sz="4" w:space="0" w:color="auto"/>
            </w:tcBorders>
            <w:shd w:val="clear" w:color="auto" w:fill="auto"/>
            <w:noWrap/>
            <w:vAlign w:val="bottom"/>
            <w:hideMark/>
          </w:tcPr>
          <w:p w14:paraId="3DFE395B" w14:textId="77777777" w:rsidR="0020066E" w:rsidRPr="0020066E" w:rsidRDefault="0020066E" w:rsidP="0020066E">
            <w:pPr>
              <w:spacing w:after="0"/>
              <w:jc w:val="center"/>
              <w:rPr>
                <w:rFonts w:ascii="Calibri" w:hAnsi="Calibri" w:cs="Calibri"/>
              </w:rPr>
            </w:pPr>
            <w:r w:rsidRPr="0020066E">
              <w:rPr>
                <w:rFonts w:ascii="Calibri" w:hAnsi="Calibri" w:cs="Calibri"/>
              </w:rPr>
              <w:t>33</w:t>
            </w:r>
          </w:p>
        </w:tc>
        <w:tc>
          <w:tcPr>
            <w:tcW w:w="240" w:type="pct"/>
            <w:tcBorders>
              <w:top w:val="nil"/>
              <w:left w:val="nil"/>
              <w:bottom w:val="nil"/>
              <w:right w:val="single" w:sz="12" w:space="0" w:color="auto"/>
            </w:tcBorders>
            <w:shd w:val="clear" w:color="auto" w:fill="auto"/>
            <w:noWrap/>
            <w:vAlign w:val="bottom"/>
            <w:hideMark/>
          </w:tcPr>
          <w:p w14:paraId="5CEB1DD1" w14:textId="77777777" w:rsidR="0020066E" w:rsidRPr="0020066E" w:rsidRDefault="0020066E" w:rsidP="0020066E">
            <w:pPr>
              <w:spacing w:after="0"/>
              <w:jc w:val="center"/>
              <w:rPr>
                <w:rFonts w:ascii="Calibri" w:hAnsi="Calibri" w:cs="Calibri"/>
              </w:rPr>
            </w:pPr>
            <w:r w:rsidRPr="0020066E">
              <w:rPr>
                <w:rFonts w:ascii="Calibri" w:hAnsi="Calibri" w:cs="Calibri"/>
              </w:rPr>
              <w:t>74.4</w:t>
            </w:r>
          </w:p>
        </w:tc>
        <w:tc>
          <w:tcPr>
            <w:tcW w:w="204" w:type="pct"/>
            <w:tcBorders>
              <w:top w:val="nil"/>
              <w:left w:val="single" w:sz="12" w:space="0" w:color="auto"/>
              <w:bottom w:val="nil"/>
              <w:right w:val="nil"/>
            </w:tcBorders>
            <w:shd w:val="clear" w:color="auto" w:fill="auto"/>
            <w:noWrap/>
            <w:vAlign w:val="bottom"/>
            <w:hideMark/>
          </w:tcPr>
          <w:p w14:paraId="42E3B8E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538ADC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A6EEEC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CCA1E9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2104040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321A9E7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423DF79F"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5E517809" w14:textId="77777777" w:rsidR="0020066E" w:rsidRPr="0020066E" w:rsidRDefault="0020066E" w:rsidP="0020066E">
            <w:pPr>
              <w:spacing w:after="0"/>
              <w:jc w:val="center"/>
              <w:rPr>
                <w:rFonts w:ascii="Calibri" w:hAnsi="Calibri" w:cs="Calibri"/>
              </w:rPr>
            </w:pPr>
            <w:r w:rsidRPr="0020066E">
              <w:rPr>
                <w:rFonts w:ascii="Calibri" w:hAnsi="Calibri" w:cs="Calibri"/>
              </w:rPr>
              <w:t>183.6</w:t>
            </w:r>
          </w:p>
        </w:tc>
        <w:tc>
          <w:tcPr>
            <w:tcW w:w="270" w:type="pct"/>
            <w:tcBorders>
              <w:top w:val="nil"/>
              <w:left w:val="nil"/>
              <w:bottom w:val="nil"/>
              <w:right w:val="single" w:sz="12" w:space="0" w:color="auto"/>
            </w:tcBorders>
            <w:shd w:val="clear" w:color="auto" w:fill="auto"/>
            <w:noWrap/>
            <w:vAlign w:val="bottom"/>
            <w:hideMark/>
          </w:tcPr>
          <w:p w14:paraId="7676D2F9" w14:textId="77777777" w:rsidR="0020066E" w:rsidRPr="0020066E" w:rsidRDefault="0020066E" w:rsidP="0020066E">
            <w:pPr>
              <w:spacing w:after="0"/>
              <w:jc w:val="center"/>
              <w:rPr>
                <w:rFonts w:ascii="Calibri" w:hAnsi="Calibri" w:cs="Calibri"/>
              </w:rPr>
            </w:pPr>
            <w:r w:rsidRPr="0020066E">
              <w:rPr>
                <w:rFonts w:ascii="Calibri" w:hAnsi="Calibri" w:cs="Calibri"/>
              </w:rPr>
              <w:t>40.5%</w:t>
            </w:r>
          </w:p>
        </w:tc>
        <w:tc>
          <w:tcPr>
            <w:tcW w:w="1114" w:type="pct"/>
            <w:tcBorders>
              <w:top w:val="nil"/>
              <w:left w:val="single" w:sz="12" w:space="0" w:color="auto"/>
              <w:bottom w:val="nil"/>
              <w:right w:val="single" w:sz="12" w:space="0" w:color="auto"/>
            </w:tcBorders>
            <w:shd w:val="clear" w:color="auto" w:fill="auto"/>
            <w:noWrap/>
            <w:vAlign w:val="bottom"/>
            <w:hideMark/>
          </w:tcPr>
          <w:p w14:paraId="47889544"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FCE9401"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790D850"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5AC72431"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24C44F4F"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1A234592"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5630AA89"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240B21F6"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5A22AC30"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000000" w:fill="D9D9D9"/>
            <w:noWrap/>
            <w:vAlign w:val="bottom"/>
            <w:hideMark/>
          </w:tcPr>
          <w:p w14:paraId="7F3494C3" w14:textId="77777777" w:rsidR="0020066E" w:rsidRPr="0020066E" w:rsidRDefault="0020066E" w:rsidP="0020066E">
            <w:pPr>
              <w:spacing w:after="0"/>
              <w:jc w:val="center"/>
              <w:rPr>
                <w:rFonts w:ascii="Calibri" w:hAnsi="Calibri" w:cs="Calibri"/>
              </w:rPr>
            </w:pPr>
            <w:r w:rsidRPr="0020066E">
              <w:rPr>
                <w:rFonts w:ascii="Calibri" w:hAnsi="Calibri" w:cs="Calibri"/>
              </w:rPr>
              <w:t>4</w:t>
            </w:r>
          </w:p>
        </w:tc>
        <w:tc>
          <w:tcPr>
            <w:tcW w:w="241" w:type="pct"/>
            <w:tcBorders>
              <w:top w:val="nil"/>
              <w:left w:val="single" w:sz="4" w:space="0" w:color="auto"/>
              <w:bottom w:val="nil"/>
              <w:right w:val="single" w:sz="4" w:space="0" w:color="auto"/>
            </w:tcBorders>
            <w:shd w:val="clear" w:color="000000" w:fill="D9D9D9"/>
            <w:noWrap/>
            <w:vAlign w:val="bottom"/>
            <w:hideMark/>
          </w:tcPr>
          <w:p w14:paraId="1F3BE930" w14:textId="77777777" w:rsidR="0020066E" w:rsidRPr="0020066E" w:rsidRDefault="0020066E" w:rsidP="0020066E">
            <w:pPr>
              <w:spacing w:after="0"/>
              <w:jc w:val="center"/>
              <w:rPr>
                <w:rFonts w:ascii="Calibri" w:hAnsi="Calibri" w:cs="Calibri"/>
              </w:rPr>
            </w:pPr>
            <w:r w:rsidRPr="0020066E">
              <w:rPr>
                <w:rFonts w:ascii="Calibri" w:hAnsi="Calibri" w:cs="Calibri"/>
              </w:rPr>
              <w:t>34</w:t>
            </w:r>
          </w:p>
        </w:tc>
        <w:tc>
          <w:tcPr>
            <w:tcW w:w="240" w:type="pct"/>
            <w:tcBorders>
              <w:top w:val="nil"/>
              <w:left w:val="nil"/>
              <w:bottom w:val="nil"/>
              <w:right w:val="single" w:sz="12" w:space="0" w:color="auto"/>
            </w:tcBorders>
            <w:shd w:val="clear" w:color="000000" w:fill="D9D9D9"/>
            <w:noWrap/>
            <w:vAlign w:val="bottom"/>
            <w:hideMark/>
          </w:tcPr>
          <w:p w14:paraId="586DA317" w14:textId="77777777" w:rsidR="0020066E" w:rsidRPr="0020066E" w:rsidRDefault="0020066E" w:rsidP="0020066E">
            <w:pPr>
              <w:spacing w:after="0"/>
              <w:jc w:val="center"/>
              <w:rPr>
                <w:rFonts w:ascii="Calibri" w:hAnsi="Calibri" w:cs="Calibri"/>
              </w:rPr>
            </w:pPr>
            <w:r w:rsidRPr="0020066E">
              <w:rPr>
                <w:rFonts w:ascii="Calibri" w:hAnsi="Calibri" w:cs="Calibri"/>
              </w:rPr>
              <w:t>76.4</w:t>
            </w:r>
          </w:p>
        </w:tc>
        <w:tc>
          <w:tcPr>
            <w:tcW w:w="204" w:type="pct"/>
            <w:tcBorders>
              <w:top w:val="nil"/>
              <w:left w:val="single" w:sz="12" w:space="0" w:color="auto"/>
              <w:bottom w:val="nil"/>
              <w:right w:val="nil"/>
            </w:tcBorders>
            <w:shd w:val="clear" w:color="000000" w:fill="D9D9D9"/>
            <w:noWrap/>
            <w:vAlign w:val="bottom"/>
            <w:hideMark/>
          </w:tcPr>
          <w:p w14:paraId="01167C3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6A892D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C17014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999C42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5B08176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60771D4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4AA98C9"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2FB4441E" w14:textId="77777777" w:rsidR="0020066E" w:rsidRPr="0020066E" w:rsidRDefault="0020066E" w:rsidP="0020066E">
            <w:pPr>
              <w:spacing w:after="0"/>
              <w:jc w:val="center"/>
              <w:rPr>
                <w:rFonts w:ascii="Calibri" w:hAnsi="Calibri" w:cs="Calibri"/>
              </w:rPr>
            </w:pPr>
            <w:r w:rsidRPr="0020066E">
              <w:rPr>
                <w:rFonts w:ascii="Calibri" w:hAnsi="Calibri" w:cs="Calibri"/>
              </w:rPr>
              <w:t>185.6</w:t>
            </w:r>
          </w:p>
        </w:tc>
        <w:tc>
          <w:tcPr>
            <w:tcW w:w="270" w:type="pct"/>
            <w:tcBorders>
              <w:top w:val="nil"/>
              <w:left w:val="nil"/>
              <w:bottom w:val="nil"/>
              <w:right w:val="single" w:sz="12" w:space="0" w:color="auto"/>
            </w:tcBorders>
            <w:shd w:val="clear" w:color="000000" w:fill="D9D9D9"/>
            <w:noWrap/>
            <w:vAlign w:val="bottom"/>
            <w:hideMark/>
          </w:tcPr>
          <w:p w14:paraId="31A5F85C" w14:textId="77777777" w:rsidR="0020066E" w:rsidRPr="0020066E" w:rsidRDefault="0020066E" w:rsidP="0020066E">
            <w:pPr>
              <w:spacing w:after="0"/>
              <w:jc w:val="center"/>
              <w:rPr>
                <w:rFonts w:ascii="Calibri" w:hAnsi="Calibri" w:cs="Calibri"/>
              </w:rPr>
            </w:pPr>
            <w:r w:rsidRPr="0020066E">
              <w:rPr>
                <w:rFonts w:ascii="Calibri" w:hAnsi="Calibri" w:cs="Calibri"/>
              </w:rPr>
              <w:t>41.2%</w:t>
            </w:r>
          </w:p>
        </w:tc>
        <w:tc>
          <w:tcPr>
            <w:tcW w:w="1114" w:type="pct"/>
            <w:tcBorders>
              <w:top w:val="nil"/>
              <w:left w:val="single" w:sz="12" w:space="0" w:color="auto"/>
              <w:bottom w:val="nil"/>
              <w:right w:val="single" w:sz="12" w:space="0" w:color="auto"/>
            </w:tcBorders>
            <w:shd w:val="clear" w:color="000000" w:fill="D9D9D9"/>
            <w:noWrap/>
            <w:vAlign w:val="bottom"/>
            <w:hideMark/>
          </w:tcPr>
          <w:p w14:paraId="4735A382"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CD9DE5E"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310EC23"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1B3FEBA2"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7E3F756C"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6388ACB0"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0D55D0E7"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303BF626"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075EED8B"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auto" w:fill="auto"/>
            <w:noWrap/>
            <w:vAlign w:val="bottom"/>
            <w:hideMark/>
          </w:tcPr>
          <w:p w14:paraId="5FCBA9E3"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nil"/>
              <w:bottom w:val="nil"/>
              <w:right w:val="single" w:sz="4" w:space="0" w:color="auto"/>
            </w:tcBorders>
            <w:shd w:val="clear" w:color="auto" w:fill="auto"/>
            <w:noWrap/>
            <w:vAlign w:val="bottom"/>
            <w:hideMark/>
          </w:tcPr>
          <w:p w14:paraId="234152BE" w14:textId="77777777" w:rsidR="0020066E" w:rsidRPr="0020066E" w:rsidRDefault="0020066E" w:rsidP="0020066E">
            <w:pPr>
              <w:spacing w:after="0"/>
              <w:jc w:val="center"/>
              <w:rPr>
                <w:rFonts w:ascii="Calibri" w:hAnsi="Calibri" w:cs="Calibri"/>
              </w:rPr>
            </w:pPr>
            <w:r w:rsidRPr="0020066E">
              <w:rPr>
                <w:rFonts w:ascii="Calibri" w:hAnsi="Calibri" w:cs="Calibri"/>
              </w:rPr>
              <w:t>35</w:t>
            </w:r>
          </w:p>
        </w:tc>
        <w:tc>
          <w:tcPr>
            <w:tcW w:w="240" w:type="pct"/>
            <w:tcBorders>
              <w:top w:val="nil"/>
              <w:left w:val="nil"/>
              <w:bottom w:val="nil"/>
              <w:right w:val="single" w:sz="12" w:space="0" w:color="auto"/>
            </w:tcBorders>
            <w:shd w:val="clear" w:color="auto" w:fill="auto"/>
            <w:noWrap/>
            <w:vAlign w:val="bottom"/>
            <w:hideMark/>
          </w:tcPr>
          <w:p w14:paraId="1C0FFE5F" w14:textId="77777777" w:rsidR="0020066E" w:rsidRPr="0020066E" w:rsidRDefault="0020066E" w:rsidP="0020066E">
            <w:pPr>
              <w:spacing w:after="0"/>
              <w:jc w:val="center"/>
              <w:rPr>
                <w:rFonts w:ascii="Calibri" w:hAnsi="Calibri" w:cs="Calibri"/>
              </w:rPr>
            </w:pPr>
            <w:r w:rsidRPr="0020066E">
              <w:rPr>
                <w:rFonts w:ascii="Calibri" w:hAnsi="Calibri" w:cs="Calibri"/>
              </w:rPr>
              <w:t>78.3</w:t>
            </w:r>
          </w:p>
        </w:tc>
        <w:tc>
          <w:tcPr>
            <w:tcW w:w="204" w:type="pct"/>
            <w:tcBorders>
              <w:top w:val="nil"/>
              <w:left w:val="single" w:sz="12" w:space="0" w:color="auto"/>
              <w:bottom w:val="nil"/>
              <w:right w:val="nil"/>
            </w:tcBorders>
            <w:shd w:val="clear" w:color="auto" w:fill="auto"/>
            <w:noWrap/>
            <w:vAlign w:val="bottom"/>
            <w:hideMark/>
          </w:tcPr>
          <w:p w14:paraId="2C9E309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BBB05E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0DDF16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D8262F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E1A9AA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6DACEAF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1DBED2D6"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3CAB0BC6" w14:textId="77777777" w:rsidR="0020066E" w:rsidRPr="0020066E" w:rsidRDefault="0020066E" w:rsidP="0020066E">
            <w:pPr>
              <w:spacing w:after="0"/>
              <w:jc w:val="center"/>
              <w:rPr>
                <w:rFonts w:ascii="Calibri" w:hAnsi="Calibri" w:cs="Calibri"/>
              </w:rPr>
            </w:pPr>
            <w:r w:rsidRPr="0020066E">
              <w:rPr>
                <w:rFonts w:ascii="Calibri" w:hAnsi="Calibri" w:cs="Calibri"/>
              </w:rPr>
              <w:t>187.5</w:t>
            </w:r>
          </w:p>
        </w:tc>
        <w:tc>
          <w:tcPr>
            <w:tcW w:w="270" w:type="pct"/>
            <w:tcBorders>
              <w:top w:val="nil"/>
              <w:left w:val="nil"/>
              <w:bottom w:val="nil"/>
              <w:right w:val="single" w:sz="12" w:space="0" w:color="auto"/>
            </w:tcBorders>
            <w:shd w:val="clear" w:color="auto" w:fill="auto"/>
            <w:noWrap/>
            <w:vAlign w:val="bottom"/>
            <w:hideMark/>
          </w:tcPr>
          <w:p w14:paraId="08EF6EF8" w14:textId="77777777" w:rsidR="0020066E" w:rsidRPr="0020066E" w:rsidRDefault="0020066E" w:rsidP="0020066E">
            <w:pPr>
              <w:spacing w:after="0"/>
              <w:jc w:val="center"/>
              <w:rPr>
                <w:rFonts w:ascii="Calibri" w:hAnsi="Calibri" w:cs="Calibri"/>
              </w:rPr>
            </w:pPr>
            <w:r w:rsidRPr="0020066E">
              <w:rPr>
                <w:rFonts w:ascii="Calibri" w:hAnsi="Calibri" w:cs="Calibri"/>
              </w:rPr>
              <w:t>41.8%</w:t>
            </w:r>
          </w:p>
        </w:tc>
        <w:tc>
          <w:tcPr>
            <w:tcW w:w="1114" w:type="pct"/>
            <w:tcBorders>
              <w:top w:val="nil"/>
              <w:left w:val="single" w:sz="12" w:space="0" w:color="auto"/>
              <w:bottom w:val="nil"/>
              <w:right w:val="single" w:sz="12" w:space="0" w:color="auto"/>
            </w:tcBorders>
            <w:shd w:val="clear" w:color="auto" w:fill="auto"/>
            <w:noWrap/>
            <w:vAlign w:val="bottom"/>
            <w:hideMark/>
          </w:tcPr>
          <w:p w14:paraId="6480D0DF"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513C5619"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D34907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3496262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7F427D9B"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34D9A28A"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1C3D4C18"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769D04E4"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00D1864F"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000000" w:fill="D9D9D9"/>
            <w:noWrap/>
            <w:vAlign w:val="bottom"/>
            <w:hideMark/>
          </w:tcPr>
          <w:p w14:paraId="011A3256"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bottom"/>
            <w:hideMark/>
          </w:tcPr>
          <w:p w14:paraId="6509B21B" w14:textId="77777777" w:rsidR="0020066E" w:rsidRPr="0020066E" w:rsidRDefault="0020066E" w:rsidP="0020066E">
            <w:pPr>
              <w:spacing w:after="0"/>
              <w:jc w:val="center"/>
              <w:rPr>
                <w:rFonts w:ascii="Calibri" w:hAnsi="Calibri" w:cs="Calibri"/>
              </w:rPr>
            </w:pPr>
            <w:r w:rsidRPr="0020066E">
              <w:rPr>
                <w:rFonts w:ascii="Calibri" w:hAnsi="Calibri" w:cs="Calibri"/>
              </w:rPr>
              <w:t>36</w:t>
            </w:r>
          </w:p>
        </w:tc>
        <w:tc>
          <w:tcPr>
            <w:tcW w:w="240" w:type="pct"/>
            <w:tcBorders>
              <w:top w:val="nil"/>
              <w:left w:val="nil"/>
              <w:bottom w:val="nil"/>
              <w:right w:val="single" w:sz="12" w:space="0" w:color="auto"/>
            </w:tcBorders>
            <w:shd w:val="clear" w:color="000000" w:fill="D9D9D9"/>
            <w:noWrap/>
            <w:vAlign w:val="bottom"/>
            <w:hideMark/>
          </w:tcPr>
          <w:p w14:paraId="4002A93C" w14:textId="77777777" w:rsidR="0020066E" w:rsidRPr="0020066E" w:rsidRDefault="0020066E" w:rsidP="0020066E">
            <w:pPr>
              <w:spacing w:after="0"/>
              <w:jc w:val="center"/>
              <w:rPr>
                <w:rFonts w:ascii="Calibri" w:hAnsi="Calibri" w:cs="Calibri"/>
              </w:rPr>
            </w:pPr>
            <w:r w:rsidRPr="0020066E">
              <w:rPr>
                <w:rFonts w:ascii="Calibri" w:hAnsi="Calibri" w:cs="Calibri"/>
              </w:rPr>
              <w:t>80.3</w:t>
            </w:r>
          </w:p>
        </w:tc>
        <w:tc>
          <w:tcPr>
            <w:tcW w:w="204" w:type="pct"/>
            <w:tcBorders>
              <w:top w:val="nil"/>
              <w:left w:val="single" w:sz="12" w:space="0" w:color="auto"/>
              <w:bottom w:val="nil"/>
              <w:right w:val="nil"/>
            </w:tcBorders>
            <w:shd w:val="clear" w:color="000000" w:fill="D9D9D9"/>
            <w:noWrap/>
            <w:vAlign w:val="bottom"/>
            <w:hideMark/>
          </w:tcPr>
          <w:p w14:paraId="412331D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7E3C1D8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344EF9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6A8A5A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6EE81F8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5A0D9345"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5D79E3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4BDCE617" w14:textId="77777777" w:rsidR="0020066E" w:rsidRPr="0020066E" w:rsidRDefault="0020066E" w:rsidP="0020066E">
            <w:pPr>
              <w:spacing w:after="0"/>
              <w:jc w:val="center"/>
              <w:rPr>
                <w:rFonts w:ascii="Calibri" w:hAnsi="Calibri" w:cs="Calibri"/>
              </w:rPr>
            </w:pPr>
            <w:r w:rsidRPr="0020066E">
              <w:rPr>
                <w:rFonts w:ascii="Calibri" w:hAnsi="Calibri" w:cs="Calibri"/>
              </w:rPr>
              <w:t>189.5</w:t>
            </w:r>
          </w:p>
        </w:tc>
        <w:tc>
          <w:tcPr>
            <w:tcW w:w="270" w:type="pct"/>
            <w:tcBorders>
              <w:top w:val="nil"/>
              <w:left w:val="nil"/>
              <w:bottom w:val="nil"/>
              <w:right w:val="single" w:sz="12" w:space="0" w:color="auto"/>
            </w:tcBorders>
            <w:shd w:val="clear" w:color="000000" w:fill="D9D9D9"/>
            <w:noWrap/>
            <w:vAlign w:val="bottom"/>
            <w:hideMark/>
          </w:tcPr>
          <w:p w14:paraId="7473D8D8" w14:textId="77777777" w:rsidR="0020066E" w:rsidRPr="0020066E" w:rsidRDefault="0020066E" w:rsidP="0020066E">
            <w:pPr>
              <w:spacing w:after="0"/>
              <w:jc w:val="center"/>
              <w:rPr>
                <w:rFonts w:ascii="Calibri" w:hAnsi="Calibri" w:cs="Calibri"/>
              </w:rPr>
            </w:pPr>
            <w:r w:rsidRPr="0020066E">
              <w:rPr>
                <w:rFonts w:ascii="Calibri" w:hAnsi="Calibri" w:cs="Calibri"/>
              </w:rPr>
              <w:t>42.4%</w:t>
            </w:r>
          </w:p>
        </w:tc>
        <w:tc>
          <w:tcPr>
            <w:tcW w:w="1114" w:type="pct"/>
            <w:tcBorders>
              <w:top w:val="nil"/>
              <w:left w:val="single" w:sz="12" w:space="0" w:color="auto"/>
              <w:bottom w:val="nil"/>
              <w:right w:val="single" w:sz="12" w:space="0" w:color="auto"/>
            </w:tcBorders>
            <w:shd w:val="clear" w:color="000000" w:fill="D9D9D9"/>
            <w:noWrap/>
            <w:vAlign w:val="bottom"/>
            <w:hideMark/>
          </w:tcPr>
          <w:p w14:paraId="1B52C42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32F127D"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2BFEAEE"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7A46AE0"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29A4F8FB"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38F07459"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7BAC58E3"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1DDB0583"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766F2E9B"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auto" w:fill="auto"/>
            <w:noWrap/>
            <w:vAlign w:val="bottom"/>
            <w:hideMark/>
          </w:tcPr>
          <w:p w14:paraId="225BDD1B"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nil"/>
              <w:bottom w:val="nil"/>
              <w:right w:val="single" w:sz="4" w:space="0" w:color="auto"/>
            </w:tcBorders>
            <w:shd w:val="clear" w:color="auto" w:fill="auto"/>
            <w:noWrap/>
            <w:vAlign w:val="bottom"/>
            <w:hideMark/>
          </w:tcPr>
          <w:p w14:paraId="393E24C2" w14:textId="77777777" w:rsidR="0020066E" w:rsidRPr="0020066E" w:rsidRDefault="0020066E" w:rsidP="0020066E">
            <w:pPr>
              <w:spacing w:after="0"/>
              <w:jc w:val="center"/>
              <w:rPr>
                <w:rFonts w:ascii="Calibri" w:hAnsi="Calibri" w:cs="Calibri"/>
              </w:rPr>
            </w:pPr>
            <w:r w:rsidRPr="0020066E">
              <w:rPr>
                <w:rFonts w:ascii="Calibri" w:hAnsi="Calibri" w:cs="Calibri"/>
              </w:rPr>
              <w:t>37</w:t>
            </w:r>
          </w:p>
        </w:tc>
        <w:tc>
          <w:tcPr>
            <w:tcW w:w="240" w:type="pct"/>
            <w:tcBorders>
              <w:top w:val="nil"/>
              <w:left w:val="nil"/>
              <w:bottom w:val="nil"/>
              <w:right w:val="single" w:sz="12" w:space="0" w:color="auto"/>
            </w:tcBorders>
            <w:shd w:val="clear" w:color="auto" w:fill="auto"/>
            <w:noWrap/>
            <w:vAlign w:val="bottom"/>
            <w:hideMark/>
          </w:tcPr>
          <w:p w14:paraId="2014F90D" w14:textId="77777777" w:rsidR="0020066E" w:rsidRPr="0020066E" w:rsidRDefault="0020066E" w:rsidP="0020066E">
            <w:pPr>
              <w:spacing w:after="0"/>
              <w:jc w:val="center"/>
              <w:rPr>
                <w:rFonts w:ascii="Calibri" w:hAnsi="Calibri" w:cs="Calibri"/>
              </w:rPr>
            </w:pPr>
            <w:r w:rsidRPr="0020066E">
              <w:rPr>
                <w:rFonts w:ascii="Calibri" w:hAnsi="Calibri" w:cs="Calibri"/>
              </w:rPr>
              <w:t>82.3</w:t>
            </w:r>
          </w:p>
        </w:tc>
        <w:tc>
          <w:tcPr>
            <w:tcW w:w="204" w:type="pct"/>
            <w:tcBorders>
              <w:top w:val="nil"/>
              <w:left w:val="single" w:sz="12" w:space="0" w:color="auto"/>
              <w:bottom w:val="nil"/>
              <w:right w:val="nil"/>
            </w:tcBorders>
            <w:shd w:val="clear" w:color="auto" w:fill="auto"/>
            <w:noWrap/>
            <w:vAlign w:val="bottom"/>
            <w:hideMark/>
          </w:tcPr>
          <w:p w14:paraId="5FA321A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04E7A1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DAE218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C488D0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5657621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715A112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2751AD8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037A3D0E" w14:textId="77777777" w:rsidR="0020066E" w:rsidRPr="0020066E" w:rsidRDefault="0020066E" w:rsidP="0020066E">
            <w:pPr>
              <w:spacing w:after="0"/>
              <w:jc w:val="center"/>
              <w:rPr>
                <w:rFonts w:ascii="Calibri" w:hAnsi="Calibri" w:cs="Calibri"/>
              </w:rPr>
            </w:pPr>
            <w:r w:rsidRPr="0020066E">
              <w:rPr>
                <w:rFonts w:ascii="Calibri" w:hAnsi="Calibri" w:cs="Calibri"/>
              </w:rPr>
              <w:t>191.5</w:t>
            </w:r>
          </w:p>
        </w:tc>
        <w:tc>
          <w:tcPr>
            <w:tcW w:w="270" w:type="pct"/>
            <w:tcBorders>
              <w:top w:val="nil"/>
              <w:left w:val="nil"/>
              <w:bottom w:val="nil"/>
              <w:right w:val="single" w:sz="12" w:space="0" w:color="auto"/>
            </w:tcBorders>
            <w:shd w:val="clear" w:color="auto" w:fill="auto"/>
            <w:noWrap/>
            <w:vAlign w:val="bottom"/>
            <w:hideMark/>
          </w:tcPr>
          <w:p w14:paraId="0384F9FD" w14:textId="77777777" w:rsidR="0020066E" w:rsidRPr="0020066E" w:rsidRDefault="0020066E" w:rsidP="0020066E">
            <w:pPr>
              <w:spacing w:after="0"/>
              <w:jc w:val="center"/>
              <w:rPr>
                <w:rFonts w:ascii="Calibri" w:hAnsi="Calibri" w:cs="Calibri"/>
              </w:rPr>
            </w:pPr>
            <w:r w:rsidRPr="0020066E">
              <w:rPr>
                <w:rFonts w:ascii="Calibri" w:hAnsi="Calibri" w:cs="Calibri"/>
              </w:rPr>
              <w:t>43.0%</w:t>
            </w:r>
          </w:p>
        </w:tc>
        <w:tc>
          <w:tcPr>
            <w:tcW w:w="1114" w:type="pct"/>
            <w:tcBorders>
              <w:top w:val="nil"/>
              <w:left w:val="single" w:sz="12" w:space="0" w:color="auto"/>
              <w:bottom w:val="nil"/>
              <w:right w:val="single" w:sz="12" w:space="0" w:color="auto"/>
            </w:tcBorders>
            <w:shd w:val="clear" w:color="auto" w:fill="auto"/>
            <w:noWrap/>
            <w:vAlign w:val="bottom"/>
            <w:hideMark/>
          </w:tcPr>
          <w:p w14:paraId="1F76FF5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5ECDDE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FE5036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FBF5C0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6B3A76CB"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3CEC4C7F"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503F7CA0"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2E9CF3D2"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000000" w:fill="D9D9D9"/>
            <w:noWrap/>
            <w:vAlign w:val="bottom"/>
            <w:hideMark/>
          </w:tcPr>
          <w:p w14:paraId="56429621"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000000" w:fill="D9D9D9"/>
            <w:noWrap/>
            <w:vAlign w:val="bottom"/>
            <w:hideMark/>
          </w:tcPr>
          <w:p w14:paraId="53865DD5"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bottom"/>
            <w:hideMark/>
          </w:tcPr>
          <w:p w14:paraId="64CA9928" w14:textId="77777777" w:rsidR="0020066E" w:rsidRPr="0020066E" w:rsidRDefault="0020066E" w:rsidP="0020066E">
            <w:pPr>
              <w:spacing w:after="0"/>
              <w:jc w:val="center"/>
              <w:rPr>
                <w:rFonts w:ascii="Calibri" w:hAnsi="Calibri" w:cs="Calibri"/>
              </w:rPr>
            </w:pPr>
            <w:r w:rsidRPr="0020066E">
              <w:rPr>
                <w:rFonts w:ascii="Calibri" w:hAnsi="Calibri" w:cs="Calibri"/>
              </w:rPr>
              <w:t>38</w:t>
            </w:r>
          </w:p>
        </w:tc>
        <w:tc>
          <w:tcPr>
            <w:tcW w:w="240" w:type="pct"/>
            <w:tcBorders>
              <w:top w:val="nil"/>
              <w:left w:val="nil"/>
              <w:bottom w:val="nil"/>
              <w:right w:val="single" w:sz="12" w:space="0" w:color="auto"/>
            </w:tcBorders>
            <w:shd w:val="clear" w:color="000000" w:fill="D9D9D9"/>
            <w:noWrap/>
            <w:vAlign w:val="bottom"/>
            <w:hideMark/>
          </w:tcPr>
          <w:p w14:paraId="4B627922" w14:textId="77777777" w:rsidR="0020066E" w:rsidRPr="0020066E" w:rsidRDefault="0020066E" w:rsidP="0020066E">
            <w:pPr>
              <w:spacing w:after="0"/>
              <w:jc w:val="center"/>
              <w:rPr>
                <w:rFonts w:ascii="Calibri" w:hAnsi="Calibri" w:cs="Calibri"/>
              </w:rPr>
            </w:pPr>
            <w:r w:rsidRPr="0020066E">
              <w:rPr>
                <w:rFonts w:ascii="Calibri" w:hAnsi="Calibri" w:cs="Calibri"/>
              </w:rPr>
              <w:t>84.2</w:t>
            </w:r>
          </w:p>
        </w:tc>
        <w:tc>
          <w:tcPr>
            <w:tcW w:w="204" w:type="pct"/>
            <w:tcBorders>
              <w:top w:val="nil"/>
              <w:left w:val="single" w:sz="12" w:space="0" w:color="auto"/>
              <w:bottom w:val="nil"/>
              <w:right w:val="nil"/>
            </w:tcBorders>
            <w:shd w:val="clear" w:color="000000" w:fill="D9D9D9"/>
            <w:noWrap/>
            <w:vAlign w:val="bottom"/>
            <w:hideMark/>
          </w:tcPr>
          <w:p w14:paraId="1BCDF2E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6EB804C"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3A5C64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9B4E73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4C16024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0361BEC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7E08420"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5B39A36E" w14:textId="77777777" w:rsidR="0020066E" w:rsidRPr="0020066E" w:rsidRDefault="0020066E" w:rsidP="0020066E">
            <w:pPr>
              <w:spacing w:after="0"/>
              <w:jc w:val="center"/>
              <w:rPr>
                <w:rFonts w:ascii="Calibri" w:hAnsi="Calibri" w:cs="Calibri"/>
              </w:rPr>
            </w:pPr>
            <w:r w:rsidRPr="0020066E">
              <w:rPr>
                <w:rFonts w:ascii="Calibri" w:hAnsi="Calibri" w:cs="Calibri"/>
              </w:rPr>
              <w:t>193.4</w:t>
            </w:r>
          </w:p>
        </w:tc>
        <w:tc>
          <w:tcPr>
            <w:tcW w:w="270" w:type="pct"/>
            <w:tcBorders>
              <w:top w:val="nil"/>
              <w:left w:val="nil"/>
              <w:bottom w:val="nil"/>
              <w:right w:val="single" w:sz="12" w:space="0" w:color="auto"/>
            </w:tcBorders>
            <w:shd w:val="clear" w:color="000000" w:fill="D9D9D9"/>
            <w:noWrap/>
            <w:vAlign w:val="bottom"/>
            <w:hideMark/>
          </w:tcPr>
          <w:p w14:paraId="4D3F8AB4" w14:textId="77777777" w:rsidR="0020066E" w:rsidRPr="0020066E" w:rsidRDefault="0020066E" w:rsidP="0020066E">
            <w:pPr>
              <w:spacing w:after="0"/>
              <w:jc w:val="center"/>
              <w:rPr>
                <w:rFonts w:ascii="Calibri" w:hAnsi="Calibri" w:cs="Calibri"/>
              </w:rPr>
            </w:pPr>
            <w:r w:rsidRPr="0020066E">
              <w:rPr>
                <w:rFonts w:ascii="Calibri" w:hAnsi="Calibri" w:cs="Calibri"/>
              </w:rPr>
              <w:t>43.5%</w:t>
            </w:r>
          </w:p>
        </w:tc>
        <w:tc>
          <w:tcPr>
            <w:tcW w:w="1114" w:type="pct"/>
            <w:tcBorders>
              <w:top w:val="nil"/>
              <w:left w:val="single" w:sz="12" w:space="0" w:color="auto"/>
              <w:bottom w:val="nil"/>
              <w:right w:val="single" w:sz="12" w:space="0" w:color="auto"/>
            </w:tcBorders>
            <w:shd w:val="clear" w:color="000000" w:fill="D9D9D9"/>
            <w:noWrap/>
            <w:vAlign w:val="bottom"/>
            <w:hideMark/>
          </w:tcPr>
          <w:p w14:paraId="19B8E9C5"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E58FAEB"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B095DED"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41652EBB"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61BE8968"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65AA53F0"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52631360"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3DEB2703"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nil"/>
            </w:tcBorders>
            <w:shd w:val="clear" w:color="auto" w:fill="auto"/>
            <w:noWrap/>
            <w:vAlign w:val="bottom"/>
            <w:hideMark/>
          </w:tcPr>
          <w:p w14:paraId="01446F77"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auto" w:fill="auto"/>
            <w:noWrap/>
            <w:vAlign w:val="bottom"/>
            <w:hideMark/>
          </w:tcPr>
          <w:p w14:paraId="3974E5BF"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nil"/>
              <w:bottom w:val="nil"/>
              <w:right w:val="single" w:sz="4" w:space="0" w:color="auto"/>
            </w:tcBorders>
            <w:shd w:val="clear" w:color="auto" w:fill="auto"/>
            <w:noWrap/>
            <w:vAlign w:val="bottom"/>
            <w:hideMark/>
          </w:tcPr>
          <w:p w14:paraId="549EAF19" w14:textId="77777777" w:rsidR="0020066E" w:rsidRPr="0020066E" w:rsidRDefault="0020066E" w:rsidP="0020066E">
            <w:pPr>
              <w:spacing w:after="0"/>
              <w:jc w:val="center"/>
              <w:rPr>
                <w:rFonts w:ascii="Calibri" w:hAnsi="Calibri" w:cs="Calibri"/>
              </w:rPr>
            </w:pPr>
            <w:r w:rsidRPr="0020066E">
              <w:rPr>
                <w:rFonts w:ascii="Calibri" w:hAnsi="Calibri" w:cs="Calibri"/>
              </w:rPr>
              <w:t>39</w:t>
            </w:r>
          </w:p>
        </w:tc>
        <w:tc>
          <w:tcPr>
            <w:tcW w:w="240" w:type="pct"/>
            <w:tcBorders>
              <w:top w:val="nil"/>
              <w:left w:val="nil"/>
              <w:bottom w:val="nil"/>
              <w:right w:val="single" w:sz="12" w:space="0" w:color="auto"/>
            </w:tcBorders>
            <w:shd w:val="clear" w:color="auto" w:fill="auto"/>
            <w:noWrap/>
            <w:vAlign w:val="bottom"/>
            <w:hideMark/>
          </w:tcPr>
          <w:p w14:paraId="66B027CC" w14:textId="77777777" w:rsidR="0020066E" w:rsidRPr="0020066E" w:rsidRDefault="0020066E" w:rsidP="0020066E">
            <w:pPr>
              <w:spacing w:after="0"/>
              <w:jc w:val="center"/>
              <w:rPr>
                <w:rFonts w:ascii="Calibri" w:hAnsi="Calibri" w:cs="Calibri"/>
              </w:rPr>
            </w:pPr>
            <w:r w:rsidRPr="0020066E">
              <w:rPr>
                <w:rFonts w:ascii="Calibri" w:hAnsi="Calibri" w:cs="Calibri"/>
              </w:rPr>
              <w:t>86.2</w:t>
            </w:r>
          </w:p>
        </w:tc>
        <w:tc>
          <w:tcPr>
            <w:tcW w:w="204" w:type="pct"/>
            <w:tcBorders>
              <w:top w:val="nil"/>
              <w:left w:val="single" w:sz="12" w:space="0" w:color="auto"/>
              <w:bottom w:val="nil"/>
              <w:right w:val="nil"/>
            </w:tcBorders>
            <w:shd w:val="clear" w:color="auto" w:fill="auto"/>
            <w:noWrap/>
            <w:vAlign w:val="bottom"/>
            <w:hideMark/>
          </w:tcPr>
          <w:p w14:paraId="0EF3B586"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687852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80D3C1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EC5D91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07258EA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46DDC9D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459654DD"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33428EDB" w14:textId="77777777" w:rsidR="0020066E" w:rsidRPr="0020066E" w:rsidRDefault="0020066E" w:rsidP="0020066E">
            <w:pPr>
              <w:spacing w:after="0"/>
              <w:jc w:val="center"/>
              <w:rPr>
                <w:rFonts w:ascii="Calibri" w:hAnsi="Calibri" w:cs="Calibri"/>
              </w:rPr>
            </w:pPr>
            <w:r w:rsidRPr="0020066E">
              <w:rPr>
                <w:rFonts w:ascii="Calibri" w:hAnsi="Calibri" w:cs="Calibri"/>
              </w:rPr>
              <w:t>195.4</w:t>
            </w:r>
          </w:p>
        </w:tc>
        <w:tc>
          <w:tcPr>
            <w:tcW w:w="270" w:type="pct"/>
            <w:tcBorders>
              <w:top w:val="nil"/>
              <w:left w:val="nil"/>
              <w:bottom w:val="nil"/>
              <w:right w:val="single" w:sz="12" w:space="0" w:color="auto"/>
            </w:tcBorders>
            <w:shd w:val="clear" w:color="auto" w:fill="auto"/>
            <w:noWrap/>
            <w:vAlign w:val="bottom"/>
            <w:hideMark/>
          </w:tcPr>
          <w:p w14:paraId="1B6F48F8" w14:textId="77777777" w:rsidR="0020066E" w:rsidRPr="0020066E" w:rsidRDefault="0020066E" w:rsidP="0020066E">
            <w:pPr>
              <w:spacing w:after="0"/>
              <w:jc w:val="center"/>
              <w:rPr>
                <w:rFonts w:ascii="Calibri" w:hAnsi="Calibri" w:cs="Calibri"/>
              </w:rPr>
            </w:pPr>
            <w:r w:rsidRPr="0020066E">
              <w:rPr>
                <w:rFonts w:ascii="Calibri" w:hAnsi="Calibri" w:cs="Calibri"/>
              </w:rPr>
              <w:t>44.1%</w:t>
            </w:r>
          </w:p>
        </w:tc>
        <w:tc>
          <w:tcPr>
            <w:tcW w:w="1114" w:type="pct"/>
            <w:tcBorders>
              <w:top w:val="nil"/>
              <w:left w:val="single" w:sz="12" w:space="0" w:color="auto"/>
              <w:bottom w:val="nil"/>
              <w:right w:val="single" w:sz="12" w:space="0" w:color="auto"/>
            </w:tcBorders>
            <w:shd w:val="clear" w:color="auto" w:fill="auto"/>
            <w:noWrap/>
            <w:vAlign w:val="bottom"/>
            <w:hideMark/>
          </w:tcPr>
          <w:p w14:paraId="174F0AA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6ED6FA8"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69ED71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56ADB53D"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610ECDFC"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10011ACF"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156E3E02"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414D9F2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59DF7F7F"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150" w:type="pct"/>
            <w:tcBorders>
              <w:top w:val="nil"/>
              <w:left w:val="nil"/>
              <w:bottom w:val="nil"/>
              <w:right w:val="single" w:sz="4" w:space="0" w:color="auto"/>
            </w:tcBorders>
            <w:shd w:val="clear" w:color="000000" w:fill="D9D9D9"/>
            <w:noWrap/>
            <w:vAlign w:val="bottom"/>
            <w:hideMark/>
          </w:tcPr>
          <w:p w14:paraId="6E2B0D4A"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single" w:sz="4" w:space="0" w:color="auto"/>
              <w:bottom w:val="nil"/>
              <w:right w:val="single" w:sz="4" w:space="0" w:color="auto"/>
            </w:tcBorders>
            <w:shd w:val="clear" w:color="000000" w:fill="D9D9D9"/>
            <w:noWrap/>
            <w:vAlign w:val="bottom"/>
            <w:hideMark/>
          </w:tcPr>
          <w:p w14:paraId="04A9CE24" w14:textId="77777777" w:rsidR="0020066E" w:rsidRPr="0020066E" w:rsidRDefault="0020066E" w:rsidP="0020066E">
            <w:pPr>
              <w:spacing w:after="0"/>
              <w:jc w:val="center"/>
              <w:rPr>
                <w:rFonts w:ascii="Calibri" w:hAnsi="Calibri" w:cs="Calibri"/>
              </w:rPr>
            </w:pPr>
            <w:r w:rsidRPr="0020066E">
              <w:rPr>
                <w:rFonts w:ascii="Calibri" w:hAnsi="Calibri" w:cs="Calibri"/>
              </w:rPr>
              <w:t>40</w:t>
            </w:r>
          </w:p>
        </w:tc>
        <w:tc>
          <w:tcPr>
            <w:tcW w:w="240" w:type="pct"/>
            <w:tcBorders>
              <w:top w:val="nil"/>
              <w:left w:val="nil"/>
              <w:bottom w:val="nil"/>
              <w:right w:val="single" w:sz="12" w:space="0" w:color="auto"/>
            </w:tcBorders>
            <w:shd w:val="clear" w:color="000000" w:fill="D9D9D9"/>
            <w:noWrap/>
            <w:vAlign w:val="bottom"/>
            <w:hideMark/>
          </w:tcPr>
          <w:p w14:paraId="0155F11B" w14:textId="77777777" w:rsidR="0020066E" w:rsidRPr="0020066E" w:rsidRDefault="0020066E" w:rsidP="0020066E">
            <w:pPr>
              <w:spacing w:after="0"/>
              <w:jc w:val="center"/>
              <w:rPr>
                <w:rFonts w:ascii="Calibri" w:hAnsi="Calibri" w:cs="Calibri"/>
              </w:rPr>
            </w:pPr>
            <w:r w:rsidRPr="0020066E">
              <w:rPr>
                <w:rFonts w:ascii="Calibri" w:hAnsi="Calibri" w:cs="Calibri"/>
              </w:rPr>
              <w:t>88.1</w:t>
            </w:r>
          </w:p>
        </w:tc>
        <w:tc>
          <w:tcPr>
            <w:tcW w:w="204" w:type="pct"/>
            <w:tcBorders>
              <w:top w:val="nil"/>
              <w:left w:val="single" w:sz="12" w:space="0" w:color="auto"/>
              <w:bottom w:val="nil"/>
              <w:right w:val="nil"/>
            </w:tcBorders>
            <w:shd w:val="clear" w:color="000000" w:fill="D9D9D9"/>
            <w:noWrap/>
            <w:vAlign w:val="bottom"/>
            <w:hideMark/>
          </w:tcPr>
          <w:p w14:paraId="590F4ADC"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AB7C0A6"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66686BC"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64B996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6D48428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082E286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6DD03FE5"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69301D8A" w14:textId="77777777" w:rsidR="0020066E" w:rsidRPr="0020066E" w:rsidRDefault="0020066E" w:rsidP="0020066E">
            <w:pPr>
              <w:spacing w:after="0"/>
              <w:jc w:val="center"/>
              <w:rPr>
                <w:rFonts w:ascii="Calibri" w:hAnsi="Calibri" w:cs="Calibri"/>
              </w:rPr>
            </w:pPr>
            <w:r w:rsidRPr="0020066E">
              <w:rPr>
                <w:rFonts w:ascii="Calibri" w:hAnsi="Calibri" w:cs="Calibri"/>
              </w:rPr>
              <w:t>197.3</w:t>
            </w:r>
          </w:p>
        </w:tc>
        <w:tc>
          <w:tcPr>
            <w:tcW w:w="270" w:type="pct"/>
            <w:tcBorders>
              <w:top w:val="nil"/>
              <w:left w:val="nil"/>
              <w:bottom w:val="nil"/>
              <w:right w:val="single" w:sz="12" w:space="0" w:color="auto"/>
            </w:tcBorders>
            <w:shd w:val="clear" w:color="000000" w:fill="D9D9D9"/>
            <w:noWrap/>
            <w:vAlign w:val="bottom"/>
            <w:hideMark/>
          </w:tcPr>
          <w:p w14:paraId="75EA1FF4" w14:textId="77777777" w:rsidR="0020066E" w:rsidRPr="0020066E" w:rsidRDefault="0020066E" w:rsidP="0020066E">
            <w:pPr>
              <w:spacing w:after="0"/>
              <w:jc w:val="center"/>
              <w:rPr>
                <w:rFonts w:ascii="Calibri" w:hAnsi="Calibri" w:cs="Calibri"/>
              </w:rPr>
            </w:pPr>
            <w:r w:rsidRPr="0020066E">
              <w:rPr>
                <w:rFonts w:ascii="Calibri" w:hAnsi="Calibri" w:cs="Calibri"/>
              </w:rPr>
              <w:t>44.7%</w:t>
            </w:r>
          </w:p>
        </w:tc>
        <w:tc>
          <w:tcPr>
            <w:tcW w:w="1114" w:type="pct"/>
            <w:tcBorders>
              <w:top w:val="nil"/>
              <w:left w:val="single" w:sz="12" w:space="0" w:color="auto"/>
              <w:bottom w:val="nil"/>
              <w:right w:val="single" w:sz="12" w:space="0" w:color="auto"/>
            </w:tcBorders>
            <w:shd w:val="clear" w:color="000000" w:fill="D9D9D9"/>
            <w:noWrap/>
            <w:vAlign w:val="bottom"/>
            <w:hideMark/>
          </w:tcPr>
          <w:p w14:paraId="31D8D844"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16FD0F6"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DE180C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0F156E91"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443F6D38"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504DCE31"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53EC0744"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20DF90E6"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3BC68F30"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auto" w:fill="auto"/>
            <w:noWrap/>
            <w:vAlign w:val="bottom"/>
            <w:hideMark/>
          </w:tcPr>
          <w:p w14:paraId="4B6FF0CA" w14:textId="77777777" w:rsidR="0020066E" w:rsidRPr="0020066E" w:rsidRDefault="0020066E" w:rsidP="0020066E">
            <w:pPr>
              <w:spacing w:after="0"/>
              <w:jc w:val="center"/>
              <w:rPr>
                <w:rFonts w:ascii="Calibri" w:hAnsi="Calibri" w:cs="Calibri"/>
              </w:rPr>
            </w:pPr>
            <w:r w:rsidRPr="0020066E">
              <w:rPr>
                <w:rFonts w:ascii="Calibri" w:hAnsi="Calibri" w:cs="Calibri"/>
              </w:rPr>
              <w:t>5</w:t>
            </w:r>
          </w:p>
        </w:tc>
        <w:tc>
          <w:tcPr>
            <w:tcW w:w="241" w:type="pct"/>
            <w:tcBorders>
              <w:top w:val="nil"/>
              <w:left w:val="nil"/>
              <w:bottom w:val="nil"/>
              <w:right w:val="single" w:sz="4" w:space="0" w:color="auto"/>
            </w:tcBorders>
            <w:shd w:val="clear" w:color="auto" w:fill="auto"/>
            <w:noWrap/>
            <w:vAlign w:val="bottom"/>
            <w:hideMark/>
          </w:tcPr>
          <w:p w14:paraId="207552BF" w14:textId="77777777" w:rsidR="0020066E" w:rsidRPr="0020066E" w:rsidRDefault="0020066E" w:rsidP="0020066E">
            <w:pPr>
              <w:spacing w:after="0"/>
              <w:jc w:val="center"/>
              <w:rPr>
                <w:rFonts w:ascii="Calibri" w:hAnsi="Calibri" w:cs="Calibri"/>
              </w:rPr>
            </w:pPr>
            <w:r w:rsidRPr="0020066E">
              <w:rPr>
                <w:rFonts w:ascii="Calibri" w:hAnsi="Calibri" w:cs="Calibri"/>
              </w:rPr>
              <w:t>41</w:t>
            </w:r>
          </w:p>
        </w:tc>
        <w:tc>
          <w:tcPr>
            <w:tcW w:w="240" w:type="pct"/>
            <w:tcBorders>
              <w:top w:val="nil"/>
              <w:left w:val="nil"/>
              <w:bottom w:val="nil"/>
              <w:right w:val="single" w:sz="12" w:space="0" w:color="auto"/>
            </w:tcBorders>
            <w:shd w:val="clear" w:color="auto" w:fill="auto"/>
            <w:noWrap/>
            <w:vAlign w:val="bottom"/>
            <w:hideMark/>
          </w:tcPr>
          <w:p w14:paraId="4FF4294D" w14:textId="77777777" w:rsidR="0020066E" w:rsidRPr="0020066E" w:rsidRDefault="0020066E" w:rsidP="0020066E">
            <w:pPr>
              <w:spacing w:after="0"/>
              <w:jc w:val="center"/>
              <w:rPr>
                <w:rFonts w:ascii="Calibri" w:hAnsi="Calibri" w:cs="Calibri"/>
              </w:rPr>
            </w:pPr>
            <w:r w:rsidRPr="0020066E">
              <w:rPr>
                <w:rFonts w:ascii="Calibri" w:hAnsi="Calibri" w:cs="Calibri"/>
              </w:rPr>
              <w:t>90.1</w:t>
            </w:r>
          </w:p>
        </w:tc>
        <w:tc>
          <w:tcPr>
            <w:tcW w:w="204" w:type="pct"/>
            <w:tcBorders>
              <w:top w:val="nil"/>
              <w:left w:val="single" w:sz="12" w:space="0" w:color="auto"/>
              <w:bottom w:val="nil"/>
              <w:right w:val="nil"/>
            </w:tcBorders>
            <w:shd w:val="clear" w:color="auto" w:fill="auto"/>
            <w:noWrap/>
            <w:vAlign w:val="bottom"/>
            <w:hideMark/>
          </w:tcPr>
          <w:p w14:paraId="64E1467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15A093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621759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CA8716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55125C1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3C63037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D88DFC5"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46FD65DA" w14:textId="77777777" w:rsidR="0020066E" w:rsidRPr="0020066E" w:rsidRDefault="0020066E" w:rsidP="0020066E">
            <w:pPr>
              <w:spacing w:after="0"/>
              <w:jc w:val="center"/>
              <w:rPr>
                <w:rFonts w:ascii="Calibri" w:hAnsi="Calibri" w:cs="Calibri"/>
              </w:rPr>
            </w:pPr>
            <w:r w:rsidRPr="0020066E">
              <w:rPr>
                <w:rFonts w:ascii="Calibri" w:hAnsi="Calibri" w:cs="Calibri"/>
              </w:rPr>
              <w:t>199.3</w:t>
            </w:r>
          </w:p>
        </w:tc>
        <w:tc>
          <w:tcPr>
            <w:tcW w:w="270" w:type="pct"/>
            <w:tcBorders>
              <w:top w:val="nil"/>
              <w:left w:val="nil"/>
              <w:bottom w:val="nil"/>
              <w:right w:val="single" w:sz="12" w:space="0" w:color="auto"/>
            </w:tcBorders>
            <w:shd w:val="clear" w:color="auto" w:fill="auto"/>
            <w:noWrap/>
            <w:vAlign w:val="bottom"/>
            <w:hideMark/>
          </w:tcPr>
          <w:p w14:paraId="02393B82" w14:textId="77777777" w:rsidR="0020066E" w:rsidRPr="0020066E" w:rsidRDefault="0020066E" w:rsidP="0020066E">
            <w:pPr>
              <w:spacing w:after="0"/>
              <w:jc w:val="center"/>
              <w:rPr>
                <w:rFonts w:ascii="Calibri" w:hAnsi="Calibri" w:cs="Calibri"/>
              </w:rPr>
            </w:pPr>
            <w:r w:rsidRPr="0020066E">
              <w:rPr>
                <w:rFonts w:ascii="Calibri" w:hAnsi="Calibri" w:cs="Calibri"/>
              </w:rPr>
              <w:t>45.2%</w:t>
            </w:r>
          </w:p>
        </w:tc>
        <w:tc>
          <w:tcPr>
            <w:tcW w:w="1114" w:type="pct"/>
            <w:tcBorders>
              <w:top w:val="nil"/>
              <w:left w:val="single" w:sz="12" w:space="0" w:color="auto"/>
              <w:bottom w:val="nil"/>
              <w:right w:val="single" w:sz="12" w:space="0" w:color="auto"/>
            </w:tcBorders>
            <w:shd w:val="clear" w:color="auto" w:fill="auto"/>
            <w:noWrap/>
            <w:vAlign w:val="bottom"/>
            <w:hideMark/>
          </w:tcPr>
          <w:p w14:paraId="68AC9F80"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0A00AEE"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9B04794"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AB6ED4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56B9A804"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2B6F7899"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6E724292"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3070D5B3"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73C2F4D6"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000000" w:fill="D9D9D9"/>
            <w:noWrap/>
            <w:vAlign w:val="bottom"/>
            <w:hideMark/>
          </w:tcPr>
          <w:p w14:paraId="1937BA85"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bottom"/>
            <w:hideMark/>
          </w:tcPr>
          <w:p w14:paraId="09FB2EB3" w14:textId="77777777" w:rsidR="0020066E" w:rsidRPr="0020066E" w:rsidRDefault="0020066E" w:rsidP="0020066E">
            <w:pPr>
              <w:spacing w:after="0"/>
              <w:jc w:val="center"/>
              <w:rPr>
                <w:rFonts w:ascii="Calibri" w:hAnsi="Calibri" w:cs="Calibri"/>
              </w:rPr>
            </w:pPr>
            <w:r w:rsidRPr="0020066E">
              <w:rPr>
                <w:rFonts w:ascii="Calibri" w:hAnsi="Calibri" w:cs="Calibri"/>
              </w:rPr>
              <w:t>42</w:t>
            </w:r>
          </w:p>
        </w:tc>
        <w:tc>
          <w:tcPr>
            <w:tcW w:w="240" w:type="pct"/>
            <w:tcBorders>
              <w:top w:val="nil"/>
              <w:left w:val="nil"/>
              <w:bottom w:val="nil"/>
              <w:right w:val="single" w:sz="12" w:space="0" w:color="auto"/>
            </w:tcBorders>
            <w:shd w:val="clear" w:color="000000" w:fill="D9D9D9"/>
            <w:noWrap/>
            <w:vAlign w:val="bottom"/>
            <w:hideMark/>
          </w:tcPr>
          <w:p w14:paraId="043B4D37" w14:textId="77777777" w:rsidR="0020066E" w:rsidRPr="0020066E" w:rsidRDefault="0020066E" w:rsidP="0020066E">
            <w:pPr>
              <w:spacing w:after="0"/>
              <w:jc w:val="center"/>
              <w:rPr>
                <w:rFonts w:ascii="Calibri" w:hAnsi="Calibri" w:cs="Calibri"/>
              </w:rPr>
            </w:pPr>
            <w:r w:rsidRPr="0020066E">
              <w:rPr>
                <w:rFonts w:ascii="Calibri" w:hAnsi="Calibri" w:cs="Calibri"/>
              </w:rPr>
              <w:t>92.1</w:t>
            </w:r>
          </w:p>
        </w:tc>
        <w:tc>
          <w:tcPr>
            <w:tcW w:w="204" w:type="pct"/>
            <w:tcBorders>
              <w:top w:val="nil"/>
              <w:left w:val="single" w:sz="12" w:space="0" w:color="auto"/>
              <w:bottom w:val="nil"/>
              <w:right w:val="nil"/>
            </w:tcBorders>
            <w:shd w:val="clear" w:color="000000" w:fill="D9D9D9"/>
            <w:noWrap/>
            <w:vAlign w:val="bottom"/>
            <w:hideMark/>
          </w:tcPr>
          <w:p w14:paraId="720DF5B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C9788C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7C670F5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8C4364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3A63FCB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28E2E30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232C68A0"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79B676DF" w14:textId="77777777" w:rsidR="0020066E" w:rsidRPr="0020066E" w:rsidRDefault="0020066E" w:rsidP="0020066E">
            <w:pPr>
              <w:spacing w:after="0"/>
              <w:jc w:val="center"/>
              <w:rPr>
                <w:rFonts w:ascii="Calibri" w:hAnsi="Calibri" w:cs="Calibri"/>
              </w:rPr>
            </w:pPr>
            <w:r w:rsidRPr="0020066E">
              <w:rPr>
                <w:rFonts w:ascii="Calibri" w:hAnsi="Calibri" w:cs="Calibri"/>
              </w:rPr>
              <w:t>201.3</w:t>
            </w:r>
          </w:p>
        </w:tc>
        <w:tc>
          <w:tcPr>
            <w:tcW w:w="270" w:type="pct"/>
            <w:tcBorders>
              <w:top w:val="nil"/>
              <w:left w:val="nil"/>
              <w:bottom w:val="nil"/>
              <w:right w:val="single" w:sz="12" w:space="0" w:color="auto"/>
            </w:tcBorders>
            <w:shd w:val="clear" w:color="000000" w:fill="D9D9D9"/>
            <w:noWrap/>
            <w:vAlign w:val="bottom"/>
            <w:hideMark/>
          </w:tcPr>
          <w:p w14:paraId="67FB446B" w14:textId="77777777" w:rsidR="0020066E" w:rsidRPr="0020066E" w:rsidRDefault="0020066E" w:rsidP="0020066E">
            <w:pPr>
              <w:spacing w:after="0"/>
              <w:jc w:val="center"/>
              <w:rPr>
                <w:rFonts w:ascii="Calibri" w:hAnsi="Calibri" w:cs="Calibri"/>
              </w:rPr>
            </w:pPr>
            <w:r w:rsidRPr="0020066E">
              <w:rPr>
                <w:rFonts w:ascii="Calibri" w:hAnsi="Calibri" w:cs="Calibri"/>
              </w:rPr>
              <w:t>45.8%</w:t>
            </w:r>
          </w:p>
        </w:tc>
        <w:tc>
          <w:tcPr>
            <w:tcW w:w="1114" w:type="pct"/>
            <w:tcBorders>
              <w:top w:val="nil"/>
              <w:left w:val="single" w:sz="12" w:space="0" w:color="auto"/>
              <w:bottom w:val="nil"/>
              <w:right w:val="single" w:sz="12" w:space="0" w:color="auto"/>
            </w:tcBorders>
            <w:shd w:val="clear" w:color="000000" w:fill="D9D9D9"/>
            <w:noWrap/>
            <w:vAlign w:val="bottom"/>
            <w:hideMark/>
          </w:tcPr>
          <w:p w14:paraId="2D7C9D01"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17FEB48"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6CFFE97"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466AE2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52353E47"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5FA317A3"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0ECEACFF"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29CF71E1"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165083E8"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auto" w:fill="auto"/>
            <w:noWrap/>
            <w:vAlign w:val="bottom"/>
            <w:hideMark/>
          </w:tcPr>
          <w:p w14:paraId="29E1137B"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nil"/>
              <w:bottom w:val="nil"/>
              <w:right w:val="single" w:sz="4" w:space="0" w:color="auto"/>
            </w:tcBorders>
            <w:shd w:val="clear" w:color="auto" w:fill="auto"/>
            <w:noWrap/>
            <w:vAlign w:val="bottom"/>
            <w:hideMark/>
          </w:tcPr>
          <w:p w14:paraId="3AB51200" w14:textId="77777777" w:rsidR="0020066E" w:rsidRPr="0020066E" w:rsidRDefault="0020066E" w:rsidP="0020066E">
            <w:pPr>
              <w:spacing w:after="0"/>
              <w:jc w:val="center"/>
              <w:rPr>
                <w:rFonts w:ascii="Calibri" w:hAnsi="Calibri" w:cs="Calibri"/>
              </w:rPr>
            </w:pPr>
            <w:r w:rsidRPr="0020066E">
              <w:rPr>
                <w:rFonts w:ascii="Calibri" w:hAnsi="Calibri" w:cs="Calibri"/>
              </w:rPr>
              <w:t>43</w:t>
            </w:r>
          </w:p>
        </w:tc>
        <w:tc>
          <w:tcPr>
            <w:tcW w:w="240" w:type="pct"/>
            <w:tcBorders>
              <w:top w:val="nil"/>
              <w:left w:val="nil"/>
              <w:bottom w:val="nil"/>
              <w:right w:val="single" w:sz="12" w:space="0" w:color="auto"/>
            </w:tcBorders>
            <w:shd w:val="clear" w:color="auto" w:fill="auto"/>
            <w:noWrap/>
            <w:vAlign w:val="bottom"/>
            <w:hideMark/>
          </w:tcPr>
          <w:p w14:paraId="4F806C4E" w14:textId="77777777" w:rsidR="0020066E" w:rsidRPr="0020066E" w:rsidRDefault="0020066E" w:rsidP="0020066E">
            <w:pPr>
              <w:spacing w:after="0"/>
              <w:jc w:val="center"/>
              <w:rPr>
                <w:rFonts w:ascii="Calibri" w:hAnsi="Calibri" w:cs="Calibri"/>
              </w:rPr>
            </w:pPr>
            <w:r w:rsidRPr="0020066E">
              <w:rPr>
                <w:rFonts w:ascii="Calibri" w:hAnsi="Calibri" w:cs="Calibri"/>
              </w:rPr>
              <w:t>94.0</w:t>
            </w:r>
          </w:p>
        </w:tc>
        <w:tc>
          <w:tcPr>
            <w:tcW w:w="204" w:type="pct"/>
            <w:tcBorders>
              <w:top w:val="nil"/>
              <w:left w:val="single" w:sz="12" w:space="0" w:color="auto"/>
              <w:bottom w:val="nil"/>
              <w:right w:val="nil"/>
            </w:tcBorders>
            <w:shd w:val="clear" w:color="auto" w:fill="auto"/>
            <w:noWrap/>
            <w:vAlign w:val="bottom"/>
            <w:hideMark/>
          </w:tcPr>
          <w:p w14:paraId="0CC7D22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8D6695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4938DB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BB062E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28CFCF7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475749B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7AB30B5A"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41C765CB" w14:textId="77777777" w:rsidR="0020066E" w:rsidRPr="0020066E" w:rsidRDefault="0020066E" w:rsidP="0020066E">
            <w:pPr>
              <w:spacing w:after="0"/>
              <w:jc w:val="center"/>
              <w:rPr>
                <w:rFonts w:ascii="Calibri" w:hAnsi="Calibri" w:cs="Calibri"/>
              </w:rPr>
            </w:pPr>
            <w:r w:rsidRPr="0020066E">
              <w:rPr>
                <w:rFonts w:ascii="Calibri" w:hAnsi="Calibri" w:cs="Calibri"/>
              </w:rPr>
              <w:t>203.2</w:t>
            </w:r>
          </w:p>
        </w:tc>
        <w:tc>
          <w:tcPr>
            <w:tcW w:w="270" w:type="pct"/>
            <w:tcBorders>
              <w:top w:val="nil"/>
              <w:left w:val="nil"/>
              <w:bottom w:val="nil"/>
              <w:right w:val="single" w:sz="12" w:space="0" w:color="auto"/>
            </w:tcBorders>
            <w:shd w:val="clear" w:color="auto" w:fill="auto"/>
            <w:noWrap/>
            <w:vAlign w:val="bottom"/>
            <w:hideMark/>
          </w:tcPr>
          <w:p w14:paraId="1998FE61" w14:textId="77777777" w:rsidR="0020066E" w:rsidRPr="0020066E" w:rsidRDefault="0020066E" w:rsidP="0020066E">
            <w:pPr>
              <w:spacing w:after="0"/>
              <w:jc w:val="center"/>
              <w:rPr>
                <w:rFonts w:ascii="Calibri" w:hAnsi="Calibri" w:cs="Calibri"/>
              </w:rPr>
            </w:pPr>
            <w:r w:rsidRPr="0020066E">
              <w:rPr>
                <w:rFonts w:ascii="Calibri" w:hAnsi="Calibri" w:cs="Calibri"/>
              </w:rPr>
              <w:t>46.3%</w:t>
            </w:r>
          </w:p>
        </w:tc>
        <w:tc>
          <w:tcPr>
            <w:tcW w:w="1114" w:type="pct"/>
            <w:tcBorders>
              <w:top w:val="nil"/>
              <w:left w:val="single" w:sz="12" w:space="0" w:color="auto"/>
              <w:bottom w:val="nil"/>
              <w:right w:val="single" w:sz="12" w:space="0" w:color="auto"/>
            </w:tcBorders>
            <w:shd w:val="clear" w:color="auto" w:fill="auto"/>
            <w:noWrap/>
            <w:vAlign w:val="bottom"/>
            <w:hideMark/>
          </w:tcPr>
          <w:p w14:paraId="1D639CB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707CC055"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371D19D"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0837788"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7E8D9437"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187BECE8"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653C3B8C"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52C55DB3"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78A86ED2"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000000" w:fill="D9D9D9"/>
            <w:noWrap/>
            <w:vAlign w:val="bottom"/>
            <w:hideMark/>
          </w:tcPr>
          <w:p w14:paraId="70B06379"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bottom"/>
            <w:hideMark/>
          </w:tcPr>
          <w:p w14:paraId="39E51C75" w14:textId="77777777" w:rsidR="0020066E" w:rsidRPr="0020066E" w:rsidRDefault="0020066E" w:rsidP="0020066E">
            <w:pPr>
              <w:spacing w:after="0"/>
              <w:jc w:val="center"/>
              <w:rPr>
                <w:rFonts w:ascii="Calibri" w:hAnsi="Calibri" w:cs="Calibri"/>
              </w:rPr>
            </w:pPr>
            <w:r w:rsidRPr="0020066E">
              <w:rPr>
                <w:rFonts w:ascii="Calibri" w:hAnsi="Calibri" w:cs="Calibri"/>
              </w:rPr>
              <w:t>44</w:t>
            </w:r>
          </w:p>
        </w:tc>
        <w:tc>
          <w:tcPr>
            <w:tcW w:w="240" w:type="pct"/>
            <w:tcBorders>
              <w:top w:val="nil"/>
              <w:left w:val="nil"/>
              <w:bottom w:val="nil"/>
              <w:right w:val="single" w:sz="12" w:space="0" w:color="auto"/>
            </w:tcBorders>
            <w:shd w:val="clear" w:color="000000" w:fill="D9D9D9"/>
            <w:noWrap/>
            <w:vAlign w:val="bottom"/>
            <w:hideMark/>
          </w:tcPr>
          <w:p w14:paraId="258185F4" w14:textId="77777777" w:rsidR="0020066E" w:rsidRPr="0020066E" w:rsidRDefault="0020066E" w:rsidP="0020066E">
            <w:pPr>
              <w:spacing w:after="0"/>
              <w:jc w:val="center"/>
              <w:rPr>
                <w:rFonts w:ascii="Calibri" w:hAnsi="Calibri" w:cs="Calibri"/>
              </w:rPr>
            </w:pPr>
            <w:r w:rsidRPr="0020066E">
              <w:rPr>
                <w:rFonts w:ascii="Calibri" w:hAnsi="Calibri" w:cs="Calibri"/>
              </w:rPr>
              <w:t>95.9</w:t>
            </w:r>
          </w:p>
        </w:tc>
        <w:tc>
          <w:tcPr>
            <w:tcW w:w="204" w:type="pct"/>
            <w:tcBorders>
              <w:top w:val="nil"/>
              <w:left w:val="single" w:sz="12" w:space="0" w:color="auto"/>
              <w:bottom w:val="nil"/>
              <w:right w:val="nil"/>
            </w:tcBorders>
            <w:shd w:val="clear" w:color="000000" w:fill="D9D9D9"/>
            <w:noWrap/>
            <w:vAlign w:val="bottom"/>
            <w:hideMark/>
          </w:tcPr>
          <w:p w14:paraId="74FCA61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B7DF43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A0EACA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003931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142E80D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5711ADB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C43329B"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18F94352" w14:textId="77777777" w:rsidR="0020066E" w:rsidRPr="0020066E" w:rsidRDefault="0020066E" w:rsidP="0020066E">
            <w:pPr>
              <w:spacing w:after="0"/>
              <w:jc w:val="center"/>
              <w:rPr>
                <w:rFonts w:ascii="Calibri" w:hAnsi="Calibri" w:cs="Calibri"/>
              </w:rPr>
            </w:pPr>
            <w:r w:rsidRPr="0020066E">
              <w:rPr>
                <w:rFonts w:ascii="Calibri" w:hAnsi="Calibri" w:cs="Calibri"/>
              </w:rPr>
              <w:t>205.1</w:t>
            </w:r>
          </w:p>
        </w:tc>
        <w:tc>
          <w:tcPr>
            <w:tcW w:w="270" w:type="pct"/>
            <w:tcBorders>
              <w:top w:val="nil"/>
              <w:left w:val="nil"/>
              <w:bottom w:val="nil"/>
              <w:right w:val="single" w:sz="12" w:space="0" w:color="auto"/>
            </w:tcBorders>
            <w:shd w:val="clear" w:color="000000" w:fill="D9D9D9"/>
            <w:noWrap/>
            <w:vAlign w:val="bottom"/>
            <w:hideMark/>
          </w:tcPr>
          <w:p w14:paraId="2D98608E" w14:textId="77777777" w:rsidR="0020066E" w:rsidRPr="0020066E" w:rsidRDefault="0020066E" w:rsidP="0020066E">
            <w:pPr>
              <w:spacing w:after="0"/>
              <w:jc w:val="center"/>
              <w:rPr>
                <w:rFonts w:ascii="Calibri" w:hAnsi="Calibri" w:cs="Calibri"/>
              </w:rPr>
            </w:pPr>
            <w:r w:rsidRPr="0020066E">
              <w:rPr>
                <w:rFonts w:ascii="Calibri" w:hAnsi="Calibri" w:cs="Calibri"/>
              </w:rPr>
              <w:t>46.8%</w:t>
            </w:r>
          </w:p>
        </w:tc>
        <w:tc>
          <w:tcPr>
            <w:tcW w:w="1114" w:type="pct"/>
            <w:tcBorders>
              <w:top w:val="nil"/>
              <w:left w:val="single" w:sz="12" w:space="0" w:color="auto"/>
              <w:bottom w:val="nil"/>
              <w:right w:val="single" w:sz="12" w:space="0" w:color="auto"/>
            </w:tcBorders>
            <w:shd w:val="clear" w:color="000000" w:fill="D9D9D9"/>
            <w:noWrap/>
            <w:vAlign w:val="bottom"/>
            <w:hideMark/>
          </w:tcPr>
          <w:p w14:paraId="49BCF12A"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6355D9E"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CEB622E"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D226EBA"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5CFEC4B0"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34CC7C2A"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23C42423"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36AB1421"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auto" w:fill="auto"/>
            <w:noWrap/>
            <w:vAlign w:val="bottom"/>
            <w:hideMark/>
          </w:tcPr>
          <w:p w14:paraId="5C2FFF6B"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auto" w:fill="auto"/>
            <w:noWrap/>
            <w:vAlign w:val="bottom"/>
            <w:hideMark/>
          </w:tcPr>
          <w:p w14:paraId="38668603"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nil"/>
              <w:bottom w:val="nil"/>
              <w:right w:val="single" w:sz="4" w:space="0" w:color="auto"/>
            </w:tcBorders>
            <w:shd w:val="clear" w:color="auto" w:fill="auto"/>
            <w:noWrap/>
            <w:vAlign w:val="bottom"/>
            <w:hideMark/>
          </w:tcPr>
          <w:p w14:paraId="502FE845" w14:textId="77777777" w:rsidR="0020066E" w:rsidRPr="0020066E" w:rsidRDefault="0020066E" w:rsidP="0020066E">
            <w:pPr>
              <w:spacing w:after="0"/>
              <w:jc w:val="center"/>
              <w:rPr>
                <w:rFonts w:ascii="Calibri" w:hAnsi="Calibri" w:cs="Calibri"/>
              </w:rPr>
            </w:pPr>
            <w:r w:rsidRPr="0020066E">
              <w:rPr>
                <w:rFonts w:ascii="Calibri" w:hAnsi="Calibri" w:cs="Calibri"/>
              </w:rPr>
              <w:t>45</w:t>
            </w:r>
          </w:p>
        </w:tc>
        <w:tc>
          <w:tcPr>
            <w:tcW w:w="240" w:type="pct"/>
            <w:tcBorders>
              <w:top w:val="nil"/>
              <w:left w:val="nil"/>
              <w:bottom w:val="nil"/>
              <w:right w:val="single" w:sz="12" w:space="0" w:color="auto"/>
            </w:tcBorders>
            <w:shd w:val="clear" w:color="auto" w:fill="auto"/>
            <w:noWrap/>
            <w:vAlign w:val="bottom"/>
            <w:hideMark/>
          </w:tcPr>
          <w:p w14:paraId="58EE8E55" w14:textId="77777777" w:rsidR="0020066E" w:rsidRPr="0020066E" w:rsidRDefault="0020066E" w:rsidP="0020066E">
            <w:pPr>
              <w:spacing w:after="0"/>
              <w:jc w:val="center"/>
              <w:rPr>
                <w:rFonts w:ascii="Calibri" w:hAnsi="Calibri" w:cs="Calibri"/>
              </w:rPr>
            </w:pPr>
            <w:r w:rsidRPr="0020066E">
              <w:rPr>
                <w:rFonts w:ascii="Calibri" w:hAnsi="Calibri" w:cs="Calibri"/>
              </w:rPr>
              <w:t>97.9</w:t>
            </w:r>
          </w:p>
        </w:tc>
        <w:tc>
          <w:tcPr>
            <w:tcW w:w="204" w:type="pct"/>
            <w:tcBorders>
              <w:top w:val="nil"/>
              <w:left w:val="single" w:sz="12" w:space="0" w:color="auto"/>
              <w:bottom w:val="nil"/>
              <w:right w:val="nil"/>
            </w:tcBorders>
            <w:shd w:val="clear" w:color="auto" w:fill="auto"/>
            <w:noWrap/>
            <w:vAlign w:val="bottom"/>
            <w:hideMark/>
          </w:tcPr>
          <w:p w14:paraId="52D748F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8170FC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7C4722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65AF7A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ADB030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4F10031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452E072"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6A794882" w14:textId="77777777" w:rsidR="0020066E" w:rsidRPr="0020066E" w:rsidRDefault="0020066E" w:rsidP="0020066E">
            <w:pPr>
              <w:spacing w:after="0"/>
              <w:jc w:val="center"/>
              <w:rPr>
                <w:rFonts w:ascii="Calibri" w:hAnsi="Calibri" w:cs="Calibri"/>
              </w:rPr>
            </w:pPr>
            <w:r w:rsidRPr="0020066E">
              <w:rPr>
                <w:rFonts w:ascii="Calibri" w:hAnsi="Calibri" w:cs="Calibri"/>
              </w:rPr>
              <w:t>207.1</w:t>
            </w:r>
          </w:p>
        </w:tc>
        <w:tc>
          <w:tcPr>
            <w:tcW w:w="270" w:type="pct"/>
            <w:tcBorders>
              <w:top w:val="nil"/>
              <w:left w:val="nil"/>
              <w:bottom w:val="nil"/>
              <w:right w:val="single" w:sz="12" w:space="0" w:color="auto"/>
            </w:tcBorders>
            <w:shd w:val="clear" w:color="auto" w:fill="auto"/>
            <w:noWrap/>
            <w:vAlign w:val="bottom"/>
            <w:hideMark/>
          </w:tcPr>
          <w:p w14:paraId="49DF8DED" w14:textId="77777777" w:rsidR="0020066E" w:rsidRPr="0020066E" w:rsidRDefault="0020066E" w:rsidP="0020066E">
            <w:pPr>
              <w:spacing w:after="0"/>
              <w:jc w:val="center"/>
              <w:rPr>
                <w:rFonts w:ascii="Calibri" w:hAnsi="Calibri" w:cs="Calibri"/>
              </w:rPr>
            </w:pPr>
            <w:r w:rsidRPr="0020066E">
              <w:rPr>
                <w:rFonts w:ascii="Calibri" w:hAnsi="Calibri" w:cs="Calibri"/>
              </w:rPr>
              <w:t>47.3%</w:t>
            </w:r>
          </w:p>
        </w:tc>
        <w:tc>
          <w:tcPr>
            <w:tcW w:w="1114" w:type="pct"/>
            <w:tcBorders>
              <w:top w:val="nil"/>
              <w:left w:val="single" w:sz="12" w:space="0" w:color="auto"/>
              <w:bottom w:val="nil"/>
              <w:right w:val="single" w:sz="12" w:space="0" w:color="auto"/>
            </w:tcBorders>
            <w:shd w:val="clear" w:color="auto" w:fill="auto"/>
            <w:noWrap/>
            <w:vAlign w:val="bottom"/>
            <w:hideMark/>
          </w:tcPr>
          <w:p w14:paraId="205489C0"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724F102"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855728E"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1188A99"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558A07B1"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2B55F1BC"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1B278A5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56F42684"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nil"/>
            </w:tcBorders>
            <w:shd w:val="clear" w:color="000000" w:fill="D9D9D9"/>
            <w:noWrap/>
            <w:vAlign w:val="bottom"/>
            <w:hideMark/>
          </w:tcPr>
          <w:p w14:paraId="6F768525"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000000" w:fill="D9D9D9"/>
            <w:noWrap/>
            <w:vAlign w:val="bottom"/>
            <w:hideMark/>
          </w:tcPr>
          <w:p w14:paraId="30DECB90"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bottom"/>
            <w:hideMark/>
          </w:tcPr>
          <w:p w14:paraId="6E34152C" w14:textId="77777777" w:rsidR="0020066E" w:rsidRPr="0020066E" w:rsidRDefault="0020066E" w:rsidP="0020066E">
            <w:pPr>
              <w:spacing w:after="0"/>
              <w:jc w:val="center"/>
              <w:rPr>
                <w:rFonts w:ascii="Calibri" w:hAnsi="Calibri" w:cs="Calibri"/>
              </w:rPr>
            </w:pPr>
            <w:r w:rsidRPr="0020066E">
              <w:rPr>
                <w:rFonts w:ascii="Calibri" w:hAnsi="Calibri" w:cs="Calibri"/>
              </w:rPr>
              <w:t>46</w:t>
            </w:r>
          </w:p>
        </w:tc>
        <w:tc>
          <w:tcPr>
            <w:tcW w:w="240" w:type="pct"/>
            <w:tcBorders>
              <w:top w:val="nil"/>
              <w:left w:val="nil"/>
              <w:bottom w:val="nil"/>
              <w:right w:val="single" w:sz="12" w:space="0" w:color="auto"/>
            </w:tcBorders>
            <w:shd w:val="clear" w:color="000000" w:fill="D9D9D9"/>
            <w:noWrap/>
            <w:vAlign w:val="bottom"/>
            <w:hideMark/>
          </w:tcPr>
          <w:p w14:paraId="5F1D2C39" w14:textId="77777777" w:rsidR="0020066E" w:rsidRPr="0020066E" w:rsidRDefault="0020066E" w:rsidP="0020066E">
            <w:pPr>
              <w:spacing w:after="0"/>
              <w:jc w:val="center"/>
              <w:rPr>
                <w:rFonts w:ascii="Calibri" w:hAnsi="Calibri" w:cs="Calibri"/>
              </w:rPr>
            </w:pPr>
            <w:r w:rsidRPr="0020066E">
              <w:rPr>
                <w:rFonts w:ascii="Calibri" w:hAnsi="Calibri" w:cs="Calibri"/>
              </w:rPr>
              <w:t>99.8</w:t>
            </w:r>
          </w:p>
        </w:tc>
        <w:tc>
          <w:tcPr>
            <w:tcW w:w="204" w:type="pct"/>
            <w:tcBorders>
              <w:top w:val="nil"/>
              <w:left w:val="single" w:sz="12" w:space="0" w:color="auto"/>
              <w:bottom w:val="nil"/>
              <w:right w:val="nil"/>
            </w:tcBorders>
            <w:shd w:val="clear" w:color="000000" w:fill="D9D9D9"/>
            <w:noWrap/>
            <w:vAlign w:val="bottom"/>
            <w:hideMark/>
          </w:tcPr>
          <w:p w14:paraId="7D366EA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C3F143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0AF77A6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31F243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6CBC7225"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1473E96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3DCF01B2"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4980D03F" w14:textId="77777777" w:rsidR="0020066E" w:rsidRPr="0020066E" w:rsidRDefault="0020066E" w:rsidP="0020066E">
            <w:pPr>
              <w:spacing w:after="0"/>
              <w:jc w:val="center"/>
              <w:rPr>
                <w:rFonts w:ascii="Calibri" w:hAnsi="Calibri" w:cs="Calibri"/>
              </w:rPr>
            </w:pPr>
            <w:r w:rsidRPr="0020066E">
              <w:rPr>
                <w:rFonts w:ascii="Calibri" w:hAnsi="Calibri" w:cs="Calibri"/>
              </w:rPr>
              <w:t>209.0</w:t>
            </w:r>
          </w:p>
        </w:tc>
        <w:tc>
          <w:tcPr>
            <w:tcW w:w="270" w:type="pct"/>
            <w:tcBorders>
              <w:top w:val="nil"/>
              <w:left w:val="nil"/>
              <w:bottom w:val="nil"/>
              <w:right w:val="single" w:sz="12" w:space="0" w:color="auto"/>
            </w:tcBorders>
            <w:shd w:val="clear" w:color="000000" w:fill="D9D9D9"/>
            <w:noWrap/>
            <w:vAlign w:val="bottom"/>
            <w:hideMark/>
          </w:tcPr>
          <w:p w14:paraId="6DC1DEC5" w14:textId="77777777" w:rsidR="0020066E" w:rsidRPr="0020066E" w:rsidRDefault="0020066E" w:rsidP="0020066E">
            <w:pPr>
              <w:spacing w:after="0"/>
              <w:jc w:val="center"/>
              <w:rPr>
                <w:rFonts w:ascii="Calibri" w:hAnsi="Calibri" w:cs="Calibri"/>
              </w:rPr>
            </w:pPr>
            <w:r w:rsidRPr="0020066E">
              <w:rPr>
                <w:rFonts w:ascii="Calibri" w:hAnsi="Calibri" w:cs="Calibri"/>
              </w:rPr>
              <w:t>47.8%</w:t>
            </w:r>
          </w:p>
        </w:tc>
        <w:tc>
          <w:tcPr>
            <w:tcW w:w="1114" w:type="pct"/>
            <w:tcBorders>
              <w:top w:val="nil"/>
              <w:left w:val="single" w:sz="12" w:space="0" w:color="auto"/>
              <w:bottom w:val="nil"/>
              <w:right w:val="single" w:sz="12" w:space="0" w:color="auto"/>
            </w:tcBorders>
            <w:shd w:val="clear" w:color="000000" w:fill="D9D9D9"/>
            <w:noWrap/>
            <w:vAlign w:val="bottom"/>
            <w:hideMark/>
          </w:tcPr>
          <w:p w14:paraId="418C1C42"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73C7E25"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F3EBC2F"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44C6247A"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00722827"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367B0CC0"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29A4FE84"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39C4C7F3"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4D377F62"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150" w:type="pct"/>
            <w:tcBorders>
              <w:top w:val="nil"/>
              <w:left w:val="nil"/>
              <w:bottom w:val="nil"/>
              <w:right w:val="single" w:sz="4" w:space="0" w:color="auto"/>
            </w:tcBorders>
            <w:shd w:val="clear" w:color="auto" w:fill="auto"/>
            <w:noWrap/>
            <w:vAlign w:val="bottom"/>
            <w:hideMark/>
          </w:tcPr>
          <w:p w14:paraId="651E9EBA"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nil"/>
              <w:bottom w:val="nil"/>
              <w:right w:val="single" w:sz="4" w:space="0" w:color="auto"/>
            </w:tcBorders>
            <w:shd w:val="clear" w:color="auto" w:fill="auto"/>
            <w:noWrap/>
            <w:vAlign w:val="bottom"/>
            <w:hideMark/>
          </w:tcPr>
          <w:p w14:paraId="62BC3463" w14:textId="77777777" w:rsidR="0020066E" w:rsidRPr="0020066E" w:rsidRDefault="0020066E" w:rsidP="0020066E">
            <w:pPr>
              <w:spacing w:after="0"/>
              <w:jc w:val="center"/>
              <w:rPr>
                <w:rFonts w:ascii="Calibri" w:hAnsi="Calibri" w:cs="Calibri"/>
              </w:rPr>
            </w:pPr>
            <w:r w:rsidRPr="0020066E">
              <w:rPr>
                <w:rFonts w:ascii="Calibri" w:hAnsi="Calibri" w:cs="Calibri"/>
              </w:rPr>
              <w:t>47</w:t>
            </w:r>
          </w:p>
        </w:tc>
        <w:tc>
          <w:tcPr>
            <w:tcW w:w="240" w:type="pct"/>
            <w:tcBorders>
              <w:top w:val="nil"/>
              <w:left w:val="nil"/>
              <w:bottom w:val="nil"/>
              <w:right w:val="single" w:sz="12" w:space="0" w:color="auto"/>
            </w:tcBorders>
            <w:shd w:val="clear" w:color="auto" w:fill="auto"/>
            <w:noWrap/>
            <w:vAlign w:val="bottom"/>
            <w:hideMark/>
          </w:tcPr>
          <w:p w14:paraId="6932AC9A" w14:textId="77777777" w:rsidR="0020066E" w:rsidRPr="0020066E" w:rsidRDefault="0020066E" w:rsidP="0020066E">
            <w:pPr>
              <w:spacing w:after="0"/>
              <w:jc w:val="center"/>
              <w:rPr>
                <w:rFonts w:ascii="Calibri" w:hAnsi="Calibri" w:cs="Calibri"/>
              </w:rPr>
            </w:pPr>
            <w:r w:rsidRPr="0020066E">
              <w:rPr>
                <w:rFonts w:ascii="Calibri" w:hAnsi="Calibri" w:cs="Calibri"/>
              </w:rPr>
              <w:t>101.8</w:t>
            </w:r>
          </w:p>
        </w:tc>
        <w:tc>
          <w:tcPr>
            <w:tcW w:w="204" w:type="pct"/>
            <w:tcBorders>
              <w:top w:val="nil"/>
              <w:left w:val="single" w:sz="12" w:space="0" w:color="auto"/>
              <w:bottom w:val="nil"/>
              <w:right w:val="nil"/>
            </w:tcBorders>
            <w:shd w:val="clear" w:color="auto" w:fill="auto"/>
            <w:noWrap/>
            <w:vAlign w:val="bottom"/>
            <w:hideMark/>
          </w:tcPr>
          <w:p w14:paraId="58148CB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766996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618C1B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ECD530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5F694B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1FB54A7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08F774DB"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184AA810" w14:textId="77777777" w:rsidR="0020066E" w:rsidRPr="0020066E" w:rsidRDefault="0020066E" w:rsidP="0020066E">
            <w:pPr>
              <w:spacing w:after="0"/>
              <w:jc w:val="center"/>
              <w:rPr>
                <w:rFonts w:ascii="Calibri" w:hAnsi="Calibri" w:cs="Calibri"/>
              </w:rPr>
            </w:pPr>
            <w:r w:rsidRPr="0020066E">
              <w:rPr>
                <w:rFonts w:ascii="Calibri" w:hAnsi="Calibri" w:cs="Calibri"/>
              </w:rPr>
              <w:t>211.0</w:t>
            </w:r>
          </w:p>
        </w:tc>
        <w:tc>
          <w:tcPr>
            <w:tcW w:w="270" w:type="pct"/>
            <w:tcBorders>
              <w:top w:val="nil"/>
              <w:left w:val="nil"/>
              <w:bottom w:val="nil"/>
              <w:right w:val="single" w:sz="12" w:space="0" w:color="auto"/>
            </w:tcBorders>
            <w:shd w:val="clear" w:color="auto" w:fill="auto"/>
            <w:noWrap/>
            <w:vAlign w:val="bottom"/>
            <w:hideMark/>
          </w:tcPr>
          <w:p w14:paraId="031E31A0" w14:textId="77777777" w:rsidR="0020066E" w:rsidRPr="0020066E" w:rsidRDefault="0020066E" w:rsidP="0020066E">
            <w:pPr>
              <w:spacing w:after="0"/>
              <w:jc w:val="center"/>
              <w:rPr>
                <w:rFonts w:ascii="Calibri" w:hAnsi="Calibri" w:cs="Calibri"/>
              </w:rPr>
            </w:pPr>
            <w:r w:rsidRPr="0020066E">
              <w:rPr>
                <w:rFonts w:ascii="Calibri" w:hAnsi="Calibri" w:cs="Calibri"/>
              </w:rPr>
              <w:t>48.2%</w:t>
            </w:r>
          </w:p>
        </w:tc>
        <w:tc>
          <w:tcPr>
            <w:tcW w:w="1114" w:type="pct"/>
            <w:tcBorders>
              <w:top w:val="nil"/>
              <w:left w:val="single" w:sz="12" w:space="0" w:color="auto"/>
              <w:bottom w:val="nil"/>
              <w:right w:val="single" w:sz="12" w:space="0" w:color="auto"/>
            </w:tcBorders>
            <w:shd w:val="clear" w:color="auto" w:fill="auto"/>
            <w:noWrap/>
            <w:vAlign w:val="bottom"/>
            <w:hideMark/>
          </w:tcPr>
          <w:p w14:paraId="3862895D"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E7EC04F"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6C0154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31FC20DA"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3085148D"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7C723864"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44EA45F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6A8C103D"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1A57F4BD"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000000" w:fill="D9D9D9"/>
            <w:noWrap/>
            <w:vAlign w:val="bottom"/>
            <w:hideMark/>
          </w:tcPr>
          <w:p w14:paraId="3B54C4D0" w14:textId="77777777" w:rsidR="0020066E" w:rsidRPr="0020066E" w:rsidRDefault="0020066E" w:rsidP="0020066E">
            <w:pPr>
              <w:spacing w:after="0"/>
              <w:jc w:val="center"/>
              <w:rPr>
                <w:rFonts w:ascii="Calibri" w:hAnsi="Calibri" w:cs="Calibri"/>
              </w:rPr>
            </w:pPr>
            <w:r w:rsidRPr="0020066E">
              <w:rPr>
                <w:rFonts w:ascii="Calibri" w:hAnsi="Calibri" w:cs="Calibri"/>
              </w:rPr>
              <w:t>6</w:t>
            </w:r>
          </w:p>
        </w:tc>
        <w:tc>
          <w:tcPr>
            <w:tcW w:w="241" w:type="pct"/>
            <w:tcBorders>
              <w:top w:val="nil"/>
              <w:left w:val="single" w:sz="4" w:space="0" w:color="auto"/>
              <w:bottom w:val="nil"/>
              <w:right w:val="single" w:sz="4" w:space="0" w:color="auto"/>
            </w:tcBorders>
            <w:shd w:val="clear" w:color="000000" w:fill="D9D9D9"/>
            <w:noWrap/>
            <w:vAlign w:val="bottom"/>
            <w:hideMark/>
          </w:tcPr>
          <w:p w14:paraId="3E0F2459" w14:textId="77777777" w:rsidR="0020066E" w:rsidRPr="0020066E" w:rsidRDefault="0020066E" w:rsidP="0020066E">
            <w:pPr>
              <w:spacing w:after="0"/>
              <w:jc w:val="center"/>
              <w:rPr>
                <w:rFonts w:ascii="Calibri" w:hAnsi="Calibri" w:cs="Calibri"/>
              </w:rPr>
            </w:pPr>
            <w:r w:rsidRPr="0020066E">
              <w:rPr>
                <w:rFonts w:ascii="Calibri" w:hAnsi="Calibri" w:cs="Calibri"/>
              </w:rPr>
              <w:t>48</w:t>
            </w:r>
          </w:p>
        </w:tc>
        <w:tc>
          <w:tcPr>
            <w:tcW w:w="240" w:type="pct"/>
            <w:tcBorders>
              <w:top w:val="nil"/>
              <w:left w:val="nil"/>
              <w:bottom w:val="nil"/>
              <w:right w:val="single" w:sz="12" w:space="0" w:color="auto"/>
            </w:tcBorders>
            <w:shd w:val="clear" w:color="000000" w:fill="D9D9D9"/>
            <w:noWrap/>
            <w:vAlign w:val="bottom"/>
            <w:hideMark/>
          </w:tcPr>
          <w:p w14:paraId="65F23A6E" w14:textId="77777777" w:rsidR="0020066E" w:rsidRPr="0020066E" w:rsidRDefault="0020066E" w:rsidP="0020066E">
            <w:pPr>
              <w:spacing w:after="0"/>
              <w:jc w:val="center"/>
              <w:rPr>
                <w:rFonts w:ascii="Calibri" w:hAnsi="Calibri" w:cs="Calibri"/>
              </w:rPr>
            </w:pPr>
            <w:r w:rsidRPr="0020066E">
              <w:rPr>
                <w:rFonts w:ascii="Calibri" w:hAnsi="Calibri" w:cs="Calibri"/>
              </w:rPr>
              <w:t>103.7</w:t>
            </w:r>
          </w:p>
        </w:tc>
        <w:tc>
          <w:tcPr>
            <w:tcW w:w="204" w:type="pct"/>
            <w:tcBorders>
              <w:top w:val="nil"/>
              <w:left w:val="single" w:sz="12" w:space="0" w:color="auto"/>
              <w:bottom w:val="nil"/>
              <w:right w:val="nil"/>
            </w:tcBorders>
            <w:shd w:val="clear" w:color="000000" w:fill="D9D9D9"/>
            <w:noWrap/>
            <w:vAlign w:val="bottom"/>
            <w:hideMark/>
          </w:tcPr>
          <w:p w14:paraId="18B86E7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7672C9A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CAE361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25E4CCD"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66B527A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4EBEB03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047C296C"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2A4DC11E" w14:textId="77777777" w:rsidR="0020066E" w:rsidRPr="0020066E" w:rsidRDefault="0020066E" w:rsidP="0020066E">
            <w:pPr>
              <w:spacing w:after="0"/>
              <w:jc w:val="center"/>
              <w:rPr>
                <w:rFonts w:ascii="Calibri" w:hAnsi="Calibri" w:cs="Calibri"/>
              </w:rPr>
            </w:pPr>
            <w:r w:rsidRPr="0020066E">
              <w:rPr>
                <w:rFonts w:ascii="Calibri" w:hAnsi="Calibri" w:cs="Calibri"/>
              </w:rPr>
              <w:t>212.9</w:t>
            </w:r>
          </w:p>
        </w:tc>
        <w:tc>
          <w:tcPr>
            <w:tcW w:w="270" w:type="pct"/>
            <w:tcBorders>
              <w:top w:val="nil"/>
              <w:left w:val="nil"/>
              <w:bottom w:val="nil"/>
              <w:right w:val="single" w:sz="12" w:space="0" w:color="auto"/>
            </w:tcBorders>
            <w:shd w:val="clear" w:color="000000" w:fill="D9D9D9"/>
            <w:noWrap/>
            <w:vAlign w:val="bottom"/>
            <w:hideMark/>
          </w:tcPr>
          <w:p w14:paraId="03F66E2C" w14:textId="77777777" w:rsidR="0020066E" w:rsidRPr="0020066E" w:rsidRDefault="0020066E" w:rsidP="0020066E">
            <w:pPr>
              <w:spacing w:after="0"/>
              <w:jc w:val="center"/>
              <w:rPr>
                <w:rFonts w:ascii="Calibri" w:hAnsi="Calibri" w:cs="Calibri"/>
              </w:rPr>
            </w:pPr>
            <w:r w:rsidRPr="0020066E">
              <w:rPr>
                <w:rFonts w:ascii="Calibri" w:hAnsi="Calibri" w:cs="Calibri"/>
              </w:rPr>
              <w:t>48.7%</w:t>
            </w:r>
          </w:p>
        </w:tc>
        <w:tc>
          <w:tcPr>
            <w:tcW w:w="1114" w:type="pct"/>
            <w:tcBorders>
              <w:top w:val="nil"/>
              <w:left w:val="single" w:sz="12" w:space="0" w:color="auto"/>
              <w:bottom w:val="nil"/>
              <w:right w:val="single" w:sz="12" w:space="0" w:color="auto"/>
            </w:tcBorders>
            <w:shd w:val="clear" w:color="000000" w:fill="D9D9D9"/>
            <w:noWrap/>
            <w:vAlign w:val="bottom"/>
            <w:hideMark/>
          </w:tcPr>
          <w:p w14:paraId="1FED5265"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D23FB7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FA48BD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369480CE"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7A1E3B4B"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74D5B1FD"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451A3FF4"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1B145606"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7634EA9C"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auto" w:fill="auto"/>
            <w:noWrap/>
            <w:vAlign w:val="bottom"/>
            <w:hideMark/>
          </w:tcPr>
          <w:p w14:paraId="671958FB"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nil"/>
              <w:bottom w:val="nil"/>
              <w:right w:val="single" w:sz="4" w:space="0" w:color="auto"/>
            </w:tcBorders>
            <w:shd w:val="clear" w:color="auto" w:fill="auto"/>
            <w:noWrap/>
            <w:vAlign w:val="bottom"/>
            <w:hideMark/>
          </w:tcPr>
          <w:p w14:paraId="52778E31" w14:textId="77777777" w:rsidR="0020066E" w:rsidRPr="0020066E" w:rsidRDefault="0020066E" w:rsidP="0020066E">
            <w:pPr>
              <w:spacing w:after="0"/>
              <w:jc w:val="center"/>
              <w:rPr>
                <w:rFonts w:ascii="Calibri" w:hAnsi="Calibri" w:cs="Calibri"/>
              </w:rPr>
            </w:pPr>
            <w:r w:rsidRPr="0020066E">
              <w:rPr>
                <w:rFonts w:ascii="Calibri" w:hAnsi="Calibri" w:cs="Calibri"/>
              </w:rPr>
              <w:t>49</w:t>
            </w:r>
          </w:p>
        </w:tc>
        <w:tc>
          <w:tcPr>
            <w:tcW w:w="240" w:type="pct"/>
            <w:tcBorders>
              <w:top w:val="nil"/>
              <w:left w:val="nil"/>
              <w:bottom w:val="nil"/>
              <w:right w:val="single" w:sz="12" w:space="0" w:color="auto"/>
            </w:tcBorders>
            <w:shd w:val="clear" w:color="auto" w:fill="auto"/>
            <w:noWrap/>
            <w:vAlign w:val="bottom"/>
            <w:hideMark/>
          </w:tcPr>
          <w:p w14:paraId="4F96D50D" w14:textId="77777777" w:rsidR="0020066E" w:rsidRPr="0020066E" w:rsidRDefault="0020066E" w:rsidP="0020066E">
            <w:pPr>
              <w:spacing w:after="0"/>
              <w:jc w:val="center"/>
              <w:rPr>
                <w:rFonts w:ascii="Calibri" w:hAnsi="Calibri" w:cs="Calibri"/>
              </w:rPr>
            </w:pPr>
            <w:r w:rsidRPr="0020066E">
              <w:rPr>
                <w:rFonts w:ascii="Calibri" w:hAnsi="Calibri" w:cs="Calibri"/>
              </w:rPr>
              <w:t>105.7</w:t>
            </w:r>
          </w:p>
        </w:tc>
        <w:tc>
          <w:tcPr>
            <w:tcW w:w="204" w:type="pct"/>
            <w:tcBorders>
              <w:top w:val="nil"/>
              <w:left w:val="single" w:sz="12" w:space="0" w:color="auto"/>
              <w:bottom w:val="nil"/>
              <w:right w:val="nil"/>
            </w:tcBorders>
            <w:shd w:val="clear" w:color="auto" w:fill="auto"/>
            <w:noWrap/>
            <w:vAlign w:val="bottom"/>
            <w:hideMark/>
          </w:tcPr>
          <w:p w14:paraId="6878391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7336B1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A9F561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DB6DEA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3B88001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6B7822E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7AE01317"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01496075" w14:textId="77777777" w:rsidR="0020066E" w:rsidRPr="0020066E" w:rsidRDefault="0020066E" w:rsidP="0020066E">
            <w:pPr>
              <w:spacing w:after="0"/>
              <w:jc w:val="center"/>
              <w:rPr>
                <w:rFonts w:ascii="Calibri" w:hAnsi="Calibri" w:cs="Calibri"/>
              </w:rPr>
            </w:pPr>
            <w:r w:rsidRPr="0020066E">
              <w:rPr>
                <w:rFonts w:ascii="Calibri" w:hAnsi="Calibri" w:cs="Calibri"/>
              </w:rPr>
              <w:t>214.9</w:t>
            </w:r>
          </w:p>
        </w:tc>
        <w:tc>
          <w:tcPr>
            <w:tcW w:w="270" w:type="pct"/>
            <w:tcBorders>
              <w:top w:val="nil"/>
              <w:left w:val="nil"/>
              <w:bottom w:val="nil"/>
              <w:right w:val="single" w:sz="12" w:space="0" w:color="auto"/>
            </w:tcBorders>
            <w:shd w:val="clear" w:color="auto" w:fill="auto"/>
            <w:noWrap/>
            <w:vAlign w:val="bottom"/>
            <w:hideMark/>
          </w:tcPr>
          <w:p w14:paraId="770608CC" w14:textId="77777777" w:rsidR="0020066E" w:rsidRPr="0020066E" w:rsidRDefault="0020066E" w:rsidP="0020066E">
            <w:pPr>
              <w:spacing w:after="0"/>
              <w:jc w:val="center"/>
              <w:rPr>
                <w:rFonts w:ascii="Calibri" w:hAnsi="Calibri" w:cs="Calibri"/>
              </w:rPr>
            </w:pPr>
            <w:r w:rsidRPr="0020066E">
              <w:rPr>
                <w:rFonts w:ascii="Calibri" w:hAnsi="Calibri" w:cs="Calibri"/>
              </w:rPr>
              <w:t>49.2%</w:t>
            </w:r>
          </w:p>
        </w:tc>
        <w:tc>
          <w:tcPr>
            <w:tcW w:w="1114" w:type="pct"/>
            <w:tcBorders>
              <w:top w:val="nil"/>
              <w:left w:val="single" w:sz="12" w:space="0" w:color="auto"/>
              <w:bottom w:val="nil"/>
              <w:right w:val="single" w:sz="12" w:space="0" w:color="auto"/>
            </w:tcBorders>
            <w:shd w:val="clear" w:color="auto" w:fill="auto"/>
            <w:noWrap/>
            <w:vAlign w:val="bottom"/>
            <w:hideMark/>
          </w:tcPr>
          <w:p w14:paraId="3D8C5EF7"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71D5EDDF"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87357AD"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BF77850"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5FCF87A0"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3792FAFD"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1CB38B09"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2EE9AAEB"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554EBA42"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000000" w:fill="D9D9D9"/>
            <w:noWrap/>
            <w:vAlign w:val="bottom"/>
            <w:hideMark/>
          </w:tcPr>
          <w:p w14:paraId="484C5B5B"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bottom"/>
            <w:hideMark/>
          </w:tcPr>
          <w:p w14:paraId="345982AF" w14:textId="77777777" w:rsidR="0020066E" w:rsidRPr="0020066E" w:rsidRDefault="0020066E" w:rsidP="0020066E">
            <w:pPr>
              <w:spacing w:after="0"/>
              <w:jc w:val="center"/>
              <w:rPr>
                <w:rFonts w:ascii="Calibri" w:hAnsi="Calibri" w:cs="Calibri"/>
              </w:rPr>
            </w:pPr>
            <w:r w:rsidRPr="0020066E">
              <w:rPr>
                <w:rFonts w:ascii="Calibri" w:hAnsi="Calibri" w:cs="Calibri"/>
              </w:rPr>
              <w:t>50</w:t>
            </w:r>
          </w:p>
        </w:tc>
        <w:tc>
          <w:tcPr>
            <w:tcW w:w="240" w:type="pct"/>
            <w:tcBorders>
              <w:top w:val="nil"/>
              <w:left w:val="nil"/>
              <w:bottom w:val="nil"/>
              <w:right w:val="single" w:sz="12" w:space="0" w:color="auto"/>
            </w:tcBorders>
            <w:shd w:val="clear" w:color="000000" w:fill="D9D9D9"/>
            <w:noWrap/>
            <w:vAlign w:val="bottom"/>
            <w:hideMark/>
          </w:tcPr>
          <w:p w14:paraId="68F73822" w14:textId="77777777" w:rsidR="0020066E" w:rsidRPr="0020066E" w:rsidRDefault="0020066E" w:rsidP="0020066E">
            <w:pPr>
              <w:spacing w:after="0"/>
              <w:jc w:val="center"/>
              <w:rPr>
                <w:rFonts w:ascii="Calibri" w:hAnsi="Calibri" w:cs="Calibri"/>
              </w:rPr>
            </w:pPr>
            <w:r w:rsidRPr="0020066E">
              <w:rPr>
                <w:rFonts w:ascii="Calibri" w:hAnsi="Calibri" w:cs="Calibri"/>
              </w:rPr>
              <w:t>107.6</w:t>
            </w:r>
          </w:p>
        </w:tc>
        <w:tc>
          <w:tcPr>
            <w:tcW w:w="204" w:type="pct"/>
            <w:tcBorders>
              <w:top w:val="nil"/>
              <w:left w:val="single" w:sz="12" w:space="0" w:color="auto"/>
              <w:bottom w:val="nil"/>
              <w:right w:val="nil"/>
            </w:tcBorders>
            <w:shd w:val="clear" w:color="000000" w:fill="D9D9D9"/>
            <w:noWrap/>
            <w:vAlign w:val="bottom"/>
            <w:hideMark/>
          </w:tcPr>
          <w:p w14:paraId="6F3151E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2201E2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531952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A341B50"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4C08A89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0338DBF0"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375A3E4F"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1C15386B" w14:textId="77777777" w:rsidR="0020066E" w:rsidRPr="0020066E" w:rsidRDefault="0020066E" w:rsidP="0020066E">
            <w:pPr>
              <w:spacing w:after="0"/>
              <w:jc w:val="center"/>
              <w:rPr>
                <w:rFonts w:ascii="Calibri" w:hAnsi="Calibri" w:cs="Calibri"/>
              </w:rPr>
            </w:pPr>
            <w:r w:rsidRPr="0020066E">
              <w:rPr>
                <w:rFonts w:ascii="Calibri" w:hAnsi="Calibri" w:cs="Calibri"/>
              </w:rPr>
              <w:t>216.8</w:t>
            </w:r>
          </w:p>
        </w:tc>
        <w:tc>
          <w:tcPr>
            <w:tcW w:w="270" w:type="pct"/>
            <w:tcBorders>
              <w:top w:val="nil"/>
              <w:left w:val="nil"/>
              <w:bottom w:val="nil"/>
              <w:right w:val="single" w:sz="12" w:space="0" w:color="auto"/>
            </w:tcBorders>
            <w:shd w:val="clear" w:color="000000" w:fill="D9D9D9"/>
            <w:noWrap/>
            <w:vAlign w:val="bottom"/>
            <w:hideMark/>
          </w:tcPr>
          <w:p w14:paraId="75221192" w14:textId="77777777" w:rsidR="0020066E" w:rsidRPr="0020066E" w:rsidRDefault="0020066E" w:rsidP="0020066E">
            <w:pPr>
              <w:spacing w:after="0"/>
              <w:jc w:val="center"/>
              <w:rPr>
                <w:rFonts w:ascii="Calibri" w:hAnsi="Calibri" w:cs="Calibri"/>
              </w:rPr>
            </w:pPr>
            <w:r w:rsidRPr="0020066E">
              <w:rPr>
                <w:rFonts w:ascii="Calibri" w:hAnsi="Calibri" w:cs="Calibri"/>
              </w:rPr>
              <w:t>49.6%</w:t>
            </w:r>
          </w:p>
        </w:tc>
        <w:tc>
          <w:tcPr>
            <w:tcW w:w="1114" w:type="pct"/>
            <w:tcBorders>
              <w:top w:val="nil"/>
              <w:left w:val="single" w:sz="12" w:space="0" w:color="auto"/>
              <w:bottom w:val="nil"/>
              <w:right w:val="single" w:sz="12" w:space="0" w:color="auto"/>
            </w:tcBorders>
            <w:shd w:val="clear" w:color="000000" w:fill="D9D9D9"/>
            <w:noWrap/>
            <w:vAlign w:val="bottom"/>
            <w:hideMark/>
          </w:tcPr>
          <w:p w14:paraId="370910CA"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3ACC781"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371371B5"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7FFE0398"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4EDCCC10"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078D66B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56AB5433"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05CA05D1"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324DDBD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auto" w:fill="auto"/>
            <w:noWrap/>
            <w:vAlign w:val="bottom"/>
            <w:hideMark/>
          </w:tcPr>
          <w:p w14:paraId="6FF8D5A5"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nil"/>
              <w:bottom w:val="nil"/>
              <w:right w:val="single" w:sz="4" w:space="0" w:color="auto"/>
            </w:tcBorders>
            <w:shd w:val="clear" w:color="auto" w:fill="auto"/>
            <w:noWrap/>
            <w:vAlign w:val="bottom"/>
            <w:hideMark/>
          </w:tcPr>
          <w:p w14:paraId="382920C4" w14:textId="77777777" w:rsidR="0020066E" w:rsidRPr="0020066E" w:rsidRDefault="0020066E" w:rsidP="0020066E">
            <w:pPr>
              <w:spacing w:after="0"/>
              <w:jc w:val="center"/>
              <w:rPr>
                <w:rFonts w:ascii="Calibri" w:hAnsi="Calibri" w:cs="Calibri"/>
              </w:rPr>
            </w:pPr>
            <w:r w:rsidRPr="0020066E">
              <w:rPr>
                <w:rFonts w:ascii="Calibri" w:hAnsi="Calibri" w:cs="Calibri"/>
              </w:rPr>
              <w:t>51</w:t>
            </w:r>
          </w:p>
        </w:tc>
        <w:tc>
          <w:tcPr>
            <w:tcW w:w="240" w:type="pct"/>
            <w:tcBorders>
              <w:top w:val="nil"/>
              <w:left w:val="nil"/>
              <w:bottom w:val="nil"/>
              <w:right w:val="single" w:sz="12" w:space="0" w:color="auto"/>
            </w:tcBorders>
            <w:shd w:val="clear" w:color="auto" w:fill="auto"/>
            <w:noWrap/>
            <w:vAlign w:val="bottom"/>
            <w:hideMark/>
          </w:tcPr>
          <w:p w14:paraId="1CDAC291" w14:textId="77777777" w:rsidR="0020066E" w:rsidRPr="0020066E" w:rsidRDefault="0020066E" w:rsidP="0020066E">
            <w:pPr>
              <w:spacing w:after="0"/>
              <w:jc w:val="center"/>
              <w:rPr>
                <w:rFonts w:ascii="Calibri" w:hAnsi="Calibri" w:cs="Calibri"/>
              </w:rPr>
            </w:pPr>
            <w:r w:rsidRPr="0020066E">
              <w:rPr>
                <w:rFonts w:ascii="Calibri" w:hAnsi="Calibri" w:cs="Calibri"/>
              </w:rPr>
              <w:t>109.6</w:t>
            </w:r>
          </w:p>
        </w:tc>
        <w:tc>
          <w:tcPr>
            <w:tcW w:w="204" w:type="pct"/>
            <w:tcBorders>
              <w:top w:val="nil"/>
              <w:left w:val="single" w:sz="12" w:space="0" w:color="auto"/>
              <w:bottom w:val="nil"/>
              <w:right w:val="nil"/>
            </w:tcBorders>
            <w:shd w:val="clear" w:color="auto" w:fill="auto"/>
            <w:noWrap/>
            <w:vAlign w:val="bottom"/>
            <w:hideMark/>
          </w:tcPr>
          <w:p w14:paraId="0F66F37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B96FE4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AA713FC"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6B68AF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3FE904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17F0FBF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12FFBB61"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77C440FE" w14:textId="77777777" w:rsidR="0020066E" w:rsidRPr="0020066E" w:rsidRDefault="0020066E" w:rsidP="0020066E">
            <w:pPr>
              <w:spacing w:after="0"/>
              <w:jc w:val="center"/>
              <w:rPr>
                <w:rFonts w:ascii="Calibri" w:hAnsi="Calibri" w:cs="Calibri"/>
              </w:rPr>
            </w:pPr>
            <w:r w:rsidRPr="0020066E">
              <w:rPr>
                <w:rFonts w:ascii="Calibri" w:hAnsi="Calibri" w:cs="Calibri"/>
              </w:rPr>
              <w:t>218.8</w:t>
            </w:r>
          </w:p>
        </w:tc>
        <w:tc>
          <w:tcPr>
            <w:tcW w:w="270" w:type="pct"/>
            <w:tcBorders>
              <w:top w:val="nil"/>
              <w:left w:val="nil"/>
              <w:bottom w:val="nil"/>
              <w:right w:val="single" w:sz="12" w:space="0" w:color="auto"/>
            </w:tcBorders>
            <w:shd w:val="clear" w:color="auto" w:fill="auto"/>
            <w:noWrap/>
            <w:vAlign w:val="bottom"/>
            <w:hideMark/>
          </w:tcPr>
          <w:p w14:paraId="3EFE386D" w14:textId="77777777" w:rsidR="0020066E" w:rsidRPr="0020066E" w:rsidRDefault="0020066E" w:rsidP="0020066E">
            <w:pPr>
              <w:spacing w:after="0"/>
              <w:jc w:val="center"/>
              <w:rPr>
                <w:rFonts w:ascii="Calibri" w:hAnsi="Calibri" w:cs="Calibri"/>
              </w:rPr>
            </w:pPr>
            <w:r w:rsidRPr="0020066E">
              <w:rPr>
                <w:rFonts w:ascii="Calibri" w:hAnsi="Calibri" w:cs="Calibri"/>
              </w:rPr>
              <w:t>50.1%</w:t>
            </w:r>
          </w:p>
        </w:tc>
        <w:tc>
          <w:tcPr>
            <w:tcW w:w="1114" w:type="pct"/>
            <w:tcBorders>
              <w:top w:val="nil"/>
              <w:left w:val="single" w:sz="12" w:space="0" w:color="auto"/>
              <w:bottom w:val="nil"/>
              <w:right w:val="single" w:sz="12" w:space="0" w:color="auto"/>
            </w:tcBorders>
            <w:shd w:val="clear" w:color="auto" w:fill="auto"/>
            <w:noWrap/>
            <w:vAlign w:val="bottom"/>
            <w:hideMark/>
          </w:tcPr>
          <w:p w14:paraId="39C773A8"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4B50825"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066E60AE"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537FAB42"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63D9D7B8"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37359865"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1E241969"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69EF85E4"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000000" w:fill="D9D9D9"/>
            <w:noWrap/>
            <w:vAlign w:val="bottom"/>
            <w:hideMark/>
          </w:tcPr>
          <w:p w14:paraId="24F0773D"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000000" w:fill="D9D9D9"/>
            <w:noWrap/>
            <w:vAlign w:val="bottom"/>
            <w:hideMark/>
          </w:tcPr>
          <w:p w14:paraId="381B18DB"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bottom"/>
            <w:hideMark/>
          </w:tcPr>
          <w:p w14:paraId="02955E28" w14:textId="77777777" w:rsidR="0020066E" w:rsidRPr="0020066E" w:rsidRDefault="0020066E" w:rsidP="0020066E">
            <w:pPr>
              <w:spacing w:after="0"/>
              <w:jc w:val="center"/>
              <w:rPr>
                <w:rFonts w:ascii="Calibri" w:hAnsi="Calibri" w:cs="Calibri"/>
              </w:rPr>
            </w:pPr>
            <w:r w:rsidRPr="0020066E">
              <w:rPr>
                <w:rFonts w:ascii="Calibri" w:hAnsi="Calibri" w:cs="Calibri"/>
              </w:rPr>
              <w:t>52</w:t>
            </w:r>
          </w:p>
        </w:tc>
        <w:tc>
          <w:tcPr>
            <w:tcW w:w="240" w:type="pct"/>
            <w:tcBorders>
              <w:top w:val="nil"/>
              <w:left w:val="nil"/>
              <w:bottom w:val="nil"/>
              <w:right w:val="single" w:sz="12" w:space="0" w:color="auto"/>
            </w:tcBorders>
            <w:shd w:val="clear" w:color="000000" w:fill="D9D9D9"/>
            <w:noWrap/>
            <w:vAlign w:val="bottom"/>
            <w:hideMark/>
          </w:tcPr>
          <w:p w14:paraId="3749DAC8" w14:textId="77777777" w:rsidR="0020066E" w:rsidRPr="0020066E" w:rsidRDefault="0020066E" w:rsidP="0020066E">
            <w:pPr>
              <w:spacing w:after="0"/>
              <w:jc w:val="center"/>
              <w:rPr>
                <w:rFonts w:ascii="Calibri" w:hAnsi="Calibri" w:cs="Calibri"/>
              </w:rPr>
            </w:pPr>
            <w:r w:rsidRPr="0020066E">
              <w:rPr>
                <w:rFonts w:ascii="Calibri" w:hAnsi="Calibri" w:cs="Calibri"/>
              </w:rPr>
              <w:t>111.6</w:t>
            </w:r>
          </w:p>
        </w:tc>
        <w:tc>
          <w:tcPr>
            <w:tcW w:w="204" w:type="pct"/>
            <w:tcBorders>
              <w:top w:val="nil"/>
              <w:left w:val="single" w:sz="12" w:space="0" w:color="auto"/>
              <w:bottom w:val="nil"/>
              <w:right w:val="nil"/>
            </w:tcBorders>
            <w:shd w:val="clear" w:color="000000" w:fill="D9D9D9"/>
            <w:noWrap/>
            <w:vAlign w:val="bottom"/>
            <w:hideMark/>
          </w:tcPr>
          <w:p w14:paraId="275AF19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6F40566"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A80137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E76936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060240A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1F76CC7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2B8DBE01"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77BEF39E" w14:textId="77777777" w:rsidR="0020066E" w:rsidRPr="0020066E" w:rsidRDefault="0020066E" w:rsidP="0020066E">
            <w:pPr>
              <w:spacing w:after="0"/>
              <w:jc w:val="center"/>
              <w:rPr>
                <w:rFonts w:ascii="Calibri" w:hAnsi="Calibri" w:cs="Calibri"/>
              </w:rPr>
            </w:pPr>
            <w:r w:rsidRPr="0020066E">
              <w:rPr>
                <w:rFonts w:ascii="Calibri" w:hAnsi="Calibri" w:cs="Calibri"/>
              </w:rPr>
              <w:t>220.8</w:t>
            </w:r>
          </w:p>
        </w:tc>
        <w:tc>
          <w:tcPr>
            <w:tcW w:w="270" w:type="pct"/>
            <w:tcBorders>
              <w:top w:val="nil"/>
              <w:left w:val="nil"/>
              <w:bottom w:val="nil"/>
              <w:right w:val="single" w:sz="12" w:space="0" w:color="auto"/>
            </w:tcBorders>
            <w:shd w:val="clear" w:color="000000" w:fill="D9D9D9"/>
            <w:noWrap/>
            <w:vAlign w:val="bottom"/>
            <w:hideMark/>
          </w:tcPr>
          <w:p w14:paraId="7394EAA2" w14:textId="77777777" w:rsidR="0020066E" w:rsidRPr="0020066E" w:rsidRDefault="0020066E" w:rsidP="0020066E">
            <w:pPr>
              <w:spacing w:after="0"/>
              <w:jc w:val="center"/>
              <w:rPr>
                <w:rFonts w:ascii="Calibri" w:hAnsi="Calibri" w:cs="Calibri"/>
              </w:rPr>
            </w:pPr>
            <w:r w:rsidRPr="0020066E">
              <w:rPr>
                <w:rFonts w:ascii="Calibri" w:hAnsi="Calibri" w:cs="Calibri"/>
              </w:rPr>
              <w:t>50.5%</w:t>
            </w:r>
          </w:p>
        </w:tc>
        <w:tc>
          <w:tcPr>
            <w:tcW w:w="1114" w:type="pct"/>
            <w:tcBorders>
              <w:top w:val="nil"/>
              <w:left w:val="single" w:sz="12" w:space="0" w:color="auto"/>
              <w:bottom w:val="nil"/>
              <w:right w:val="single" w:sz="12" w:space="0" w:color="auto"/>
            </w:tcBorders>
            <w:shd w:val="clear" w:color="000000" w:fill="D9D9D9"/>
            <w:noWrap/>
            <w:vAlign w:val="bottom"/>
            <w:hideMark/>
          </w:tcPr>
          <w:p w14:paraId="32FA3AF8"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83CF08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0065B4A"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3EE91CA5"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0FFCBC0A"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6DC673CB"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71551A5F"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68E19071"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nil"/>
            </w:tcBorders>
            <w:shd w:val="clear" w:color="auto" w:fill="auto"/>
            <w:noWrap/>
            <w:vAlign w:val="bottom"/>
            <w:hideMark/>
          </w:tcPr>
          <w:p w14:paraId="306F287A"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auto" w:fill="auto"/>
            <w:noWrap/>
            <w:vAlign w:val="bottom"/>
            <w:hideMark/>
          </w:tcPr>
          <w:p w14:paraId="3370999A"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nil"/>
              <w:bottom w:val="nil"/>
              <w:right w:val="single" w:sz="4" w:space="0" w:color="auto"/>
            </w:tcBorders>
            <w:shd w:val="clear" w:color="auto" w:fill="auto"/>
            <w:noWrap/>
            <w:vAlign w:val="bottom"/>
            <w:hideMark/>
          </w:tcPr>
          <w:p w14:paraId="01C17527" w14:textId="77777777" w:rsidR="0020066E" w:rsidRPr="0020066E" w:rsidRDefault="0020066E" w:rsidP="0020066E">
            <w:pPr>
              <w:spacing w:after="0"/>
              <w:jc w:val="center"/>
              <w:rPr>
                <w:rFonts w:ascii="Calibri" w:hAnsi="Calibri" w:cs="Calibri"/>
              </w:rPr>
            </w:pPr>
            <w:r w:rsidRPr="0020066E">
              <w:rPr>
                <w:rFonts w:ascii="Calibri" w:hAnsi="Calibri" w:cs="Calibri"/>
              </w:rPr>
              <w:t>53</w:t>
            </w:r>
          </w:p>
        </w:tc>
        <w:tc>
          <w:tcPr>
            <w:tcW w:w="240" w:type="pct"/>
            <w:tcBorders>
              <w:top w:val="nil"/>
              <w:left w:val="nil"/>
              <w:bottom w:val="nil"/>
              <w:right w:val="single" w:sz="12" w:space="0" w:color="auto"/>
            </w:tcBorders>
            <w:shd w:val="clear" w:color="auto" w:fill="auto"/>
            <w:noWrap/>
            <w:vAlign w:val="bottom"/>
            <w:hideMark/>
          </w:tcPr>
          <w:p w14:paraId="75B8023A" w14:textId="77777777" w:rsidR="0020066E" w:rsidRPr="0020066E" w:rsidRDefault="0020066E" w:rsidP="0020066E">
            <w:pPr>
              <w:spacing w:after="0"/>
              <w:jc w:val="center"/>
              <w:rPr>
                <w:rFonts w:ascii="Calibri" w:hAnsi="Calibri" w:cs="Calibri"/>
              </w:rPr>
            </w:pPr>
            <w:r w:rsidRPr="0020066E">
              <w:rPr>
                <w:rFonts w:ascii="Calibri" w:hAnsi="Calibri" w:cs="Calibri"/>
              </w:rPr>
              <w:t>113.5</w:t>
            </w:r>
          </w:p>
        </w:tc>
        <w:tc>
          <w:tcPr>
            <w:tcW w:w="204" w:type="pct"/>
            <w:tcBorders>
              <w:top w:val="nil"/>
              <w:left w:val="single" w:sz="12" w:space="0" w:color="auto"/>
              <w:bottom w:val="nil"/>
              <w:right w:val="nil"/>
            </w:tcBorders>
            <w:shd w:val="clear" w:color="auto" w:fill="auto"/>
            <w:noWrap/>
            <w:vAlign w:val="bottom"/>
            <w:hideMark/>
          </w:tcPr>
          <w:p w14:paraId="2F3A599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C8BE39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DA84EE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CE9108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242CB00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6169452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1E8F79E9"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014499B8" w14:textId="77777777" w:rsidR="0020066E" w:rsidRPr="0020066E" w:rsidRDefault="0020066E" w:rsidP="0020066E">
            <w:pPr>
              <w:spacing w:after="0"/>
              <w:jc w:val="center"/>
              <w:rPr>
                <w:rFonts w:ascii="Calibri" w:hAnsi="Calibri" w:cs="Calibri"/>
              </w:rPr>
            </w:pPr>
            <w:r w:rsidRPr="0020066E">
              <w:rPr>
                <w:rFonts w:ascii="Calibri" w:hAnsi="Calibri" w:cs="Calibri"/>
              </w:rPr>
              <w:t>222.7</w:t>
            </w:r>
          </w:p>
        </w:tc>
        <w:tc>
          <w:tcPr>
            <w:tcW w:w="270" w:type="pct"/>
            <w:tcBorders>
              <w:top w:val="nil"/>
              <w:left w:val="nil"/>
              <w:bottom w:val="nil"/>
              <w:right w:val="single" w:sz="12" w:space="0" w:color="auto"/>
            </w:tcBorders>
            <w:shd w:val="clear" w:color="auto" w:fill="auto"/>
            <w:noWrap/>
            <w:vAlign w:val="bottom"/>
            <w:hideMark/>
          </w:tcPr>
          <w:p w14:paraId="3FC9D28E" w14:textId="77777777" w:rsidR="0020066E" w:rsidRPr="0020066E" w:rsidRDefault="0020066E" w:rsidP="0020066E">
            <w:pPr>
              <w:spacing w:after="0"/>
              <w:jc w:val="center"/>
              <w:rPr>
                <w:rFonts w:ascii="Calibri" w:hAnsi="Calibri" w:cs="Calibri"/>
              </w:rPr>
            </w:pPr>
            <w:r w:rsidRPr="0020066E">
              <w:rPr>
                <w:rFonts w:ascii="Calibri" w:hAnsi="Calibri" w:cs="Calibri"/>
              </w:rPr>
              <w:t>51.0%</w:t>
            </w:r>
          </w:p>
        </w:tc>
        <w:tc>
          <w:tcPr>
            <w:tcW w:w="1114" w:type="pct"/>
            <w:tcBorders>
              <w:top w:val="nil"/>
              <w:left w:val="single" w:sz="12" w:space="0" w:color="auto"/>
              <w:bottom w:val="nil"/>
              <w:right w:val="single" w:sz="12" w:space="0" w:color="auto"/>
            </w:tcBorders>
            <w:shd w:val="clear" w:color="auto" w:fill="auto"/>
            <w:noWrap/>
            <w:vAlign w:val="bottom"/>
            <w:hideMark/>
          </w:tcPr>
          <w:p w14:paraId="3C9F5998"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E5F9306"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4E3B8B0"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0F3135BF"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6DE792E3"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67FAF8A3"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22216DE4"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77819426"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411D6B38"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150" w:type="pct"/>
            <w:tcBorders>
              <w:top w:val="nil"/>
              <w:left w:val="nil"/>
              <w:bottom w:val="nil"/>
              <w:right w:val="single" w:sz="4" w:space="0" w:color="auto"/>
            </w:tcBorders>
            <w:shd w:val="clear" w:color="000000" w:fill="D9D9D9"/>
            <w:noWrap/>
            <w:vAlign w:val="bottom"/>
            <w:hideMark/>
          </w:tcPr>
          <w:p w14:paraId="20A70F19"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single" w:sz="4" w:space="0" w:color="auto"/>
              <w:bottom w:val="nil"/>
              <w:right w:val="single" w:sz="4" w:space="0" w:color="auto"/>
            </w:tcBorders>
            <w:shd w:val="clear" w:color="000000" w:fill="D9D9D9"/>
            <w:noWrap/>
            <w:vAlign w:val="bottom"/>
            <w:hideMark/>
          </w:tcPr>
          <w:p w14:paraId="43FAFE0F" w14:textId="77777777" w:rsidR="0020066E" w:rsidRPr="0020066E" w:rsidRDefault="0020066E" w:rsidP="0020066E">
            <w:pPr>
              <w:spacing w:after="0"/>
              <w:jc w:val="center"/>
              <w:rPr>
                <w:rFonts w:ascii="Calibri" w:hAnsi="Calibri" w:cs="Calibri"/>
              </w:rPr>
            </w:pPr>
            <w:r w:rsidRPr="0020066E">
              <w:rPr>
                <w:rFonts w:ascii="Calibri" w:hAnsi="Calibri" w:cs="Calibri"/>
              </w:rPr>
              <w:t>54</w:t>
            </w:r>
          </w:p>
        </w:tc>
        <w:tc>
          <w:tcPr>
            <w:tcW w:w="240" w:type="pct"/>
            <w:tcBorders>
              <w:top w:val="nil"/>
              <w:left w:val="nil"/>
              <w:bottom w:val="nil"/>
              <w:right w:val="single" w:sz="12" w:space="0" w:color="auto"/>
            </w:tcBorders>
            <w:shd w:val="clear" w:color="000000" w:fill="D9D9D9"/>
            <w:noWrap/>
            <w:vAlign w:val="bottom"/>
            <w:hideMark/>
          </w:tcPr>
          <w:p w14:paraId="0EF16656" w14:textId="77777777" w:rsidR="0020066E" w:rsidRPr="0020066E" w:rsidRDefault="0020066E" w:rsidP="0020066E">
            <w:pPr>
              <w:spacing w:after="0"/>
              <w:jc w:val="center"/>
              <w:rPr>
                <w:rFonts w:ascii="Calibri" w:hAnsi="Calibri" w:cs="Calibri"/>
              </w:rPr>
            </w:pPr>
            <w:r w:rsidRPr="0020066E">
              <w:rPr>
                <w:rFonts w:ascii="Calibri" w:hAnsi="Calibri" w:cs="Calibri"/>
              </w:rPr>
              <w:t>115.5</w:t>
            </w:r>
          </w:p>
        </w:tc>
        <w:tc>
          <w:tcPr>
            <w:tcW w:w="204" w:type="pct"/>
            <w:tcBorders>
              <w:top w:val="nil"/>
              <w:left w:val="single" w:sz="12" w:space="0" w:color="auto"/>
              <w:bottom w:val="nil"/>
              <w:right w:val="nil"/>
            </w:tcBorders>
            <w:shd w:val="clear" w:color="000000" w:fill="D9D9D9"/>
            <w:noWrap/>
            <w:vAlign w:val="bottom"/>
            <w:hideMark/>
          </w:tcPr>
          <w:p w14:paraId="5DEF9F66"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CC2E1B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B595B1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E08F4C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18A415C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69E4E4D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0D2CBD24"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0860D32A" w14:textId="77777777" w:rsidR="0020066E" w:rsidRPr="0020066E" w:rsidRDefault="0020066E" w:rsidP="0020066E">
            <w:pPr>
              <w:spacing w:after="0"/>
              <w:jc w:val="center"/>
              <w:rPr>
                <w:rFonts w:ascii="Calibri" w:hAnsi="Calibri" w:cs="Calibri"/>
              </w:rPr>
            </w:pPr>
            <w:r w:rsidRPr="0020066E">
              <w:rPr>
                <w:rFonts w:ascii="Calibri" w:hAnsi="Calibri" w:cs="Calibri"/>
              </w:rPr>
              <w:t>224.7</w:t>
            </w:r>
          </w:p>
        </w:tc>
        <w:tc>
          <w:tcPr>
            <w:tcW w:w="270" w:type="pct"/>
            <w:tcBorders>
              <w:top w:val="nil"/>
              <w:left w:val="nil"/>
              <w:bottom w:val="nil"/>
              <w:right w:val="single" w:sz="12" w:space="0" w:color="auto"/>
            </w:tcBorders>
            <w:shd w:val="clear" w:color="000000" w:fill="D9D9D9"/>
            <w:noWrap/>
            <w:vAlign w:val="bottom"/>
            <w:hideMark/>
          </w:tcPr>
          <w:p w14:paraId="0591B7DF" w14:textId="77777777" w:rsidR="0020066E" w:rsidRPr="0020066E" w:rsidRDefault="0020066E" w:rsidP="0020066E">
            <w:pPr>
              <w:spacing w:after="0"/>
              <w:jc w:val="center"/>
              <w:rPr>
                <w:rFonts w:ascii="Calibri" w:hAnsi="Calibri" w:cs="Calibri"/>
              </w:rPr>
            </w:pPr>
            <w:r w:rsidRPr="0020066E">
              <w:rPr>
                <w:rFonts w:ascii="Calibri" w:hAnsi="Calibri" w:cs="Calibri"/>
              </w:rPr>
              <w:t>51.4%</w:t>
            </w:r>
          </w:p>
        </w:tc>
        <w:tc>
          <w:tcPr>
            <w:tcW w:w="1114" w:type="pct"/>
            <w:tcBorders>
              <w:top w:val="nil"/>
              <w:left w:val="single" w:sz="12" w:space="0" w:color="auto"/>
              <w:bottom w:val="nil"/>
              <w:right w:val="single" w:sz="12" w:space="0" w:color="auto"/>
            </w:tcBorders>
            <w:shd w:val="clear" w:color="000000" w:fill="D9D9D9"/>
            <w:noWrap/>
            <w:vAlign w:val="bottom"/>
            <w:hideMark/>
          </w:tcPr>
          <w:p w14:paraId="42478FAC"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4B75ADC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43982957" w14:textId="77777777" w:rsidR="0020066E" w:rsidRPr="0020066E" w:rsidRDefault="0020066E" w:rsidP="0020066E">
            <w:pPr>
              <w:spacing w:after="0"/>
              <w:jc w:val="center"/>
              <w:rPr>
                <w:rFonts w:ascii="Calibri" w:hAnsi="Calibri" w:cs="Calibri"/>
              </w:rPr>
            </w:pPr>
            <w:r w:rsidRPr="0020066E">
              <w:rPr>
                <w:rFonts w:ascii="Calibri" w:hAnsi="Calibri" w:cs="Calibri"/>
              </w:rPr>
              <w:lastRenderedPageBreak/>
              <w:t>ASW-Lo</w:t>
            </w:r>
          </w:p>
        </w:tc>
        <w:tc>
          <w:tcPr>
            <w:tcW w:w="150" w:type="pct"/>
            <w:tcBorders>
              <w:top w:val="nil"/>
              <w:left w:val="nil"/>
              <w:bottom w:val="nil"/>
              <w:right w:val="nil"/>
            </w:tcBorders>
            <w:shd w:val="clear" w:color="auto" w:fill="auto"/>
            <w:noWrap/>
            <w:vAlign w:val="bottom"/>
            <w:hideMark/>
          </w:tcPr>
          <w:p w14:paraId="3F76D87B"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4D5BB369"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51FE9CFC"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2FD94138"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3CA7DABC"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0E7F2C86"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auto" w:fill="auto"/>
            <w:noWrap/>
            <w:vAlign w:val="bottom"/>
            <w:hideMark/>
          </w:tcPr>
          <w:p w14:paraId="3FDBDC6F" w14:textId="77777777" w:rsidR="0020066E" w:rsidRPr="0020066E" w:rsidRDefault="0020066E" w:rsidP="0020066E">
            <w:pPr>
              <w:spacing w:after="0"/>
              <w:jc w:val="center"/>
              <w:rPr>
                <w:rFonts w:ascii="Calibri" w:hAnsi="Calibri" w:cs="Calibri"/>
              </w:rPr>
            </w:pPr>
            <w:r w:rsidRPr="0020066E">
              <w:rPr>
                <w:rFonts w:ascii="Calibri" w:hAnsi="Calibri" w:cs="Calibri"/>
              </w:rPr>
              <w:t>7</w:t>
            </w:r>
          </w:p>
        </w:tc>
        <w:tc>
          <w:tcPr>
            <w:tcW w:w="241" w:type="pct"/>
            <w:tcBorders>
              <w:top w:val="nil"/>
              <w:left w:val="nil"/>
              <w:bottom w:val="nil"/>
              <w:right w:val="single" w:sz="4" w:space="0" w:color="auto"/>
            </w:tcBorders>
            <w:shd w:val="clear" w:color="auto" w:fill="auto"/>
            <w:noWrap/>
            <w:vAlign w:val="bottom"/>
            <w:hideMark/>
          </w:tcPr>
          <w:p w14:paraId="70A45A4D" w14:textId="77777777" w:rsidR="0020066E" w:rsidRPr="0020066E" w:rsidRDefault="0020066E" w:rsidP="0020066E">
            <w:pPr>
              <w:spacing w:after="0"/>
              <w:jc w:val="center"/>
              <w:rPr>
                <w:rFonts w:ascii="Calibri" w:hAnsi="Calibri" w:cs="Calibri"/>
              </w:rPr>
            </w:pPr>
            <w:r w:rsidRPr="0020066E">
              <w:rPr>
                <w:rFonts w:ascii="Calibri" w:hAnsi="Calibri" w:cs="Calibri"/>
              </w:rPr>
              <w:t>55</w:t>
            </w:r>
          </w:p>
        </w:tc>
        <w:tc>
          <w:tcPr>
            <w:tcW w:w="240" w:type="pct"/>
            <w:tcBorders>
              <w:top w:val="nil"/>
              <w:left w:val="nil"/>
              <w:bottom w:val="nil"/>
              <w:right w:val="single" w:sz="12" w:space="0" w:color="auto"/>
            </w:tcBorders>
            <w:shd w:val="clear" w:color="auto" w:fill="auto"/>
            <w:noWrap/>
            <w:vAlign w:val="bottom"/>
            <w:hideMark/>
          </w:tcPr>
          <w:p w14:paraId="6C291CDA" w14:textId="77777777" w:rsidR="0020066E" w:rsidRPr="0020066E" w:rsidRDefault="0020066E" w:rsidP="0020066E">
            <w:pPr>
              <w:spacing w:after="0"/>
              <w:jc w:val="center"/>
              <w:rPr>
                <w:rFonts w:ascii="Calibri" w:hAnsi="Calibri" w:cs="Calibri"/>
              </w:rPr>
            </w:pPr>
            <w:r w:rsidRPr="0020066E">
              <w:rPr>
                <w:rFonts w:ascii="Calibri" w:hAnsi="Calibri" w:cs="Calibri"/>
              </w:rPr>
              <w:t>117.5</w:t>
            </w:r>
          </w:p>
        </w:tc>
        <w:tc>
          <w:tcPr>
            <w:tcW w:w="204" w:type="pct"/>
            <w:tcBorders>
              <w:top w:val="nil"/>
              <w:left w:val="single" w:sz="12" w:space="0" w:color="auto"/>
              <w:bottom w:val="nil"/>
              <w:right w:val="nil"/>
            </w:tcBorders>
            <w:shd w:val="clear" w:color="auto" w:fill="auto"/>
            <w:noWrap/>
            <w:vAlign w:val="bottom"/>
            <w:hideMark/>
          </w:tcPr>
          <w:p w14:paraId="0044D22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B3EFED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AC3E57C"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847AAA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706B868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68143D8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6B88900C"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710B04CF" w14:textId="77777777" w:rsidR="0020066E" w:rsidRPr="0020066E" w:rsidRDefault="0020066E" w:rsidP="0020066E">
            <w:pPr>
              <w:spacing w:after="0"/>
              <w:jc w:val="center"/>
              <w:rPr>
                <w:rFonts w:ascii="Calibri" w:hAnsi="Calibri" w:cs="Calibri"/>
              </w:rPr>
            </w:pPr>
            <w:r w:rsidRPr="0020066E">
              <w:rPr>
                <w:rFonts w:ascii="Calibri" w:hAnsi="Calibri" w:cs="Calibri"/>
              </w:rPr>
              <w:t>226.7</w:t>
            </w:r>
          </w:p>
        </w:tc>
        <w:tc>
          <w:tcPr>
            <w:tcW w:w="270" w:type="pct"/>
            <w:tcBorders>
              <w:top w:val="nil"/>
              <w:left w:val="nil"/>
              <w:bottom w:val="nil"/>
              <w:right w:val="single" w:sz="12" w:space="0" w:color="auto"/>
            </w:tcBorders>
            <w:shd w:val="clear" w:color="auto" w:fill="auto"/>
            <w:noWrap/>
            <w:vAlign w:val="bottom"/>
            <w:hideMark/>
          </w:tcPr>
          <w:p w14:paraId="4EC45B21" w14:textId="77777777" w:rsidR="0020066E" w:rsidRPr="0020066E" w:rsidRDefault="0020066E" w:rsidP="0020066E">
            <w:pPr>
              <w:spacing w:after="0"/>
              <w:jc w:val="center"/>
              <w:rPr>
                <w:rFonts w:ascii="Calibri" w:hAnsi="Calibri" w:cs="Calibri"/>
              </w:rPr>
            </w:pPr>
            <w:r w:rsidRPr="0020066E">
              <w:rPr>
                <w:rFonts w:ascii="Calibri" w:hAnsi="Calibri" w:cs="Calibri"/>
              </w:rPr>
              <w:t>51.8%</w:t>
            </w:r>
          </w:p>
        </w:tc>
        <w:tc>
          <w:tcPr>
            <w:tcW w:w="1114" w:type="pct"/>
            <w:tcBorders>
              <w:top w:val="nil"/>
              <w:left w:val="single" w:sz="12" w:space="0" w:color="auto"/>
              <w:bottom w:val="nil"/>
              <w:right w:val="single" w:sz="12" w:space="0" w:color="auto"/>
            </w:tcBorders>
            <w:shd w:val="clear" w:color="auto" w:fill="auto"/>
            <w:noWrap/>
            <w:vAlign w:val="bottom"/>
            <w:hideMark/>
          </w:tcPr>
          <w:p w14:paraId="5DE8EA6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54993F6D"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C98EA95"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116C4BEB"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02A93E88"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31D097D0"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2A5CC714"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444E23CE"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04C07200"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000000" w:fill="D9D9D9"/>
            <w:noWrap/>
            <w:vAlign w:val="bottom"/>
            <w:hideMark/>
          </w:tcPr>
          <w:p w14:paraId="65E22D82"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bottom"/>
            <w:hideMark/>
          </w:tcPr>
          <w:p w14:paraId="30F8C751" w14:textId="77777777" w:rsidR="0020066E" w:rsidRPr="0020066E" w:rsidRDefault="0020066E" w:rsidP="0020066E">
            <w:pPr>
              <w:spacing w:after="0"/>
              <w:jc w:val="center"/>
              <w:rPr>
                <w:rFonts w:ascii="Calibri" w:hAnsi="Calibri" w:cs="Calibri"/>
              </w:rPr>
            </w:pPr>
            <w:r w:rsidRPr="0020066E">
              <w:rPr>
                <w:rFonts w:ascii="Calibri" w:hAnsi="Calibri" w:cs="Calibri"/>
              </w:rPr>
              <w:t>56</w:t>
            </w:r>
          </w:p>
        </w:tc>
        <w:tc>
          <w:tcPr>
            <w:tcW w:w="240" w:type="pct"/>
            <w:tcBorders>
              <w:top w:val="nil"/>
              <w:left w:val="nil"/>
              <w:bottom w:val="nil"/>
              <w:right w:val="single" w:sz="12" w:space="0" w:color="auto"/>
            </w:tcBorders>
            <w:shd w:val="clear" w:color="000000" w:fill="D9D9D9"/>
            <w:noWrap/>
            <w:vAlign w:val="bottom"/>
            <w:hideMark/>
          </w:tcPr>
          <w:p w14:paraId="53034844" w14:textId="77777777" w:rsidR="0020066E" w:rsidRPr="0020066E" w:rsidRDefault="0020066E" w:rsidP="0020066E">
            <w:pPr>
              <w:spacing w:after="0"/>
              <w:jc w:val="center"/>
              <w:rPr>
                <w:rFonts w:ascii="Calibri" w:hAnsi="Calibri" w:cs="Calibri"/>
              </w:rPr>
            </w:pPr>
            <w:r w:rsidRPr="0020066E">
              <w:rPr>
                <w:rFonts w:ascii="Calibri" w:hAnsi="Calibri" w:cs="Calibri"/>
              </w:rPr>
              <w:t>119.4</w:t>
            </w:r>
          </w:p>
        </w:tc>
        <w:tc>
          <w:tcPr>
            <w:tcW w:w="204" w:type="pct"/>
            <w:tcBorders>
              <w:top w:val="nil"/>
              <w:left w:val="single" w:sz="12" w:space="0" w:color="auto"/>
              <w:bottom w:val="nil"/>
              <w:right w:val="nil"/>
            </w:tcBorders>
            <w:shd w:val="clear" w:color="000000" w:fill="D9D9D9"/>
            <w:noWrap/>
            <w:vAlign w:val="bottom"/>
            <w:hideMark/>
          </w:tcPr>
          <w:p w14:paraId="3FF82A6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E7E7E4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5BEC4E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295AA3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02AFCBF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2D3056E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328216FD"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43B8AE31" w14:textId="77777777" w:rsidR="0020066E" w:rsidRPr="0020066E" w:rsidRDefault="0020066E" w:rsidP="0020066E">
            <w:pPr>
              <w:spacing w:after="0"/>
              <w:jc w:val="center"/>
              <w:rPr>
                <w:rFonts w:ascii="Calibri" w:hAnsi="Calibri" w:cs="Calibri"/>
              </w:rPr>
            </w:pPr>
            <w:r w:rsidRPr="0020066E">
              <w:rPr>
                <w:rFonts w:ascii="Calibri" w:hAnsi="Calibri" w:cs="Calibri"/>
              </w:rPr>
              <w:t>228.6</w:t>
            </w:r>
          </w:p>
        </w:tc>
        <w:tc>
          <w:tcPr>
            <w:tcW w:w="270" w:type="pct"/>
            <w:tcBorders>
              <w:top w:val="nil"/>
              <w:left w:val="nil"/>
              <w:bottom w:val="nil"/>
              <w:right w:val="single" w:sz="12" w:space="0" w:color="auto"/>
            </w:tcBorders>
            <w:shd w:val="clear" w:color="000000" w:fill="D9D9D9"/>
            <w:noWrap/>
            <w:vAlign w:val="bottom"/>
            <w:hideMark/>
          </w:tcPr>
          <w:p w14:paraId="1EFF762E" w14:textId="77777777" w:rsidR="0020066E" w:rsidRPr="0020066E" w:rsidRDefault="0020066E" w:rsidP="0020066E">
            <w:pPr>
              <w:spacing w:after="0"/>
              <w:jc w:val="center"/>
              <w:rPr>
                <w:rFonts w:ascii="Calibri" w:hAnsi="Calibri" w:cs="Calibri"/>
              </w:rPr>
            </w:pPr>
            <w:r w:rsidRPr="0020066E">
              <w:rPr>
                <w:rFonts w:ascii="Calibri" w:hAnsi="Calibri" w:cs="Calibri"/>
              </w:rPr>
              <w:t>52.2%</w:t>
            </w:r>
          </w:p>
        </w:tc>
        <w:tc>
          <w:tcPr>
            <w:tcW w:w="1114" w:type="pct"/>
            <w:tcBorders>
              <w:top w:val="nil"/>
              <w:left w:val="single" w:sz="12" w:space="0" w:color="auto"/>
              <w:bottom w:val="nil"/>
              <w:right w:val="single" w:sz="12" w:space="0" w:color="auto"/>
            </w:tcBorders>
            <w:shd w:val="clear" w:color="000000" w:fill="D9D9D9"/>
            <w:noWrap/>
            <w:vAlign w:val="bottom"/>
            <w:hideMark/>
          </w:tcPr>
          <w:p w14:paraId="4965772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5960E5D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6232925"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5DEE1D2C"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12E20BAF"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04E7053B"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2DC054F1"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46877758"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55FA43FC"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auto" w:fill="auto"/>
            <w:noWrap/>
            <w:vAlign w:val="bottom"/>
            <w:hideMark/>
          </w:tcPr>
          <w:p w14:paraId="7D0EEC4A"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nil"/>
              <w:bottom w:val="nil"/>
              <w:right w:val="single" w:sz="4" w:space="0" w:color="auto"/>
            </w:tcBorders>
            <w:shd w:val="clear" w:color="auto" w:fill="auto"/>
            <w:noWrap/>
            <w:vAlign w:val="bottom"/>
            <w:hideMark/>
          </w:tcPr>
          <w:p w14:paraId="408BD99B" w14:textId="77777777" w:rsidR="0020066E" w:rsidRPr="0020066E" w:rsidRDefault="0020066E" w:rsidP="0020066E">
            <w:pPr>
              <w:spacing w:after="0"/>
              <w:jc w:val="center"/>
              <w:rPr>
                <w:rFonts w:ascii="Calibri" w:hAnsi="Calibri" w:cs="Calibri"/>
              </w:rPr>
            </w:pPr>
            <w:r w:rsidRPr="0020066E">
              <w:rPr>
                <w:rFonts w:ascii="Calibri" w:hAnsi="Calibri" w:cs="Calibri"/>
              </w:rPr>
              <w:t>57</w:t>
            </w:r>
          </w:p>
        </w:tc>
        <w:tc>
          <w:tcPr>
            <w:tcW w:w="240" w:type="pct"/>
            <w:tcBorders>
              <w:top w:val="nil"/>
              <w:left w:val="nil"/>
              <w:bottom w:val="nil"/>
              <w:right w:val="single" w:sz="12" w:space="0" w:color="auto"/>
            </w:tcBorders>
            <w:shd w:val="clear" w:color="auto" w:fill="auto"/>
            <w:noWrap/>
            <w:vAlign w:val="bottom"/>
            <w:hideMark/>
          </w:tcPr>
          <w:p w14:paraId="5027D990" w14:textId="77777777" w:rsidR="0020066E" w:rsidRPr="0020066E" w:rsidRDefault="0020066E" w:rsidP="0020066E">
            <w:pPr>
              <w:spacing w:after="0"/>
              <w:jc w:val="center"/>
              <w:rPr>
                <w:rFonts w:ascii="Calibri" w:hAnsi="Calibri" w:cs="Calibri"/>
              </w:rPr>
            </w:pPr>
            <w:r w:rsidRPr="0020066E">
              <w:rPr>
                <w:rFonts w:ascii="Calibri" w:hAnsi="Calibri" w:cs="Calibri"/>
              </w:rPr>
              <w:t>121.4</w:t>
            </w:r>
          </w:p>
        </w:tc>
        <w:tc>
          <w:tcPr>
            <w:tcW w:w="204" w:type="pct"/>
            <w:tcBorders>
              <w:top w:val="nil"/>
              <w:left w:val="single" w:sz="12" w:space="0" w:color="auto"/>
              <w:bottom w:val="nil"/>
              <w:right w:val="nil"/>
            </w:tcBorders>
            <w:shd w:val="clear" w:color="auto" w:fill="auto"/>
            <w:noWrap/>
            <w:vAlign w:val="bottom"/>
            <w:hideMark/>
          </w:tcPr>
          <w:p w14:paraId="23D2436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46FA07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96B4F2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4C8F3F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2C4458A5"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55098CD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6A6C8784"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6097BF5F" w14:textId="77777777" w:rsidR="0020066E" w:rsidRPr="0020066E" w:rsidRDefault="0020066E" w:rsidP="0020066E">
            <w:pPr>
              <w:spacing w:after="0"/>
              <w:jc w:val="center"/>
              <w:rPr>
                <w:rFonts w:ascii="Calibri" w:hAnsi="Calibri" w:cs="Calibri"/>
              </w:rPr>
            </w:pPr>
            <w:r w:rsidRPr="0020066E">
              <w:rPr>
                <w:rFonts w:ascii="Calibri" w:hAnsi="Calibri" w:cs="Calibri"/>
              </w:rPr>
              <w:t>230.6</w:t>
            </w:r>
          </w:p>
        </w:tc>
        <w:tc>
          <w:tcPr>
            <w:tcW w:w="270" w:type="pct"/>
            <w:tcBorders>
              <w:top w:val="nil"/>
              <w:left w:val="nil"/>
              <w:bottom w:val="nil"/>
              <w:right w:val="single" w:sz="12" w:space="0" w:color="auto"/>
            </w:tcBorders>
            <w:shd w:val="clear" w:color="auto" w:fill="auto"/>
            <w:noWrap/>
            <w:vAlign w:val="bottom"/>
            <w:hideMark/>
          </w:tcPr>
          <w:p w14:paraId="38959959" w14:textId="77777777" w:rsidR="0020066E" w:rsidRPr="0020066E" w:rsidRDefault="0020066E" w:rsidP="0020066E">
            <w:pPr>
              <w:spacing w:after="0"/>
              <w:jc w:val="center"/>
              <w:rPr>
                <w:rFonts w:ascii="Calibri" w:hAnsi="Calibri" w:cs="Calibri"/>
              </w:rPr>
            </w:pPr>
            <w:r w:rsidRPr="0020066E">
              <w:rPr>
                <w:rFonts w:ascii="Calibri" w:hAnsi="Calibri" w:cs="Calibri"/>
              </w:rPr>
              <w:t>52.6%</w:t>
            </w:r>
          </w:p>
        </w:tc>
        <w:tc>
          <w:tcPr>
            <w:tcW w:w="1114" w:type="pct"/>
            <w:tcBorders>
              <w:top w:val="nil"/>
              <w:left w:val="single" w:sz="12" w:space="0" w:color="auto"/>
              <w:bottom w:val="nil"/>
              <w:right w:val="single" w:sz="12" w:space="0" w:color="auto"/>
            </w:tcBorders>
            <w:shd w:val="clear" w:color="auto" w:fill="auto"/>
            <w:noWrap/>
            <w:vAlign w:val="bottom"/>
            <w:hideMark/>
          </w:tcPr>
          <w:p w14:paraId="5E28AC25"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339999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55EB0F0"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4CB6D1BC"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1C98FE87"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346943BB"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455829BC"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6245F21A"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3065C35C"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000000" w:fill="D9D9D9"/>
            <w:noWrap/>
            <w:vAlign w:val="bottom"/>
            <w:hideMark/>
          </w:tcPr>
          <w:p w14:paraId="4B047A30"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bottom"/>
            <w:hideMark/>
          </w:tcPr>
          <w:p w14:paraId="05D04E25" w14:textId="77777777" w:rsidR="0020066E" w:rsidRPr="0020066E" w:rsidRDefault="0020066E" w:rsidP="0020066E">
            <w:pPr>
              <w:spacing w:after="0"/>
              <w:jc w:val="center"/>
              <w:rPr>
                <w:rFonts w:ascii="Calibri" w:hAnsi="Calibri" w:cs="Calibri"/>
              </w:rPr>
            </w:pPr>
            <w:r w:rsidRPr="0020066E">
              <w:rPr>
                <w:rFonts w:ascii="Calibri" w:hAnsi="Calibri" w:cs="Calibri"/>
              </w:rPr>
              <w:t>58</w:t>
            </w:r>
          </w:p>
        </w:tc>
        <w:tc>
          <w:tcPr>
            <w:tcW w:w="240" w:type="pct"/>
            <w:tcBorders>
              <w:top w:val="nil"/>
              <w:left w:val="nil"/>
              <w:bottom w:val="nil"/>
              <w:right w:val="single" w:sz="12" w:space="0" w:color="auto"/>
            </w:tcBorders>
            <w:shd w:val="clear" w:color="000000" w:fill="D9D9D9"/>
            <w:noWrap/>
            <w:vAlign w:val="bottom"/>
            <w:hideMark/>
          </w:tcPr>
          <w:p w14:paraId="23529897" w14:textId="77777777" w:rsidR="0020066E" w:rsidRPr="0020066E" w:rsidRDefault="0020066E" w:rsidP="0020066E">
            <w:pPr>
              <w:spacing w:after="0"/>
              <w:jc w:val="center"/>
              <w:rPr>
                <w:rFonts w:ascii="Calibri" w:hAnsi="Calibri" w:cs="Calibri"/>
              </w:rPr>
            </w:pPr>
            <w:r w:rsidRPr="0020066E">
              <w:rPr>
                <w:rFonts w:ascii="Calibri" w:hAnsi="Calibri" w:cs="Calibri"/>
              </w:rPr>
              <w:t>123.3</w:t>
            </w:r>
          </w:p>
        </w:tc>
        <w:tc>
          <w:tcPr>
            <w:tcW w:w="204" w:type="pct"/>
            <w:tcBorders>
              <w:top w:val="nil"/>
              <w:left w:val="single" w:sz="12" w:space="0" w:color="auto"/>
              <w:bottom w:val="nil"/>
              <w:right w:val="nil"/>
            </w:tcBorders>
            <w:shd w:val="clear" w:color="000000" w:fill="D9D9D9"/>
            <w:noWrap/>
            <w:vAlign w:val="bottom"/>
            <w:hideMark/>
          </w:tcPr>
          <w:p w14:paraId="32B4A6B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76C3D0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E6E161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053A8A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747934F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68F24AC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322B0311"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3721700E" w14:textId="77777777" w:rsidR="0020066E" w:rsidRPr="0020066E" w:rsidRDefault="0020066E" w:rsidP="0020066E">
            <w:pPr>
              <w:spacing w:after="0"/>
              <w:jc w:val="center"/>
              <w:rPr>
                <w:rFonts w:ascii="Calibri" w:hAnsi="Calibri" w:cs="Calibri"/>
              </w:rPr>
            </w:pPr>
            <w:r w:rsidRPr="0020066E">
              <w:rPr>
                <w:rFonts w:ascii="Calibri" w:hAnsi="Calibri" w:cs="Calibri"/>
              </w:rPr>
              <w:t>232.5</w:t>
            </w:r>
          </w:p>
        </w:tc>
        <w:tc>
          <w:tcPr>
            <w:tcW w:w="270" w:type="pct"/>
            <w:tcBorders>
              <w:top w:val="nil"/>
              <w:left w:val="nil"/>
              <w:bottom w:val="nil"/>
              <w:right w:val="single" w:sz="12" w:space="0" w:color="auto"/>
            </w:tcBorders>
            <w:shd w:val="clear" w:color="000000" w:fill="D9D9D9"/>
            <w:noWrap/>
            <w:vAlign w:val="bottom"/>
            <w:hideMark/>
          </w:tcPr>
          <w:p w14:paraId="18D48A80" w14:textId="77777777" w:rsidR="0020066E" w:rsidRPr="0020066E" w:rsidRDefault="0020066E" w:rsidP="0020066E">
            <w:pPr>
              <w:spacing w:after="0"/>
              <w:jc w:val="center"/>
              <w:rPr>
                <w:rFonts w:ascii="Calibri" w:hAnsi="Calibri" w:cs="Calibri"/>
              </w:rPr>
            </w:pPr>
            <w:r w:rsidRPr="0020066E">
              <w:rPr>
                <w:rFonts w:ascii="Calibri" w:hAnsi="Calibri" w:cs="Calibri"/>
              </w:rPr>
              <w:t>53.0%</w:t>
            </w:r>
          </w:p>
        </w:tc>
        <w:tc>
          <w:tcPr>
            <w:tcW w:w="1114" w:type="pct"/>
            <w:tcBorders>
              <w:top w:val="nil"/>
              <w:left w:val="single" w:sz="12" w:space="0" w:color="auto"/>
              <w:bottom w:val="nil"/>
              <w:right w:val="single" w:sz="12" w:space="0" w:color="auto"/>
            </w:tcBorders>
            <w:shd w:val="clear" w:color="000000" w:fill="D9D9D9"/>
            <w:noWrap/>
            <w:vAlign w:val="bottom"/>
            <w:hideMark/>
          </w:tcPr>
          <w:p w14:paraId="2CD219E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15B9E92"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3C6702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0EC86AE6"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39B9A2EA"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21ABCF0A"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573278EA"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46559162"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auto" w:fill="auto"/>
            <w:noWrap/>
            <w:vAlign w:val="bottom"/>
            <w:hideMark/>
          </w:tcPr>
          <w:p w14:paraId="5BB7376A"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auto" w:fill="auto"/>
            <w:noWrap/>
            <w:vAlign w:val="bottom"/>
            <w:hideMark/>
          </w:tcPr>
          <w:p w14:paraId="1ED5BD0B"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nil"/>
              <w:bottom w:val="nil"/>
              <w:right w:val="single" w:sz="4" w:space="0" w:color="auto"/>
            </w:tcBorders>
            <w:shd w:val="clear" w:color="auto" w:fill="auto"/>
            <w:noWrap/>
            <w:vAlign w:val="bottom"/>
            <w:hideMark/>
          </w:tcPr>
          <w:p w14:paraId="08C2192E" w14:textId="77777777" w:rsidR="0020066E" w:rsidRPr="0020066E" w:rsidRDefault="0020066E" w:rsidP="0020066E">
            <w:pPr>
              <w:spacing w:after="0"/>
              <w:jc w:val="center"/>
              <w:rPr>
                <w:rFonts w:ascii="Calibri" w:hAnsi="Calibri" w:cs="Calibri"/>
              </w:rPr>
            </w:pPr>
            <w:r w:rsidRPr="0020066E">
              <w:rPr>
                <w:rFonts w:ascii="Calibri" w:hAnsi="Calibri" w:cs="Calibri"/>
              </w:rPr>
              <w:t>59</w:t>
            </w:r>
          </w:p>
        </w:tc>
        <w:tc>
          <w:tcPr>
            <w:tcW w:w="240" w:type="pct"/>
            <w:tcBorders>
              <w:top w:val="nil"/>
              <w:left w:val="nil"/>
              <w:bottom w:val="nil"/>
              <w:right w:val="single" w:sz="12" w:space="0" w:color="auto"/>
            </w:tcBorders>
            <w:shd w:val="clear" w:color="auto" w:fill="auto"/>
            <w:noWrap/>
            <w:vAlign w:val="bottom"/>
            <w:hideMark/>
          </w:tcPr>
          <w:p w14:paraId="194CA672" w14:textId="77777777" w:rsidR="0020066E" w:rsidRPr="0020066E" w:rsidRDefault="0020066E" w:rsidP="0020066E">
            <w:pPr>
              <w:spacing w:after="0"/>
              <w:jc w:val="center"/>
              <w:rPr>
                <w:rFonts w:ascii="Calibri" w:hAnsi="Calibri" w:cs="Calibri"/>
              </w:rPr>
            </w:pPr>
            <w:r w:rsidRPr="0020066E">
              <w:rPr>
                <w:rFonts w:ascii="Calibri" w:hAnsi="Calibri" w:cs="Calibri"/>
              </w:rPr>
              <w:t>125.2</w:t>
            </w:r>
          </w:p>
        </w:tc>
        <w:tc>
          <w:tcPr>
            <w:tcW w:w="204" w:type="pct"/>
            <w:tcBorders>
              <w:top w:val="nil"/>
              <w:left w:val="single" w:sz="12" w:space="0" w:color="auto"/>
              <w:bottom w:val="nil"/>
              <w:right w:val="nil"/>
            </w:tcBorders>
            <w:shd w:val="clear" w:color="auto" w:fill="auto"/>
            <w:noWrap/>
            <w:vAlign w:val="bottom"/>
            <w:hideMark/>
          </w:tcPr>
          <w:p w14:paraId="2C9A27C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0F3BD6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1B5EB4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0B104BA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0B3404D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65AB640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7B296743"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7E6B65CE" w14:textId="77777777" w:rsidR="0020066E" w:rsidRPr="0020066E" w:rsidRDefault="0020066E" w:rsidP="0020066E">
            <w:pPr>
              <w:spacing w:after="0"/>
              <w:jc w:val="center"/>
              <w:rPr>
                <w:rFonts w:ascii="Calibri" w:hAnsi="Calibri" w:cs="Calibri"/>
              </w:rPr>
            </w:pPr>
            <w:r w:rsidRPr="0020066E">
              <w:rPr>
                <w:rFonts w:ascii="Calibri" w:hAnsi="Calibri" w:cs="Calibri"/>
              </w:rPr>
              <w:t>234.4</w:t>
            </w:r>
          </w:p>
        </w:tc>
        <w:tc>
          <w:tcPr>
            <w:tcW w:w="270" w:type="pct"/>
            <w:tcBorders>
              <w:top w:val="nil"/>
              <w:left w:val="nil"/>
              <w:bottom w:val="nil"/>
              <w:right w:val="single" w:sz="12" w:space="0" w:color="auto"/>
            </w:tcBorders>
            <w:shd w:val="clear" w:color="auto" w:fill="auto"/>
            <w:noWrap/>
            <w:vAlign w:val="bottom"/>
            <w:hideMark/>
          </w:tcPr>
          <w:p w14:paraId="792D8266" w14:textId="77777777" w:rsidR="0020066E" w:rsidRPr="0020066E" w:rsidRDefault="0020066E" w:rsidP="0020066E">
            <w:pPr>
              <w:spacing w:after="0"/>
              <w:jc w:val="center"/>
              <w:rPr>
                <w:rFonts w:ascii="Calibri" w:hAnsi="Calibri" w:cs="Calibri"/>
              </w:rPr>
            </w:pPr>
            <w:r w:rsidRPr="0020066E">
              <w:rPr>
                <w:rFonts w:ascii="Calibri" w:hAnsi="Calibri" w:cs="Calibri"/>
              </w:rPr>
              <w:t>53.4%</w:t>
            </w:r>
          </w:p>
        </w:tc>
        <w:tc>
          <w:tcPr>
            <w:tcW w:w="1114" w:type="pct"/>
            <w:tcBorders>
              <w:top w:val="nil"/>
              <w:left w:val="single" w:sz="12" w:space="0" w:color="auto"/>
              <w:bottom w:val="nil"/>
              <w:right w:val="single" w:sz="12" w:space="0" w:color="auto"/>
            </w:tcBorders>
            <w:shd w:val="clear" w:color="auto" w:fill="auto"/>
            <w:noWrap/>
            <w:vAlign w:val="bottom"/>
            <w:hideMark/>
          </w:tcPr>
          <w:p w14:paraId="61F078EA"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55012504"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2DF20A8"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14F489CD"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04573CDE"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21C6B763"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5F762748"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52CDD896"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nil"/>
            </w:tcBorders>
            <w:shd w:val="clear" w:color="000000" w:fill="D9D9D9"/>
            <w:noWrap/>
            <w:vAlign w:val="bottom"/>
            <w:hideMark/>
          </w:tcPr>
          <w:p w14:paraId="3DFACDC1"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000000" w:fill="D9D9D9"/>
            <w:noWrap/>
            <w:vAlign w:val="bottom"/>
            <w:hideMark/>
          </w:tcPr>
          <w:p w14:paraId="59B44818"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bottom"/>
            <w:hideMark/>
          </w:tcPr>
          <w:p w14:paraId="743E9888" w14:textId="77777777" w:rsidR="0020066E" w:rsidRPr="0020066E" w:rsidRDefault="0020066E" w:rsidP="0020066E">
            <w:pPr>
              <w:spacing w:after="0"/>
              <w:jc w:val="center"/>
              <w:rPr>
                <w:rFonts w:ascii="Calibri" w:hAnsi="Calibri" w:cs="Calibri"/>
              </w:rPr>
            </w:pPr>
            <w:r w:rsidRPr="0020066E">
              <w:rPr>
                <w:rFonts w:ascii="Calibri" w:hAnsi="Calibri" w:cs="Calibri"/>
              </w:rPr>
              <w:t>60</w:t>
            </w:r>
          </w:p>
        </w:tc>
        <w:tc>
          <w:tcPr>
            <w:tcW w:w="240" w:type="pct"/>
            <w:tcBorders>
              <w:top w:val="nil"/>
              <w:left w:val="nil"/>
              <w:bottom w:val="nil"/>
              <w:right w:val="single" w:sz="12" w:space="0" w:color="auto"/>
            </w:tcBorders>
            <w:shd w:val="clear" w:color="000000" w:fill="D9D9D9"/>
            <w:noWrap/>
            <w:vAlign w:val="bottom"/>
            <w:hideMark/>
          </w:tcPr>
          <w:p w14:paraId="206E951D" w14:textId="77777777" w:rsidR="0020066E" w:rsidRPr="0020066E" w:rsidRDefault="0020066E" w:rsidP="0020066E">
            <w:pPr>
              <w:spacing w:after="0"/>
              <w:jc w:val="center"/>
              <w:rPr>
                <w:rFonts w:ascii="Calibri" w:hAnsi="Calibri" w:cs="Calibri"/>
              </w:rPr>
            </w:pPr>
            <w:r w:rsidRPr="0020066E">
              <w:rPr>
                <w:rFonts w:ascii="Calibri" w:hAnsi="Calibri" w:cs="Calibri"/>
              </w:rPr>
              <w:t>127.1</w:t>
            </w:r>
          </w:p>
        </w:tc>
        <w:tc>
          <w:tcPr>
            <w:tcW w:w="204" w:type="pct"/>
            <w:tcBorders>
              <w:top w:val="nil"/>
              <w:left w:val="single" w:sz="12" w:space="0" w:color="auto"/>
              <w:bottom w:val="nil"/>
              <w:right w:val="nil"/>
            </w:tcBorders>
            <w:shd w:val="clear" w:color="000000" w:fill="D9D9D9"/>
            <w:noWrap/>
            <w:vAlign w:val="bottom"/>
            <w:hideMark/>
          </w:tcPr>
          <w:p w14:paraId="4D5B4F2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2F962C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744FB95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187511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2F3FE36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4104021F"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51D223F8"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05BAD097" w14:textId="77777777" w:rsidR="0020066E" w:rsidRPr="0020066E" w:rsidRDefault="0020066E" w:rsidP="0020066E">
            <w:pPr>
              <w:spacing w:after="0"/>
              <w:jc w:val="center"/>
              <w:rPr>
                <w:rFonts w:ascii="Calibri" w:hAnsi="Calibri" w:cs="Calibri"/>
              </w:rPr>
            </w:pPr>
            <w:r w:rsidRPr="0020066E">
              <w:rPr>
                <w:rFonts w:ascii="Calibri" w:hAnsi="Calibri" w:cs="Calibri"/>
              </w:rPr>
              <w:t>236.3</w:t>
            </w:r>
          </w:p>
        </w:tc>
        <w:tc>
          <w:tcPr>
            <w:tcW w:w="270" w:type="pct"/>
            <w:tcBorders>
              <w:top w:val="nil"/>
              <w:left w:val="nil"/>
              <w:bottom w:val="nil"/>
              <w:right w:val="single" w:sz="12" w:space="0" w:color="auto"/>
            </w:tcBorders>
            <w:shd w:val="clear" w:color="000000" w:fill="D9D9D9"/>
            <w:noWrap/>
            <w:vAlign w:val="bottom"/>
            <w:hideMark/>
          </w:tcPr>
          <w:p w14:paraId="6AE0EF1E" w14:textId="77777777" w:rsidR="0020066E" w:rsidRPr="0020066E" w:rsidRDefault="0020066E" w:rsidP="0020066E">
            <w:pPr>
              <w:spacing w:after="0"/>
              <w:jc w:val="center"/>
              <w:rPr>
                <w:rFonts w:ascii="Calibri" w:hAnsi="Calibri" w:cs="Calibri"/>
              </w:rPr>
            </w:pPr>
            <w:r w:rsidRPr="0020066E">
              <w:rPr>
                <w:rFonts w:ascii="Calibri" w:hAnsi="Calibri" w:cs="Calibri"/>
              </w:rPr>
              <w:t>53.8%</w:t>
            </w:r>
          </w:p>
        </w:tc>
        <w:tc>
          <w:tcPr>
            <w:tcW w:w="1114" w:type="pct"/>
            <w:tcBorders>
              <w:top w:val="nil"/>
              <w:left w:val="single" w:sz="12" w:space="0" w:color="auto"/>
              <w:bottom w:val="nil"/>
              <w:right w:val="single" w:sz="12" w:space="0" w:color="auto"/>
            </w:tcBorders>
            <w:shd w:val="clear" w:color="000000" w:fill="D9D9D9"/>
            <w:noWrap/>
            <w:vAlign w:val="bottom"/>
            <w:hideMark/>
          </w:tcPr>
          <w:p w14:paraId="52424FED"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1121FDEA"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7F5F634"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21F2E403"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7E2206A0"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7A652986"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15F6EE32"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3D1CB906"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11F2F240"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150" w:type="pct"/>
            <w:tcBorders>
              <w:top w:val="nil"/>
              <w:left w:val="nil"/>
              <w:bottom w:val="nil"/>
              <w:right w:val="single" w:sz="4" w:space="0" w:color="auto"/>
            </w:tcBorders>
            <w:shd w:val="clear" w:color="auto" w:fill="auto"/>
            <w:noWrap/>
            <w:vAlign w:val="bottom"/>
            <w:hideMark/>
          </w:tcPr>
          <w:p w14:paraId="30443746"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nil"/>
              <w:bottom w:val="nil"/>
              <w:right w:val="single" w:sz="4" w:space="0" w:color="auto"/>
            </w:tcBorders>
            <w:shd w:val="clear" w:color="auto" w:fill="auto"/>
            <w:noWrap/>
            <w:vAlign w:val="bottom"/>
            <w:hideMark/>
          </w:tcPr>
          <w:p w14:paraId="440950D8" w14:textId="77777777" w:rsidR="0020066E" w:rsidRPr="0020066E" w:rsidRDefault="0020066E" w:rsidP="0020066E">
            <w:pPr>
              <w:spacing w:after="0"/>
              <w:jc w:val="center"/>
              <w:rPr>
                <w:rFonts w:ascii="Calibri" w:hAnsi="Calibri" w:cs="Calibri"/>
              </w:rPr>
            </w:pPr>
            <w:r w:rsidRPr="0020066E">
              <w:rPr>
                <w:rFonts w:ascii="Calibri" w:hAnsi="Calibri" w:cs="Calibri"/>
              </w:rPr>
              <w:t>61</w:t>
            </w:r>
          </w:p>
        </w:tc>
        <w:tc>
          <w:tcPr>
            <w:tcW w:w="240" w:type="pct"/>
            <w:tcBorders>
              <w:top w:val="nil"/>
              <w:left w:val="nil"/>
              <w:bottom w:val="nil"/>
              <w:right w:val="single" w:sz="12" w:space="0" w:color="auto"/>
            </w:tcBorders>
            <w:shd w:val="clear" w:color="auto" w:fill="auto"/>
            <w:noWrap/>
            <w:vAlign w:val="bottom"/>
            <w:hideMark/>
          </w:tcPr>
          <w:p w14:paraId="346F5532" w14:textId="77777777" w:rsidR="0020066E" w:rsidRPr="0020066E" w:rsidRDefault="0020066E" w:rsidP="0020066E">
            <w:pPr>
              <w:spacing w:after="0"/>
              <w:jc w:val="center"/>
              <w:rPr>
                <w:rFonts w:ascii="Calibri" w:hAnsi="Calibri" w:cs="Calibri"/>
              </w:rPr>
            </w:pPr>
            <w:r w:rsidRPr="0020066E">
              <w:rPr>
                <w:rFonts w:ascii="Calibri" w:hAnsi="Calibri" w:cs="Calibri"/>
              </w:rPr>
              <w:t>129.1</w:t>
            </w:r>
          </w:p>
        </w:tc>
        <w:tc>
          <w:tcPr>
            <w:tcW w:w="204" w:type="pct"/>
            <w:tcBorders>
              <w:top w:val="nil"/>
              <w:left w:val="single" w:sz="12" w:space="0" w:color="auto"/>
              <w:bottom w:val="nil"/>
              <w:right w:val="nil"/>
            </w:tcBorders>
            <w:shd w:val="clear" w:color="auto" w:fill="auto"/>
            <w:noWrap/>
            <w:vAlign w:val="bottom"/>
            <w:hideMark/>
          </w:tcPr>
          <w:p w14:paraId="2E243A2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ED6CB1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513A4005"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2B6D3A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7AE2DE0C"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6C6D628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3B69ABBC"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5FEE2B47" w14:textId="77777777" w:rsidR="0020066E" w:rsidRPr="0020066E" w:rsidRDefault="0020066E" w:rsidP="0020066E">
            <w:pPr>
              <w:spacing w:after="0"/>
              <w:jc w:val="center"/>
              <w:rPr>
                <w:rFonts w:ascii="Calibri" w:hAnsi="Calibri" w:cs="Calibri"/>
              </w:rPr>
            </w:pPr>
            <w:r w:rsidRPr="0020066E">
              <w:rPr>
                <w:rFonts w:ascii="Calibri" w:hAnsi="Calibri" w:cs="Calibri"/>
              </w:rPr>
              <w:t>238.3</w:t>
            </w:r>
          </w:p>
        </w:tc>
        <w:tc>
          <w:tcPr>
            <w:tcW w:w="270" w:type="pct"/>
            <w:tcBorders>
              <w:top w:val="nil"/>
              <w:left w:val="nil"/>
              <w:bottom w:val="nil"/>
              <w:right w:val="single" w:sz="12" w:space="0" w:color="auto"/>
            </w:tcBorders>
            <w:shd w:val="clear" w:color="auto" w:fill="auto"/>
            <w:noWrap/>
            <w:vAlign w:val="bottom"/>
            <w:hideMark/>
          </w:tcPr>
          <w:p w14:paraId="4EFF36C8" w14:textId="77777777" w:rsidR="0020066E" w:rsidRPr="0020066E" w:rsidRDefault="0020066E" w:rsidP="0020066E">
            <w:pPr>
              <w:spacing w:after="0"/>
              <w:jc w:val="center"/>
              <w:rPr>
                <w:rFonts w:ascii="Calibri" w:hAnsi="Calibri" w:cs="Calibri"/>
              </w:rPr>
            </w:pPr>
            <w:r w:rsidRPr="0020066E">
              <w:rPr>
                <w:rFonts w:ascii="Calibri" w:hAnsi="Calibri" w:cs="Calibri"/>
              </w:rPr>
              <w:t>54.2%</w:t>
            </w:r>
          </w:p>
        </w:tc>
        <w:tc>
          <w:tcPr>
            <w:tcW w:w="1114" w:type="pct"/>
            <w:tcBorders>
              <w:top w:val="nil"/>
              <w:left w:val="single" w:sz="12" w:space="0" w:color="auto"/>
              <w:bottom w:val="nil"/>
              <w:right w:val="single" w:sz="12" w:space="0" w:color="auto"/>
            </w:tcBorders>
            <w:shd w:val="clear" w:color="auto" w:fill="auto"/>
            <w:noWrap/>
            <w:vAlign w:val="bottom"/>
            <w:hideMark/>
          </w:tcPr>
          <w:p w14:paraId="2FE57764"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DC5C269"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016B187"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61A578BC"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2415A555"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6D7469F8"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261242DC"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259BBDD4"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62CE2191"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000000" w:fill="D9D9D9"/>
            <w:noWrap/>
            <w:vAlign w:val="bottom"/>
            <w:hideMark/>
          </w:tcPr>
          <w:p w14:paraId="18EA9052" w14:textId="77777777" w:rsidR="0020066E" w:rsidRPr="0020066E" w:rsidRDefault="0020066E" w:rsidP="0020066E">
            <w:pPr>
              <w:spacing w:after="0"/>
              <w:jc w:val="center"/>
              <w:rPr>
                <w:rFonts w:ascii="Calibri" w:hAnsi="Calibri" w:cs="Calibri"/>
              </w:rPr>
            </w:pPr>
            <w:r w:rsidRPr="0020066E">
              <w:rPr>
                <w:rFonts w:ascii="Calibri" w:hAnsi="Calibri" w:cs="Calibri"/>
              </w:rPr>
              <w:t>8</w:t>
            </w:r>
          </w:p>
        </w:tc>
        <w:tc>
          <w:tcPr>
            <w:tcW w:w="241" w:type="pct"/>
            <w:tcBorders>
              <w:top w:val="nil"/>
              <w:left w:val="single" w:sz="4" w:space="0" w:color="auto"/>
              <w:bottom w:val="nil"/>
              <w:right w:val="single" w:sz="4" w:space="0" w:color="auto"/>
            </w:tcBorders>
            <w:shd w:val="clear" w:color="000000" w:fill="D9D9D9"/>
            <w:noWrap/>
            <w:vAlign w:val="bottom"/>
            <w:hideMark/>
          </w:tcPr>
          <w:p w14:paraId="79AF48B1" w14:textId="77777777" w:rsidR="0020066E" w:rsidRPr="0020066E" w:rsidRDefault="0020066E" w:rsidP="0020066E">
            <w:pPr>
              <w:spacing w:after="0"/>
              <w:jc w:val="center"/>
              <w:rPr>
                <w:rFonts w:ascii="Calibri" w:hAnsi="Calibri" w:cs="Calibri"/>
              </w:rPr>
            </w:pPr>
            <w:r w:rsidRPr="0020066E">
              <w:rPr>
                <w:rFonts w:ascii="Calibri" w:hAnsi="Calibri" w:cs="Calibri"/>
              </w:rPr>
              <w:t>62</w:t>
            </w:r>
          </w:p>
        </w:tc>
        <w:tc>
          <w:tcPr>
            <w:tcW w:w="240" w:type="pct"/>
            <w:tcBorders>
              <w:top w:val="nil"/>
              <w:left w:val="nil"/>
              <w:bottom w:val="nil"/>
              <w:right w:val="single" w:sz="12" w:space="0" w:color="auto"/>
            </w:tcBorders>
            <w:shd w:val="clear" w:color="000000" w:fill="D9D9D9"/>
            <w:noWrap/>
            <w:vAlign w:val="bottom"/>
            <w:hideMark/>
          </w:tcPr>
          <w:p w14:paraId="5484A343" w14:textId="77777777" w:rsidR="0020066E" w:rsidRPr="0020066E" w:rsidRDefault="0020066E" w:rsidP="0020066E">
            <w:pPr>
              <w:spacing w:after="0"/>
              <w:jc w:val="center"/>
              <w:rPr>
                <w:rFonts w:ascii="Calibri" w:hAnsi="Calibri" w:cs="Calibri"/>
              </w:rPr>
            </w:pPr>
            <w:r w:rsidRPr="0020066E">
              <w:rPr>
                <w:rFonts w:ascii="Calibri" w:hAnsi="Calibri" w:cs="Calibri"/>
              </w:rPr>
              <w:t>131.0</w:t>
            </w:r>
          </w:p>
        </w:tc>
        <w:tc>
          <w:tcPr>
            <w:tcW w:w="204" w:type="pct"/>
            <w:tcBorders>
              <w:top w:val="nil"/>
              <w:left w:val="single" w:sz="12" w:space="0" w:color="auto"/>
              <w:bottom w:val="nil"/>
              <w:right w:val="nil"/>
            </w:tcBorders>
            <w:shd w:val="clear" w:color="000000" w:fill="D9D9D9"/>
            <w:noWrap/>
            <w:vAlign w:val="bottom"/>
            <w:hideMark/>
          </w:tcPr>
          <w:p w14:paraId="7F783001"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0D6A16E"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04FBD79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4C8ACBDE"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03BBE1D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59D38E94"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2411BAAE"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573362CD" w14:textId="77777777" w:rsidR="0020066E" w:rsidRPr="0020066E" w:rsidRDefault="0020066E" w:rsidP="0020066E">
            <w:pPr>
              <w:spacing w:after="0"/>
              <w:jc w:val="center"/>
              <w:rPr>
                <w:rFonts w:ascii="Calibri" w:hAnsi="Calibri" w:cs="Calibri"/>
              </w:rPr>
            </w:pPr>
            <w:r w:rsidRPr="0020066E">
              <w:rPr>
                <w:rFonts w:ascii="Calibri" w:hAnsi="Calibri" w:cs="Calibri"/>
              </w:rPr>
              <w:t>240.2</w:t>
            </w:r>
          </w:p>
        </w:tc>
        <w:tc>
          <w:tcPr>
            <w:tcW w:w="270" w:type="pct"/>
            <w:tcBorders>
              <w:top w:val="nil"/>
              <w:left w:val="nil"/>
              <w:bottom w:val="nil"/>
              <w:right w:val="single" w:sz="12" w:space="0" w:color="auto"/>
            </w:tcBorders>
            <w:shd w:val="clear" w:color="000000" w:fill="D9D9D9"/>
            <w:noWrap/>
            <w:vAlign w:val="bottom"/>
            <w:hideMark/>
          </w:tcPr>
          <w:p w14:paraId="69623826" w14:textId="77777777" w:rsidR="0020066E" w:rsidRPr="0020066E" w:rsidRDefault="0020066E" w:rsidP="0020066E">
            <w:pPr>
              <w:spacing w:after="0"/>
              <w:jc w:val="center"/>
              <w:rPr>
                <w:rFonts w:ascii="Calibri" w:hAnsi="Calibri" w:cs="Calibri"/>
              </w:rPr>
            </w:pPr>
            <w:r w:rsidRPr="0020066E">
              <w:rPr>
                <w:rFonts w:ascii="Calibri" w:hAnsi="Calibri" w:cs="Calibri"/>
              </w:rPr>
              <w:t>54.5%</w:t>
            </w:r>
          </w:p>
        </w:tc>
        <w:tc>
          <w:tcPr>
            <w:tcW w:w="1114" w:type="pct"/>
            <w:tcBorders>
              <w:top w:val="nil"/>
              <w:left w:val="single" w:sz="12" w:space="0" w:color="auto"/>
              <w:bottom w:val="nil"/>
              <w:right w:val="single" w:sz="12" w:space="0" w:color="auto"/>
            </w:tcBorders>
            <w:shd w:val="clear" w:color="000000" w:fill="D9D9D9"/>
            <w:noWrap/>
            <w:vAlign w:val="bottom"/>
            <w:hideMark/>
          </w:tcPr>
          <w:p w14:paraId="7810F64C"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BC9595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66C01946"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7296782E"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118D702E"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7A1544BD"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1CFAF110"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61FEA397"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00D6BB37"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auto" w:fill="auto"/>
            <w:noWrap/>
            <w:vAlign w:val="bottom"/>
            <w:hideMark/>
          </w:tcPr>
          <w:p w14:paraId="48D8DAE9"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nil"/>
              <w:bottom w:val="nil"/>
              <w:right w:val="single" w:sz="4" w:space="0" w:color="auto"/>
            </w:tcBorders>
            <w:shd w:val="clear" w:color="auto" w:fill="auto"/>
            <w:noWrap/>
            <w:vAlign w:val="bottom"/>
            <w:hideMark/>
          </w:tcPr>
          <w:p w14:paraId="425303BF" w14:textId="77777777" w:rsidR="0020066E" w:rsidRPr="0020066E" w:rsidRDefault="0020066E" w:rsidP="0020066E">
            <w:pPr>
              <w:spacing w:after="0"/>
              <w:jc w:val="center"/>
              <w:rPr>
                <w:rFonts w:ascii="Calibri" w:hAnsi="Calibri" w:cs="Calibri"/>
              </w:rPr>
            </w:pPr>
            <w:r w:rsidRPr="0020066E">
              <w:rPr>
                <w:rFonts w:ascii="Calibri" w:hAnsi="Calibri" w:cs="Calibri"/>
              </w:rPr>
              <w:t>63</w:t>
            </w:r>
          </w:p>
        </w:tc>
        <w:tc>
          <w:tcPr>
            <w:tcW w:w="240" w:type="pct"/>
            <w:tcBorders>
              <w:top w:val="nil"/>
              <w:left w:val="nil"/>
              <w:bottom w:val="nil"/>
              <w:right w:val="single" w:sz="12" w:space="0" w:color="auto"/>
            </w:tcBorders>
            <w:shd w:val="clear" w:color="auto" w:fill="auto"/>
            <w:noWrap/>
            <w:vAlign w:val="bottom"/>
            <w:hideMark/>
          </w:tcPr>
          <w:p w14:paraId="05C3994C" w14:textId="77777777" w:rsidR="0020066E" w:rsidRPr="0020066E" w:rsidRDefault="0020066E" w:rsidP="0020066E">
            <w:pPr>
              <w:spacing w:after="0"/>
              <w:jc w:val="center"/>
              <w:rPr>
                <w:rFonts w:ascii="Calibri" w:hAnsi="Calibri" w:cs="Calibri"/>
              </w:rPr>
            </w:pPr>
            <w:r w:rsidRPr="0020066E">
              <w:rPr>
                <w:rFonts w:ascii="Calibri" w:hAnsi="Calibri" w:cs="Calibri"/>
              </w:rPr>
              <w:t>132.9</w:t>
            </w:r>
          </w:p>
        </w:tc>
        <w:tc>
          <w:tcPr>
            <w:tcW w:w="204" w:type="pct"/>
            <w:tcBorders>
              <w:top w:val="nil"/>
              <w:left w:val="single" w:sz="12" w:space="0" w:color="auto"/>
              <w:bottom w:val="nil"/>
              <w:right w:val="nil"/>
            </w:tcBorders>
            <w:shd w:val="clear" w:color="auto" w:fill="auto"/>
            <w:noWrap/>
            <w:vAlign w:val="bottom"/>
            <w:hideMark/>
          </w:tcPr>
          <w:p w14:paraId="3BDCA31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A69A93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628C454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A4A2FB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4B14B26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740C109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0DE5A3DD"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3DCC0683" w14:textId="77777777" w:rsidR="0020066E" w:rsidRPr="0020066E" w:rsidRDefault="0020066E" w:rsidP="0020066E">
            <w:pPr>
              <w:spacing w:after="0"/>
              <w:jc w:val="center"/>
              <w:rPr>
                <w:rFonts w:ascii="Calibri" w:hAnsi="Calibri" w:cs="Calibri"/>
              </w:rPr>
            </w:pPr>
            <w:r w:rsidRPr="0020066E">
              <w:rPr>
                <w:rFonts w:ascii="Calibri" w:hAnsi="Calibri" w:cs="Calibri"/>
              </w:rPr>
              <w:t>242.1</w:t>
            </w:r>
          </w:p>
        </w:tc>
        <w:tc>
          <w:tcPr>
            <w:tcW w:w="270" w:type="pct"/>
            <w:tcBorders>
              <w:top w:val="nil"/>
              <w:left w:val="nil"/>
              <w:bottom w:val="nil"/>
              <w:right w:val="single" w:sz="12" w:space="0" w:color="auto"/>
            </w:tcBorders>
            <w:shd w:val="clear" w:color="auto" w:fill="auto"/>
            <w:noWrap/>
            <w:vAlign w:val="bottom"/>
            <w:hideMark/>
          </w:tcPr>
          <w:p w14:paraId="5722B664" w14:textId="77777777" w:rsidR="0020066E" w:rsidRPr="0020066E" w:rsidRDefault="0020066E" w:rsidP="0020066E">
            <w:pPr>
              <w:spacing w:after="0"/>
              <w:jc w:val="center"/>
              <w:rPr>
                <w:rFonts w:ascii="Calibri" w:hAnsi="Calibri" w:cs="Calibri"/>
              </w:rPr>
            </w:pPr>
            <w:r w:rsidRPr="0020066E">
              <w:rPr>
                <w:rFonts w:ascii="Calibri" w:hAnsi="Calibri" w:cs="Calibri"/>
              </w:rPr>
              <w:t>54.9%</w:t>
            </w:r>
          </w:p>
        </w:tc>
        <w:tc>
          <w:tcPr>
            <w:tcW w:w="1114" w:type="pct"/>
            <w:tcBorders>
              <w:top w:val="nil"/>
              <w:left w:val="single" w:sz="12" w:space="0" w:color="auto"/>
              <w:bottom w:val="nil"/>
              <w:right w:val="single" w:sz="12" w:space="0" w:color="auto"/>
            </w:tcBorders>
            <w:shd w:val="clear" w:color="auto" w:fill="auto"/>
            <w:noWrap/>
            <w:vAlign w:val="bottom"/>
            <w:hideMark/>
          </w:tcPr>
          <w:p w14:paraId="69BBFC42"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6FCEF7D0"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2674ADD4"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653D6E69"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00C1AE88"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2151389A"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43F53155"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30725080"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2C870CBA"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000000" w:fill="D9D9D9"/>
            <w:noWrap/>
            <w:vAlign w:val="bottom"/>
            <w:hideMark/>
          </w:tcPr>
          <w:p w14:paraId="54000752"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bottom"/>
            <w:hideMark/>
          </w:tcPr>
          <w:p w14:paraId="2025C722" w14:textId="77777777" w:rsidR="0020066E" w:rsidRPr="0020066E" w:rsidRDefault="0020066E" w:rsidP="0020066E">
            <w:pPr>
              <w:spacing w:after="0"/>
              <w:jc w:val="center"/>
              <w:rPr>
                <w:rFonts w:ascii="Calibri" w:hAnsi="Calibri" w:cs="Calibri"/>
              </w:rPr>
            </w:pPr>
            <w:r w:rsidRPr="0020066E">
              <w:rPr>
                <w:rFonts w:ascii="Calibri" w:hAnsi="Calibri" w:cs="Calibri"/>
              </w:rPr>
              <w:t>64</w:t>
            </w:r>
          </w:p>
        </w:tc>
        <w:tc>
          <w:tcPr>
            <w:tcW w:w="240" w:type="pct"/>
            <w:tcBorders>
              <w:top w:val="nil"/>
              <w:left w:val="nil"/>
              <w:bottom w:val="nil"/>
              <w:right w:val="single" w:sz="12" w:space="0" w:color="auto"/>
            </w:tcBorders>
            <w:shd w:val="clear" w:color="000000" w:fill="D9D9D9"/>
            <w:noWrap/>
            <w:vAlign w:val="bottom"/>
            <w:hideMark/>
          </w:tcPr>
          <w:p w14:paraId="64551DDE" w14:textId="77777777" w:rsidR="0020066E" w:rsidRPr="0020066E" w:rsidRDefault="0020066E" w:rsidP="0020066E">
            <w:pPr>
              <w:spacing w:after="0"/>
              <w:jc w:val="center"/>
              <w:rPr>
                <w:rFonts w:ascii="Calibri" w:hAnsi="Calibri" w:cs="Calibri"/>
              </w:rPr>
            </w:pPr>
            <w:r w:rsidRPr="0020066E">
              <w:rPr>
                <w:rFonts w:ascii="Calibri" w:hAnsi="Calibri" w:cs="Calibri"/>
              </w:rPr>
              <w:t>134.9</w:t>
            </w:r>
          </w:p>
        </w:tc>
        <w:tc>
          <w:tcPr>
            <w:tcW w:w="204" w:type="pct"/>
            <w:tcBorders>
              <w:top w:val="nil"/>
              <w:left w:val="single" w:sz="12" w:space="0" w:color="auto"/>
              <w:bottom w:val="nil"/>
              <w:right w:val="nil"/>
            </w:tcBorders>
            <w:shd w:val="clear" w:color="000000" w:fill="D9D9D9"/>
            <w:noWrap/>
            <w:vAlign w:val="bottom"/>
            <w:hideMark/>
          </w:tcPr>
          <w:p w14:paraId="3067C88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884DF0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3C6DC0C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598A527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2A8A587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1871117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44B7F791"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60A160BF" w14:textId="77777777" w:rsidR="0020066E" w:rsidRPr="0020066E" w:rsidRDefault="0020066E" w:rsidP="0020066E">
            <w:pPr>
              <w:spacing w:after="0"/>
              <w:jc w:val="center"/>
              <w:rPr>
                <w:rFonts w:ascii="Calibri" w:hAnsi="Calibri" w:cs="Calibri"/>
              </w:rPr>
            </w:pPr>
            <w:r w:rsidRPr="0020066E">
              <w:rPr>
                <w:rFonts w:ascii="Calibri" w:hAnsi="Calibri" w:cs="Calibri"/>
              </w:rPr>
              <w:t>244.1</w:t>
            </w:r>
          </w:p>
        </w:tc>
        <w:tc>
          <w:tcPr>
            <w:tcW w:w="270" w:type="pct"/>
            <w:tcBorders>
              <w:top w:val="nil"/>
              <w:left w:val="nil"/>
              <w:bottom w:val="nil"/>
              <w:right w:val="single" w:sz="12" w:space="0" w:color="auto"/>
            </w:tcBorders>
            <w:shd w:val="clear" w:color="000000" w:fill="D9D9D9"/>
            <w:noWrap/>
            <w:vAlign w:val="bottom"/>
            <w:hideMark/>
          </w:tcPr>
          <w:p w14:paraId="2A096EE2" w14:textId="77777777" w:rsidR="0020066E" w:rsidRPr="0020066E" w:rsidRDefault="0020066E" w:rsidP="0020066E">
            <w:pPr>
              <w:spacing w:after="0"/>
              <w:jc w:val="center"/>
              <w:rPr>
                <w:rFonts w:ascii="Calibri" w:hAnsi="Calibri" w:cs="Calibri"/>
              </w:rPr>
            </w:pPr>
            <w:r w:rsidRPr="0020066E">
              <w:rPr>
                <w:rFonts w:ascii="Calibri" w:hAnsi="Calibri" w:cs="Calibri"/>
              </w:rPr>
              <w:t>55.3%</w:t>
            </w:r>
          </w:p>
        </w:tc>
        <w:tc>
          <w:tcPr>
            <w:tcW w:w="1114" w:type="pct"/>
            <w:tcBorders>
              <w:top w:val="nil"/>
              <w:left w:val="single" w:sz="12" w:space="0" w:color="auto"/>
              <w:bottom w:val="nil"/>
              <w:right w:val="single" w:sz="12" w:space="0" w:color="auto"/>
            </w:tcBorders>
            <w:shd w:val="clear" w:color="000000" w:fill="D9D9D9"/>
            <w:noWrap/>
            <w:vAlign w:val="bottom"/>
            <w:hideMark/>
          </w:tcPr>
          <w:p w14:paraId="46EF925E"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03274F78"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205D454"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64AF9EC3"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406A8F9B"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5314154F"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44825609"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572B650B"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36D045AB"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auto" w:fill="auto"/>
            <w:noWrap/>
            <w:vAlign w:val="bottom"/>
            <w:hideMark/>
          </w:tcPr>
          <w:p w14:paraId="6F0D6F75"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nil"/>
              <w:bottom w:val="nil"/>
              <w:right w:val="single" w:sz="4" w:space="0" w:color="auto"/>
            </w:tcBorders>
            <w:shd w:val="clear" w:color="auto" w:fill="auto"/>
            <w:noWrap/>
            <w:vAlign w:val="bottom"/>
            <w:hideMark/>
          </w:tcPr>
          <w:p w14:paraId="7179E080" w14:textId="77777777" w:rsidR="0020066E" w:rsidRPr="0020066E" w:rsidRDefault="0020066E" w:rsidP="0020066E">
            <w:pPr>
              <w:spacing w:after="0"/>
              <w:jc w:val="center"/>
              <w:rPr>
                <w:rFonts w:ascii="Calibri" w:hAnsi="Calibri" w:cs="Calibri"/>
              </w:rPr>
            </w:pPr>
            <w:r w:rsidRPr="0020066E">
              <w:rPr>
                <w:rFonts w:ascii="Calibri" w:hAnsi="Calibri" w:cs="Calibri"/>
              </w:rPr>
              <w:t>65</w:t>
            </w:r>
          </w:p>
        </w:tc>
        <w:tc>
          <w:tcPr>
            <w:tcW w:w="240" w:type="pct"/>
            <w:tcBorders>
              <w:top w:val="nil"/>
              <w:left w:val="nil"/>
              <w:bottom w:val="nil"/>
              <w:right w:val="single" w:sz="12" w:space="0" w:color="auto"/>
            </w:tcBorders>
            <w:shd w:val="clear" w:color="auto" w:fill="auto"/>
            <w:noWrap/>
            <w:vAlign w:val="bottom"/>
            <w:hideMark/>
          </w:tcPr>
          <w:p w14:paraId="6BA67839" w14:textId="77777777" w:rsidR="0020066E" w:rsidRPr="0020066E" w:rsidRDefault="0020066E" w:rsidP="0020066E">
            <w:pPr>
              <w:spacing w:after="0"/>
              <w:jc w:val="center"/>
              <w:rPr>
                <w:rFonts w:ascii="Calibri" w:hAnsi="Calibri" w:cs="Calibri"/>
              </w:rPr>
            </w:pPr>
            <w:r w:rsidRPr="0020066E">
              <w:rPr>
                <w:rFonts w:ascii="Calibri" w:hAnsi="Calibri" w:cs="Calibri"/>
              </w:rPr>
              <w:t>137.0</w:t>
            </w:r>
          </w:p>
        </w:tc>
        <w:tc>
          <w:tcPr>
            <w:tcW w:w="204" w:type="pct"/>
            <w:tcBorders>
              <w:top w:val="nil"/>
              <w:left w:val="single" w:sz="12" w:space="0" w:color="auto"/>
              <w:bottom w:val="nil"/>
              <w:right w:val="nil"/>
            </w:tcBorders>
            <w:shd w:val="clear" w:color="auto" w:fill="auto"/>
            <w:noWrap/>
            <w:vAlign w:val="bottom"/>
            <w:hideMark/>
          </w:tcPr>
          <w:p w14:paraId="6C5F07EF"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4C044F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2F21F220"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45272E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2A0F6B2D"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2C8F73F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1660A3AC"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1473C844" w14:textId="77777777" w:rsidR="0020066E" w:rsidRPr="0020066E" w:rsidRDefault="0020066E" w:rsidP="0020066E">
            <w:pPr>
              <w:spacing w:after="0"/>
              <w:jc w:val="center"/>
              <w:rPr>
                <w:rFonts w:ascii="Calibri" w:hAnsi="Calibri" w:cs="Calibri"/>
              </w:rPr>
            </w:pPr>
            <w:r w:rsidRPr="0020066E">
              <w:rPr>
                <w:rFonts w:ascii="Calibri" w:hAnsi="Calibri" w:cs="Calibri"/>
              </w:rPr>
              <w:t>246.2</w:t>
            </w:r>
          </w:p>
        </w:tc>
        <w:tc>
          <w:tcPr>
            <w:tcW w:w="270" w:type="pct"/>
            <w:tcBorders>
              <w:top w:val="nil"/>
              <w:left w:val="nil"/>
              <w:bottom w:val="nil"/>
              <w:right w:val="single" w:sz="12" w:space="0" w:color="auto"/>
            </w:tcBorders>
            <w:shd w:val="clear" w:color="auto" w:fill="auto"/>
            <w:noWrap/>
            <w:vAlign w:val="bottom"/>
            <w:hideMark/>
          </w:tcPr>
          <w:p w14:paraId="38D696D2" w14:textId="77777777" w:rsidR="0020066E" w:rsidRPr="0020066E" w:rsidRDefault="0020066E" w:rsidP="0020066E">
            <w:pPr>
              <w:spacing w:after="0"/>
              <w:jc w:val="center"/>
              <w:rPr>
                <w:rFonts w:ascii="Calibri" w:hAnsi="Calibri" w:cs="Calibri"/>
              </w:rPr>
            </w:pPr>
            <w:r w:rsidRPr="0020066E">
              <w:rPr>
                <w:rFonts w:ascii="Calibri" w:hAnsi="Calibri" w:cs="Calibri"/>
              </w:rPr>
              <w:t>55.6%</w:t>
            </w:r>
          </w:p>
        </w:tc>
        <w:tc>
          <w:tcPr>
            <w:tcW w:w="1114" w:type="pct"/>
            <w:tcBorders>
              <w:top w:val="nil"/>
              <w:left w:val="single" w:sz="12" w:space="0" w:color="auto"/>
              <w:bottom w:val="nil"/>
              <w:right w:val="single" w:sz="12" w:space="0" w:color="auto"/>
            </w:tcBorders>
            <w:shd w:val="clear" w:color="auto" w:fill="auto"/>
            <w:noWrap/>
            <w:vAlign w:val="bottom"/>
            <w:hideMark/>
          </w:tcPr>
          <w:p w14:paraId="1B64C005"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90C67F1"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1620654B"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73DAB8A6"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28EAB74F"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4F87270B"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0EF1A691"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678FCCC9"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000000" w:fill="D9D9D9"/>
            <w:noWrap/>
            <w:vAlign w:val="bottom"/>
            <w:hideMark/>
          </w:tcPr>
          <w:p w14:paraId="12B01922"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000000" w:fill="D9D9D9"/>
            <w:noWrap/>
            <w:vAlign w:val="bottom"/>
            <w:hideMark/>
          </w:tcPr>
          <w:p w14:paraId="08C0E63A"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bottom"/>
            <w:hideMark/>
          </w:tcPr>
          <w:p w14:paraId="6B4CED60" w14:textId="77777777" w:rsidR="0020066E" w:rsidRPr="0020066E" w:rsidRDefault="0020066E" w:rsidP="0020066E">
            <w:pPr>
              <w:spacing w:after="0"/>
              <w:jc w:val="center"/>
              <w:rPr>
                <w:rFonts w:ascii="Calibri" w:hAnsi="Calibri" w:cs="Calibri"/>
              </w:rPr>
            </w:pPr>
            <w:r w:rsidRPr="0020066E">
              <w:rPr>
                <w:rFonts w:ascii="Calibri" w:hAnsi="Calibri" w:cs="Calibri"/>
              </w:rPr>
              <w:t>66</w:t>
            </w:r>
          </w:p>
        </w:tc>
        <w:tc>
          <w:tcPr>
            <w:tcW w:w="240" w:type="pct"/>
            <w:tcBorders>
              <w:top w:val="nil"/>
              <w:left w:val="nil"/>
              <w:bottom w:val="nil"/>
              <w:right w:val="single" w:sz="12" w:space="0" w:color="auto"/>
            </w:tcBorders>
            <w:shd w:val="clear" w:color="000000" w:fill="D9D9D9"/>
            <w:noWrap/>
            <w:vAlign w:val="bottom"/>
            <w:hideMark/>
          </w:tcPr>
          <w:p w14:paraId="013B5F75" w14:textId="77777777" w:rsidR="0020066E" w:rsidRPr="0020066E" w:rsidRDefault="0020066E" w:rsidP="0020066E">
            <w:pPr>
              <w:spacing w:after="0"/>
              <w:jc w:val="center"/>
              <w:rPr>
                <w:rFonts w:ascii="Calibri" w:hAnsi="Calibri" w:cs="Calibri"/>
              </w:rPr>
            </w:pPr>
            <w:r w:rsidRPr="0020066E">
              <w:rPr>
                <w:rFonts w:ascii="Calibri" w:hAnsi="Calibri" w:cs="Calibri"/>
              </w:rPr>
              <w:t>139.0</w:t>
            </w:r>
          </w:p>
        </w:tc>
        <w:tc>
          <w:tcPr>
            <w:tcW w:w="204" w:type="pct"/>
            <w:tcBorders>
              <w:top w:val="nil"/>
              <w:left w:val="single" w:sz="12" w:space="0" w:color="auto"/>
              <w:bottom w:val="nil"/>
              <w:right w:val="nil"/>
            </w:tcBorders>
            <w:shd w:val="clear" w:color="000000" w:fill="D9D9D9"/>
            <w:noWrap/>
            <w:vAlign w:val="bottom"/>
            <w:hideMark/>
          </w:tcPr>
          <w:p w14:paraId="5DC9CE6A"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2009A38"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0C290FE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1E53647D"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0042CDE8"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1DE1DD2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7CECF608"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29A77E3A" w14:textId="77777777" w:rsidR="0020066E" w:rsidRPr="0020066E" w:rsidRDefault="0020066E" w:rsidP="0020066E">
            <w:pPr>
              <w:spacing w:after="0"/>
              <w:jc w:val="center"/>
              <w:rPr>
                <w:rFonts w:ascii="Calibri" w:hAnsi="Calibri" w:cs="Calibri"/>
              </w:rPr>
            </w:pPr>
            <w:r w:rsidRPr="0020066E">
              <w:rPr>
                <w:rFonts w:ascii="Calibri" w:hAnsi="Calibri" w:cs="Calibri"/>
              </w:rPr>
              <w:t>248.2</w:t>
            </w:r>
          </w:p>
        </w:tc>
        <w:tc>
          <w:tcPr>
            <w:tcW w:w="270" w:type="pct"/>
            <w:tcBorders>
              <w:top w:val="nil"/>
              <w:left w:val="nil"/>
              <w:bottom w:val="nil"/>
              <w:right w:val="single" w:sz="12" w:space="0" w:color="auto"/>
            </w:tcBorders>
            <w:shd w:val="clear" w:color="000000" w:fill="D9D9D9"/>
            <w:noWrap/>
            <w:vAlign w:val="bottom"/>
            <w:hideMark/>
          </w:tcPr>
          <w:p w14:paraId="19A25183" w14:textId="77777777" w:rsidR="0020066E" w:rsidRPr="0020066E" w:rsidRDefault="0020066E" w:rsidP="0020066E">
            <w:pPr>
              <w:spacing w:after="0"/>
              <w:jc w:val="center"/>
              <w:rPr>
                <w:rFonts w:ascii="Calibri" w:hAnsi="Calibri" w:cs="Calibri"/>
              </w:rPr>
            </w:pPr>
            <w:r w:rsidRPr="0020066E">
              <w:rPr>
                <w:rFonts w:ascii="Calibri" w:hAnsi="Calibri" w:cs="Calibri"/>
              </w:rPr>
              <w:t>56.0%</w:t>
            </w:r>
          </w:p>
        </w:tc>
        <w:tc>
          <w:tcPr>
            <w:tcW w:w="1114" w:type="pct"/>
            <w:tcBorders>
              <w:top w:val="nil"/>
              <w:left w:val="single" w:sz="12" w:space="0" w:color="auto"/>
              <w:bottom w:val="nil"/>
              <w:right w:val="single" w:sz="12" w:space="0" w:color="auto"/>
            </w:tcBorders>
            <w:shd w:val="clear" w:color="000000" w:fill="D9D9D9"/>
            <w:noWrap/>
            <w:vAlign w:val="bottom"/>
            <w:hideMark/>
          </w:tcPr>
          <w:p w14:paraId="031DCB49"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254821DC"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BFC59C6"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7B0CEDDF"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3A0E8843"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5A8E3CBE"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1DBD2D07"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7D751D83"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nil"/>
            </w:tcBorders>
            <w:shd w:val="clear" w:color="auto" w:fill="auto"/>
            <w:noWrap/>
            <w:vAlign w:val="bottom"/>
            <w:hideMark/>
          </w:tcPr>
          <w:p w14:paraId="10FA1EBB"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auto" w:fill="auto"/>
            <w:noWrap/>
            <w:vAlign w:val="bottom"/>
            <w:hideMark/>
          </w:tcPr>
          <w:p w14:paraId="6679B463"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nil"/>
              <w:bottom w:val="nil"/>
              <w:right w:val="single" w:sz="4" w:space="0" w:color="auto"/>
            </w:tcBorders>
            <w:shd w:val="clear" w:color="auto" w:fill="auto"/>
            <w:noWrap/>
            <w:vAlign w:val="bottom"/>
            <w:hideMark/>
          </w:tcPr>
          <w:p w14:paraId="660A2C9A" w14:textId="77777777" w:rsidR="0020066E" w:rsidRPr="0020066E" w:rsidRDefault="0020066E" w:rsidP="0020066E">
            <w:pPr>
              <w:spacing w:after="0"/>
              <w:jc w:val="center"/>
              <w:rPr>
                <w:rFonts w:ascii="Calibri" w:hAnsi="Calibri" w:cs="Calibri"/>
              </w:rPr>
            </w:pPr>
            <w:r w:rsidRPr="0020066E">
              <w:rPr>
                <w:rFonts w:ascii="Calibri" w:hAnsi="Calibri" w:cs="Calibri"/>
              </w:rPr>
              <w:t>67</w:t>
            </w:r>
          </w:p>
        </w:tc>
        <w:tc>
          <w:tcPr>
            <w:tcW w:w="240" w:type="pct"/>
            <w:tcBorders>
              <w:top w:val="nil"/>
              <w:left w:val="nil"/>
              <w:bottom w:val="nil"/>
              <w:right w:val="single" w:sz="12" w:space="0" w:color="auto"/>
            </w:tcBorders>
            <w:shd w:val="clear" w:color="auto" w:fill="auto"/>
            <w:noWrap/>
            <w:vAlign w:val="bottom"/>
            <w:hideMark/>
          </w:tcPr>
          <w:p w14:paraId="2F5E0CB4" w14:textId="77777777" w:rsidR="0020066E" w:rsidRPr="0020066E" w:rsidRDefault="0020066E" w:rsidP="0020066E">
            <w:pPr>
              <w:spacing w:after="0"/>
              <w:jc w:val="center"/>
              <w:rPr>
                <w:rFonts w:ascii="Calibri" w:hAnsi="Calibri" w:cs="Calibri"/>
              </w:rPr>
            </w:pPr>
            <w:r w:rsidRPr="0020066E">
              <w:rPr>
                <w:rFonts w:ascii="Calibri" w:hAnsi="Calibri" w:cs="Calibri"/>
              </w:rPr>
              <w:t>141.0</w:t>
            </w:r>
          </w:p>
        </w:tc>
        <w:tc>
          <w:tcPr>
            <w:tcW w:w="204" w:type="pct"/>
            <w:tcBorders>
              <w:top w:val="nil"/>
              <w:left w:val="single" w:sz="12" w:space="0" w:color="auto"/>
              <w:bottom w:val="nil"/>
              <w:right w:val="nil"/>
            </w:tcBorders>
            <w:shd w:val="clear" w:color="auto" w:fill="auto"/>
            <w:noWrap/>
            <w:vAlign w:val="bottom"/>
            <w:hideMark/>
          </w:tcPr>
          <w:p w14:paraId="461A196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24E41B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F3CD30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1B7814E6"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68C68A3A"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23B1C8A3"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766AC876"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7999605B" w14:textId="77777777" w:rsidR="0020066E" w:rsidRPr="0020066E" w:rsidRDefault="0020066E" w:rsidP="0020066E">
            <w:pPr>
              <w:spacing w:after="0"/>
              <w:jc w:val="center"/>
              <w:rPr>
                <w:rFonts w:ascii="Calibri" w:hAnsi="Calibri" w:cs="Calibri"/>
              </w:rPr>
            </w:pPr>
            <w:r w:rsidRPr="0020066E">
              <w:rPr>
                <w:rFonts w:ascii="Calibri" w:hAnsi="Calibri" w:cs="Calibri"/>
              </w:rPr>
              <w:t>250.2</w:t>
            </w:r>
          </w:p>
        </w:tc>
        <w:tc>
          <w:tcPr>
            <w:tcW w:w="270" w:type="pct"/>
            <w:tcBorders>
              <w:top w:val="nil"/>
              <w:left w:val="nil"/>
              <w:bottom w:val="nil"/>
              <w:right w:val="single" w:sz="12" w:space="0" w:color="auto"/>
            </w:tcBorders>
            <w:shd w:val="clear" w:color="auto" w:fill="auto"/>
            <w:noWrap/>
            <w:vAlign w:val="bottom"/>
            <w:hideMark/>
          </w:tcPr>
          <w:p w14:paraId="0C128F41" w14:textId="77777777" w:rsidR="0020066E" w:rsidRPr="0020066E" w:rsidRDefault="0020066E" w:rsidP="0020066E">
            <w:pPr>
              <w:spacing w:after="0"/>
              <w:jc w:val="center"/>
              <w:rPr>
                <w:rFonts w:ascii="Calibri" w:hAnsi="Calibri" w:cs="Calibri"/>
              </w:rPr>
            </w:pPr>
            <w:r w:rsidRPr="0020066E">
              <w:rPr>
                <w:rFonts w:ascii="Calibri" w:hAnsi="Calibri" w:cs="Calibri"/>
              </w:rPr>
              <w:t>56.4%</w:t>
            </w:r>
          </w:p>
        </w:tc>
        <w:tc>
          <w:tcPr>
            <w:tcW w:w="1114" w:type="pct"/>
            <w:tcBorders>
              <w:top w:val="nil"/>
              <w:left w:val="single" w:sz="12" w:space="0" w:color="auto"/>
              <w:bottom w:val="nil"/>
              <w:right w:val="single" w:sz="12" w:space="0" w:color="auto"/>
            </w:tcBorders>
            <w:shd w:val="clear" w:color="auto" w:fill="auto"/>
            <w:noWrap/>
            <w:vAlign w:val="bottom"/>
            <w:hideMark/>
          </w:tcPr>
          <w:p w14:paraId="3F0E5E65"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0341553F"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5B47AE3E"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000000" w:fill="D9D9D9"/>
            <w:noWrap/>
            <w:vAlign w:val="bottom"/>
            <w:hideMark/>
          </w:tcPr>
          <w:p w14:paraId="67F458A3"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23F9566F"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2F75A569"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4F5772C1"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68DA2622"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000000" w:fill="D9D9D9"/>
            <w:noWrap/>
            <w:vAlign w:val="bottom"/>
            <w:hideMark/>
          </w:tcPr>
          <w:p w14:paraId="13F5E642"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150" w:type="pct"/>
            <w:tcBorders>
              <w:top w:val="nil"/>
              <w:left w:val="nil"/>
              <w:bottom w:val="nil"/>
              <w:right w:val="single" w:sz="4" w:space="0" w:color="auto"/>
            </w:tcBorders>
            <w:shd w:val="clear" w:color="000000" w:fill="D9D9D9"/>
            <w:noWrap/>
            <w:vAlign w:val="bottom"/>
            <w:hideMark/>
          </w:tcPr>
          <w:p w14:paraId="5B8F27C6"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single" w:sz="4" w:space="0" w:color="auto"/>
              <w:bottom w:val="nil"/>
              <w:right w:val="single" w:sz="4" w:space="0" w:color="auto"/>
            </w:tcBorders>
            <w:shd w:val="clear" w:color="000000" w:fill="D9D9D9"/>
            <w:noWrap/>
            <w:vAlign w:val="bottom"/>
            <w:hideMark/>
          </w:tcPr>
          <w:p w14:paraId="1DF5C0CE" w14:textId="77777777" w:rsidR="0020066E" w:rsidRPr="0020066E" w:rsidRDefault="0020066E" w:rsidP="0020066E">
            <w:pPr>
              <w:spacing w:after="0"/>
              <w:jc w:val="center"/>
              <w:rPr>
                <w:rFonts w:ascii="Calibri" w:hAnsi="Calibri" w:cs="Calibri"/>
              </w:rPr>
            </w:pPr>
            <w:r w:rsidRPr="0020066E">
              <w:rPr>
                <w:rFonts w:ascii="Calibri" w:hAnsi="Calibri" w:cs="Calibri"/>
              </w:rPr>
              <w:t>68</w:t>
            </w:r>
          </w:p>
        </w:tc>
        <w:tc>
          <w:tcPr>
            <w:tcW w:w="240" w:type="pct"/>
            <w:tcBorders>
              <w:top w:val="nil"/>
              <w:left w:val="nil"/>
              <w:bottom w:val="nil"/>
              <w:right w:val="single" w:sz="12" w:space="0" w:color="auto"/>
            </w:tcBorders>
            <w:shd w:val="clear" w:color="000000" w:fill="D9D9D9"/>
            <w:noWrap/>
            <w:vAlign w:val="bottom"/>
            <w:hideMark/>
          </w:tcPr>
          <w:p w14:paraId="77F26B8F" w14:textId="77777777" w:rsidR="0020066E" w:rsidRPr="0020066E" w:rsidRDefault="0020066E" w:rsidP="0020066E">
            <w:pPr>
              <w:spacing w:after="0"/>
              <w:jc w:val="center"/>
              <w:rPr>
                <w:rFonts w:ascii="Calibri" w:hAnsi="Calibri" w:cs="Calibri"/>
              </w:rPr>
            </w:pPr>
            <w:r w:rsidRPr="0020066E">
              <w:rPr>
                <w:rFonts w:ascii="Calibri" w:hAnsi="Calibri" w:cs="Calibri"/>
              </w:rPr>
              <w:t>143.0</w:t>
            </w:r>
          </w:p>
        </w:tc>
        <w:tc>
          <w:tcPr>
            <w:tcW w:w="204" w:type="pct"/>
            <w:tcBorders>
              <w:top w:val="nil"/>
              <w:left w:val="single" w:sz="12" w:space="0" w:color="auto"/>
              <w:bottom w:val="nil"/>
              <w:right w:val="nil"/>
            </w:tcBorders>
            <w:shd w:val="clear" w:color="000000" w:fill="D9D9D9"/>
            <w:noWrap/>
            <w:vAlign w:val="bottom"/>
            <w:hideMark/>
          </w:tcPr>
          <w:p w14:paraId="2A154D27"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0E3DA2EB"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6D9FCB5D"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000000" w:fill="D9D9D9"/>
            <w:noWrap/>
            <w:vAlign w:val="bottom"/>
            <w:hideMark/>
          </w:tcPr>
          <w:p w14:paraId="26499F41"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000000" w:fill="D9D9D9"/>
            <w:noWrap/>
            <w:vAlign w:val="bottom"/>
            <w:hideMark/>
          </w:tcPr>
          <w:p w14:paraId="716F4CD0"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000000" w:fill="D9D9D9"/>
            <w:noWrap/>
            <w:vAlign w:val="bottom"/>
            <w:hideMark/>
          </w:tcPr>
          <w:p w14:paraId="55E2BD59"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nil"/>
              <w:right w:val="single" w:sz="4" w:space="0" w:color="auto"/>
            </w:tcBorders>
            <w:shd w:val="clear" w:color="000000" w:fill="D9D9D9"/>
            <w:noWrap/>
            <w:vAlign w:val="bottom"/>
            <w:hideMark/>
          </w:tcPr>
          <w:p w14:paraId="7686EDD9"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nil"/>
              <w:right w:val="single" w:sz="4" w:space="0" w:color="auto"/>
            </w:tcBorders>
            <w:shd w:val="clear" w:color="000000" w:fill="D9D9D9"/>
            <w:noWrap/>
            <w:vAlign w:val="bottom"/>
            <w:hideMark/>
          </w:tcPr>
          <w:p w14:paraId="315F9AF7" w14:textId="77777777" w:rsidR="0020066E" w:rsidRPr="0020066E" w:rsidRDefault="0020066E" w:rsidP="0020066E">
            <w:pPr>
              <w:spacing w:after="0"/>
              <w:jc w:val="center"/>
              <w:rPr>
                <w:rFonts w:ascii="Calibri" w:hAnsi="Calibri" w:cs="Calibri"/>
              </w:rPr>
            </w:pPr>
            <w:r w:rsidRPr="0020066E">
              <w:rPr>
                <w:rFonts w:ascii="Calibri" w:hAnsi="Calibri" w:cs="Calibri"/>
              </w:rPr>
              <w:t>252.2</w:t>
            </w:r>
          </w:p>
        </w:tc>
        <w:tc>
          <w:tcPr>
            <w:tcW w:w="270" w:type="pct"/>
            <w:tcBorders>
              <w:top w:val="nil"/>
              <w:left w:val="nil"/>
              <w:bottom w:val="nil"/>
              <w:right w:val="single" w:sz="12" w:space="0" w:color="auto"/>
            </w:tcBorders>
            <w:shd w:val="clear" w:color="000000" w:fill="D9D9D9"/>
            <w:noWrap/>
            <w:vAlign w:val="bottom"/>
            <w:hideMark/>
          </w:tcPr>
          <w:p w14:paraId="3BC8B665" w14:textId="77777777" w:rsidR="0020066E" w:rsidRPr="0020066E" w:rsidRDefault="0020066E" w:rsidP="0020066E">
            <w:pPr>
              <w:spacing w:after="0"/>
              <w:jc w:val="center"/>
              <w:rPr>
                <w:rFonts w:ascii="Calibri" w:hAnsi="Calibri" w:cs="Calibri"/>
              </w:rPr>
            </w:pPr>
            <w:r w:rsidRPr="0020066E">
              <w:rPr>
                <w:rFonts w:ascii="Calibri" w:hAnsi="Calibri" w:cs="Calibri"/>
              </w:rPr>
              <w:t>56.7%</w:t>
            </w:r>
          </w:p>
        </w:tc>
        <w:tc>
          <w:tcPr>
            <w:tcW w:w="1114" w:type="pct"/>
            <w:tcBorders>
              <w:top w:val="nil"/>
              <w:left w:val="single" w:sz="12" w:space="0" w:color="auto"/>
              <w:bottom w:val="nil"/>
              <w:right w:val="single" w:sz="12" w:space="0" w:color="auto"/>
            </w:tcBorders>
            <w:shd w:val="clear" w:color="000000" w:fill="D9D9D9"/>
            <w:noWrap/>
            <w:vAlign w:val="bottom"/>
            <w:hideMark/>
          </w:tcPr>
          <w:p w14:paraId="1E0A112B"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3C480D3" w14:textId="77777777" w:rsidTr="0020066E">
        <w:trPr>
          <w:cantSplit/>
          <w:trHeight w:hRule="exact" w:val="288"/>
        </w:trPr>
        <w:tc>
          <w:tcPr>
            <w:tcW w:w="304" w:type="pct"/>
            <w:tcBorders>
              <w:top w:val="nil"/>
              <w:left w:val="single" w:sz="12" w:space="0" w:color="auto"/>
              <w:bottom w:val="nil"/>
              <w:right w:val="nil"/>
            </w:tcBorders>
            <w:shd w:val="clear" w:color="000000" w:fill="D8E4BC"/>
            <w:noWrap/>
            <w:vAlign w:val="bottom"/>
            <w:hideMark/>
          </w:tcPr>
          <w:p w14:paraId="7C701552"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nil"/>
              <w:right w:val="nil"/>
            </w:tcBorders>
            <w:shd w:val="clear" w:color="auto" w:fill="auto"/>
            <w:noWrap/>
            <w:vAlign w:val="bottom"/>
            <w:hideMark/>
          </w:tcPr>
          <w:p w14:paraId="72EED6E9"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4FB79D9B"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522631FA"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1E582887"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37177B51"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nil"/>
            </w:tcBorders>
            <w:shd w:val="clear" w:color="auto" w:fill="auto"/>
            <w:noWrap/>
            <w:vAlign w:val="bottom"/>
            <w:hideMark/>
          </w:tcPr>
          <w:p w14:paraId="1AE295B7"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nil"/>
              <w:right w:val="single" w:sz="4" w:space="0" w:color="auto"/>
            </w:tcBorders>
            <w:shd w:val="clear" w:color="auto" w:fill="auto"/>
            <w:noWrap/>
            <w:vAlign w:val="bottom"/>
            <w:hideMark/>
          </w:tcPr>
          <w:p w14:paraId="0196454E" w14:textId="77777777" w:rsidR="0020066E" w:rsidRPr="0020066E" w:rsidRDefault="0020066E" w:rsidP="0020066E">
            <w:pPr>
              <w:spacing w:after="0"/>
              <w:jc w:val="center"/>
              <w:rPr>
                <w:rFonts w:ascii="Calibri" w:hAnsi="Calibri" w:cs="Calibri"/>
              </w:rPr>
            </w:pPr>
            <w:r w:rsidRPr="0020066E">
              <w:rPr>
                <w:rFonts w:ascii="Calibri" w:hAnsi="Calibri" w:cs="Calibri"/>
              </w:rPr>
              <w:t>9</w:t>
            </w:r>
          </w:p>
        </w:tc>
        <w:tc>
          <w:tcPr>
            <w:tcW w:w="241" w:type="pct"/>
            <w:tcBorders>
              <w:top w:val="nil"/>
              <w:left w:val="nil"/>
              <w:bottom w:val="nil"/>
              <w:right w:val="single" w:sz="4" w:space="0" w:color="auto"/>
            </w:tcBorders>
            <w:shd w:val="clear" w:color="auto" w:fill="auto"/>
            <w:noWrap/>
            <w:vAlign w:val="bottom"/>
            <w:hideMark/>
          </w:tcPr>
          <w:p w14:paraId="7CED812C" w14:textId="77777777" w:rsidR="0020066E" w:rsidRPr="0020066E" w:rsidRDefault="0020066E" w:rsidP="0020066E">
            <w:pPr>
              <w:spacing w:after="0"/>
              <w:jc w:val="center"/>
              <w:rPr>
                <w:rFonts w:ascii="Calibri" w:hAnsi="Calibri" w:cs="Calibri"/>
              </w:rPr>
            </w:pPr>
            <w:r w:rsidRPr="0020066E">
              <w:rPr>
                <w:rFonts w:ascii="Calibri" w:hAnsi="Calibri" w:cs="Calibri"/>
              </w:rPr>
              <w:t>69</w:t>
            </w:r>
          </w:p>
        </w:tc>
        <w:tc>
          <w:tcPr>
            <w:tcW w:w="240" w:type="pct"/>
            <w:tcBorders>
              <w:top w:val="nil"/>
              <w:left w:val="nil"/>
              <w:bottom w:val="nil"/>
              <w:right w:val="single" w:sz="12" w:space="0" w:color="auto"/>
            </w:tcBorders>
            <w:shd w:val="clear" w:color="auto" w:fill="auto"/>
            <w:noWrap/>
            <w:vAlign w:val="bottom"/>
            <w:hideMark/>
          </w:tcPr>
          <w:p w14:paraId="3E816BE6" w14:textId="77777777" w:rsidR="0020066E" w:rsidRPr="0020066E" w:rsidRDefault="0020066E" w:rsidP="0020066E">
            <w:pPr>
              <w:spacing w:after="0"/>
              <w:jc w:val="center"/>
              <w:rPr>
                <w:rFonts w:ascii="Calibri" w:hAnsi="Calibri" w:cs="Calibri"/>
              </w:rPr>
            </w:pPr>
            <w:r w:rsidRPr="0020066E">
              <w:rPr>
                <w:rFonts w:ascii="Calibri" w:hAnsi="Calibri" w:cs="Calibri"/>
              </w:rPr>
              <w:t>145.0</w:t>
            </w:r>
          </w:p>
        </w:tc>
        <w:tc>
          <w:tcPr>
            <w:tcW w:w="204" w:type="pct"/>
            <w:tcBorders>
              <w:top w:val="nil"/>
              <w:left w:val="single" w:sz="12" w:space="0" w:color="auto"/>
              <w:bottom w:val="nil"/>
              <w:right w:val="nil"/>
            </w:tcBorders>
            <w:shd w:val="clear" w:color="auto" w:fill="auto"/>
            <w:noWrap/>
            <w:vAlign w:val="bottom"/>
            <w:hideMark/>
          </w:tcPr>
          <w:p w14:paraId="06151FC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73704112"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347D497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nil"/>
              <w:right w:val="nil"/>
            </w:tcBorders>
            <w:shd w:val="clear" w:color="auto" w:fill="auto"/>
            <w:noWrap/>
            <w:vAlign w:val="bottom"/>
            <w:hideMark/>
          </w:tcPr>
          <w:p w14:paraId="457788A2"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nil"/>
            </w:tcBorders>
            <w:shd w:val="clear" w:color="auto" w:fill="auto"/>
            <w:noWrap/>
            <w:vAlign w:val="bottom"/>
            <w:hideMark/>
          </w:tcPr>
          <w:p w14:paraId="15C1901D"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nil"/>
              <w:right w:val="single" w:sz="4" w:space="0" w:color="auto"/>
            </w:tcBorders>
            <w:shd w:val="clear" w:color="auto" w:fill="auto"/>
            <w:noWrap/>
            <w:vAlign w:val="bottom"/>
            <w:hideMark/>
          </w:tcPr>
          <w:p w14:paraId="3DC2532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nil"/>
              <w:bottom w:val="nil"/>
              <w:right w:val="single" w:sz="4" w:space="0" w:color="auto"/>
            </w:tcBorders>
            <w:shd w:val="clear" w:color="auto" w:fill="auto"/>
            <w:noWrap/>
            <w:vAlign w:val="bottom"/>
            <w:hideMark/>
          </w:tcPr>
          <w:p w14:paraId="62FD8005"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nil"/>
              <w:bottom w:val="nil"/>
              <w:right w:val="single" w:sz="4" w:space="0" w:color="auto"/>
            </w:tcBorders>
            <w:shd w:val="clear" w:color="auto" w:fill="auto"/>
            <w:noWrap/>
            <w:vAlign w:val="bottom"/>
            <w:hideMark/>
          </w:tcPr>
          <w:p w14:paraId="32253322" w14:textId="77777777" w:rsidR="0020066E" w:rsidRPr="0020066E" w:rsidRDefault="0020066E" w:rsidP="0020066E">
            <w:pPr>
              <w:spacing w:after="0"/>
              <w:jc w:val="center"/>
              <w:rPr>
                <w:rFonts w:ascii="Calibri" w:hAnsi="Calibri" w:cs="Calibri"/>
              </w:rPr>
            </w:pPr>
            <w:r w:rsidRPr="0020066E">
              <w:rPr>
                <w:rFonts w:ascii="Calibri" w:hAnsi="Calibri" w:cs="Calibri"/>
              </w:rPr>
              <w:t>254.2</w:t>
            </w:r>
          </w:p>
        </w:tc>
        <w:tc>
          <w:tcPr>
            <w:tcW w:w="270" w:type="pct"/>
            <w:tcBorders>
              <w:top w:val="nil"/>
              <w:left w:val="nil"/>
              <w:bottom w:val="nil"/>
              <w:right w:val="single" w:sz="12" w:space="0" w:color="auto"/>
            </w:tcBorders>
            <w:shd w:val="clear" w:color="auto" w:fill="auto"/>
            <w:noWrap/>
            <w:vAlign w:val="bottom"/>
            <w:hideMark/>
          </w:tcPr>
          <w:p w14:paraId="582767BB" w14:textId="77777777" w:rsidR="0020066E" w:rsidRPr="0020066E" w:rsidRDefault="0020066E" w:rsidP="0020066E">
            <w:pPr>
              <w:spacing w:after="0"/>
              <w:jc w:val="center"/>
              <w:rPr>
                <w:rFonts w:ascii="Calibri" w:hAnsi="Calibri" w:cs="Calibri"/>
              </w:rPr>
            </w:pPr>
            <w:r w:rsidRPr="0020066E">
              <w:rPr>
                <w:rFonts w:ascii="Calibri" w:hAnsi="Calibri" w:cs="Calibri"/>
              </w:rPr>
              <w:t>57.0%</w:t>
            </w:r>
          </w:p>
        </w:tc>
        <w:tc>
          <w:tcPr>
            <w:tcW w:w="1114" w:type="pct"/>
            <w:tcBorders>
              <w:top w:val="nil"/>
              <w:left w:val="single" w:sz="12" w:space="0" w:color="auto"/>
              <w:bottom w:val="nil"/>
              <w:right w:val="single" w:sz="12" w:space="0" w:color="auto"/>
            </w:tcBorders>
            <w:shd w:val="clear" w:color="auto" w:fill="auto"/>
            <w:noWrap/>
            <w:vAlign w:val="bottom"/>
            <w:hideMark/>
          </w:tcPr>
          <w:p w14:paraId="7AC35C9A"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r w:rsidR="0020066E" w:rsidRPr="0020066E" w14:paraId="3EE9C12A" w14:textId="77777777" w:rsidTr="0020066E">
        <w:trPr>
          <w:cantSplit/>
          <w:trHeight w:hRule="exact" w:val="288"/>
        </w:trPr>
        <w:tc>
          <w:tcPr>
            <w:tcW w:w="304" w:type="pct"/>
            <w:tcBorders>
              <w:top w:val="nil"/>
              <w:left w:val="single" w:sz="12" w:space="0" w:color="auto"/>
              <w:bottom w:val="single" w:sz="12" w:space="0" w:color="auto"/>
              <w:right w:val="nil"/>
            </w:tcBorders>
            <w:shd w:val="clear" w:color="000000" w:fill="D8E4BC"/>
            <w:noWrap/>
            <w:vAlign w:val="bottom"/>
            <w:hideMark/>
          </w:tcPr>
          <w:p w14:paraId="148EE251" w14:textId="77777777" w:rsidR="0020066E" w:rsidRPr="0020066E" w:rsidRDefault="0020066E" w:rsidP="0020066E">
            <w:pPr>
              <w:spacing w:after="0"/>
              <w:jc w:val="center"/>
              <w:rPr>
                <w:rFonts w:ascii="Calibri" w:hAnsi="Calibri" w:cs="Calibri"/>
              </w:rPr>
            </w:pPr>
            <w:r w:rsidRPr="0020066E">
              <w:rPr>
                <w:rFonts w:ascii="Calibri" w:hAnsi="Calibri" w:cs="Calibri"/>
              </w:rPr>
              <w:t>ASW-Lo</w:t>
            </w:r>
          </w:p>
        </w:tc>
        <w:tc>
          <w:tcPr>
            <w:tcW w:w="150" w:type="pct"/>
            <w:tcBorders>
              <w:top w:val="nil"/>
              <w:left w:val="nil"/>
              <w:bottom w:val="single" w:sz="12" w:space="0" w:color="auto"/>
              <w:right w:val="nil"/>
            </w:tcBorders>
            <w:shd w:val="clear" w:color="000000" w:fill="D9D9D9"/>
            <w:noWrap/>
            <w:vAlign w:val="bottom"/>
            <w:hideMark/>
          </w:tcPr>
          <w:p w14:paraId="488CF1BA"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single" w:sz="12" w:space="0" w:color="auto"/>
              <w:right w:val="nil"/>
            </w:tcBorders>
            <w:shd w:val="clear" w:color="000000" w:fill="D9D9D9"/>
            <w:noWrap/>
            <w:vAlign w:val="bottom"/>
            <w:hideMark/>
          </w:tcPr>
          <w:p w14:paraId="62223E2A"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single" w:sz="12" w:space="0" w:color="auto"/>
              <w:right w:val="nil"/>
            </w:tcBorders>
            <w:shd w:val="clear" w:color="000000" w:fill="D9D9D9"/>
            <w:noWrap/>
            <w:vAlign w:val="bottom"/>
            <w:hideMark/>
          </w:tcPr>
          <w:p w14:paraId="56B7CA0B"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single" w:sz="12" w:space="0" w:color="auto"/>
              <w:right w:val="nil"/>
            </w:tcBorders>
            <w:shd w:val="clear" w:color="000000" w:fill="D9D9D9"/>
            <w:noWrap/>
            <w:vAlign w:val="bottom"/>
            <w:hideMark/>
          </w:tcPr>
          <w:p w14:paraId="63CEDA57"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single" w:sz="12" w:space="0" w:color="auto"/>
              <w:right w:val="nil"/>
            </w:tcBorders>
            <w:shd w:val="clear" w:color="000000" w:fill="D9D9D9"/>
            <w:noWrap/>
            <w:vAlign w:val="bottom"/>
            <w:hideMark/>
          </w:tcPr>
          <w:p w14:paraId="119B2D5A"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single" w:sz="12" w:space="0" w:color="auto"/>
              <w:right w:val="nil"/>
            </w:tcBorders>
            <w:shd w:val="clear" w:color="000000" w:fill="D9D9D9"/>
            <w:noWrap/>
            <w:vAlign w:val="bottom"/>
            <w:hideMark/>
          </w:tcPr>
          <w:p w14:paraId="09277ED6"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150" w:type="pct"/>
            <w:tcBorders>
              <w:top w:val="nil"/>
              <w:left w:val="nil"/>
              <w:bottom w:val="single" w:sz="12" w:space="0" w:color="auto"/>
              <w:right w:val="single" w:sz="4" w:space="0" w:color="auto"/>
            </w:tcBorders>
            <w:shd w:val="clear" w:color="000000" w:fill="D9D9D9"/>
            <w:noWrap/>
            <w:vAlign w:val="bottom"/>
            <w:hideMark/>
          </w:tcPr>
          <w:p w14:paraId="4B398081" w14:textId="77777777" w:rsidR="0020066E" w:rsidRPr="0020066E" w:rsidRDefault="0020066E" w:rsidP="0020066E">
            <w:pPr>
              <w:spacing w:after="0"/>
              <w:jc w:val="center"/>
              <w:rPr>
                <w:rFonts w:ascii="Calibri" w:hAnsi="Calibri" w:cs="Calibri"/>
              </w:rPr>
            </w:pPr>
            <w:r w:rsidRPr="0020066E">
              <w:rPr>
                <w:rFonts w:ascii="Calibri" w:hAnsi="Calibri" w:cs="Calibri"/>
              </w:rPr>
              <w:t>10</w:t>
            </w:r>
          </w:p>
        </w:tc>
        <w:tc>
          <w:tcPr>
            <w:tcW w:w="241" w:type="pct"/>
            <w:tcBorders>
              <w:top w:val="nil"/>
              <w:left w:val="single" w:sz="4" w:space="0" w:color="auto"/>
              <w:bottom w:val="single" w:sz="12" w:space="0" w:color="auto"/>
              <w:right w:val="single" w:sz="4" w:space="0" w:color="auto"/>
            </w:tcBorders>
            <w:shd w:val="clear" w:color="000000" w:fill="D9D9D9"/>
            <w:noWrap/>
            <w:vAlign w:val="bottom"/>
            <w:hideMark/>
          </w:tcPr>
          <w:p w14:paraId="7803A782" w14:textId="77777777" w:rsidR="0020066E" w:rsidRPr="0020066E" w:rsidRDefault="0020066E" w:rsidP="0020066E">
            <w:pPr>
              <w:spacing w:after="0"/>
              <w:jc w:val="center"/>
              <w:rPr>
                <w:rFonts w:ascii="Calibri" w:hAnsi="Calibri" w:cs="Calibri"/>
              </w:rPr>
            </w:pPr>
            <w:r w:rsidRPr="0020066E">
              <w:rPr>
                <w:rFonts w:ascii="Calibri" w:hAnsi="Calibri" w:cs="Calibri"/>
              </w:rPr>
              <w:t>70</w:t>
            </w:r>
          </w:p>
        </w:tc>
        <w:tc>
          <w:tcPr>
            <w:tcW w:w="240" w:type="pct"/>
            <w:tcBorders>
              <w:top w:val="nil"/>
              <w:left w:val="nil"/>
              <w:bottom w:val="single" w:sz="12" w:space="0" w:color="auto"/>
              <w:right w:val="single" w:sz="12" w:space="0" w:color="auto"/>
            </w:tcBorders>
            <w:shd w:val="clear" w:color="000000" w:fill="D9D9D9"/>
            <w:noWrap/>
            <w:vAlign w:val="bottom"/>
            <w:hideMark/>
          </w:tcPr>
          <w:p w14:paraId="3F3E0D7A" w14:textId="77777777" w:rsidR="0020066E" w:rsidRPr="0020066E" w:rsidRDefault="0020066E" w:rsidP="0020066E">
            <w:pPr>
              <w:spacing w:after="0"/>
              <w:jc w:val="center"/>
              <w:rPr>
                <w:rFonts w:ascii="Calibri" w:hAnsi="Calibri" w:cs="Calibri"/>
              </w:rPr>
            </w:pPr>
            <w:r w:rsidRPr="0020066E">
              <w:rPr>
                <w:rFonts w:ascii="Calibri" w:hAnsi="Calibri" w:cs="Calibri"/>
              </w:rPr>
              <w:t>147.0</w:t>
            </w:r>
          </w:p>
        </w:tc>
        <w:tc>
          <w:tcPr>
            <w:tcW w:w="204" w:type="pct"/>
            <w:tcBorders>
              <w:top w:val="nil"/>
              <w:left w:val="single" w:sz="12" w:space="0" w:color="auto"/>
              <w:bottom w:val="single" w:sz="12" w:space="0" w:color="auto"/>
              <w:right w:val="nil"/>
            </w:tcBorders>
            <w:shd w:val="clear" w:color="000000" w:fill="D9D9D9"/>
            <w:noWrap/>
            <w:vAlign w:val="bottom"/>
            <w:hideMark/>
          </w:tcPr>
          <w:p w14:paraId="4A97E6D9"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single" w:sz="12" w:space="0" w:color="auto"/>
              <w:right w:val="nil"/>
            </w:tcBorders>
            <w:shd w:val="clear" w:color="000000" w:fill="D9D9D9"/>
            <w:noWrap/>
            <w:vAlign w:val="bottom"/>
            <w:hideMark/>
          </w:tcPr>
          <w:p w14:paraId="407FF164"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single" w:sz="12" w:space="0" w:color="auto"/>
              <w:right w:val="nil"/>
            </w:tcBorders>
            <w:shd w:val="clear" w:color="000000" w:fill="D9D9D9"/>
            <w:noWrap/>
            <w:vAlign w:val="bottom"/>
            <w:hideMark/>
          </w:tcPr>
          <w:p w14:paraId="075C6C03" w14:textId="77777777" w:rsidR="0020066E" w:rsidRPr="0020066E" w:rsidRDefault="0020066E" w:rsidP="0020066E">
            <w:pPr>
              <w:spacing w:after="0"/>
              <w:jc w:val="center"/>
              <w:rPr>
                <w:rFonts w:ascii="Calibri" w:hAnsi="Calibri" w:cs="Calibri"/>
              </w:rPr>
            </w:pPr>
            <w:r w:rsidRPr="0020066E">
              <w:rPr>
                <w:rFonts w:ascii="Calibri" w:hAnsi="Calibri" w:cs="Calibri"/>
              </w:rPr>
              <w:t>17.5</w:t>
            </w:r>
          </w:p>
        </w:tc>
        <w:tc>
          <w:tcPr>
            <w:tcW w:w="204" w:type="pct"/>
            <w:tcBorders>
              <w:top w:val="nil"/>
              <w:left w:val="nil"/>
              <w:bottom w:val="single" w:sz="12" w:space="0" w:color="auto"/>
              <w:right w:val="nil"/>
            </w:tcBorders>
            <w:shd w:val="clear" w:color="000000" w:fill="D9D9D9"/>
            <w:noWrap/>
            <w:vAlign w:val="bottom"/>
            <w:hideMark/>
          </w:tcPr>
          <w:p w14:paraId="7FA86B07"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single" w:sz="12" w:space="0" w:color="auto"/>
              <w:right w:val="nil"/>
            </w:tcBorders>
            <w:shd w:val="clear" w:color="000000" w:fill="D9D9D9"/>
            <w:noWrap/>
            <w:vAlign w:val="bottom"/>
            <w:hideMark/>
          </w:tcPr>
          <w:p w14:paraId="7B1EF7BB"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04" w:type="pct"/>
            <w:tcBorders>
              <w:top w:val="nil"/>
              <w:left w:val="nil"/>
              <w:bottom w:val="single" w:sz="12" w:space="0" w:color="auto"/>
              <w:right w:val="single" w:sz="4" w:space="0" w:color="auto"/>
            </w:tcBorders>
            <w:shd w:val="clear" w:color="000000" w:fill="D9D9D9"/>
            <w:noWrap/>
            <w:vAlign w:val="bottom"/>
            <w:hideMark/>
          </w:tcPr>
          <w:p w14:paraId="6E12BB70" w14:textId="77777777" w:rsidR="0020066E" w:rsidRPr="0020066E" w:rsidRDefault="0020066E" w:rsidP="0020066E">
            <w:pPr>
              <w:spacing w:after="0"/>
              <w:jc w:val="center"/>
              <w:rPr>
                <w:rFonts w:ascii="Calibri" w:hAnsi="Calibri" w:cs="Calibri"/>
              </w:rPr>
            </w:pPr>
            <w:r w:rsidRPr="0020066E">
              <w:rPr>
                <w:rFonts w:ascii="Calibri" w:hAnsi="Calibri" w:cs="Calibri"/>
              </w:rPr>
              <w:t>18.9</w:t>
            </w:r>
          </w:p>
        </w:tc>
        <w:tc>
          <w:tcPr>
            <w:tcW w:w="296" w:type="pct"/>
            <w:tcBorders>
              <w:top w:val="nil"/>
              <w:left w:val="single" w:sz="4" w:space="0" w:color="auto"/>
              <w:bottom w:val="single" w:sz="12" w:space="0" w:color="auto"/>
              <w:right w:val="single" w:sz="4" w:space="0" w:color="auto"/>
            </w:tcBorders>
            <w:shd w:val="clear" w:color="000000" w:fill="D9D9D9"/>
            <w:noWrap/>
            <w:vAlign w:val="bottom"/>
            <w:hideMark/>
          </w:tcPr>
          <w:p w14:paraId="5FADB74A" w14:textId="77777777" w:rsidR="0020066E" w:rsidRPr="0020066E" w:rsidRDefault="0020066E" w:rsidP="0020066E">
            <w:pPr>
              <w:spacing w:after="0"/>
              <w:jc w:val="center"/>
              <w:rPr>
                <w:rFonts w:ascii="Calibri" w:hAnsi="Calibri" w:cs="Calibri"/>
              </w:rPr>
            </w:pPr>
            <w:r w:rsidRPr="0020066E">
              <w:rPr>
                <w:rFonts w:ascii="Calibri" w:hAnsi="Calibri" w:cs="Calibri"/>
              </w:rPr>
              <w:t>109.2</w:t>
            </w:r>
          </w:p>
        </w:tc>
        <w:tc>
          <w:tcPr>
            <w:tcW w:w="261" w:type="pct"/>
            <w:tcBorders>
              <w:top w:val="nil"/>
              <w:left w:val="single" w:sz="4" w:space="0" w:color="auto"/>
              <w:bottom w:val="single" w:sz="12" w:space="0" w:color="auto"/>
              <w:right w:val="single" w:sz="4" w:space="0" w:color="auto"/>
            </w:tcBorders>
            <w:shd w:val="clear" w:color="000000" w:fill="D9D9D9"/>
            <w:noWrap/>
            <w:vAlign w:val="bottom"/>
            <w:hideMark/>
          </w:tcPr>
          <w:p w14:paraId="265D789D" w14:textId="77777777" w:rsidR="0020066E" w:rsidRPr="0020066E" w:rsidRDefault="0020066E" w:rsidP="0020066E">
            <w:pPr>
              <w:spacing w:after="0"/>
              <w:jc w:val="center"/>
              <w:rPr>
                <w:rFonts w:ascii="Calibri" w:hAnsi="Calibri" w:cs="Calibri"/>
              </w:rPr>
            </w:pPr>
            <w:r w:rsidRPr="0020066E">
              <w:rPr>
                <w:rFonts w:ascii="Calibri" w:hAnsi="Calibri" w:cs="Calibri"/>
              </w:rPr>
              <w:t>256.2</w:t>
            </w:r>
          </w:p>
        </w:tc>
        <w:tc>
          <w:tcPr>
            <w:tcW w:w="270" w:type="pct"/>
            <w:tcBorders>
              <w:top w:val="nil"/>
              <w:left w:val="nil"/>
              <w:bottom w:val="single" w:sz="12" w:space="0" w:color="auto"/>
              <w:right w:val="single" w:sz="12" w:space="0" w:color="auto"/>
            </w:tcBorders>
            <w:shd w:val="clear" w:color="000000" w:fill="D9D9D9"/>
            <w:noWrap/>
            <w:vAlign w:val="bottom"/>
            <w:hideMark/>
          </w:tcPr>
          <w:p w14:paraId="6AE8D3A2" w14:textId="77777777" w:rsidR="0020066E" w:rsidRPr="0020066E" w:rsidRDefault="0020066E" w:rsidP="0020066E">
            <w:pPr>
              <w:spacing w:after="0"/>
              <w:jc w:val="center"/>
              <w:rPr>
                <w:rFonts w:ascii="Calibri" w:hAnsi="Calibri" w:cs="Calibri"/>
              </w:rPr>
            </w:pPr>
            <w:r w:rsidRPr="0020066E">
              <w:rPr>
                <w:rFonts w:ascii="Calibri" w:hAnsi="Calibri" w:cs="Calibri"/>
              </w:rPr>
              <w:t>57.4%</w:t>
            </w:r>
          </w:p>
        </w:tc>
        <w:tc>
          <w:tcPr>
            <w:tcW w:w="1114" w:type="pct"/>
            <w:tcBorders>
              <w:top w:val="nil"/>
              <w:left w:val="single" w:sz="12" w:space="0" w:color="auto"/>
              <w:bottom w:val="single" w:sz="12" w:space="0" w:color="auto"/>
              <w:right w:val="single" w:sz="12" w:space="0" w:color="auto"/>
            </w:tcBorders>
            <w:shd w:val="clear" w:color="000000" w:fill="D9D9D9"/>
            <w:noWrap/>
            <w:vAlign w:val="bottom"/>
            <w:hideMark/>
          </w:tcPr>
          <w:p w14:paraId="010BDB53" w14:textId="77777777" w:rsidR="0020066E" w:rsidRPr="0020066E" w:rsidRDefault="0020066E" w:rsidP="0020066E">
            <w:pPr>
              <w:spacing w:after="0"/>
              <w:rPr>
                <w:rFonts w:ascii="Calibri" w:hAnsi="Calibri" w:cs="Calibri"/>
                <w:sz w:val="18"/>
                <w:szCs w:val="18"/>
              </w:rPr>
            </w:pPr>
            <w:r w:rsidRPr="0020066E">
              <w:rPr>
                <w:rFonts w:ascii="Calibri" w:hAnsi="Calibri" w:cs="Calibri"/>
                <w:sz w:val="18"/>
                <w:szCs w:val="18"/>
              </w:rPr>
              <w:t> </w:t>
            </w:r>
          </w:p>
        </w:tc>
      </w:tr>
    </w:tbl>
    <w:p w14:paraId="4AC94F90" w14:textId="77777777" w:rsidR="0020066E" w:rsidRPr="00C125E1" w:rsidRDefault="0020066E" w:rsidP="0020066E">
      <w:pPr>
        <w:pStyle w:val="ListParagraph"/>
        <w:numPr>
          <w:ilvl w:val="0"/>
          <w:numId w:val="21"/>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 ASW spill at forebay elevation 633.5’ (in MOP). ASW spill is a function of crest and forebay elevation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_Ref385338121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2.3.2.7</w:t>
      </w:r>
      <w:r w:rsidRPr="00C125E1">
        <w:rPr>
          <w:rFonts w:asciiTheme="minorHAnsi" w:hAnsiTheme="minorHAnsi" w:cstheme="minorHAnsi"/>
          <w:b/>
        </w:rPr>
        <w:fldChar w:fldCharType="end"/>
      </w:r>
      <w:r w:rsidRPr="00C125E1">
        <w:rPr>
          <w:rFonts w:asciiTheme="minorHAnsi" w:hAnsiTheme="minorHAnsi" w:cstheme="minorHAnsi"/>
        </w:rPr>
        <w:t>).</w:t>
      </w:r>
    </w:p>
    <w:p w14:paraId="27FE29D8" w14:textId="77777777" w:rsidR="0020066E" w:rsidRPr="00C125E1" w:rsidRDefault="0020066E" w:rsidP="0020066E">
      <w:pPr>
        <w:pStyle w:val="ListParagraph"/>
        <w:numPr>
          <w:ilvl w:val="0"/>
          <w:numId w:val="21"/>
        </w:numPr>
        <w:spacing w:after="120"/>
        <w:rPr>
          <w:rFonts w:asciiTheme="minorHAnsi" w:hAnsiTheme="minorHAnsi" w:cstheme="minorHAnsi"/>
        </w:rPr>
      </w:pPr>
      <w:r w:rsidRPr="00C125E1">
        <w:rPr>
          <w:rFonts w:asciiTheme="minorHAnsi" w:hAnsiTheme="minorHAnsi" w:cstheme="minorHAnsi"/>
        </w:rPr>
        <w:t xml:space="preserve">Turbine </w:t>
      </w:r>
      <w:ins w:id="225" w:author="Wright, Lisa S CIV USARMY CENWD (USA)" w:date="2023-01-31T14:10:00Z">
        <w:r w:rsidRPr="00C125E1">
          <w:rPr>
            <w:rFonts w:asciiTheme="minorHAnsi" w:hAnsiTheme="minorHAnsi" w:cstheme="minorHAnsi"/>
          </w:rPr>
          <w:t>out</w:t>
        </w:r>
      </w:ins>
      <w:r w:rsidRPr="00C125E1">
        <w:rPr>
          <w:rFonts w:asciiTheme="minorHAnsi" w:hAnsiTheme="minorHAnsi" w:cstheme="minorHAnsi"/>
        </w:rPr>
        <w:t xml:space="preserve">flow is shown </w:t>
      </w:r>
      <w:del w:id="226" w:author="Wright, Lisa S CIV USARMY CENWD (USA)" w:date="2023-01-31T14:09:00Z">
        <w:r w:rsidRPr="00C125E1" w:rsidDel="008A7961">
          <w:rPr>
            <w:rFonts w:asciiTheme="minorHAnsi" w:hAnsiTheme="minorHAnsi" w:cstheme="minorHAnsi"/>
          </w:rPr>
          <w:delText xml:space="preserve">as </w:delText>
        </w:r>
      </w:del>
      <w:ins w:id="227" w:author="Wright, Lisa S CIV USARMY CENWD (USA)" w:date="2023-01-31T14:09:00Z">
        <w:r w:rsidRPr="00C125E1">
          <w:rPr>
            <w:rFonts w:asciiTheme="minorHAnsi" w:hAnsiTheme="minorHAnsi" w:cstheme="minorHAnsi"/>
          </w:rPr>
          <w:t xml:space="preserve">only to provide </w:t>
        </w:r>
      </w:ins>
      <w:r w:rsidRPr="00C125E1">
        <w:rPr>
          <w:rFonts w:asciiTheme="minorHAnsi" w:hAnsiTheme="minorHAnsi" w:cstheme="minorHAnsi"/>
        </w:rPr>
        <w:t xml:space="preserve">an example of how the special Unit 1 operation will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w:t>
      </w:r>
      <w:del w:id="228" w:author="Wright, Lisa S CIV USARMY CENWD (USA)" w:date="2023-01-31T14:21:00Z">
        <w:r w:rsidRPr="00C125E1" w:rsidDel="001650EE">
          <w:rPr>
            <w:rFonts w:asciiTheme="minorHAnsi" w:hAnsiTheme="minorHAnsi" w:cstheme="minorHAnsi"/>
          </w:rPr>
          <w:delText>,</w:delText>
        </w:r>
      </w:del>
      <w:r w:rsidRPr="00C125E1">
        <w:rPr>
          <w:rFonts w:asciiTheme="minorHAnsi" w:hAnsiTheme="minorHAnsi" w:cstheme="minorHAnsi"/>
        </w:rPr>
        <w:t xml:space="preserve"> </w:t>
      </w:r>
      <w:ins w:id="229" w:author="Wright, Lisa S CIV USARMY CENWD (USA)" w:date="2023-01-31T14:10:00Z">
        <w:r w:rsidRPr="00C125E1">
          <w:rPr>
            <w:rFonts w:asciiTheme="minorHAnsi" w:hAnsiTheme="minorHAnsi" w:cstheme="minorHAnsi"/>
          </w:rPr>
          <w:t xml:space="preserve">and is </w:t>
        </w:r>
      </w:ins>
      <w:r w:rsidRPr="00C125E1">
        <w:rPr>
          <w:rFonts w:asciiTheme="minorHAnsi" w:hAnsiTheme="minorHAnsi" w:cstheme="minorHAnsi"/>
        </w:rPr>
        <w:t>not a precise requirement.</w:t>
      </w:r>
      <w:ins w:id="230" w:author="Wright, Lisa S CIV USARMY CENWD (USA)" w:date="2023-01-31T14:06:00Z">
        <w:r w:rsidRPr="00C125E1">
          <w:rPr>
            <w:rFonts w:asciiTheme="minorHAnsi" w:hAnsiTheme="minorHAnsi" w:cstheme="minorHAnsi"/>
          </w:rPr>
          <w:t xml:space="preserve"> Actual turbine out</w:t>
        </w:r>
      </w:ins>
      <w:ins w:id="231" w:author="Wright, Lisa S CIV USARMY CENWD (USA)" w:date="2023-01-31T14:08:00Z">
        <w:r w:rsidRPr="00C125E1">
          <w:rPr>
            <w:rFonts w:asciiTheme="minorHAnsi" w:hAnsiTheme="minorHAnsi" w:cstheme="minorHAnsi"/>
          </w:rPr>
          <w:t>flow</w:t>
        </w:r>
      </w:ins>
      <w:ins w:id="232" w:author="Wright, Lisa S CIV USARMY CENWD (USA)" w:date="2023-01-31T14:06:00Z">
        <w:r w:rsidRPr="00C125E1">
          <w:rPr>
            <w:rFonts w:asciiTheme="minorHAnsi" w:hAnsiTheme="minorHAnsi" w:cstheme="minorHAnsi"/>
          </w:rPr>
          <w:t xml:space="preserve"> </w:t>
        </w:r>
      </w:ins>
      <w:ins w:id="233" w:author="Wright, Lisa S CIV USARMY CENWD (USA)" w:date="2023-01-31T14:08:00Z">
        <w:r w:rsidRPr="00C125E1">
          <w:rPr>
            <w:rFonts w:asciiTheme="minorHAnsi" w:hAnsiTheme="minorHAnsi" w:cstheme="minorHAnsi"/>
          </w:rPr>
          <w:t>will</w:t>
        </w:r>
      </w:ins>
      <w:ins w:id="234" w:author="Wright, Lisa S CIV USARMY CENWD (USA)" w:date="2023-01-31T14:06:00Z">
        <w:r w:rsidRPr="00C125E1">
          <w:rPr>
            <w:rFonts w:asciiTheme="minorHAnsi" w:hAnsiTheme="minorHAnsi" w:cstheme="minorHAnsi"/>
          </w:rPr>
          <w:t xml:space="preserve"> vary based on project head and turbine unit capabilities. </w:t>
        </w:r>
      </w:ins>
      <w:ins w:id="235" w:author="Wright, Lisa S CIV USARMY CENWD (USA)" w:date="2023-01-31T15:07:00Z">
        <w:r w:rsidRPr="00C125E1">
          <w:rPr>
            <w:rFonts w:asciiTheme="minorHAnsi" w:hAnsiTheme="minorHAnsi" w:cstheme="minorHAnsi"/>
          </w:rPr>
          <w:t xml:space="preserve">See </w:t>
        </w:r>
      </w:ins>
      <w:ins w:id="236" w:author="Wright, Lisa S CIV USARMY CENWD (USA)" w:date="2023-01-31T14:07:00Z">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w:instrText>
        </w:r>
      </w:ins>
      <w:r w:rsidRPr="00C125E1">
        <w:rPr>
          <w:rFonts w:asciiTheme="minorHAnsi" w:hAnsiTheme="minorHAnsi" w:cstheme="minorHAnsi"/>
          <w:b/>
          <w:bCs/>
        </w:rPr>
        <w:instrText xml:space="preserve">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ins w:id="237" w:author="Wright, Lisa S CIV USARMY CENWD (USA)" w:date="2023-01-31T14:07:00Z">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ins>
      <w:ins w:id="238" w:author="Wright, Lisa S CIV USARMY CENWD (USA)" w:date="2023-01-31T15:07:00Z">
        <w:r w:rsidRPr="00C125E1">
          <w:rPr>
            <w:rFonts w:asciiTheme="minorHAnsi" w:hAnsiTheme="minorHAnsi" w:cstheme="minorHAnsi"/>
          </w:rPr>
          <w:t xml:space="preserve"> above for the current turbine operating range values</w:t>
        </w:r>
      </w:ins>
      <w:ins w:id="239" w:author="Wright, Lisa S CIV USARMY CENWD (USA)" w:date="2023-01-31T14:08:00Z">
        <w:r w:rsidRPr="00C125E1">
          <w:rPr>
            <w:rFonts w:asciiTheme="minorHAnsi" w:hAnsiTheme="minorHAnsi" w:cstheme="minorHAnsi"/>
          </w:rPr>
          <w:t>.</w:t>
        </w:r>
      </w:ins>
    </w:p>
    <w:p w14:paraId="5C9817D6" w14:textId="77777777" w:rsidR="0020066E" w:rsidRPr="00C125E1" w:rsidRDefault="0020066E" w:rsidP="0020066E">
      <w:pPr>
        <w:pStyle w:val="ListParagraph"/>
        <w:numPr>
          <w:ilvl w:val="0"/>
          <w:numId w:val="21"/>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35B7A202" w14:textId="77777777" w:rsidR="0020066E" w:rsidRPr="0020066E" w:rsidRDefault="0020066E" w:rsidP="0020066E"/>
    <w:p w14:paraId="6B5ED563" w14:textId="77777777" w:rsidR="00264925" w:rsidRDefault="00264925" w:rsidP="00C125E1">
      <w:pPr>
        <w:pStyle w:val="Caption"/>
      </w:pPr>
    </w:p>
    <w:p w14:paraId="484CE726" w14:textId="77777777" w:rsidR="007542F4" w:rsidRDefault="007542F4" w:rsidP="00C125E1">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240" w:name="_Ref442197197"/>
    </w:p>
    <w:p w14:paraId="18A23A57" w14:textId="39661DAF" w:rsidR="00264925" w:rsidRDefault="00264925" w:rsidP="00C125E1">
      <w:pPr>
        <w:pStyle w:val="Caption"/>
        <w:rPr>
          <w:szCs w:val="24"/>
          <w:vertAlign w:val="superscript"/>
        </w:rPr>
      </w:pPr>
      <w:bookmarkStart w:id="241" w:name="_Ref506377423"/>
      <w:r>
        <w:lastRenderedPageBreak/>
        <w:t>Table LGS-</w:t>
      </w:r>
      <w:fldSimple w:instr=" SEQ Table_LGS- \* ARABIC ">
        <w:r w:rsidR="00517485">
          <w:rPr>
            <w:noProof/>
          </w:rPr>
          <w:t>11</w:t>
        </w:r>
      </w:fldSimple>
      <w:bookmarkEnd w:id="240"/>
      <w:bookmarkEnd w:id="241"/>
      <w:r>
        <w:t>.</w:t>
      </w:r>
      <w:r w:rsidR="00016F5B">
        <w:t xml:space="preserve"> </w:t>
      </w:r>
      <w:r>
        <w:t>[</w:t>
      </w:r>
      <w:r w:rsidRPr="006A5222">
        <w:rPr>
          <w:i/>
        </w:rPr>
        <w:t>p</w:t>
      </w:r>
      <w:r w:rsidR="00686798">
        <w:rPr>
          <w:i/>
        </w:rPr>
        <w:t>a</w:t>
      </w:r>
      <w:r w:rsidRPr="006A5222">
        <w:rPr>
          <w:i/>
        </w:rPr>
        <w:t>g</w:t>
      </w:r>
      <w:r w:rsidR="00686798">
        <w:rPr>
          <w:i/>
        </w:rPr>
        <w:t>e</w:t>
      </w:r>
      <w:r w:rsidRPr="006A5222">
        <w:rPr>
          <w:i/>
        </w:rPr>
        <w:t xml:space="preserve">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818"/>
        <w:gridCol w:w="453"/>
        <w:gridCol w:w="453"/>
        <w:gridCol w:w="453"/>
        <w:gridCol w:w="453"/>
        <w:gridCol w:w="453"/>
        <w:gridCol w:w="453"/>
        <w:gridCol w:w="453"/>
        <w:gridCol w:w="729"/>
        <w:gridCol w:w="726"/>
        <w:gridCol w:w="615"/>
        <w:gridCol w:w="615"/>
        <w:gridCol w:w="615"/>
        <w:gridCol w:w="615"/>
        <w:gridCol w:w="615"/>
        <w:gridCol w:w="621"/>
        <w:gridCol w:w="894"/>
        <w:gridCol w:w="790"/>
        <w:gridCol w:w="819"/>
        <w:gridCol w:w="2871"/>
      </w:tblGrid>
      <w:tr w:rsidR="00012D74" w:rsidRPr="00012D74" w14:paraId="01A2F758" w14:textId="77777777" w:rsidTr="00E65328">
        <w:trPr>
          <w:cantSplit/>
          <w:trHeight w:hRule="exact" w:val="288"/>
          <w:tblHeader/>
        </w:trPr>
        <w:tc>
          <w:tcPr>
            <w:tcW w:w="1374" w:type="pct"/>
            <w:gridSpan w:val="8"/>
            <w:tcBorders>
              <w:top w:val="single" w:sz="12" w:space="0" w:color="auto"/>
              <w:left w:val="single" w:sz="12" w:space="0" w:color="auto"/>
              <w:bottom w:val="nil"/>
              <w:right w:val="single" w:sz="4" w:space="0" w:color="000000"/>
            </w:tcBorders>
            <w:shd w:val="clear" w:color="000000" w:fill="FCD5B4"/>
            <w:vAlign w:val="center"/>
            <w:hideMark/>
          </w:tcPr>
          <w:p w14:paraId="543BC0EF"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No ASW 30% Spill Patterns</w:t>
            </w:r>
          </w:p>
        </w:tc>
        <w:tc>
          <w:tcPr>
            <w:tcW w:w="251" w:type="pct"/>
            <w:tcBorders>
              <w:top w:val="single" w:sz="12" w:space="0" w:color="auto"/>
              <w:left w:val="nil"/>
              <w:bottom w:val="nil"/>
              <w:right w:val="single" w:sz="4" w:space="0" w:color="auto"/>
            </w:tcBorders>
            <w:shd w:val="clear" w:color="000000" w:fill="FCD5B4"/>
            <w:vAlign w:val="center"/>
            <w:hideMark/>
          </w:tcPr>
          <w:p w14:paraId="136580C5"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Total</w:t>
            </w:r>
          </w:p>
        </w:tc>
        <w:tc>
          <w:tcPr>
            <w:tcW w:w="250" w:type="pct"/>
            <w:tcBorders>
              <w:top w:val="single" w:sz="12" w:space="0" w:color="auto"/>
              <w:left w:val="nil"/>
              <w:bottom w:val="nil"/>
              <w:right w:val="single" w:sz="12" w:space="0" w:color="auto"/>
            </w:tcBorders>
            <w:shd w:val="clear" w:color="000000" w:fill="FCD5B4"/>
            <w:vAlign w:val="center"/>
            <w:hideMark/>
          </w:tcPr>
          <w:p w14:paraId="3809C748"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Total</w:t>
            </w:r>
          </w:p>
        </w:tc>
        <w:tc>
          <w:tcPr>
            <w:tcW w:w="2136" w:type="pct"/>
            <w:gridSpan w:val="9"/>
            <w:tcBorders>
              <w:top w:val="single" w:sz="12" w:space="0" w:color="auto"/>
              <w:left w:val="single" w:sz="12" w:space="0" w:color="auto"/>
              <w:bottom w:val="single" w:sz="4" w:space="0" w:color="auto"/>
              <w:right w:val="single" w:sz="12" w:space="0" w:color="auto"/>
            </w:tcBorders>
            <w:shd w:val="clear" w:color="000000" w:fill="F2F2F2"/>
            <w:noWrap/>
            <w:vAlign w:val="center"/>
            <w:hideMark/>
          </w:tcPr>
          <w:p w14:paraId="6A2ED418" w14:textId="77777777" w:rsidR="00012D74" w:rsidRPr="00012D74" w:rsidRDefault="00012D74" w:rsidP="00012D74">
            <w:pPr>
              <w:spacing w:after="0"/>
              <w:jc w:val="center"/>
              <w:rPr>
                <w:rFonts w:ascii="Calibri" w:hAnsi="Calibri" w:cs="Calibri"/>
                <w:b/>
                <w:bCs/>
                <w:i/>
                <w:iCs/>
                <w:color w:val="FF0000"/>
              </w:rPr>
            </w:pPr>
            <w:r w:rsidRPr="00012D74">
              <w:rPr>
                <w:rFonts w:ascii="Calibri" w:hAnsi="Calibri" w:cs="Calibri"/>
                <w:b/>
                <w:bCs/>
                <w:i/>
                <w:iCs/>
                <w:color w:val="FF0000"/>
              </w:rPr>
              <w:t>EXAMPLE ONLY - see footnote b</w:t>
            </w:r>
          </w:p>
        </w:tc>
        <w:tc>
          <w:tcPr>
            <w:tcW w:w="989" w:type="pct"/>
            <w:tcBorders>
              <w:top w:val="single" w:sz="12" w:space="0" w:color="auto"/>
              <w:left w:val="single" w:sz="12" w:space="0" w:color="auto"/>
              <w:bottom w:val="nil"/>
              <w:right w:val="single" w:sz="12" w:space="0" w:color="auto"/>
            </w:tcBorders>
            <w:shd w:val="clear" w:color="000000" w:fill="F2F2F2"/>
            <w:vAlign w:val="center"/>
            <w:hideMark/>
          </w:tcPr>
          <w:p w14:paraId="218B8CBD" w14:textId="77777777" w:rsidR="00012D74" w:rsidRPr="00012D74" w:rsidRDefault="00012D74" w:rsidP="00012D74">
            <w:pPr>
              <w:spacing w:after="0"/>
              <w:rPr>
                <w:rFonts w:ascii="Calibri" w:hAnsi="Calibri" w:cs="Calibri"/>
                <w:b/>
                <w:bCs/>
                <w:sz w:val="18"/>
                <w:szCs w:val="18"/>
              </w:rPr>
            </w:pPr>
            <w:r w:rsidRPr="00012D74">
              <w:rPr>
                <w:rFonts w:ascii="Calibri" w:hAnsi="Calibri" w:cs="Calibri"/>
                <w:b/>
                <w:bCs/>
                <w:sz w:val="18"/>
                <w:szCs w:val="18"/>
              </w:rPr>
              <w:t> </w:t>
            </w:r>
          </w:p>
        </w:tc>
      </w:tr>
      <w:tr w:rsidR="00012D74" w:rsidRPr="00012D74" w14:paraId="07A70A59" w14:textId="77777777" w:rsidTr="00E65328">
        <w:trPr>
          <w:cantSplit/>
          <w:trHeight w:hRule="exact" w:val="288"/>
          <w:tblHeader/>
        </w:trPr>
        <w:tc>
          <w:tcPr>
            <w:tcW w:w="1374" w:type="pct"/>
            <w:gridSpan w:val="8"/>
            <w:tcBorders>
              <w:top w:val="nil"/>
              <w:left w:val="single" w:sz="12" w:space="0" w:color="auto"/>
              <w:bottom w:val="nil"/>
              <w:right w:val="single" w:sz="4" w:space="0" w:color="000000"/>
            </w:tcBorders>
            <w:shd w:val="clear" w:color="000000" w:fill="FCD5B4"/>
            <w:vAlign w:val="center"/>
            <w:hideMark/>
          </w:tcPr>
          <w:p w14:paraId="63F7A5C9" w14:textId="4A04DD0F" w:rsidR="00012D74" w:rsidRPr="00012D74" w:rsidRDefault="00B02286" w:rsidP="00012D74">
            <w:pPr>
              <w:spacing w:after="0"/>
              <w:jc w:val="center"/>
              <w:rPr>
                <w:rFonts w:ascii="Calibri" w:hAnsi="Calibri" w:cs="Calibri"/>
                <w:b/>
                <w:bCs/>
              </w:rPr>
            </w:pPr>
            <w:r>
              <w:rPr>
                <w:rFonts w:ascii="Calibri" w:hAnsi="Calibri" w:cs="Calibri"/>
                <w:b/>
                <w:bCs/>
              </w:rPr>
              <w:t>(</w:t>
            </w:r>
            <w:r w:rsidR="00012D74" w:rsidRPr="00012D74">
              <w:rPr>
                <w:rFonts w:ascii="Calibri" w:hAnsi="Calibri" w:cs="Calibri"/>
                <w:b/>
                <w:bCs/>
              </w:rPr>
              <w:t># Gate Stops/Spillbay</w:t>
            </w:r>
            <w:r>
              <w:rPr>
                <w:rFonts w:ascii="Calibri" w:hAnsi="Calibri" w:cs="Calibri"/>
                <w:b/>
                <w:bCs/>
              </w:rPr>
              <w:t>)</w:t>
            </w:r>
          </w:p>
        </w:tc>
        <w:tc>
          <w:tcPr>
            <w:tcW w:w="251" w:type="pct"/>
            <w:tcBorders>
              <w:top w:val="nil"/>
              <w:left w:val="nil"/>
              <w:bottom w:val="nil"/>
              <w:right w:val="single" w:sz="4" w:space="0" w:color="auto"/>
            </w:tcBorders>
            <w:shd w:val="clear" w:color="000000" w:fill="FCD5B4"/>
            <w:vAlign w:val="center"/>
            <w:hideMark/>
          </w:tcPr>
          <w:p w14:paraId="2EA0006A"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Stops</w:t>
            </w:r>
          </w:p>
        </w:tc>
        <w:tc>
          <w:tcPr>
            <w:tcW w:w="250" w:type="pct"/>
            <w:tcBorders>
              <w:top w:val="nil"/>
              <w:left w:val="nil"/>
              <w:bottom w:val="nil"/>
              <w:right w:val="single" w:sz="12" w:space="0" w:color="auto"/>
            </w:tcBorders>
            <w:shd w:val="clear" w:color="000000" w:fill="FCD5B4"/>
            <w:vAlign w:val="center"/>
            <w:hideMark/>
          </w:tcPr>
          <w:p w14:paraId="4B3CB321"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Spill</w:t>
            </w:r>
          </w:p>
        </w:tc>
        <w:tc>
          <w:tcPr>
            <w:tcW w:w="1273" w:type="pct"/>
            <w:gridSpan w:val="6"/>
            <w:tcBorders>
              <w:top w:val="nil"/>
              <w:left w:val="single" w:sz="12" w:space="0" w:color="auto"/>
              <w:bottom w:val="nil"/>
              <w:right w:val="single" w:sz="4" w:space="0" w:color="000000"/>
            </w:tcBorders>
            <w:shd w:val="clear" w:color="000000" w:fill="F2F2F2"/>
            <w:noWrap/>
            <w:vAlign w:val="center"/>
            <w:hideMark/>
          </w:tcPr>
          <w:p w14:paraId="72B0E3E8" w14:textId="0744C9BE" w:rsidR="00012D74" w:rsidRPr="00012D74" w:rsidRDefault="00012D74" w:rsidP="00012D74">
            <w:pPr>
              <w:spacing w:after="0"/>
              <w:jc w:val="center"/>
              <w:rPr>
                <w:rFonts w:ascii="Calibri" w:hAnsi="Calibri" w:cs="Calibri"/>
                <w:b/>
                <w:bCs/>
              </w:rPr>
            </w:pPr>
            <w:r w:rsidRPr="00012D74">
              <w:rPr>
                <w:rFonts w:ascii="Calibri" w:hAnsi="Calibri" w:cs="Calibri"/>
                <w:b/>
                <w:bCs/>
              </w:rPr>
              <w:t xml:space="preserve">Turbine </w:t>
            </w:r>
            <w:r w:rsidR="00B02286">
              <w:rPr>
                <w:rFonts w:ascii="Calibri" w:hAnsi="Calibri" w:cs="Calibri"/>
                <w:b/>
                <w:bCs/>
              </w:rPr>
              <w:t>Outf</w:t>
            </w:r>
            <w:r w:rsidRPr="00012D74">
              <w:rPr>
                <w:rFonts w:ascii="Calibri" w:hAnsi="Calibri" w:cs="Calibri"/>
                <w:b/>
                <w:bCs/>
              </w:rPr>
              <w:t>low (kcfs)</w:t>
            </w:r>
          </w:p>
        </w:tc>
        <w:tc>
          <w:tcPr>
            <w:tcW w:w="308" w:type="pct"/>
            <w:tcBorders>
              <w:top w:val="nil"/>
              <w:left w:val="nil"/>
              <w:bottom w:val="nil"/>
              <w:right w:val="single" w:sz="4" w:space="0" w:color="auto"/>
            </w:tcBorders>
            <w:shd w:val="clear" w:color="000000" w:fill="F2F2F2"/>
            <w:vAlign w:val="center"/>
            <w:hideMark/>
          </w:tcPr>
          <w:p w14:paraId="07244334"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TOT PH</w:t>
            </w:r>
          </w:p>
        </w:tc>
        <w:tc>
          <w:tcPr>
            <w:tcW w:w="272" w:type="pct"/>
            <w:tcBorders>
              <w:top w:val="nil"/>
              <w:left w:val="nil"/>
              <w:bottom w:val="nil"/>
              <w:right w:val="single" w:sz="4" w:space="0" w:color="auto"/>
            </w:tcBorders>
            <w:shd w:val="clear" w:color="000000" w:fill="F2F2F2"/>
            <w:vAlign w:val="center"/>
            <w:hideMark/>
          </w:tcPr>
          <w:p w14:paraId="1532E88D"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TOT Q</w:t>
            </w:r>
          </w:p>
        </w:tc>
        <w:tc>
          <w:tcPr>
            <w:tcW w:w="282" w:type="pct"/>
            <w:tcBorders>
              <w:top w:val="nil"/>
              <w:left w:val="nil"/>
              <w:bottom w:val="nil"/>
              <w:right w:val="single" w:sz="12" w:space="0" w:color="auto"/>
            </w:tcBorders>
            <w:shd w:val="clear" w:color="000000" w:fill="F2F2F2"/>
            <w:vAlign w:val="center"/>
            <w:hideMark/>
          </w:tcPr>
          <w:p w14:paraId="5D1027B6"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 Spill</w:t>
            </w:r>
          </w:p>
        </w:tc>
        <w:tc>
          <w:tcPr>
            <w:tcW w:w="989" w:type="pct"/>
            <w:tcBorders>
              <w:top w:val="nil"/>
              <w:left w:val="single" w:sz="12" w:space="0" w:color="auto"/>
              <w:bottom w:val="nil"/>
              <w:right w:val="single" w:sz="12" w:space="0" w:color="auto"/>
            </w:tcBorders>
            <w:shd w:val="clear" w:color="000000" w:fill="F2F2F2"/>
            <w:vAlign w:val="center"/>
            <w:hideMark/>
          </w:tcPr>
          <w:p w14:paraId="4FD05DB0" w14:textId="77777777" w:rsidR="00012D74" w:rsidRPr="00012D74" w:rsidRDefault="00012D74" w:rsidP="00012D74">
            <w:pPr>
              <w:spacing w:after="0"/>
              <w:rPr>
                <w:rFonts w:ascii="Calibri" w:hAnsi="Calibri" w:cs="Calibri"/>
                <w:b/>
                <w:bCs/>
                <w:sz w:val="18"/>
                <w:szCs w:val="18"/>
              </w:rPr>
            </w:pPr>
            <w:r w:rsidRPr="00012D74">
              <w:rPr>
                <w:rFonts w:ascii="Calibri" w:hAnsi="Calibri" w:cs="Calibri"/>
                <w:b/>
                <w:bCs/>
                <w:sz w:val="18"/>
                <w:szCs w:val="18"/>
              </w:rPr>
              <w:t> </w:t>
            </w:r>
          </w:p>
        </w:tc>
      </w:tr>
      <w:tr w:rsidR="00012D74" w:rsidRPr="00012D74" w14:paraId="235C42C1" w14:textId="77777777" w:rsidTr="00E65328">
        <w:trPr>
          <w:cantSplit/>
          <w:trHeight w:hRule="exact" w:val="288"/>
          <w:tblHeader/>
        </w:trPr>
        <w:tc>
          <w:tcPr>
            <w:tcW w:w="282" w:type="pct"/>
            <w:tcBorders>
              <w:top w:val="nil"/>
              <w:left w:val="single" w:sz="12" w:space="0" w:color="auto"/>
              <w:bottom w:val="single" w:sz="12" w:space="0" w:color="auto"/>
              <w:right w:val="nil"/>
            </w:tcBorders>
            <w:shd w:val="clear" w:color="000000" w:fill="FCD5B4"/>
            <w:vAlign w:val="center"/>
            <w:hideMark/>
          </w:tcPr>
          <w:p w14:paraId="2E44B0E8"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 xml:space="preserve">1 </w:t>
            </w:r>
            <w:r w:rsidRPr="00012D74">
              <w:rPr>
                <w:rFonts w:ascii="Calibri" w:hAnsi="Calibri" w:cs="Calibri"/>
                <w:b/>
                <w:bCs/>
                <w:vertAlign w:val="superscript"/>
              </w:rPr>
              <w:t>a</w:t>
            </w:r>
          </w:p>
        </w:tc>
        <w:tc>
          <w:tcPr>
            <w:tcW w:w="156" w:type="pct"/>
            <w:tcBorders>
              <w:top w:val="nil"/>
              <w:left w:val="nil"/>
              <w:bottom w:val="single" w:sz="12" w:space="0" w:color="auto"/>
              <w:right w:val="nil"/>
            </w:tcBorders>
            <w:shd w:val="clear" w:color="000000" w:fill="FCD5B4"/>
            <w:vAlign w:val="center"/>
            <w:hideMark/>
          </w:tcPr>
          <w:p w14:paraId="1C436D14"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2</w:t>
            </w:r>
          </w:p>
        </w:tc>
        <w:tc>
          <w:tcPr>
            <w:tcW w:w="156" w:type="pct"/>
            <w:tcBorders>
              <w:top w:val="nil"/>
              <w:left w:val="nil"/>
              <w:bottom w:val="single" w:sz="12" w:space="0" w:color="auto"/>
              <w:right w:val="nil"/>
            </w:tcBorders>
            <w:shd w:val="clear" w:color="000000" w:fill="FCD5B4"/>
            <w:vAlign w:val="center"/>
            <w:hideMark/>
          </w:tcPr>
          <w:p w14:paraId="61BC65F7"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3</w:t>
            </w:r>
          </w:p>
        </w:tc>
        <w:tc>
          <w:tcPr>
            <w:tcW w:w="156" w:type="pct"/>
            <w:tcBorders>
              <w:top w:val="nil"/>
              <w:left w:val="nil"/>
              <w:bottom w:val="single" w:sz="12" w:space="0" w:color="auto"/>
              <w:right w:val="nil"/>
            </w:tcBorders>
            <w:shd w:val="clear" w:color="000000" w:fill="FCD5B4"/>
            <w:vAlign w:val="center"/>
            <w:hideMark/>
          </w:tcPr>
          <w:p w14:paraId="13A09C6F"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4</w:t>
            </w:r>
          </w:p>
        </w:tc>
        <w:tc>
          <w:tcPr>
            <w:tcW w:w="156" w:type="pct"/>
            <w:tcBorders>
              <w:top w:val="nil"/>
              <w:left w:val="nil"/>
              <w:bottom w:val="single" w:sz="12" w:space="0" w:color="auto"/>
              <w:right w:val="nil"/>
            </w:tcBorders>
            <w:shd w:val="clear" w:color="000000" w:fill="FCD5B4"/>
            <w:vAlign w:val="center"/>
            <w:hideMark/>
          </w:tcPr>
          <w:p w14:paraId="139E10CA"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5</w:t>
            </w:r>
          </w:p>
        </w:tc>
        <w:tc>
          <w:tcPr>
            <w:tcW w:w="156" w:type="pct"/>
            <w:tcBorders>
              <w:top w:val="nil"/>
              <w:left w:val="nil"/>
              <w:bottom w:val="single" w:sz="12" w:space="0" w:color="auto"/>
              <w:right w:val="nil"/>
            </w:tcBorders>
            <w:shd w:val="clear" w:color="000000" w:fill="FCD5B4"/>
            <w:vAlign w:val="center"/>
            <w:hideMark/>
          </w:tcPr>
          <w:p w14:paraId="31F6CD48"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6</w:t>
            </w:r>
          </w:p>
        </w:tc>
        <w:tc>
          <w:tcPr>
            <w:tcW w:w="156" w:type="pct"/>
            <w:tcBorders>
              <w:top w:val="nil"/>
              <w:left w:val="nil"/>
              <w:bottom w:val="single" w:sz="12" w:space="0" w:color="auto"/>
              <w:right w:val="nil"/>
            </w:tcBorders>
            <w:shd w:val="clear" w:color="000000" w:fill="FCD5B4"/>
            <w:vAlign w:val="center"/>
            <w:hideMark/>
          </w:tcPr>
          <w:p w14:paraId="642E09F6"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7</w:t>
            </w:r>
          </w:p>
        </w:tc>
        <w:tc>
          <w:tcPr>
            <w:tcW w:w="156" w:type="pct"/>
            <w:tcBorders>
              <w:top w:val="nil"/>
              <w:left w:val="nil"/>
              <w:bottom w:val="single" w:sz="12" w:space="0" w:color="auto"/>
              <w:right w:val="single" w:sz="4" w:space="0" w:color="auto"/>
            </w:tcBorders>
            <w:shd w:val="clear" w:color="000000" w:fill="FCD5B4"/>
            <w:vAlign w:val="center"/>
            <w:hideMark/>
          </w:tcPr>
          <w:p w14:paraId="55411528"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8</w:t>
            </w:r>
          </w:p>
        </w:tc>
        <w:tc>
          <w:tcPr>
            <w:tcW w:w="251" w:type="pct"/>
            <w:tcBorders>
              <w:top w:val="nil"/>
              <w:left w:val="nil"/>
              <w:bottom w:val="single" w:sz="12" w:space="0" w:color="auto"/>
              <w:right w:val="single" w:sz="4" w:space="0" w:color="auto"/>
            </w:tcBorders>
            <w:shd w:val="clear" w:color="000000" w:fill="FCD5B4"/>
            <w:vAlign w:val="center"/>
            <w:hideMark/>
          </w:tcPr>
          <w:p w14:paraId="3CD583DC"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w:t>
            </w:r>
          </w:p>
        </w:tc>
        <w:tc>
          <w:tcPr>
            <w:tcW w:w="250" w:type="pct"/>
            <w:tcBorders>
              <w:top w:val="nil"/>
              <w:left w:val="nil"/>
              <w:bottom w:val="single" w:sz="12" w:space="0" w:color="auto"/>
              <w:right w:val="single" w:sz="12" w:space="0" w:color="auto"/>
            </w:tcBorders>
            <w:shd w:val="clear" w:color="000000" w:fill="FCD5B4"/>
            <w:vAlign w:val="center"/>
            <w:hideMark/>
          </w:tcPr>
          <w:p w14:paraId="66307113"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(kcfs)</w:t>
            </w:r>
          </w:p>
        </w:tc>
        <w:tc>
          <w:tcPr>
            <w:tcW w:w="212" w:type="pct"/>
            <w:tcBorders>
              <w:top w:val="nil"/>
              <w:left w:val="single" w:sz="12" w:space="0" w:color="auto"/>
              <w:bottom w:val="single" w:sz="12" w:space="0" w:color="auto"/>
              <w:right w:val="nil"/>
            </w:tcBorders>
            <w:shd w:val="clear" w:color="000000" w:fill="F2F2F2"/>
            <w:vAlign w:val="center"/>
            <w:hideMark/>
          </w:tcPr>
          <w:p w14:paraId="6B6EE427"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1</w:t>
            </w:r>
          </w:p>
        </w:tc>
        <w:tc>
          <w:tcPr>
            <w:tcW w:w="212" w:type="pct"/>
            <w:tcBorders>
              <w:top w:val="nil"/>
              <w:left w:val="nil"/>
              <w:bottom w:val="single" w:sz="12" w:space="0" w:color="auto"/>
              <w:right w:val="nil"/>
            </w:tcBorders>
            <w:shd w:val="clear" w:color="000000" w:fill="F2F2F2"/>
            <w:vAlign w:val="center"/>
            <w:hideMark/>
          </w:tcPr>
          <w:p w14:paraId="1833AED8"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2</w:t>
            </w:r>
          </w:p>
        </w:tc>
        <w:tc>
          <w:tcPr>
            <w:tcW w:w="212" w:type="pct"/>
            <w:tcBorders>
              <w:top w:val="nil"/>
              <w:left w:val="nil"/>
              <w:bottom w:val="single" w:sz="12" w:space="0" w:color="auto"/>
              <w:right w:val="nil"/>
            </w:tcBorders>
            <w:shd w:val="clear" w:color="000000" w:fill="F2F2F2"/>
            <w:vAlign w:val="center"/>
            <w:hideMark/>
          </w:tcPr>
          <w:p w14:paraId="11C765EB"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3</w:t>
            </w:r>
          </w:p>
        </w:tc>
        <w:tc>
          <w:tcPr>
            <w:tcW w:w="212" w:type="pct"/>
            <w:tcBorders>
              <w:top w:val="nil"/>
              <w:left w:val="nil"/>
              <w:bottom w:val="single" w:sz="12" w:space="0" w:color="auto"/>
              <w:right w:val="nil"/>
            </w:tcBorders>
            <w:shd w:val="clear" w:color="000000" w:fill="F2F2F2"/>
            <w:vAlign w:val="center"/>
            <w:hideMark/>
          </w:tcPr>
          <w:p w14:paraId="299DACDB"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4</w:t>
            </w:r>
          </w:p>
        </w:tc>
        <w:tc>
          <w:tcPr>
            <w:tcW w:w="212" w:type="pct"/>
            <w:tcBorders>
              <w:top w:val="nil"/>
              <w:left w:val="nil"/>
              <w:bottom w:val="single" w:sz="12" w:space="0" w:color="auto"/>
              <w:right w:val="nil"/>
            </w:tcBorders>
            <w:shd w:val="clear" w:color="000000" w:fill="F2F2F2"/>
            <w:vAlign w:val="center"/>
            <w:hideMark/>
          </w:tcPr>
          <w:p w14:paraId="20FD2826"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5</w:t>
            </w:r>
          </w:p>
        </w:tc>
        <w:tc>
          <w:tcPr>
            <w:tcW w:w="214" w:type="pct"/>
            <w:tcBorders>
              <w:top w:val="nil"/>
              <w:left w:val="nil"/>
              <w:bottom w:val="single" w:sz="12" w:space="0" w:color="auto"/>
              <w:right w:val="single" w:sz="4" w:space="0" w:color="auto"/>
            </w:tcBorders>
            <w:shd w:val="clear" w:color="000000" w:fill="F2F2F2"/>
            <w:vAlign w:val="center"/>
            <w:hideMark/>
          </w:tcPr>
          <w:p w14:paraId="2AFA046F"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6</w:t>
            </w:r>
          </w:p>
        </w:tc>
        <w:tc>
          <w:tcPr>
            <w:tcW w:w="308" w:type="pct"/>
            <w:tcBorders>
              <w:top w:val="nil"/>
              <w:left w:val="nil"/>
              <w:bottom w:val="single" w:sz="12" w:space="0" w:color="auto"/>
              <w:right w:val="single" w:sz="4" w:space="0" w:color="auto"/>
            </w:tcBorders>
            <w:shd w:val="clear" w:color="000000" w:fill="F2F2F2"/>
            <w:vAlign w:val="center"/>
            <w:hideMark/>
          </w:tcPr>
          <w:p w14:paraId="5488ECDE"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(kcfs)</w:t>
            </w:r>
          </w:p>
        </w:tc>
        <w:tc>
          <w:tcPr>
            <w:tcW w:w="272" w:type="pct"/>
            <w:tcBorders>
              <w:top w:val="nil"/>
              <w:left w:val="nil"/>
              <w:bottom w:val="single" w:sz="12" w:space="0" w:color="auto"/>
              <w:right w:val="single" w:sz="4" w:space="0" w:color="auto"/>
            </w:tcBorders>
            <w:shd w:val="clear" w:color="000000" w:fill="F2F2F2"/>
            <w:vAlign w:val="center"/>
            <w:hideMark/>
          </w:tcPr>
          <w:p w14:paraId="23F3D29F"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(kcfs)</w:t>
            </w:r>
          </w:p>
        </w:tc>
        <w:tc>
          <w:tcPr>
            <w:tcW w:w="282" w:type="pct"/>
            <w:tcBorders>
              <w:top w:val="nil"/>
              <w:left w:val="nil"/>
              <w:bottom w:val="single" w:sz="12" w:space="0" w:color="auto"/>
              <w:right w:val="single" w:sz="12" w:space="0" w:color="auto"/>
            </w:tcBorders>
            <w:shd w:val="clear" w:color="000000" w:fill="F2F2F2"/>
            <w:vAlign w:val="center"/>
            <w:hideMark/>
          </w:tcPr>
          <w:p w14:paraId="5BE3ECA9" w14:textId="77777777" w:rsidR="00012D74" w:rsidRPr="00012D74" w:rsidRDefault="00012D74" w:rsidP="00012D74">
            <w:pPr>
              <w:spacing w:after="0"/>
              <w:jc w:val="center"/>
              <w:rPr>
                <w:rFonts w:ascii="Calibri" w:hAnsi="Calibri" w:cs="Calibri"/>
                <w:b/>
                <w:bCs/>
              </w:rPr>
            </w:pPr>
            <w:r w:rsidRPr="00012D74">
              <w:rPr>
                <w:rFonts w:ascii="Calibri" w:hAnsi="Calibri" w:cs="Calibri"/>
                <w:b/>
                <w:bCs/>
              </w:rPr>
              <w:t>(%)</w:t>
            </w:r>
          </w:p>
        </w:tc>
        <w:tc>
          <w:tcPr>
            <w:tcW w:w="989" w:type="pct"/>
            <w:tcBorders>
              <w:top w:val="nil"/>
              <w:left w:val="single" w:sz="12" w:space="0" w:color="auto"/>
              <w:bottom w:val="single" w:sz="12" w:space="0" w:color="auto"/>
              <w:right w:val="single" w:sz="12" w:space="0" w:color="auto"/>
            </w:tcBorders>
            <w:shd w:val="clear" w:color="000000" w:fill="F2F2F2"/>
            <w:vAlign w:val="center"/>
            <w:hideMark/>
          </w:tcPr>
          <w:p w14:paraId="51FAF37F" w14:textId="77777777" w:rsidR="00012D74" w:rsidRPr="00012D74" w:rsidRDefault="00012D74" w:rsidP="00012D74">
            <w:pPr>
              <w:spacing w:after="0"/>
              <w:jc w:val="center"/>
              <w:rPr>
                <w:rFonts w:ascii="Calibri" w:hAnsi="Calibri" w:cs="Calibri"/>
                <w:b/>
                <w:bCs/>
                <w:sz w:val="18"/>
                <w:szCs w:val="18"/>
              </w:rPr>
            </w:pPr>
            <w:r w:rsidRPr="00012D74">
              <w:rPr>
                <w:rFonts w:ascii="Calibri" w:hAnsi="Calibri" w:cs="Calibri"/>
                <w:b/>
                <w:bCs/>
                <w:sz w:val="18"/>
                <w:szCs w:val="18"/>
              </w:rPr>
              <w:t>Comments (see footnotes)</w:t>
            </w:r>
          </w:p>
        </w:tc>
      </w:tr>
      <w:tr w:rsidR="00012D74" w:rsidRPr="00012D74" w14:paraId="75277F96" w14:textId="77777777" w:rsidTr="00E65328">
        <w:trPr>
          <w:cantSplit/>
          <w:trHeight w:hRule="exact" w:val="288"/>
        </w:trPr>
        <w:tc>
          <w:tcPr>
            <w:tcW w:w="282" w:type="pct"/>
            <w:tcBorders>
              <w:top w:val="single" w:sz="12" w:space="0" w:color="auto"/>
              <w:left w:val="single" w:sz="12" w:space="0" w:color="auto"/>
              <w:bottom w:val="nil"/>
              <w:right w:val="nil"/>
            </w:tcBorders>
            <w:shd w:val="clear" w:color="000000" w:fill="FCD5B4"/>
            <w:noWrap/>
            <w:vAlign w:val="bottom"/>
            <w:hideMark/>
          </w:tcPr>
          <w:p w14:paraId="2579A402"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single" w:sz="12" w:space="0" w:color="auto"/>
              <w:left w:val="nil"/>
              <w:bottom w:val="nil"/>
              <w:right w:val="nil"/>
            </w:tcBorders>
            <w:shd w:val="clear" w:color="auto" w:fill="auto"/>
            <w:noWrap/>
            <w:vAlign w:val="bottom"/>
            <w:hideMark/>
          </w:tcPr>
          <w:p w14:paraId="4695958D" w14:textId="77777777" w:rsidR="00012D74" w:rsidRPr="00012D74" w:rsidRDefault="00012D74" w:rsidP="00012D74">
            <w:pPr>
              <w:spacing w:after="0"/>
              <w:jc w:val="center"/>
              <w:rPr>
                <w:rFonts w:ascii="Calibri" w:hAnsi="Calibri" w:cs="Calibri"/>
              </w:rPr>
            </w:pPr>
          </w:p>
        </w:tc>
        <w:tc>
          <w:tcPr>
            <w:tcW w:w="156" w:type="pct"/>
            <w:tcBorders>
              <w:top w:val="single" w:sz="12" w:space="0" w:color="auto"/>
              <w:left w:val="nil"/>
              <w:bottom w:val="nil"/>
              <w:right w:val="nil"/>
            </w:tcBorders>
            <w:shd w:val="clear" w:color="auto" w:fill="auto"/>
            <w:noWrap/>
            <w:vAlign w:val="bottom"/>
            <w:hideMark/>
          </w:tcPr>
          <w:p w14:paraId="73971E3B" w14:textId="77777777" w:rsidR="00012D74" w:rsidRPr="00012D74" w:rsidRDefault="00012D74" w:rsidP="00012D74">
            <w:pPr>
              <w:spacing w:after="0"/>
              <w:jc w:val="center"/>
            </w:pPr>
          </w:p>
        </w:tc>
        <w:tc>
          <w:tcPr>
            <w:tcW w:w="156" w:type="pct"/>
            <w:tcBorders>
              <w:top w:val="single" w:sz="12" w:space="0" w:color="auto"/>
              <w:left w:val="nil"/>
              <w:bottom w:val="nil"/>
              <w:right w:val="nil"/>
            </w:tcBorders>
            <w:shd w:val="clear" w:color="auto" w:fill="auto"/>
            <w:noWrap/>
            <w:vAlign w:val="bottom"/>
            <w:hideMark/>
          </w:tcPr>
          <w:p w14:paraId="076FBFBD" w14:textId="77777777" w:rsidR="00012D74" w:rsidRPr="00012D74" w:rsidRDefault="00012D74" w:rsidP="00012D74">
            <w:pPr>
              <w:spacing w:after="0"/>
              <w:jc w:val="center"/>
            </w:pPr>
          </w:p>
        </w:tc>
        <w:tc>
          <w:tcPr>
            <w:tcW w:w="156" w:type="pct"/>
            <w:tcBorders>
              <w:top w:val="single" w:sz="12" w:space="0" w:color="auto"/>
              <w:left w:val="nil"/>
              <w:bottom w:val="nil"/>
              <w:right w:val="nil"/>
            </w:tcBorders>
            <w:shd w:val="clear" w:color="auto" w:fill="auto"/>
            <w:noWrap/>
            <w:vAlign w:val="bottom"/>
            <w:hideMark/>
          </w:tcPr>
          <w:p w14:paraId="651B6457" w14:textId="77777777" w:rsidR="00012D74" w:rsidRPr="00012D74" w:rsidRDefault="00012D74" w:rsidP="00012D74">
            <w:pPr>
              <w:spacing w:after="0"/>
              <w:jc w:val="center"/>
            </w:pPr>
          </w:p>
        </w:tc>
        <w:tc>
          <w:tcPr>
            <w:tcW w:w="156" w:type="pct"/>
            <w:tcBorders>
              <w:top w:val="single" w:sz="12" w:space="0" w:color="auto"/>
              <w:left w:val="nil"/>
              <w:bottom w:val="nil"/>
              <w:right w:val="nil"/>
            </w:tcBorders>
            <w:shd w:val="clear" w:color="auto" w:fill="auto"/>
            <w:noWrap/>
            <w:vAlign w:val="bottom"/>
            <w:hideMark/>
          </w:tcPr>
          <w:p w14:paraId="66E53DA9" w14:textId="77777777" w:rsidR="00012D74" w:rsidRPr="00012D74" w:rsidRDefault="00012D74" w:rsidP="00012D74">
            <w:pPr>
              <w:spacing w:after="0"/>
              <w:jc w:val="center"/>
            </w:pPr>
          </w:p>
        </w:tc>
        <w:tc>
          <w:tcPr>
            <w:tcW w:w="156" w:type="pct"/>
            <w:tcBorders>
              <w:top w:val="single" w:sz="12" w:space="0" w:color="auto"/>
              <w:left w:val="nil"/>
              <w:bottom w:val="nil"/>
              <w:right w:val="nil"/>
            </w:tcBorders>
            <w:shd w:val="clear" w:color="auto" w:fill="auto"/>
            <w:noWrap/>
            <w:vAlign w:val="bottom"/>
            <w:hideMark/>
          </w:tcPr>
          <w:p w14:paraId="037B775B" w14:textId="77777777" w:rsidR="00012D74" w:rsidRPr="00012D74" w:rsidRDefault="00012D74" w:rsidP="00012D74">
            <w:pPr>
              <w:spacing w:after="0"/>
              <w:jc w:val="center"/>
            </w:pPr>
          </w:p>
        </w:tc>
        <w:tc>
          <w:tcPr>
            <w:tcW w:w="156" w:type="pct"/>
            <w:tcBorders>
              <w:top w:val="single" w:sz="12" w:space="0" w:color="auto"/>
              <w:left w:val="nil"/>
              <w:bottom w:val="nil"/>
              <w:right w:val="single" w:sz="4" w:space="0" w:color="auto"/>
            </w:tcBorders>
            <w:shd w:val="clear" w:color="auto" w:fill="auto"/>
            <w:noWrap/>
            <w:vAlign w:val="bottom"/>
            <w:hideMark/>
          </w:tcPr>
          <w:p w14:paraId="329E944F"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251" w:type="pct"/>
            <w:tcBorders>
              <w:top w:val="single" w:sz="12" w:space="0" w:color="auto"/>
              <w:left w:val="nil"/>
              <w:bottom w:val="nil"/>
              <w:right w:val="single" w:sz="4" w:space="0" w:color="auto"/>
            </w:tcBorders>
            <w:shd w:val="clear" w:color="auto" w:fill="auto"/>
            <w:noWrap/>
            <w:vAlign w:val="bottom"/>
            <w:hideMark/>
          </w:tcPr>
          <w:p w14:paraId="08AC61A9" w14:textId="77777777" w:rsidR="00012D74" w:rsidRPr="00012D74" w:rsidRDefault="00012D74" w:rsidP="00012D74">
            <w:pPr>
              <w:spacing w:after="0"/>
              <w:jc w:val="center"/>
              <w:rPr>
                <w:rFonts w:ascii="Calibri" w:hAnsi="Calibri" w:cs="Calibri"/>
              </w:rPr>
            </w:pPr>
            <w:r w:rsidRPr="00012D74">
              <w:rPr>
                <w:rFonts w:ascii="Calibri" w:hAnsi="Calibri" w:cs="Calibri"/>
              </w:rPr>
              <w:t>0</w:t>
            </w:r>
          </w:p>
        </w:tc>
        <w:tc>
          <w:tcPr>
            <w:tcW w:w="250" w:type="pct"/>
            <w:tcBorders>
              <w:top w:val="single" w:sz="12" w:space="0" w:color="auto"/>
              <w:left w:val="nil"/>
              <w:bottom w:val="nil"/>
              <w:right w:val="single" w:sz="12" w:space="0" w:color="auto"/>
            </w:tcBorders>
            <w:shd w:val="clear" w:color="auto" w:fill="auto"/>
            <w:noWrap/>
            <w:vAlign w:val="bottom"/>
            <w:hideMark/>
          </w:tcPr>
          <w:p w14:paraId="582B4465" w14:textId="77777777" w:rsidR="00012D74" w:rsidRPr="00012D74" w:rsidRDefault="00012D74" w:rsidP="00012D74">
            <w:pPr>
              <w:spacing w:after="0"/>
              <w:jc w:val="center"/>
              <w:rPr>
                <w:rFonts w:ascii="Calibri" w:hAnsi="Calibri" w:cs="Calibri"/>
              </w:rPr>
            </w:pPr>
            <w:r w:rsidRPr="00012D74">
              <w:rPr>
                <w:rFonts w:ascii="Calibri" w:hAnsi="Calibri" w:cs="Calibri"/>
              </w:rPr>
              <w:t>0.0</w:t>
            </w:r>
          </w:p>
        </w:tc>
        <w:tc>
          <w:tcPr>
            <w:tcW w:w="212" w:type="pct"/>
            <w:tcBorders>
              <w:top w:val="single" w:sz="12" w:space="0" w:color="auto"/>
              <w:left w:val="single" w:sz="12" w:space="0" w:color="auto"/>
              <w:bottom w:val="nil"/>
              <w:right w:val="nil"/>
            </w:tcBorders>
            <w:shd w:val="clear" w:color="auto" w:fill="auto"/>
            <w:noWrap/>
            <w:vAlign w:val="bottom"/>
            <w:hideMark/>
          </w:tcPr>
          <w:p w14:paraId="0EEBB2C8"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single" w:sz="12" w:space="0" w:color="auto"/>
              <w:left w:val="nil"/>
              <w:bottom w:val="nil"/>
              <w:right w:val="nil"/>
            </w:tcBorders>
            <w:shd w:val="clear" w:color="auto" w:fill="auto"/>
            <w:noWrap/>
            <w:vAlign w:val="bottom"/>
            <w:hideMark/>
          </w:tcPr>
          <w:p w14:paraId="03365F34" w14:textId="77777777" w:rsidR="00012D74" w:rsidRPr="00012D74" w:rsidRDefault="00012D74" w:rsidP="00012D74">
            <w:pPr>
              <w:spacing w:after="0"/>
              <w:jc w:val="center"/>
              <w:rPr>
                <w:rFonts w:ascii="Calibri" w:hAnsi="Calibri" w:cs="Calibri"/>
              </w:rPr>
            </w:pPr>
          </w:p>
        </w:tc>
        <w:tc>
          <w:tcPr>
            <w:tcW w:w="212" w:type="pct"/>
            <w:tcBorders>
              <w:top w:val="single" w:sz="12" w:space="0" w:color="auto"/>
              <w:left w:val="nil"/>
              <w:bottom w:val="nil"/>
              <w:right w:val="nil"/>
            </w:tcBorders>
            <w:shd w:val="clear" w:color="auto" w:fill="auto"/>
            <w:noWrap/>
            <w:vAlign w:val="bottom"/>
            <w:hideMark/>
          </w:tcPr>
          <w:p w14:paraId="57EEF860" w14:textId="77777777" w:rsidR="00012D74" w:rsidRPr="00012D74" w:rsidRDefault="00012D74" w:rsidP="00012D74">
            <w:pPr>
              <w:spacing w:after="0"/>
              <w:jc w:val="center"/>
            </w:pPr>
          </w:p>
        </w:tc>
        <w:tc>
          <w:tcPr>
            <w:tcW w:w="212" w:type="pct"/>
            <w:tcBorders>
              <w:top w:val="single" w:sz="12" w:space="0" w:color="auto"/>
              <w:left w:val="nil"/>
              <w:bottom w:val="nil"/>
              <w:right w:val="nil"/>
            </w:tcBorders>
            <w:shd w:val="clear" w:color="auto" w:fill="auto"/>
            <w:noWrap/>
            <w:vAlign w:val="bottom"/>
            <w:hideMark/>
          </w:tcPr>
          <w:p w14:paraId="05BB5458" w14:textId="77777777" w:rsidR="00012D74" w:rsidRPr="00012D74" w:rsidRDefault="00012D74" w:rsidP="00012D74">
            <w:pPr>
              <w:spacing w:after="0"/>
              <w:jc w:val="center"/>
            </w:pPr>
          </w:p>
        </w:tc>
        <w:tc>
          <w:tcPr>
            <w:tcW w:w="212" w:type="pct"/>
            <w:tcBorders>
              <w:top w:val="single" w:sz="12" w:space="0" w:color="auto"/>
              <w:left w:val="nil"/>
              <w:bottom w:val="nil"/>
              <w:right w:val="nil"/>
            </w:tcBorders>
            <w:shd w:val="clear" w:color="auto" w:fill="auto"/>
            <w:noWrap/>
            <w:vAlign w:val="bottom"/>
            <w:hideMark/>
          </w:tcPr>
          <w:p w14:paraId="7E9F79CC" w14:textId="77777777" w:rsidR="00012D74" w:rsidRPr="00012D74" w:rsidRDefault="00012D74" w:rsidP="00012D74">
            <w:pPr>
              <w:spacing w:after="0"/>
              <w:jc w:val="center"/>
            </w:pPr>
          </w:p>
        </w:tc>
        <w:tc>
          <w:tcPr>
            <w:tcW w:w="214" w:type="pct"/>
            <w:tcBorders>
              <w:top w:val="single" w:sz="12" w:space="0" w:color="auto"/>
              <w:left w:val="nil"/>
              <w:bottom w:val="nil"/>
              <w:right w:val="single" w:sz="4" w:space="0" w:color="auto"/>
            </w:tcBorders>
            <w:shd w:val="clear" w:color="auto" w:fill="auto"/>
            <w:noWrap/>
            <w:vAlign w:val="bottom"/>
            <w:hideMark/>
          </w:tcPr>
          <w:p w14:paraId="47109267"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single" w:sz="12" w:space="0" w:color="auto"/>
              <w:left w:val="nil"/>
              <w:bottom w:val="nil"/>
              <w:right w:val="single" w:sz="4" w:space="0" w:color="auto"/>
            </w:tcBorders>
            <w:shd w:val="clear" w:color="auto" w:fill="auto"/>
            <w:noWrap/>
            <w:vAlign w:val="bottom"/>
            <w:hideMark/>
          </w:tcPr>
          <w:p w14:paraId="61CD46AB"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72" w:type="pct"/>
            <w:tcBorders>
              <w:top w:val="single" w:sz="12" w:space="0" w:color="auto"/>
              <w:left w:val="nil"/>
              <w:bottom w:val="nil"/>
              <w:right w:val="single" w:sz="4" w:space="0" w:color="auto"/>
            </w:tcBorders>
            <w:shd w:val="clear" w:color="auto" w:fill="auto"/>
            <w:noWrap/>
            <w:vAlign w:val="bottom"/>
            <w:hideMark/>
          </w:tcPr>
          <w:p w14:paraId="1B1CF261"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82" w:type="pct"/>
            <w:tcBorders>
              <w:top w:val="single" w:sz="12" w:space="0" w:color="auto"/>
              <w:left w:val="nil"/>
              <w:bottom w:val="nil"/>
              <w:right w:val="single" w:sz="12" w:space="0" w:color="auto"/>
            </w:tcBorders>
            <w:shd w:val="clear" w:color="auto" w:fill="auto"/>
            <w:noWrap/>
            <w:vAlign w:val="bottom"/>
            <w:hideMark/>
          </w:tcPr>
          <w:p w14:paraId="408B2810" w14:textId="77777777" w:rsidR="00012D74" w:rsidRPr="00012D74" w:rsidRDefault="00012D74" w:rsidP="00012D74">
            <w:pPr>
              <w:spacing w:after="0"/>
              <w:jc w:val="center"/>
              <w:rPr>
                <w:rFonts w:ascii="Calibri" w:hAnsi="Calibri" w:cs="Calibri"/>
              </w:rPr>
            </w:pPr>
            <w:r w:rsidRPr="00012D74">
              <w:rPr>
                <w:rFonts w:ascii="Calibri" w:hAnsi="Calibri" w:cs="Calibri"/>
              </w:rPr>
              <w:t>0.0%</w:t>
            </w:r>
          </w:p>
        </w:tc>
        <w:tc>
          <w:tcPr>
            <w:tcW w:w="989" w:type="pct"/>
            <w:tcBorders>
              <w:top w:val="single" w:sz="12" w:space="0" w:color="auto"/>
              <w:left w:val="single" w:sz="12" w:space="0" w:color="auto"/>
              <w:bottom w:val="nil"/>
              <w:right w:val="single" w:sz="12" w:space="0" w:color="auto"/>
            </w:tcBorders>
            <w:shd w:val="clear" w:color="auto" w:fill="auto"/>
            <w:noWrap/>
            <w:vAlign w:val="bottom"/>
            <w:hideMark/>
          </w:tcPr>
          <w:p w14:paraId="358CC9D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Min. Q w/ SW closed and no spill.</w:t>
            </w:r>
          </w:p>
        </w:tc>
      </w:tr>
      <w:tr w:rsidR="00012D74" w:rsidRPr="00012D74" w14:paraId="3DD62A89"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75698D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2031AFE5"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000000" w:fill="D9D9D9"/>
            <w:noWrap/>
            <w:vAlign w:val="bottom"/>
            <w:hideMark/>
          </w:tcPr>
          <w:p w14:paraId="2D35A47B"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7DF3D6AD"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0E7F9C71"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50A15C9D"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596ACA66" w14:textId="77777777" w:rsidR="00012D74" w:rsidRPr="00012D74" w:rsidRDefault="00012D74" w:rsidP="00012D74">
            <w:pPr>
              <w:spacing w:after="0"/>
              <w:jc w:val="center"/>
            </w:pPr>
          </w:p>
        </w:tc>
        <w:tc>
          <w:tcPr>
            <w:tcW w:w="156" w:type="pct"/>
            <w:tcBorders>
              <w:top w:val="nil"/>
              <w:left w:val="nil"/>
              <w:bottom w:val="nil"/>
              <w:right w:val="single" w:sz="4" w:space="0" w:color="auto"/>
            </w:tcBorders>
            <w:shd w:val="clear" w:color="000000" w:fill="D9D9D9"/>
            <w:noWrap/>
            <w:vAlign w:val="bottom"/>
            <w:hideMark/>
          </w:tcPr>
          <w:p w14:paraId="70E3A350"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251" w:type="pct"/>
            <w:tcBorders>
              <w:top w:val="nil"/>
              <w:left w:val="single" w:sz="4" w:space="0" w:color="auto"/>
              <w:bottom w:val="nil"/>
              <w:right w:val="single" w:sz="4" w:space="0" w:color="auto"/>
            </w:tcBorders>
            <w:shd w:val="clear" w:color="000000" w:fill="D9D9D9"/>
            <w:noWrap/>
            <w:vAlign w:val="bottom"/>
            <w:hideMark/>
          </w:tcPr>
          <w:p w14:paraId="67FD225B"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250" w:type="pct"/>
            <w:tcBorders>
              <w:top w:val="nil"/>
              <w:left w:val="nil"/>
              <w:bottom w:val="nil"/>
              <w:right w:val="single" w:sz="12" w:space="0" w:color="auto"/>
            </w:tcBorders>
            <w:shd w:val="clear" w:color="000000" w:fill="D9D9D9"/>
            <w:noWrap/>
            <w:vAlign w:val="bottom"/>
            <w:hideMark/>
          </w:tcPr>
          <w:p w14:paraId="751BE548" w14:textId="77777777" w:rsidR="00012D74" w:rsidRPr="00012D74" w:rsidRDefault="00012D74" w:rsidP="00012D74">
            <w:pPr>
              <w:spacing w:after="0"/>
              <w:jc w:val="center"/>
              <w:rPr>
                <w:rFonts w:ascii="Calibri" w:hAnsi="Calibri" w:cs="Calibri"/>
              </w:rPr>
            </w:pPr>
            <w:r w:rsidRPr="00012D74">
              <w:rPr>
                <w:rFonts w:ascii="Calibri" w:hAnsi="Calibri" w:cs="Calibri"/>
              </w:rPr>
              <w:t>1.8</w:t>
            </w:r>
          </w:p>
        </w:tc>
        <w:tc>
          <w:tcPr>
            <w:tcW w:w="212" w:type="pct"/>
            <w:tcBorders>
              <w:top w:val="nil"/>
              <w:left w:val="single" w:sz="12" w:space="0" w:color="auto"/>
              <w:bottom w:val="nil"/>
              <w:right w:val="nil"/>
            </w:tcBorders>
            <w:shd w:val="clear" w:color="000000" w:fill="D9D9D9"/>
            <w:noWrap/>
            <w:vAlign w:val="bottom"/>
            <w:hideMark/>
          </w:tcPr>
          <w:p w14:paraId="4A37EE65"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000000" w:fill="D9D9D9"/>
            <w:noWrap/>
            <w:vAlign w:val="bottom"/>
            <w:hideMark/>
          </w:tcPr>
          <w:p w14:paraId="5EC1809E"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407004C4"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2473A51A"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03919E61"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0475B11B"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3217FF53"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72" w:type="pct"/>
            <w:tcBorders>
              <w:top w:val="nil"/>
              <w:left w:val="single" w:sz="4" w:space="0" w:color="auto"/>
              <w:bottom w:val="nil"/>
              <w:right w:val="single" w:sz="4" w:space="0" w:color="auto"/>
            </w:tcBorders>
            <w:shd w:val="clear" w:color="000000" w:fill="D9D9D9"/>
            <w:noWrap/>
            <w:vAlign w:val="bottom"/>
            <w:hideMark/>
          </w:tcPr>
          <w:p w14:paraId="5DAAD490" w14:textId="77777777" w:rsidR="00012D74" w:rsidRPr="00012D74" w:rsidRDefault="00012D74" w:rsidP="00012D74">
            <w:pPr>
              <w:spacing w:after="0"/>
              <w:jc w:val="center"/>
              <w:rPr>
                <w:rFonts w:ascii="Calibri" w:hAnsi="Calibri" w:cs="Calibri"/>
              </w:rPr>
            </w:pPr>
            <w:r w:rsidRPr="00012D74">
              <w:rPr>
                <w:rFonts w:ascii="Calibri" w:hAnsi="Calibri" w:cs="Calibri"/>
              </w:rPr>
              <w:t>13.1</w:t>
            </w:r>
          </w:p>
        </w:tc>
        <w:tc>
          <w:tcPr>
            <w:tcW w:w="282" w:type="pct"/>
            <w:tcBorders>
              <w:top w:val="nil"/>
              <w:left w:val="nil"/>
              <w:bottom w:val="nil"/>
              <w:right w:val="single" w:sz="12" w:space="0" w:color="auto"/>
            </w:tcBorders>
            <w:shd w:val="clear" w:color="000000" w:fill="D9D9D9"/>
            <w:noWrap/>
            <w:vAlign w:val="bottom"/>
            <w:hideMark/>
          </w:tcPr>
          <w:p w14:paraId="7DA9881A" w14:textId="77777777" w:rsidR="00012D74" w:rsidRPr="00012D74" w:rsidRDefault="00012D74" w:rsidP="00012D74">
            <w:pPr>
              <w:spacing w:after="0"/>
              <w:jc w:val="center"/>
              <w:rPr>
                <w:rFonts w:ascii="Calibri" w:hAnsi="Calibri" w:cs="Calibri"/>
              </w:rPr>
            </w:pPr>
            <w:r w:rsidRPr="00012D74">
              <w:rPr>
                <w:rFonts w:ascii="Calibri" w:hAnsi="Calibri" w:cs="Calibri"/>
              </w:rPr>
              <w:t>13.5%</w:t>
            </w:r>
          </w:p>
        </w:tc>
        <w:tc>
          <w:tcPr>
            <w:tcW w:w="989" w:type="pct"/>
            <w:tcBorders>
              <w:top w:val="nil"/>
              <w:left w:val="single" w:sz="12" w:space="0" w:color="auto"/>
              <w:bottom w:val="nil"/>
              <w:right w:val="single" w:sz="12" w:space="0" w:color="auto"/>
            </w:tcBorders>
            <w:shd w:val="clear" w:color="000000" w:fill="D9D9D9"/>
            <w:noWrap/>
            <w:vAlign w:val="bottom"/>
            <w:hideMark/>
          </w:tcPr>
          <w:p w14:paraId="6BD74DF2"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C87F432"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C2A99B7"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6957FA6A"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6F2E94CA"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auto" w:fill="auto"/>
            <w:noWrap/>
            <w:vAlign w:val="bottom"/>
            <w:hideMark/>
          </w:tcPr>
          <w:p w14:paraId="690EF2E1" w14:textId="77777777" w:rsidR="00012D74" w:rsidRPr="00012D74" w:rsidRDefault="00012D74" w:rsidP="00012D74">
            <w:pPr>
              <w:spacing w:after="0"/>
              <w:jc w:val="center"/>
            </w:pPr>
          </w:p>
        </w:tc>
        <w:tc>
          <w:tcPr>
            <w:tcW w:w="156" w:type="pct"/>
            <w:tcBorders>
              <w:top w:val="nil"/>
              <w:left w:val="nil"/>
              <w:bottom w:val="nil"/>
              <w:right w:val="nil"/>
            </w:tcBorders>
            <w:shd w:val="clear" w:color="auto" w:fill="auto"/>
            <w:noWrap/>
            <w:vAlign w:val="bottom"/>
            <w:hideMark/>
          </w:tcPr>
          <w:p w14:paraId="7D889859" w14:textId="77777777" w:rsidR="00012D74" w:rsidRPr="00012D74" w:rsidRDefault="00012D74" w:rsidP="00012D74">
            <w:pPr>
              <w:spacing w:after="0"/>
              <w:jc w:val="center"/>
            </w:pPr>
          </w:p>
        </w:tc>
        <w:tc>
          <w:tcPr>
            <w:tcW w:w="156" w:type="pct"/>
            <w:tcBorders>
              <w:top w:val="nil"/>
              <w:left w:val="nil"/>
              <w:bottom w:val="nil"/>
              <w:right w:val="nil"/>
            </w:tcBorders>
            <w:shd w:val="clear" w:color="auto" w:fill="auto"/>
            <w:noWrap/>
            <w:vAlign w:val="bottom"/>
            <w:hideMark/>
          </w:tcPr>
          <w:p w14:paraId="7C497CC6" w14:textId="77777777" w:rsidR="00012D74" w:rsidRPr="00012D74" w:rsidRDefault="00012D74" w:rsidP="00012D74">
            <w:pPr>
              <w:spacing w:after="0"/>
              <w:jc w:val="center"/>
            </w:pPr>
          </w:p>
        </w:tc>
        <w:tc>
          <w:tcPr>
            <w:tcW w:w="156" w:type="pct"/>
            <w:tcBorders>
              <w:top w:val="nil"/>
              <w:left w:val="nil"/>
              <w:bottom w:val="nil"/>
              <w:right w:val="nil"/>
            </w:tcBorders>
            <w:shd w:val="clear" w:color="auto" w:fill="auto"/>
            <w:noWrap/>
            <w:vAlign w:val="bottom"/>
            <w:hideMark/>
          </w:tcPr>
          <w:p w14:paraId="2A44AE3E" w14:textId="77777777" w:rsidR="00012D74" w:rsidRPr="00012D74" w:rsidRDefault="00012D74" w:rsidP="00012D74">
            <w:pPr>
              <w:spacing w:after="0"/>
              <w:jc w:val="center"/>
            </w:pPr>
          </w:p>
        </w:tc>
        <w:tc>
          <w:tcPr>
            <w:tcW w:w="156" w:type="pct"/>
            <w:tcBorders>
              <w:top w:val="nil"/>
              <w:left w:val="nil"/>
              <w:bottom w:val="nil"/>
              <w:right w:val="single" w:sz="4" w:space="0" w:color="auto"/>
            </w:tcBorders>
            <w:shd w:val="clear" w:color="auto" w:fill="auto"/>
            <w:noWrap/>
            <w:vAlign w:val="bottom"/>
            <w:hideMark/>
          </w:tcPr>
          <w:p w14:paraId="27DD532C"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251" w:type="pct"/>
            <w:tcBorders>
              <w:top w:val="nil"/>
              <w:left w:val="nil"/>
              <w:bottom w:val="nil"/>
              <w:right w:val="single" w:sz="4" w:space="0" w:color="auto"/>
            </w:tcBorders>
            <w:shd w:val="clear" w:color="auto" w:fill="auto"/>
            <w:noWrap/>
            <w:vAlign w:val="bottom"/>
            <w:hideMark/>
          </w:tcPr>
          <w:p w14:paraId="70CC7FDF"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0" w:type="pct"/>
            <w:tcBorders>
              <w:top w:val="nil"/>
              <w:left w:val="nil"/>
              <w:bottom w:val="nil"/>
              <w:right w:val="single" w:sz="12" w:space="0" w:color="auto"/>
            </w:tcBorders>
            <w:shd w:val="clear" w:color="auto" w:fill="auto"/>
            <w:noWrap/>
            <w:vAlign w:val="bottom"/>
            <w:hideMark/>
          </w:tcPr>
          <w:p w14:paraId="70527363" w14:textId="77777777" w:rsidR="00012D74" w:rsidRPr="00012D74" w:rsidRDefault="00012D74" w:rsidP="00012D74">
            <w:pPr>
              <w:spacing w:after="0"/>
              <w:jc w:val="center"/>
              <w:rPr>
                <w:rFonts w:ascii="Calibri" w:hAnsi="Calibri" w:cs="Calibri"/>
              </w:rPr>
            </w:pPr>
            <w:r w:rsidRPr="00012D74">
              <w:rPr>
                <w:rFonts w:ascii="Calibri" w:hAnsi="Calibri" w:cs="Calibri"/>
              </w:rPr>
              <w:t>3.5</w:t>
            </w:r>
          </w:p>
        </w:tc>
        <w:tc>
          <w:tcPr>
            <w:tcW w:w="212" w:type="pct"/>
            <w:tcBorders>
              <w:top w:val="nil"/>
              <w:left w:val="single" w:sz="12" w:space="0" w:color="auto"/>
              <w:bottom w:val="nil"/>
              <w:right w:val="nil"/>
            </w:tcBorders>
            <w:shd w:val="clear" w:color="auto" w:fill="auto"/>
            <w:noWrap/>
            <w:vAlign w:val="bottom"/>
            <w:hideMark/>
          </w:tcPr>
          <w:p w14:paraId="26219407"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auto" w:fill="auto"/>
            <w:noWrap/>
            <w:vAlign w:val="bottom"/>
            <w:hideMark/>
          </w:tcPr>
          <w:p w14:paraId="71389C25"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23CB1BD9"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41F81698"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658798FD"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1E04FE99"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40A80182"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72" w:type="pct"/>
            <w:tcBorders>
              <w:top w:val="nil"/>
              <w:left w:val="nil"/>
              <w:bottom w:val="nil"/>
              <w:right w:val="single" w:sz="4" w:space="0" w:color="auto"/>
            </w:tcBorders>
            <w:shd w:val="clear" w:color="auto" w:fill="auto"/>
            <w:noWrap/>
            <w:vAlign w:val="bottom"/>
            <w:hideMark/>
          </w:tcPr>
          <w:p w14:paraId="084EAE79" w14:textId="77777777" w:rsidR="00012D74" w:rsidRPr="00012D74" w:rsidRDefault="00012D74" w:rsidP="00012D74">
            <w:pPr>
              <w:spacing w:after="0"/>
              <w:jc w:val="center"/>
              <w:rPr>
                <w:rFonts w:ascii="Calibri" w:hAnsi="Calibri" w:cs="Calibri"/>
              </w:rPr>
            </w:pPr>
            <w:r w:rsidRPr="00012D74">
              <w:rPr>
                <w:rFonts w:ascii="Calibri" w:hAnsi="Calibri" w:cs="Calibri"/>
              </w:rPr>
              <w:t>14.8</w:t>
            </w:r>
          </w:p>
        </w:tc>
        <w:tc>
          <w:tcPr>
            <w:tcW w:w="282" w:type="pct"/>
            <w:tcBorders>
              <w:top w:val="nil"/>
              <w:left w:val="nil"/>
              <w:bottom w:val="nil"/>
              <w:right w:val="single" w:sz="12" w:space="0" w:color="auto"/>
            </w:tcBorders>
            <w:shd w:val="clear" w:color="auto" w:fill="auto"/>
            <w:noWrap/>
            <w:vAlign w:val="bottom"/>
            <w:hideMark/>
          </w:tcPr>
          <w:p w14:paraId="4D880E0E" w14:textId="77777777" w:rsidR="00012D74" w:rsidRPr="00012D74" w:rsidRDefault="00012D74" w:rsidP="00012D74">
            <w:pPr>
              <w:spacing w:after="0"/>
              <w:jc w:val="center"/>
              <w:rPr>
                <w:rFonts w:ascii="Calibri" w:hAnsi="Calibri" w:cs="Calibri"/>
              </w:rPr>
            </w:pPr>
            <w:r w:rsidRPr="00012D74">
              <w:rPr>
                <w:rFonts w:ascii="Calibri" w:hAnsi="Calibri" w:cs="Calibri"/>
              </w:rPr>
              <w:t>23.8%</w:t>
            </w:r>
          </w:p>
        </w:tc>
        <w:tc>
          <w:tcPr>
            <w:tcW w:w="989" w:type="pct"/>
            <w:tcBorders>
              <w:top w:val="nil"/>
              <w:left w:val="single" w:sz="12" w:space="0" w:color="auto"/>
              <w:bottom w:val="nil"/>
              <w:right w:val="single" w:sz="12" w:space="0" w:color="auto"/>
            </w:tcBorders>
            <w:shd w:val="clear" w:color="auto" w:fill="auto"/>
            <w:noWrap/>
            <w:vAlign w:val="bottom"/>
            <w:hideMark/>
          </w:tcPr>
          <w:p w14:paraId="77900E77"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60163FB"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6B023DE"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1E5CBF50"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6724145C"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000000" w:fill="D9D9D9"/>
            <w:noWrap/>
            <w:vAlign w:val="bottom"/>
            <w:hideMark/>
          </w:tcPr>
          <w:p w14:paraId="6E2E0561"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76915305"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402ADF87" w14:textId="77777777" w:rsidR="00012D74" w:rsidRPr="00012D74" w:rsidRDefault="00012D74" w:rsidP="00012D74">
            <w:pPr>
              <w:spacing w:after="0"/>
              <w:jc w:val="center"/>
            </w:pPr>
          </w:p>
        </w:tc>
        <w:tc>
          <w:tcPr>
            <w:tcW w:w="156" w:type="pct"/>
            <w:tcBorders>
              <w:top w:val="nil"/>
              <w:left w:val="nil"/>
              <w:bottom w:val="nil"/>
              <w:right w:val="nil"/>
            </w:tcBorders>
            <w:shd w:val="clear" w:color="000000" w:fill="D9D9D9"/>
            <w:noWrap/>
            <w:vAlign w:val="bottom"/>
            <w:hideMark/>
          </w:tcPr>
          <w:p w14:paraId="47CE097F" w14:textId="77777777" w:rsidR="00012D74" w:rsidRPr="00012D74" w:rsidRDefault="00012D74" w:rsidP="00012D74">
            <w:pPr>
              <w:spacing w:after="0"/>
              <w:jc w:val="center"/>
            </w:pPr>
          </w:p>
        </w:tc>
        <w:tc>
          <w:tcPr>
            <w:tcW w:w="156" w:type="pct"/>
            <w:tcBorders>
              <w:top w:val="nil"/>
              <w:left w:val="nil"/>
              <w:bottom w:val="nil"/>
              <w:right w:val="single" w:sz="4" w:space="0" w:color="auto"/>
            </w:tcBorders>
            <w:shd w:val="clear" w:color="000000" w:fill="D9D9D9"/>
            <w:noWrap/>
            <w:vAlign w:val="bottom"/>
            <w:hideMark/>
          </w:tcPr>
          <w:p w14:paraId="464F239B"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6515BC4F"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0" w:type="pct"/>
            <w:tcBorders>
              <w:top w:val="nil"/>
              <w:left w:val="nil"/>
              <w:bottom w:val="nil"/>
              <w:right w:val="single" w:sz="12" w:space="0" w:color="auto"/>
            </w:tcBorders>
            <w:shd w:val="clear" w:color="000000" w:fill="D9D9D9"/>
            <w:noWrap/>
            <w:vAlign w:val="bottom"/>
            <w:hideMark/>
          </w:tcPr>
          <w:p w14:paraId="0DE61C16" w14:textId="77777777" w:rsidR="00012D74" w:rsidRPr="00012D74" w:rsidRDefault="00012D74" w:rsidP="00012D74">
            <w:pPr>
              <w:spacing w:after="0"/>
              <w:jc w:val="center"/>
              <w:rPr>
                <w:rFonts w:ascii="Calibri" w:hAnsi="Calibri" w:cs="Calibri"/>
              </w:rPr>
            </w:pPr>
            <w:r w:rsidRPr="00012D74">
              <w:rPr>
                <w:rFonts w:ascii="Calibri" w:hAnsi="Calibri" w:cs="Calibri"/>
              </w:rPr>
              <w:t>5.4</w:t>
            </w:r>
          </w:p>
        </w:tc>
        <w:tc>
          <w:tcPr>
            <w:tcW w:w="212" w:type="pct"/>
            <w:tcBorders>
              <w:top w:val="nil"/>
              <w:left w:val="single" w:sz="12" w:space="0" w:color="auto"/>
              <w:bottom w:val="nil"/>
              <w:right w:val="nil"/>
            </w:tcBorders>
            <w:shd w:val="clear" w:color="000000" w:fill="D9D9D9"/>
            <w:noWrap/>
            <w:vAlign w:val="bottom"/>
            <w:hideMark/>
          </w:tcPr>
          <w:p w14:paraId="4FD0355C" w14:textId="77777777" w:rsidR="00012D74" w:rsidRPr="00012D74" w:rsidRDefault="00012D74" w:rsidP="00012D74">
            <w:pPr>
              <w:spacing w:after="0"/>
              <w:jc w:val="center"/>
              <w:rPr>
                <w:rFonts w:ascii="Calibri" w:hAnsi="Calibri" w:cs="Calibri"/>
              </w:rPr>
            </w:pPr>
            <w:r w:rsidRPr="00012D74">
              <w:rPr>
                <w:rFonts w:ascii="Calibri" w:hAnsi="Calibri" w:cs="Calibri"/>
              </w:rPr>
              <w:t>12.6</w:t>
            </w:r>
          </w:p>
        </w:tc>
        <w:tc>
          <w:tcPr>
            <w:tcW w:w="212" w:type="pct"/>
            <w:tcBorders>
              <w:top w:val="nil"/>
              <w:left w:val="nil"/>
              <w:bottom w:val="nil"/>
              <w:right w:val="nil"/>
            </w:tcBorders>
            <w:shd w:val="clear" w:color="000000" w:fill="D9D9D9"/>
            <w:noWrap/>
            <w:vAlign w:val="bottom"/>
            <w:hideMark/>
          </w:tcPr>
          <w:p w14:paraId="019BDB33"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5334DFA9"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2E752FB6"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60B42BD6"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7B029EF5"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2E9924A0" w14:textId="77777777" w:rsidR="00012D74" w:rsidRPr="00012D74" w:rsidRDefault="00012D74" w:rsidP="00012D74">
            <w:pPr>
              <w:spacing w:after="0"/>
              <w:jc w:val="center"/>
              <w:rPr>
                <w:rFonts w:ascii="Calibri" w:hAnsi="Calibri" w:cs="Calibri"/>
              </w:rPr>
            </w:pPr>
            <w:r w:rsidRPr="00012D74">
              <w:rPr>
                <w:rFonts w:ascii="Calibri" w:hAnsi="Calibri" w:cs="Calibri"/>
              </w:rPr>
              <w:t>12.6</w:t>
            </w:r>
          </w:p>
        </w:tc>
        <w:tc>
          <w:tcPr>
            <w:tcW w:w="272" w:type="pct"/>
            <w:tcBorders>
              <w:top w:val="nil"/>
              <w:left w:val="single" w:sz="4" w:space="0" w:color="auto"/>
              <w:bottom w:val="nil"/>
              <w:right w:val="single" w:sz="4" w:space="0" w:color="auto"/>
            </w:tcBorders>
            <w:shd w:val="clear" w:color="000000" w:fill="D9D9D9"/>
            <w:noWrap/>
            <w:vAlign w:val="bottom"/>
            <w:hideMark/>
          </w:tcPr>
          <w:p w14:paraId="441EDF46" w14:textId="77777777" w:rsidR="00012D74" w:rsidRPr="00012D74" w:rsidRDefault="00012D74" w:rsidP="00012D74">
            <w:pPr>
              <w:spacing w:after="0"/>
              <w:jc w:val="center"/>
              <w:rPr>
                <w:rFonts w:ascii="Calibri" w:hAnsi="Calibri" w:cs="Calibri"/>
              </w:rPr>
            </w:pPr>
            <w:r w:rsidRPr="00012D74">
              <w:rPr>
                <w:rFonts w:ascii="Calibri" w:hAnsi="Calibri" w:cs="Calibri"/>
              </w:rPr>
              <w:t>18.0</w:t>
            </w:r>
          </w:p>
        </w:tc>
        <w:tc>
          <w:tcPr>
            <w:tcW w:w="282" w:type="pct"/>
            <w:tcBorders>
              <w:top w:val="nil"/>
              <w:left w:val="nil"/>
              <w:bottom w:val="nil"/>
              <w:right w:val="single" w:sz="12" w:space="0" w:color="auto"/>
            </w:tcBorders>
            <w:shd w:val="clear" w:color="000000" w:fill="D9D9D9"/>
            <w:noWrap/>
            <w:vAlign w:val="bottom"/>
            <w:hideMark/>
          </w:tcPr>
          <w:p w14:paraId="6F684F67"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0FBB0D7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Min. Q w/ no SW and 30% spill.</w:t>
            </w:r>
          </w:p>
        </w:tc>
      </w:tr>
      <w:tr w:rsidR="00012D74" w:rsidRPr="00012D74" w14:paraId="1A4FB85E"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E65596B"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124316B"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04889DA8"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auto" w:fill="auto"/>
            <w:noWrap/>
            <w:vAlign w:val="bottom"/>
            <w:hideMark/>
          </w:tcPr>
          <w:p w14:paraId="0814E9F6"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25603120"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auto" w:fill="auto"/>
            <w:noWrap/>
            <w:vAlign w:val="bottom"/>
            <w:hideMark/>
          </w:tcPr>
          <w:p w14:paraId="76495949" w14:textId="77777777" w:rsidR="00012D74" w:rsidRPr="00012D74" w:rsidRDefault="00012D74" w:rsidP="00012D74">
            <w:pPr>
              <w:spacing w:after="0"/>
              <w:jc w:val="center"/>
            </w:pPr>
          </w:p>
        </w:tc>
        <w:tc>
          <w:tcPr>
            <w:tcW w:w="156" w:type="pct"/>
            <w:tcBorders>
              <w:top w:val="nil"/>
              <w:left w:val="nil"/>
              <w:bottom w:val="nil"/>
              <w:right w:val="nil"/>
            </w:tcBorders>
            <w:shd w:val="clear" w:color="auto" w:fill="auto"/>
            <w:noWrap/>
            <w:vAlign w:val="bottom"/>
            <w:hideMark/>
          </w:tcPr>
          <w:p w14:paraId="76F33C5A" w14:textId="77777777" w:rsidR="00012D74" w:rsidRPr="00012D74" w:rsidRDefault="00012D74" w:rsidP="00012D74">
            <w:pPr>
              <w:spacing w:after="0"/>
              <w:jc w:val="center"/>
            </w:pPr>
          </w:p>
        </w:tc>
        <w:tc>
          <w:tcPr>
            <w:tcW w:w="156" w:type="pct"/>
            <w:tcBorders>
              <w:top w:val="nil"/>
              <w:left w:val="nil"/>
              <w:bottom w:val="nil"/>
              <w:right w:val="single" w:sz="4" w:space="0" w:color="auto"/>
            </w:tcBorders>
            <w:shd w:val="clear" w:color="auto" w:fill="auto"/>
            <w:noWrap/>
            <w:vAlign w:val="bottom"/>
            <w:hideMark/>
          </w:tcPr>
          <w:p w14:paraId="6C5F4C31"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1EFAEB9D"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0" w:type="pct"/>
            <w:tcBorders>
              <w:top w:val="nil"/>
              <w:left w:val="nil"/>
              <w:bottom w:val="nil"/>
              <w:right w:val="single" w:sz="12" w:space="0" w:color="auto"/>
            </w:tcBorders>
            <w:shd w:val="clear" w:color="auto" w:fill="auto"/>
            <w:noWrap/>
            <w:vAlign w:val="bottom"/>
            <w:hideMark/>
          </w:tcPr>
          <w:p w14:paraId="1B2DAA99" w14:textId="77777777" w:rsidR="00012D74" w:rsidRPr="00012D74" w:rsidRDefault="00012D74" w:rsidP="00012D74">
            <w:pPr>
              <w:spacing w:after="0"/>
              <w:jc w:val="center"/>
              <w:rPr>
                <w:rFonts w:ascii="Calibri" w:hAnsi="Calibri" w:cs="Calibri"/>
              </w:rPr>
            </w:pPr>
            <w:r w:rsidRPr="00012D74">
              <w:rPr>
                <w:rFonts w:ascii="Calibri" w:hAnsi="Calibri" w:cs="Calibri"/>
              </w:rPr>
              <w:t>7.2</w:t>
            </w:r>
          </w:p>
        </w:tc>
        <w:tc>
          <w:tcPr>
            <w:tcW w:w="212" w:type="pct"/>
            <w:tcBorders>
              <w:top w:val="nil"/>
              <w:left w:val="single" w:sz="12" w:space="0" w:color="auto"/>
              <w:bottom w:val="nil"/>
              <w:right w:val="nil"/>
            </w:tcBorders>
            <w:shd w:val="clear" w:color="auto" w:fill="auto"/>
            <w:noWrap/>
            <w:vAlign w:val="bottom"/>
            <w:hideMark/>
          </w:tcPr>
          <w:p w14:paraId="41F66AC7" w14:textId="77777777" w:rsidR="00012D74" w:rsidRPr="00012D74" w:rsidRDefault="00012D74" w:rsidP="00012D74">
            <w:pPr>
              <w:spacing w:after="0"/>
              <w:jc w:val="center"/>
              <w:rPr>
                <w:rFonts w:ascii="Calibri" w:hAnsi="Calibri" w:cs="Calibri"/>
              </w:rPr>
            </w:pPr>
            <w:r w:rsidRPr="00012D74">
              <w:rPr>
                <w:rFonts w:ascii="Calibri" w:hAnsi="Calibri" w:cs="Calibri"/>
              </w:rPr>
              <w:t>16.8</w:t>
            </w:r>
          </w:p>
        </w:tc>
        <w:tc>
          <w:tcPr>
            <w:tcW w:w="212" w:type="pct"/>
            <w:tcBorders>
              <w:top w:val="nil"/>
              <w:left w:val="nil"/>
              <w:bottom w:val="nil"/>
              <w:right w:val="nil"/>
            </w:tcBorders>
            <w:shd w:val="clear" w:color="auto" w:fill="auto"/>
            <w:noWrap/>
            <w:vAlign w:val="bottom"/>
            <w:hideMark/>
          </w:tcPr>
          <w:p w14:paraId="256B1ACD"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18F00164"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4A7227C7"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186CDDF4"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238B9942"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3D83349F" w14:textId="77777777" w:rsidR="00012D74" w:rsidRPr="00012D74" w:rsidRDefault="00012D74" w:rsidP="00012D74">
            <w:pPr>
              <w:spacing w:after="0"/>
              <w:jc w:val="center"/>
              <w:rPr>
                <w:rFonts w:ascii="Calibri" w:hAnsi="Calibri" w:cs="Calibri"/>
              </w:rPr>
            </w:pPr>
            <w:r w:rsidRPr="00012D74">
              <w:rPr>
                <w:rFonts w:ascii="Calibri" w:hAnsi="Calibri" w:cs="Calibri"/>
              </w:rPr>
              <w:t>16.8</w:t>
            </w:r>
          </w:p>
        </w:tc>
        <w:tc>
          <w:tcPr>
            <w:tcW w:w="272" w:type="pct"/>
            <w:tcBorders>
              <w:top w:val="nil"/>
              <w:left w:val="nil"/>
              <w:bottom w:val="nil"/>
              <w:right w:val="single" w:sz="4" w:space="0" w:color="auto"/>
            </w:tcBorders>
            <w:shd w:val="clear" w:color="auto" w:fill="auto"/>
            <w:noWrap/>
            <w:vAlign w:val="bottom"/>
            <w:hideMark/>
          </w:tcPr>
          <w:p w14:paraId="6D8681B7" w14:textId="77777777" w:rsidR="00012D74" w:rsidRPr="00012D74" w:rsidRDefault="00012D74" w:rsidP="00012D74">
            <w:pPr>
              <w:spacing w:after="0"/>
              <w:jc w:val="center"/>
              <w:rPr>
                <w:rFonts w:ascii="Calibri" w:hAnsi="Calibri" w:cs="Calibri"/>
              </w:rPr>
            </w:pPr>
            <w:r w:rsidRPr="00012D74">
              <w:rPr>
                <w:rFonts w:ascii="Calibri" w:hAnsi="Calibri" w:cs="Calibri"/>
              </w:rPr>
              <w:t>24.0</w:t>
            </w:r>
          </w:p>
        </w:tc>
        <w:tc>
          <w:tcPr>
            <w:tcW w:w="282" w:type="pct"/>
            <w:tcBorders>
              <w:top w:val="nil"/>
              <w:left w:val="nil"/>
              <w:bottom w:val="nil"/>
              <w:right w:val="single" w:sz="12" w:space="0" w:color="auto"/>
            </w:tcBorders>
            <w:shd w:val="clear" w:color="auto" w:fill="auto"/>
            <w:noWrap/>
            <w:vAlign w:val="bottom"/>
            <w:hideMark/>
          </w:tcPr>
          <w:p w14:paraId="5C2B2E08" w14:textId="77777777" w:rsidR="00012D74" w:rsidRPr="00012D74" w:rsidRDefault="00012D74" w:rsidP="00012D74">
            <w:pPr>
              <w:spacing w:after="0"/>
              <w:jc w:val="center"/>
              <w:rPr>
                <w:rFonts w:ascii="Calibri" w:hAnsi="Calibri" w:cs="Calibri"/>
              </w:rPr>
            </w:pPr>
            <w:r w:rsidRPr="00012D74">
              <w:rPr>
                <w:rFonts w:ascii="Calibri" w:hAnsi="Calibri" w:cs="Calibri"/>
              </w:rPr>
              <w:t>29.9%</w:t>
            </w:r>
          </w:p>
        </w:tc>
        <w:tc>
          <w:tcPr>
            <w:tcW w:w="989" w:type="pct"/>
            <w:tcBorders>
              <w:top w:val="nil"/>
              <w:left w:val="single" w:sz="12" w:space="0" w:color="auto"/>
              <w:bottom w:val="nil"/>
              <w:right w:val="single" w:sz="12" w:space="0" w:color="auto"/>
            </w:tcBorders>
            <w:shd w:val="clear" w:color="auto" w:fill="auto"/>
            <w:vAlign w:val="bottom"/>
            <w:hideMark/>
          </w:tcPr>
          <w:p w14:paraId="7F91E01D"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99FE034"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F609D2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878D08F"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0DE5C236"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000000" w:fill="D9D9D9"/>
            <w:noWrap/>
            <w:vAlign w:val="bottom"/>
            <w:hideMark/>
          </w:tcPr>
          <w:p w14:paraId="4258574D"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5219FBF7"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000000" w:fill="D9D9D9"/>
            <w:noWrap/>
            <w:vAlign w:val="bottom"/>
            <w:hideMark/>
          </w:tcPr>
          <w:p w14:paraId="49E40826"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4C197657"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single" w:sz="4" w:space="0" w:color="auto"/>
            </w:tcBorders>
            <w:shd w:val="clear" w:color="000000" w:fill="D9D9D9"/>
            <w:noWrap/>
            <w:vAlign w:val="bottom"/>
            <w:hideMark/>
          </w:tcPr>
          <w:p w14:paraId="07DDCDF6"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63330E7D"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0" w:type="pct"/>
            <w:tcBorders>
              <w:top w:val="nil"/>
              <w:left w:val="nil"/>
              <w:bottom w:val="nil"/>
              <w:right w:val="single" w:sz="12" w:space="0" w:color="auto"/>
            </w:tcBorders>
            <w:shd w:val="clear" w:color="000000" w:fill="D9D9D9"/>
            <w:noWrap/>
            <w:vAlign w:val="bottom"/>
            <w:hideMark/>
          </w:tcPr>
          <w:p w14:paraId="38BFAD20" w14:textId="77777777" w:rsidR="00012D74" w:rsidRPr="00012D74" w:rsidRDefault="00012D74" w:rsidP="00012D74">
            <w:pPr>
              <w:spacing w:after="0"/>
              <w:jc w:val="center"/>
              <w:rPr>
                <w:rFonts w:ascii="Calibri" w:hAnsi="Calibri" w:cs="Calibri"/>
              </w:rPr>
            </w:pPr>
            <w:r w:rsidRPr="00012D74">
              <w:rPr>
                <w:rFonts w:ascii="Calibri" w:hAnsi="Calibri" w:cs="Calibri"/>
              </w:rPr>
              <w:t>8.9</w:t>
            </w:r>
          </w:p>
        </w:tc>
        <w:tc>
          <w:tcPr>
            <w:tcW w:w="212" w:type="pct"/>
            <w:tcBorders>
              <w:top w:val="nil"/>
              <w:left w:val="single" w:sz="12" w:space="0" w:color="auto"/>
              <w:bottom w:val="nil"/>
              <w:right w:val="nil"/>
            </w:tcBorders>
            <w:shd w:val="clear" w:color="000000" w:fill="D9D9D9"/>
            <w:noWrap/>
            <w:vAlign w:val="bottom"/>
            <w:hideMark/>
          </w:tcPr>
          <w:p w14:paraId="2C6164B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F609964"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27E968EC"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406AE62C"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600D07EA"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6EF5855B"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5C09DCB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72" w:type="pct"/>
            <w:tcBorders>
              <w:top w:val="nil"/>
              <w:left w:val="single" w:sz="4" w:space="0" w:color="auto"/>
              <w:bottom w:val="nil"/>
              <w:right w:val="single" w:sz="4" w:space="0" w:color="auto"/>
            </w:tcBorders>
            <w:shd w:val="clear" w:color="000000" w:fill="D9D9D9"/>
            <w:noWrap/>
            <w:vAlign w:val="bottom"/>
            <w:hideMark/>
          </w:tcPr>
          <w:p w14:paraId="0165E8B3" w14:textId="77777777" w:rsidR="00012D74" w:rsidRPr="00012D74" w:rsidRDefault="00012D74" w:rsidP="00012D74">
            <w:pPr>
              <w:spacing w:after="0"/>
              <w:jc w:val="center"/>
              <w:rPr>
                <w:rFonts w:ascii="Calibri" w:hAnsi="Calibri" w:cs="Calibri"/>
              </w:rPr>
            </w:pPr>
            <w:r w:rsidRPr="00012D74">
              <w:rPr>
                <w:rFonts w:ascii="Calibri" w:hAnsi="Calibri" w:cs="Calibri"/>
              </w:rPr>
              <w:t>26.4</w:t>
            </w:r>
          </w:p>
        </w:tc>
        <w:tc>
          <w:tcPr>
            <w:tcW w:w="282" w:type="pct"/>
            <w:tcBorders>
              <w:top w:val="nil"/>
              <w:left w:val="nil"/>
              <w:bottom w:val="nil"/>
              <w:right w:val="single" w:sz="12" w:space="0" w:color="auto"/>
            </w:tcBorders>
            <w:shd w:val="clear" w:color="000000" w:fill="D9D9D9"/>
            <w:noWrap/>
            <w:vAlign w:val="bottom"/>
            <w:hideMark/>
          </w:tcPr>
          <w:p w14:paraId="3D9CCAAF" w14:textId="77777777" w:rsidR="00012D74" w:rsidRPr="00012D74" w:rsidRDefault="00012D74" w:rsidP="00012D74">
            <w:pPr>
              <w:spacing w:after="0"/>
              <w:jc w:val="center"/>
              <w:rPr>
                <w:rFonts w:ascii="Calibri" w:hAnsi="Calibri" w:cs="Calibri"/>
              </w:rPr>
            </w:pPr>
            <w:r w:rsidRPr="00012D74">
              <w:rPr>
                <w:rFonts w:ascii="Calibri" w:hAnsi="Calibri" w:cs="Calibri"/>
              </w:rPr>
              <w:t>33.8%</w:t>
            </w:r>
          </w:p>
        </w:tc>
        <w:tc>
          <w:tcPr>
            <w:tcW w:w="989" w:type="pct"/>
            <w:tcBorders>
              <w:top w:val="nil"/>
              <w:left w:val="single" w:sz="12" w:space="0" w:color="auto"/>
              <w:bottom w:val="nil"/>
              <w:right w:val="single" w:sz="12" w:space="0" w:color="auto"/>
            </w:tcBorders>
            <w:shd w:val="clear" w:color="000000" w:fill="D9D9D9"/>
            <w:vAlign w:val="bottom"/>
            <w:hideMark/>
          </w:tcPr>
          <w:p w14:paraId="43186322"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1 unit + 5 stops = ~34% spill</w:t>
            </w:r>
          </w:p>
        </w:tc>
      </w:tr>
      <w:tr w:rsidR="00012D74" w:rsidRPr="00012D74" w14:paraId="73A666C0"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568DDFE"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3192E78"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3818793A"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auto" w:fill="auto"/>
            <w:noWrap/>
            <w:vAlign w:val="bottom"/>
            <w:hideMark/>
          </w:tcPr>
          <w:p w14:paraId="1DEF726D"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06057699"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auto" w:fill="auto"/>
            <w:noWrap/>
            <w:vAlign w:val="bottom"/>
            <w:hideMark/>
          </w:tcPr>
          <w:p w14:paraId="1AA38B80"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0F2B5EA8"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single" w:sz="4" w:space="0" w:color="auto"/>
            </w:tcBorders>
            <w:shd w:val="clear" w:color="auto" w:fill="auto"/>
            <w:noWrap/>
            <w:vAlign w:val="bottom"/>
            <w:hideMark/>
          </w:tcPr>
          <w:p w14:paraId="0DDB0C81"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277B708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0" w:type="pct"/>
            <w:tcBorders>
              <w:top w:val="nil"/>
              <w:left w:val="nil"/>
              <w:bottom w:val="nil"/>
              <w:right w:val="single" w:sz="12" w:space="0" w:color="auto"/>
            </w:tcBorders>
            <w:shd w:val="clear" w:color="auto" w:fill="auto"/>
            <w:noWrap/>
            <w:vAlign w:val="bottom"/>
            <w:hideMark/>
          </w:tcPr>
          <w:p w14:paraId="4599BA32" w14:textId="77777777" w:rsidR="00012D74" w:rsidRPr="00012D74" w:rsidRDefault="00012D74" w:rsidP="00012D74">
            <w:pPr>
              <w:spacing w:after="0"/>
              <w:jc w:val="center"/>
              <w:rPr>
                <w:rFonts w:ascii="Calibri" w:hAnsi="Calibri" w:cs="Calibri"/>
              </w:rPr>
            </w:pPr>
            <w:r w:rsidRPr="00012D74">
              <w:rPr>
                <w:rFonts w:ascii="Calibri" w:hAnsi="Calibri" w:cs="Calibri"/>
              </w:rPr>
              <w:t>8.9</w:t>
            </w:r>
          </w:p>
        </w:tc>
        <w:tc>
          <w:tcPr>
            <w:tcW w:w="212" w:type="pct"/>
            <w:tcBorders>
              <w:top w:val="nil"/>
              <w:left w:val="single" w:sz="12" w:space="0" w:color="auto"/>
              <w:bottom w:val="nil"/>
              <w:right w:val="nil"/>
            </w:tcBorders>
            <w:shd w:val="clear" w:color="auto" w:fill="auto"/>
            <w:noWrap/>
            <w:vAlign w:val="bottom"/>
            <w:hideMark/>
          </w:tcPr>
          <w:p w14:paraId="3588FC5D"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auto" w:fill="auto"/>
            <w:noWrap/>
            <w:vAlign w:val="bottom"/>
            <w:hideMark/>
          </w:tcPr>
          <w:p w14:paraId="63463A59"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auto" w:fill="auto"/>
            <w:noWrap/>
            <w:vAlign w:val="bottom"/>
            <w:hideMark/>
          </w:tcPr>
          <w:p w14:paraId="18395BE0"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6B86574C"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1BCFDDEC"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10815C03"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4DB3982F" w14:textId="77777777" w:rsidR="00012D74" w:rsidRPr="00012D74" w:rsidRDefault="00012D74" w:rsidP="00012D74">
            <w:pPr>
              <w:spacing w:after="0"/>
              <w:jc w:val="center"/>
              <w:rPr>
                <w:rFonts w:ascii="Calibri" w:hAnsi="Calibri" w:cs="Calibri"/>
              </w:rPr>
            </w:pPr>
            <w:r w:rsidRPr="00012D74">
              <w:rPr>
                <w:rFonts w:ascii="Calibri" w:hAnsi="Calibri" w:cs="Calibri"/>
              </w:rPr>
              <w:t>22.6</w:t>
            </w:r>
          </w:p>
        </w:tc>
        <w:tc>
          <w:tcPr>
            <w:tcW w:w="272" w:type="pct"/>
            <w:tcBorders>
              <w:top w:val="nil"/>
              <w:left w:val="nil"/>
              <w:bottom w:val="nil"/>
              <w:right w:val="single" w:sz="4" w:space="0" w:color="auto"/>
            </w:tcBorders>
            <w:shd w:val="clear" w:color="auto" w:fill="auto"/>
            <w:noWrap/>
            <w:vAlign w:val="bottom"/>
            <w:hideMark/>
          </w:tcPr>
          <w:p w14:paraId="7DE22CA5" w14:textId="77777777" w:rsidR="00012D74" w:rsidRPr="00012D74" w:rsidRDefault="00012D74" w:rsidP="00012D74">
            <w:pPr>
              <w:spacing w:after="0"/>
              <w:jc w:val="center"/>
              <w:rPr>
                <w:rFonts w:ascii="Calibri" w:hAnsi="Calibri" w:cs="Calibri"/>
              </w:rPr>
            </w:pPr>
            <w:r w:rsidRPr="00012D74">
              <w:rPr>
                <w:rFonts w:ascii="Calibri" w:hAnsi="Calibri" w:cs="Calibri"/>
              </w:rPr>
              <w:t>31.5</w:t>
            </w:r>
          </w:p>
        </w:tc>
        <w:tc>
          <w:tcPr>
            <w:tcW w:w="282" w:type="pct"/>
            <w:tcBorders>
              <w:top w:val="nil"/>
              <w:left w:val="nil"/>
              <w:bottom w:val="nil"/>
              <w:right w:val="single" w:sz="12" w:space="0" w:color="auto"/>
            </w:tcBorders>
            <w:shd w:val="clear" w:color="auto" w:fill="auto"/>
            <w:noWrap/>
            <w:vAlign w:val="bottom"/>
            <w:hideMark/>
          </w:tcPr>
          <w:p w14:paraId="68D7B385" w14:textId="77777777" w:rsidR="00012D74" w:rsidRPr="00012D74" w:rsidRDefault="00012D74" w:rsidP="00012D74">
            <w:pPr>
              <w:spacing w:after="0"/>
              <w:jc w:val="center"/>
              <w:rPr>
                <w:rFonts w:ascii="Calibri" w:hAnsi="Calibri" w:cs="Calibri"/>
              </w:rPr>
            </w:pPr>
            <w:r w:rsidRPr="00012D74">
              <w:rPr>
                <w:rFonts w:ascii="Calibri" w:hAnsi="Calibri" w:cs="Calibri"/>
              </w:rPr>
              <w:t>28.3%</w:t>
            </w:r>
          </w:p>
        </w:tc>
        <w:tc>
          <w:tcPr>
            <w:tcW w:w="989" w:type="pct"/>
            <w:tcBorders>
              <w:top w:val="nil"/>
              <w:left w:val="single" w:sz="12" w:space="0" w:color="auto"/>
              <w:bottom w:val="nil"/>
              <w:right w:val="single" w:sz="12" w:space="0" w:color="auto"/>
            </w:tcBorders>
            <w:shd w:val="clear" w:color="auto" w:fill="auto"/>
            <w:noWrap/>
            <w:vAlign w:val="bottom"/>
            <w:hideMark/>
          </w:tcPr>
          <w:p w14:paraId="360EDFA4"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2 units + 5 stops = ~28% spill</w:t>
            </w:r>
          </w:p>
        </w:tc>
      </w:tr>
      <w:tr w:rsidR="00012D74" w:rsidRPr="00012D74" w14:paraId="0B522940"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1C0BB3A"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69DB7410"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23007B68"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648B0657"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447F3556"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000000" w:fill="D9D9D9"/>
            <w:noWrap/>
            <w:vAlign w:val="bottom"/>
            <w:hideMark/>
          </w:tcPr>
          <w:p w14:paraId="5F2DF623"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01488B03"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single" w:sz="4" w:space="0" w:color="auto"/>
            </w:tcBorders>
            <w:shd w:val="clear" w:color="000000" w:fill="D9D9D9"/>
            <w:noWrap/>
            <w:vAlign w:val="bottom"/>
            <w:hideMark/>
          </w:tcPr>
          <w:p w14:paraId="5709B3F3"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2A496485"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0" w:type="pct"/>
            <w:tcBorders>
              <w:top w:val="nil"/>
              <w:left w:val="nil"/>
              <w:bottom w:val="nil"/>
              <w:right w:val="single" w:sz="12" w:space="0" w:color="auto"/>
            </w:tcBorders>
            <w:shd w:val="clear" w:color="000000" w:fill="D9D9D9"/>
            <w:noWrap/>
            <w:vAlign w:val="bottom"/>
            <w:hideMark/>
          </w:tcPr>
          <w:p w14:paraId="5CA20F31" w14:textId="77777777" w:rsidR="00012D74" w:rsidRPr="00012D74" w:rsidRDefault="00012D74" w:rsidP="00012D74">
            <w:pPr>
              <w:spacing w:after="0"/>
              <w:jc w:val="center"/>
              <w:rPr>
                <w:rFonts w:ascii="Calibri" w:hAnsi="Calibri" w:cs="Calibri"/>
              </w:rPr>
            </w:pPr>
            <w:r w:rsidRPr="00012D74">
              <w:rPr>
                <w:rFonts w:ascii="Calibri" w:hAnsi="Calibri" w:cs="Calibri"/>
              </w:rPr>
              <w:t>10.7</w:t>
            </w:r>
          </w:p>
        </w:tc>
        <w:tc>
          <w:tcPr>
            <w:tcW w:w="212" w:type="pct"/>
            <w:tcBorders>
              <w:top w:val="nil"/>
              <w:left w:val="single" w:sz="12" w:space="0" w:color="auto"/>
              <w:bottom w:val="nil"/>
              <w:right w:val="nil"/>
            </w:tcBorders>
            <w:shd w:val="clear" w:color="000000" w:fill="D9D9D9"/>
            <w:noWrap/>
            <w:vAlign w:val="bottom"/>
            <w:hideMark/>
          </w:tcPr>
          <w:p w14:paraId="502DB293" w14:textId="77777777" w:rsidR="00012D74" w:rsidRPr="00012D74" w:rsidRDefault="00012D74" w:rsidP="00012D74">
            <w:pPr>
              <w:spacing w:after="0"/>
              <w:jc w:val="center"/>
              <w:rPr>
                <w:rFonts w:ascii="Calibri" w:hAnsi="Calibri" w:cs="Calibri"/>
              </w:rPr>
            </w:pPr>
            <w:r w:rsidRPr="00012D74">
              <w:rPr>
                <w:rFonts w:ascii="Calibri" w:hAnsi="Calibri" w:cs="Calibri"/>
              </w:rPr>
              <w:t>13.7</w:t>
            </w:r>
          </w:p>
        </w:tc>
        <w:tc>
          <w:tcPr>
            <w:tcW w:w="212" w:type="pct"/>
            <w:tcBorders>
              <w:top w:val="nil"/>
              <w:left w:val="nil"/>
              <w:bottom w:val="nil"/>
              <w:right w:val="nil"/>
            </w:tcBorders>
            <w:shd w:val="clear" w:color="000000" w:fill="D9D9D9"/>
            <w:noWrap/>
            <w:vAlign w:val="bottom"/>
            <w:hideMark/>
          </w:tcPr>
          <w:p w14:paraId="0428A133"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000000" w:fill="D9D9D9"/>
            <w:noWrap/>
            <w:vAlign w:val="bottom"/>
            <w:hideMark/>
          </w:tcPr>
          <w:p w14:paraId="25BCD54E"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584FD884"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0A322F3A"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424A6D6E"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3C54F8FE" w14:textId="77777777" w:rsidR="00012D74" w:rsidRPr="00012D74" w:rsidRDefault="00012D74" w:rsidP="00012D74">
            <w:pPr>
              <w:spacing w:after="0"/>
              <w:jc w:val="center"/>
              <w:rPr>
                <w:rFonts w:ascii="Calibri" w:hAnsi="Calibri" w:cs="Calibri"/>
              </w:rPr>
            </w:pPr>
            <w:r w:rsidRPr="00012D74">
              <w:rPr>
                <w:rFonts w:ascii="Calibri" w:hAnsi="Calibri" w:cs="Calibri"/>
              </w:rPr>
              <w:t>25.0</w:t>
            </w:r>
          </w:p>
        </w:tc>
        <w:tc>
          <w:tcPr>
            <w:tcW w:w="272" w:type="pct"/>
            <w:tcBorders>
              <w:top w:val="nil"/>
              <w:left w:val="single" w:sz="4" w:space="0" w:color="auto"/>
              <w:bottom w:val="nil"/>
              <w:right w:val="single" w:sz="4" w:space="0" w:color="auto"/>
            </w:tcBorders>
            <w:shd w:val="clear" w:color="000000" w:fill="D9D9D9"/>
            <w:noWrap/>
            <w:vAlign w:val="bottom"/>
            <w:hideMark/>
          </w:tcPr>
          <w:p w14:paraId="22E0EE8F" w14:textId="77777777" w:rsidR="00012D74" w:rsidRPr="00012D74" w:rsidRDefault="00012D74" w:rsidP="00012D74">
            <w:pPr>
              <w:spacing w:after="0"/>
              <w:jc w:val="center"/>
              <w:rPr>
                <w:rFonts w:ascii="Calibri" w:hAnsi="Calibri" w:cs="Calibri"/>
              </w:rPr>
            </w:pPr>
            <w:r w:rsidRPr="00012D74">
              <w:rPr>
                <w:rFonts w:ascii="Calibri" w:hAnsi="Calibri" w:cs="Calibri"/>
              </w:rPr>
              <w:t>35.7</w:t>
            </w:r>
          </w:p>
        </w:tc>
        <w:tc>
          <w:tcPr>
            <w:tcW w:w="282" w:type="pct"/>
            <w:tcBorders>
              <w:top w:val="nil"/>
              <w:left w:val="nil"/>
              <w:bottom w:val="nil"/>
              <w:right w:val="single" w:sz="12" w:space="0" w:color="auto"/>
            </w:tcBorders>
            <w:shd w:val="clear" w:color="000000" w:fill="D9D9D9"/>
            <w:noWrap/>
            <w:vAlign w:val="bottom"/>
            <w:hideMark/>
          </w:tcPr>
          <w:p w14:paraId="2A2CA5F6"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0DE7A92F"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7EAAC69"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A05201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61ABFF45"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1E6CE4C4"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5290FFDB"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1FB4476E"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auto" w:fill="auto"/>
            <w:noWrap/>
            <w:vAlign w:val="bottom"/>
            <w:hideMark/>
          </w:tcPr>
          <w:p w14:paraId="62251CC1"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44CCF121"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single" w:sz="4" w:space="0" w:color="auto"/>
            </w:tcBorders>
            <w:shd w:val="clear" w:color="auto" w:fill="auto"/>
            <w:noWrap/>
            <w:vAlign w:val="bottom"/>
            <w:hideMark/>
          </w:tcPr>
          <w:p w14:paraId="054B50BD"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35651CA8"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0" w:type="pct"/>
            <w:tcBorders>
              <w:top w:val="nil"/>
              <w:left w:val="nil"/>
              <w:bottom w:val="nil"/>
              <w:right w:val="single" w:sz="12" w:space="0" w:color="auto"/>
            </w:tcBorders>
            <w:shd w:val="clear" w:color="auto" w:fill="auto"/>
            <w:noWrap/>
            <w:vAlign w:val="bottom"/>
            <w:hideMark/>
          </w:tcPr>
          <w:p w14:paraId="03092324" w14:textId="77777777" w:rsidR="00012D74" w:rsidRPr="00012D74" w:rsidRDefault="00012D74" w:rsidP="00012D74">
            <w:pPr>
              <w:spacing w:after="0"/>
              <w:jc w:val="center"/>
              <w:rPr>
                <w:rFonts w:ascii="Calibri" w:hAnsi="Calibri" w:cs="Calibri"/>
              </w:rPr>
            </w:pPr>
            <w:r w:rsidRPr="00012D74">
              <w:rPr>
                <w:rFonts w:ascii="Calibri" w:hAnsi="Calibri" w:cs="Calibri"/>
              </w:rPr>
              <w:t>10.7</w:t>
            </w:r>
          </w:p>
        </w:tc>
        <w:tc>
          <w:tcPr>
            <w:tcW w:w="212" w:type="pct"/>
            <w:tcBorders>
              <w:top w:val="nil"/>
              <w:left w:val="single" w:sz="12" w:space="0" w:color="auto"/>
              <w:bottom w:val="nil"/>
              <w:right w:val="nil"/>
            </w:tcBorders>
            <w:shd w:val="clear" w:color="auto" w:fill="auto"/>
            <w:noWrap/>
            <w:vAlign w:val="bottom"/>
            <w:hideMark/>
          </w:tcPr>
          <w:p w14:paraId="1095C1D8"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auto" w:fill="auto"/>
            <w:noWrap/>
            <w:vAlign w:val="bottom"/>
            <w:hideMark/>
          </w:tcPr>
          <w:p w14:paraId="5C3A43ED"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auto" w:fill="auto"/>
            <w:noWrap/>
            <w:vAlign w:val="bottom"/>
            <w:hideMark/>
          </w:tcPr>
          <w:p w14:paraId="424CBE61"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15305C91"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7B5BEB88"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1067BDD7"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76EA9747" w14:textId="77777777" w:rsidR="00012D74" w:rsidRPr="00012D74" w:rsidRDefault="00012D74" w:rsidP="00012D74">
            <w:pPr>
              <w:spacing w:after="0"/>
              <w:jc w:val="center"/>
              <w:rPr>
                <w:rFonts w:ascii="Calibri" w:hAnsi="Calibri" w:cs="Calibri"/>
              </w:rPr>
            </w:pPr>
            <w:r w:rsidRPr="00012D74">
              <w:rPr>
                <w:rFonts w:ascii="Calibri" w:hAnsi="Calibri" w:cs="Calibri"/>
              </w:rPr>
              <w:t>27.3</w:t>
            </w:r>
          </w:p>
        </w:tc>
        <w:tc>
          <w:tcPr>
            <w:tcW w:w="272" w:type="pct"/>
            <w:tcBorders>
              <w:top w:val="nil"/>
              <w:left w:val="nil"/>
              <w:bottom w:val="nil"/>
              <w:right w:val="single" w:sz="4" w:space="0" w:color="auto"/>
            </w:tcBorders>
            <w:shd w:val="clear" w:color="auto" w:fill="auto"/>
            <w:noWrap/>
            <w:vAlign w:val="bottom"/>
            <w:hideMark/>
          </w:tcPr>
          <w:p w14:paraId="20BA6526" w14:textId="77777777" w:rsidR="00012D74" w:rsidRPr="00012D74" w:rsidRDefault="00012D74" w:rsidP="00012D74">
            <w:pPr>
              <w:spacing w:after="0"/>
              <w:jc w:val="center"/>
              <w:rPr>
                <w:rFonts w:ascii="Calibri" w:hAnsi="Calibri" w:cs="Calibri"/>
              </w:rPr>
            </w:pPr>
            <w:r w:rsidRPr="00012D74">
              <w:rPr>
                <w:rFonts w:ascii="Calibri" w:hAnsi="Calibri" w:cs="Calibri"/>
              </w:rPr>
              <w:t>38.0</w:t>
            </w:r>
          </w:p>
        </w:tc>
        <w:tc>
          <w:tcPr>
            <w:tcW w:w="282" w:type="pct"/>
            <w:tcBorders>
              <w:top w:val="nil"/>
              <w:left w:val="nil"/>
              <w:bottom w:val="nil"/>
              <w:right w:val="single" w:sz="12" w:space="0" w:color="auto"/>
            </w:tcBorders>
            <w:shd w:val="clear" w:color="auto" w:fill="auto"/>
            <w:noWrap/>
            <w:vAlign w:val="bottom"/>
            <w:hideMark/>
          </w:tcPr>
          <w:p w14:paraId="29C71B14" w14:textId="77777777" w:rsidR="00012D74" w:rsidRPr="00012D74" w:rsidRDefault="00012D74" w:rsidP="00012D74">
            <w:pPr>
              <w:spacing w:after="0"/>
              <w:jc w:val="center"/>
              <w:rPr>
                <w:rFonts w:ascii="Calibri" w:hAnsi="Calibri" w:cs="Calibri"/>
              </w:rPr>
            </w:pPr>
            <w:r w:rsidRPr="00012D74">
              <w:rPr>
                <w:rFonts w:ascii="Calibri" w:hAnsi="Calibri" w:cs="Calibri"/>
              </w:rPr>
              <w:t>28.2%</w:t>
            </w:r>
          </w:p>
        </w:tc>
        <w:tc>
          <w:tcPr>
            <w:tcW w:w="989" w:type="pct"/>
            <w:tcBorders>
              <w:top w:val="nil"/>
              <w:left w:val="single" w:sz="12" w:space="0" w:color="auto"/>
              <w:bottom w:val="nil"/>
              <w:right w:val="single" w:sz="12" w:space="0" w:color="auto"/>
            </w:tcBorders>
            <w:shd w:val="clear" w:color="auto" w:fill="auto"/>
            <w:noWrap/>
            <w:vAlign w:val="bottom"/>
            <w:hideMark/>
          </w:tcPr>
          <w:p w14:paraId="5666918D"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Min. Q w/ U1 in upper 1%</w:t>
            </w:r>
          </w:p>
        </w:tc>
      </w:tr>
      <w:tr w:rsidR="00012D74" w:rsidRPr="00012D74" w14:paraId="06789934"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0E4F7FC"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2B0A4F19"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45892FAC"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3AF6BF2A"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27107464" w14:textId="77777777" w:rsidR="00012D74" w:rsidRPr="00012D74" w:rsidRDefault="00012D74" w:rsidP="00012D74">
            <w:pPr>
              <w:spacing w:after="0"/>
              <w:jc w:val="center"/>
              <w:rPr>
                <w:rFonts w:ascii="Calibri" w:hAnsi="Calibri" w:cs="Calibri"/>
              </w:rPr>
            </w:pPr>
          </w:p>
        </w:tc>
        <w:tc>
          <w:tcPr>
            <w:tcW w:w="156" w:type="pct"/>
            <w:tcBorders>
              <w:top w:val="nil"/>
              <w:left w:val="nil"/>
              <w:bottom w:val="nil"/>
              <w:right w:val="nil"/>
            </w:tcBorders>
            <w:shd w:val="clear" w:color="000000" w:fill="D9D9D9"/>
            <w:noWrap/>
            <w:vAlign w:val="bottom"/>
            <w:hideMark/>
          </w:tcPr>
          <w:p w14:paraId="3D4DFAC4"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739A1441"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000000" w:fill="D9D9D9"/>
            <w:noWrap/>
            <w:vAlign w:val="bottom"/>
            <w:hideMark/>
          </w:tcPr>
          <w:p w14:paraId="790806C2"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43F83823"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0" w:type="pct"/>
            <w:tcBorders>
              <w:top w:val="nil"/>
              <w:left w:val="nil"/>
              <w:bottom w:val="nil"/>
              <w:right w:val="single" w:sz="12" w:space="0" w:color="auto"/>
            </w:tcBorders>
            <w:shd w:val="clear" w:color="000000" w:fill="D9D9D9"/>
            <w:noWrap/>
            <w:vAlign w:val="bottom"/>
            <w:hideMark/>
          </w:tcPr>
          <w:p w14:paraId="248E73B4" w14:textId="77777777" w:rsidR="00012D74" w:rsidRPr="00012D74" w:rsidRDefault="00012D74" w:rsidP="00012D74">
            <w:pPr>
              <w:spacing w:after="0"/>
              <w:jc w:val="center"/>
              <w:rPr>
                <w:rFonts w:ascii="Calibri" w:hAnsi="Calibri" w:cs="Calibri"/>
              </w:rPr>
            </w:pPr>
            <w:r w:rsidRPr="00012D74">
              <w:rPr>
                <w:rFonts w:ascii="Calibri" w:hAnsi="Calibri" w:cs="Calibri"/>
              </w:rPr>
              <w:t>12.5</w:t>
            </w:r>
          </w:p>
        </w:tc>
        <w:tc>
          <w:tcPr>
            <w:tcW w:w="212" w:type="pct"/>
            <w:tcBorders>
              <w:top w:val="nil"/>
              <w:left w:val="single" w:sz="12" w:space="0" w:color="auto"/>
              <w:bottom w:val="nil"/>
              <w:right w:val="nil"/>
            </w:tcBorders>
            <w:shd w:val="clear" w:color="000000" w:fill="D9D9D9"/>
            <w:noWrap/>
            <w:vAlign w:val="bottom"/>
            <w:hideMark/>
          </w:tcPr>
          <w:p w14:paraId="07F983D4"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000000" w:fill="D9D9D9"/>
            <w:noWrap/>
            <w:vAlign w:val="bottom"/>
            <w:hideMark/>
          </w:tcPr>
          <w:p w14:paraId="0A4321C7" w14:textId="77777777" w:rsidR="00012D74" w:rsidRPr="00012D74" w:rsidRDefault="00012D74" w:rsidP="00012D74">
            <w:pPr>
              <w:spacing w:after="0"/>
              <w:jc w:val="center"/>
              <w:rPr>
                <w:rFonts w:ascii="Calibri" w:hAnsi="Calibri" w:cs="Calibri"/>
              </w:rPr>
            </w:pPr>
            <w:r w:rsidRPr="00012D74">
              <w:rPr>
                <w:rFonts w:ascii="Calibri" w:hAnsi="Calibri" w:cs="Calibri"/>
              </w:rPr>
              <w:t>13.1</w:t>
            </w:r>
          </w:p>
        </w:tc>
        <w:tc>
          <w:tcPr>
            <w:tcW w:w="212" w:type="pct"/>
            <w:tcBorders>
              <w:top w:val="nil"/>
              <w:left w:val="nil"/>
              <w:bottom w:val="nil"/>
              <w:right w:val="nil"/>
            </w:tcBorders>
            <w:shd w:val="clear" w:color="000000" w:fill="D9D9D9"/>
            <w:noWrap/>
            <w:vAlign w:val="bottom"/>
            <w:hideMark/>
          </w:tcPr>
          <w:p w14:paraId="4C7386E4"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070AAA21"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3F2D6A89"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4C5CEC99"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23ED99D4" w14:textId="77777777" w:rsidR="00012D74" w:rsidRPr="00012D74" w:rsidRDefault="00012D74" w:rsidP="00012D74">
            <w:pPr>
              <w:spacing w:after="0"/>
              <w:jc w:val="center"/>
              <w:rPr>
                <w:rFonts w:ascii="Calibri" w:hAnsi="Calibri" w:cs="Calibri"/>
              </w:rPr>
            </w:pPr>
            <w:r w:rsidRPr="00012D74">
              <w:rPr>
                <w:rFonts w:ascii="Calibri" w:hAnsi="Calibri" w:cs="Calibri"/>
              </w:rPr>
              <w:t>29.1</w:t>
            </w:r>
          </w:p>
        </w:tc>
        <w:tc>
          <w:tcPr>
            <w:tcW w:w="272" w:type="pct"/>
            <w:tcBorders>
              <w:top w:val="nil"/>
              <w:left w:val="single" w:sz="4" w:space="0" w:color="auto"/>
              <w:bottom w:val="nil"/>
              <w:right w:val="single" w:sz="4" w:space="0" w:color="auto"/>
            </w:tcBorders>
            <w:shd w:val="clear" w:color="000000" w:fill="D9D9D9"/>
            <w:noWrap/>
            <w:vAlign w:val="bottom"/>
            <w:hideMark/>
          </w:tcPr>
          <w:p w14:paraId="6D33113C" w14:textId="77777777" w:rsidR="00012D74" w:rsidRPr="00012D74" w:rsidRDefault="00012D74" w:rsidP="00012D74">
            <w:pPr>
              <w:spacing w:after="0"/>
              <w:jc w:val="center"/>
              <w:rPr>
                <w:rFonts w:ascii="Calibri" w:hAnsi="Calibri" w:cs="Calibri"/>
              </w:rPr>
            </w:pPr>
            <w:r w:rsidRPr="00012D74">
              <w:rPr>
                <w:rFonts w:ascii="Calibri" w:hAnsi="Calibri" w:cs="Calibri"/>
              </w:rPr>
              <w:t>41.6</w:t>
            </w:r>
          </w:p>
        </w:tc>
        <w:tc>
          <w:tcPr>
            <w:tcW w:w="282" w:type="pct"/>
            <w:tcBorders>
              <w:top w:val="nil"/>
              <w:left w:val="nil"/>
              <w:bottom w:val="nil"/>
              <w:right w:val="single" w:sz="12" w:space="0" w:color="auto"/>
            </w:tcBorders>
            <w:shd w:val="clear" w:color="000000" w:fill="D9D9D9"/>
            <w:noWrap/>
            <w:vAlign w:val="bottom"/>
            <w:hideMark/>
          </w:tcPr>
          <w:p w14:paraId="5B2925FA"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54A2D956"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FB8A4B9"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B9A1503"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1250BFA"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45494146"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2659F0E6"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637B728E"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11E6AAF9"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5939CFD2"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auto" w:fill="auto"/>
            <w:noWrap/>
            <w:vAlign w:val="bottom"/>
            <w:hideMark/>
          </w:tcPr>
          <w:p w14:paraId="19E6A26D"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3FF20218"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0" w:type="pct"/>
            <w:tcBorders>
              <w:top w:val="nil"/>
              <w:left w:val="nil"/>
              <w:bottom w:val="nil"/>
              <w:right w:val="single" w:sz="12" w:space="0" w:color="auto"/>
            </w:tcBorders>
            <w:shd w:val="clear" w:color="auto" w:fill="auto"/>
            <w:noWrap/>
            <w:vAlign w:val="bottom"/>
            <w:hideMark/>
          </w:tcPr>
          <w:p w14:paraId="42472C09" w14:textId="77777777" w:rsidR="00012D74" w:rsidRPr="00012D74" w:rsidRDefault="00012D74" w:rsidP="00012D74">
            <w:pPr>
              <w:spacing w:after="0"/>
              <w:jc w:val="center"/>
              <w:rPr>
                <w:rFonts w:ascii="Calibri" w:hAnsi="Calibri" w:cs="Calibri"/>
              </w:rPr>
            </w:pPr>
            <w:r w:rsidRPr="00012D74">
              <w:rPr>
                <w:rFonts w:ascii="Calibri" w:hAnsi="Calibri" w:cs="Calibri"/>
              </w:rPr>
              <w:t>14.2</w:t>
            </w:r>
          </w:p>
        </w:tc>
        <w:tc>
          <w:tcPr>
            <w:tcW w:w="212" w:type="pct"/>
            <w:tcBorders>
              <w:top w:val="nil"/>
              <w:left w:val="single" w:sz="12" w:space="0" w:color="auto"/>
              <w:bottom w:val="nil"/>
              <w:right w:val="nil"/>
            </w:tcBorders>
            <w:shd w:val="clear" w:color="auto" w:fill="auto"/>
            <w:noWrap/>
            <w:vAlign w:val="bottom"/>
            <w:hideMark/>
          </w:tcPr>
          <w:p w14:paraId="3F711C87" w14:textId="77777777" w:rsidR="00012D74" w:rsidRPr="00012D74" w:rsidRDefault="00012D74" w:rsidP="00012D74">
            <w:pPr>
              <w:spacing w:after="0"/>
              <w:jc w:val="center"/>
              <w:rPr>
                <w:rFonts w:ascii="Calibri" w:hAnsi="Calibri" w:cs="Calibri"/>
              </w:rPr>
            </w:pPr>
            <w:r w:rsidRPr="00012D74">
              <w:rPr>
                <w:rFonts w:ascii="Calibri" w:hAnsi="Calibri" w:cs="Calibri"/>
              </w:rPr>
              <w:t>16.6</w:t>
            </w:r>
          </w:p>
        </w:tc>
        <w:tc>
          <w:tcPr>
            <w:tcW w:w="212" w:type="pct"/>
            <w:tcBorders>
              <w:top w:val="nil"/>
              <w:left w:val="nil"/>
              <w:bottom w:val="nil"/>
              <w:right w:val="nil"/>
            </w:tcBorders>
            <w:shd w:val="clear" w:color="auto" w:fill="auto"/>
            <w:noWrap/>
            <w:vAlign w:val="bottom"/>
            <w:hideMark/>
          </w:tcPr>
          <w:p w14:paraId="716036EA" w14:textId="77777777" w:rsidR="00012D74" w:rsidRPr="00012D74" w:rsidRDefault="00012D74" w:rsidP="00012D74">
            <w:pPr>
              <w:spacing w:after="0"/>
              <w:jc w:val="center"/>
              <w:rPr>
                <w:rFonts w:ascii="Calibri" w:hAnsi="Calibri" w:cs="Calibri"/>
              </w:rPr>
            </w:pPr>
            <w:r w:rsidRPr="00012D74">
              <w:rPr>
                <w:rFonts w:ascii="Calibri" w:hAnsi="Calibri" w:cs="Calibri"/>
              </w:rPr>
              <w:t>16.6</w:t>
            </w:r>
          </w:p>
        </w:tc>
        <w:tc>
          <w:tcPr>
            <w:tcW w:w="212" w:type="pct"/>
            <w:tcBorders>
              <w:top w:val="nil"/>
              <w:left w:val="nil"/>
              <w:bottom w:val="nil"/>
              <w:right w:val="nil"/>
            </w:tcBorders>
            <w:shd w:val="clear" w:color="auto" w:fill="auto"/>
            <w:noWrap/>
            <w:vAlign w:val="bottom"/>
            <w:hideMark/>
          </w:tcPr>
          <w:p w14:paraId="1327A0FA"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725754EF" w14:textId="77777777" w:rsidR="00012D74" w:rsidRPr="00012D74" w:rsidRDefault="00012D74" w:rsidP="00012D74">
            <w:pPr>
              <w:spacing w:after="0"/>
              <w:jc w:val="center"/>
            </w:pPr>
          </w:p>
        </w:tc>
        <w:tc>
          <w:tcPr>
            <w:tcW w:w="212" w:type="pct"/>
            <w:tcBorders>
              <w:top w:val="nil"/>
              <w:left w:val="nil"/>
              <w:bottom w:val="nil"/>
              <w:right w:val="nil"/>
            </w:tcBorders>
            <w:shd w:val="clear" w:color="auto" w:fill="auto"/>
            <w:noWrap/>
            <w:vAlign w:val="bottom"/>
            <w:hideMark/>
          </w:tcPr>
          <w:p w14:paraId="1B6244EB"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23FABB06"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64E58BE0" w14:textId="77777777" w:rsidR="00012D74" w:rsidRPr="00012D74" w:rsidRDefault="00012D74" w:rsidP="00012D74">
            <w:pPr>
              <w:spacing w:after="0"/>
              <w:jc w:val="center"/>
              <w:rPr>
                <w:rFonts w:ascii="Calibri" w:hAnsi="Calibri" w:cs="Calibri"/>
              </w:rPr>
            </w:pPr>
            <w:r w:rsidRPr="00012D74">
              <w:rPr>
                <w:rFonts w:ascii="Calibri" w:hAnsi="Calibri" w:cs="Calibri"/>
              </w:rPr>
              <w:t>33.2</w:t>
            </w:r>
          </w:p>
        </w:tc>
        <w:tc>
          <w:tcPr>
            <w:tcW w:w="272" w:type="pct"/>
            <w:tcBorders>
              <w:top w:val="nil"/>
              <w:left w:val="nil"/>
              <w:bottom w:val="nil"/>
              <w:right w:val="single" w:sz="4" w:space="0" w:color="auto"/>
            </w:tcBorders>
            <w:shd w:val="clear" w:color="auto" w:fill="auto"/>
            <w:noWrap/>
            <w:vAlign w:val="bottom"/>
            <w:hideMark/>
          </w:tcPr>
          <w:p w14:paraId="55340124" w14:textId="77777777" w:rsidR="00012D74" w:rsidRPr="00012D74" w:rsidRDefault="00012D74" w:rsidP="00012D74">
            <w:pPr>
              <w:spacing w:after="0"/>
              <w:jc w:val="center"/>
              <w:rPr>
                <w:rFonts w:ascii="Calibri" w:hAnsi="Calibri" w:cs="Calibri"/>
              </w:rPr>
            </w:pPr>
            <w:r w:rsidRPr="00012D74">
              <w:rPr>
                <w:rFonts w:ascii="Calibri" w:hAnsi="Calibri" w:cs="Calibri"/>
              </w:rPr>
              <w:t>47.4</w:t>
            </w:r>
          </w:p>
        </w:tc>
        <w:tc>
          <w:tcPr>
            <w:tcW w:w="282" w:type="pct"/>
            <w:tcBorders>
              <w:top w:val="nil"/>
              <w:left w:val="nil"/>
              <w:bottom w:val="nil"/>
              <w:right w:val="single" w:sz="12" w:space="0" w:color="auto"/>
            </w:tcBorders>
            <w:shd w:val="clear" w:color="auto" w:fill="auto"/>
            <w:noWrap/>
            <w:vAlign w:val="bottom"/>
            <w:hideMark/>
          </w:tcPr>
          <w:p w14:paraId="471CAA14"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31B59F9A"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FBEB82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994158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110A274C"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4D9246E1"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7FB60F62"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06792727"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70DFC314"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534BD425"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000000" w:fill="D9D9D9"/>
            <w:noWrap/>
            <w:vAlign w:val="bottom"/>
            <w:hideMark/>
          </w:tcPr>
          <w:p w14:paraId="1F166F4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3AB7B67C"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0" w:type="pct"/>
            <w:tcBorders>
              <w:top w:val="nil"/>
              <w:left w:val="nil"/>
              <w:bottom w:val="nil"/>
              <w:right w:val="single" w:sz="12" w:space="0" w:color="auto"/>
            </w:tcBorders>
            <w:shd w:val="clear" w:color="000000" w:fill="D9D9D9"/>
            <w:noWrap/>
            <w:vAlign w:val="bottom"/>
            <w:hideMark/>
          </w:tcPr>
          <w:p w14:paraId="34E075A9"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2" w:type="pct"/>
            <w:tcBorders>
              <w:top w:val="nil"/>
              <w:left w:val="single" w:sz="12" w:space="0" w:color="auto"/>
              <w:bottom w:val="nil"/>
              <w:right w:val="nil"/>
            </w:tcBorders>
            <w:shd w:val="clear" w:color="000000" w:fill="D9D9D9"/>
            <w:noWrap/>
            <w:vAlign w:val="bottom"/>
            <w:hideMark/>
          </w:tcPr>
          <w:p w14:paraId="220E9A3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53F880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151352E"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7371DCA1" w14:textId="77777777" w:rsidR="00012D74" w:rsidRPr="00012D74" w:rsidRDefault="00012D74" w:rsidP="00012D74">
            <w:pPr>
              <w:spacing w:after="0"/>
              <w:jc w:val="center"/>
            </w:pPr>
          </w:p>
        </w:tc>
        <w:tc>
          <w:tcPr>
            <w:tcW w:w="212" w:type="pct"/>
            <w:tcBorders>
              <w:top w:val="nil"/>
              <w:left w:val="nil"/>
              <w:bottom w:val="nil"/>
              <w:right w:val="nil"/>
            </w:tcBorders>
            <w:shd w:val="clear" w:color="000000" w:fill="D9D9D9"/>
            <w:noWrap/>
            <w:vAlign w:val="bottom"/>
            <w:hideMark/>
          </w:tcPr>
          <w:p w14:paraId="722A1228"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53078A88"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635A62F0" w14:textId="77777777" w:rsidR="00012D74" w:rsidRPr="00012D74" w:rsidRDefault="00012D74" w:rsidP="00012D74">
            <w:pPr>
              <w:spacing w:after="0"/>
              <w:jc w:val="center"/>
              <w:rPr>
                <w:rFonts w:ascii="Calibri" w:hAnsi="Calibri" w:cs="Calibri"/>
              </w:rPr>
            </w:pPr>
            <w:r w:rsidRPr="00012D74">
              <w:rPr>
                <w:rFonts w:ascii="Calibri" w:hAnsi="Calibri" w:cs="Calibri"/>
              </w:rPr>
              <w:t>35.0</w:t>
            </w:r>
          </w:p>
        </w:tc>
        <w:tc>
          <w:tcPr>
            <w:tcW w:w="272" w:type="pct"/>
            <w:tcBorders>
              <w:top w:val="nil"/>
              <w:left w:val="single" w:sz="4" w:space="0" w:color="auto"/>
              <w:bottom w:val="nil"/>
              <w:right w:val="single" w:sz="4" w:space="0" w:color="auto"/>
            </w:tcBorders>
            <w:shd w:val="clear" w:color="000000" w:fill="D9D9D9"/>
            <w:noWrap/>
            <w:vAlign w:val="bottom"/>
            <w:hideMark/>
          </w:tcPr>
          <w:p w14:paraId="1D9281BB" w14:textId="77777777" w:rsidR="00012D74" w:rsidRPr="00012D74" w:rsidRDefault="00012D74" w:rsidP="00012D74">
            <w:pPr>
              <w:spacing w:after="0"/>
              <w:jc w:val="center"/>
              <w:rPr>
                <w:rFonts w:ascii="Calibri" w:hAnsi="Calibri" w:cs="Calibri"/>
              </w:rPr>
            </w:pPr>
            <w:r w:rsidRPr="00012D74">
              <w:rPr>
                <w:rFonts w:ascii="Calibri" w:hAnsi="Calibri" w:cs="Calibri"/>
              </w:rPr>
              <w:t>51.1</w:t>
            </w:r>
          </w:p>
        </w:tc>
        <w:tc>
          <w:tcPr>
            <w:tcW w:w="282" w:type="pct"/>
            <w:tcBorders>
              <w:top w:val="nil"/>
              <w:left w:val="nil"/>
              <w:bottom w:val="nil"/>
              <w:right w:val="single" w:sz="12" w:space="0" w:color="auto"/>
            </w:tcBorders>
            <w:shd w:val="clear" w:color="000000" w:fill="D9D9D9"/>
            <w:noWrap/>
            <w:vAlign w:val="bottom"/>
            <w:hideMark/>
          </w:tcPr>
          <w:p w14:paraId="1887B608" w14:textId="77777777" w:rsidR="00012D74" w:rsidRPr="00012D74" w:rsidRDefault="00012D74" w:rsidP="00012D74">
            <w:pPr>
              <w:spacing w:after="0"/>
              <w:jc w:val="center"/>
              <w:rPr>
                <w:rFonts w:ascii="Calibri" w:hAnsi="Calibri" w:cs="Calibri"/>
              </w:rPr>
            </w:pPr>
            <w:r w:rsidRPr="00012D74">
              <w:rPr>
                <w:rFonts w:ascii="Calibri" w:hAnsi="Calibri" w:cs="Calibri"/>
              </w:rPr>
              <w:t>31.5%</w:t>
            </w:r>
          </w:p>
        </w:tc>
        <w:tc>
          <w:tcPr>
            <w:tcW w:w="989" w:type="pct"/>
            <w:tcBorders>
              <w:top w:val="nil"/>
              <w:left w:val="single" w:sz="12" w:space="0" w:color="auto"/>
              <w:bottom w:val="nil"/>
              <w:right w:val="single" w:sz="12" w:space="0" w:color="auto"/>
            </w:tcBorders>
            <w:shd w:val="clear" w:color="000000" w:fill="D9D9D9"/>
            <w:noWrap/>
            <w:vAlign w:val="bottom"/>
            <w:hideMark/>
          </w:tcPr>
          <w:p w14:paraId="295F153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2 units + 9 stops = ~31% spill</w:t>
            </w:r>
          </w:p>
        </w:tc>
      </w:tr>
      <w:tr w:rsidR="00012D74" w:rsidRPr="00012D74" w14:paraId="231986EC"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12AC6939"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7B4D5F22"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62479ABA"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7007C9AE"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75D0F891"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6CDCC34A"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6C3CEE62"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auto" w:fill="auto"/>
            <w:noWrap/>
            <w:vAlign w:val="bottom"/>
            <w:hideMark/>
          </w:tcPr>
          <w:p w14:paraId="78921338"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16F841A9"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0" w:type="pct"/>
            <w:tcBorders>
              <w:top w:val="nil"/>
              <w:left w:val="nil"/>
              <w:bottom w:val="nil"/>
              <w:right w:val="single" w:sz="12" w:space="0" w:color="auto"/>
            </w:tcBorders>
            <w:shd w:val="clear" w:color="auto" w:fill="auto"/>
            <w:noWrap/>
            <w:vAlign w:val="bottom"/>
            <w:hideMark/>
          </w:tcPr>
          <w:p w14:paraId="4CFB9CAD"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2" w:type="pct"/>
            <w:tcBorders>
              <w:top w:val="nil"/>
              <w:left w:val="single" w:sz="12" w:space="0" w:color="auto"/>
              <w:bottom w:val="nil"/>
              <w:right w:val="nil"/>
            </w:tcBorders>
            <w:shd w:val="clear" w:color="auto" w:fill="auto"/>
            <w:noWrap/>
            <w:vAlign w:val="bottom"/>
            <w:hideMark/>
          </w:tcPr>
          <w:p w14:paraId="6BB68019"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auto" w:fill="auto"/>
            <w:noWrap/>
            <w:vAlign w:val="bottom"/>
            <w:hideMark/>
          </w:tcPr>
          <w:p w14:paraId="535D2476"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auto" w:fill="auto"/>
            <w:noWrap/>
            <w:vAlign w:val="bottom"/>
            <w:hideMark/>
          </w:tcPr>
          <w:p w14:paraId="374C9391"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auto" w:fill="auto"/>
            <w:noWrap/>
            <w:vAlign w:val="bottom"/>
            <w:hideMark/>
          </w:tcPr>
          <w:p w14:paraId="0FC5ED35"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3729C154"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57EA7A66"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59666E73" w14:textId="77777777" w:rsidR="00012D74" w:rsidRPr="00012D74" w:rsidRDefault="00012D74" w:rsidP="00012D74">
            <w:pPr>
              <w:spacing w:after="0"/>
              <w:jc w:val="center"/>
              <w:rPr>
                <w:rFonts w:ascii="Calibri" w:hAnsi="Calibri" w:cs="Calibri"/>
              </w:rPr>
            </w:pPr>
            <w:r w:rsidRPr="00012D74">
              <w:rPr>
                <w:rFonts w:ascii="Calibri" w:hAnsi="Calibri" w:cs="Calibri"/>
              </w:rPr>
              <w:t>38.6</w:t>
            </w:r>
          </w:p>
        </w:tc>
        <w:tc>
          <w:tcPr>
            <w:tcW w:w="272" w:type="pct"/>
            <w:tcBorders>
              <w:top w:val="nil"/>
              <w:left w:val="nil"/>
              <w:bottom w:val="nil"/>
              <w:right w:val="single" w:sz="4" w:space="0" w:color="auto"/>
            </w:tcBorders>
            <w:shd w:val="clear" w:color="auto" w:fill="auto"/>
            <w:noWrap/>
            <w:vAlign w:val="bottom"/>
            <w:hideMark/>
          </w:tcPr>
          <w:p w14:paraId="49A811FC" w14:textId="77777777" w:rsidR="00012D74" w:rsidRPr="00012D74" w:rsidRDefault="00012D74" w:rsidP="00012D74">
            <w:pPr>
              <w:spacing w:after="0"/>
              <w:jc w:val="center"/>
              <w:rPr>
                <w:rFonts w:ascii="Calibri" w:hAnsi="Calibri" w:cs="Calibri"/>
              </w:rPr>
            </w:pPr>
            <w:r w:rsidRPr="00012D74">
              <w:rPr>
                <w:rFonts w:ascii="Calibri" w:hAnsi="Calibri" w:cs="Calibri"/>
              </w:rPr>
              <w:t>54.7</w:t>
            </w:r>
          </w:p>
        </w:tc>
        <w:tc>
          <w:tcPr>
            <w:tcW w:w="282" w:type="pct"/>
            <w:tcBorders>
              <w:top w:val="nil"/>
              <w:left w:val="nil"/>
              <w:bottom w:val="nil"/>
              <w:right w:val="single" w:sz="12" w:space="0" w:color="auto"/>
            </w:tcBorders>
            <w:shd w:val="clear" w:color="auto" w:fill="auto"/>
            <w:noWrap/>
            <w:vAlign w:val="bottom"/>
            <w:hideMark/>
          </w:tcPr>
          <w:p w14:paraId="4FC6D314" w14:textId="77777777" w:rsidR="00012D74" w:rsidRPr="00012D74" w:rsidRDefault="00012D74" w:rsidP="00012D74">
            <w:pPr>
              <w:spacing w:after="0"/>
              <w:jc w:val="center"/>
              <w:rPr>
                <w:rFonts w:ascii="Calibri" w:hAnsi="Calibri" w:cs="Calibri"/>
              </w:rPr>
            </w:pPr>
            <w:r w:rsidRPr="00012D74">
              <w:rPr>
                <w:rFonts w:ascii="Calibri" w:hAnsi="Calibri" w:cs="Calibri"/>
              </w:rPr>
              <w:t>29.5%</w:t>
            </w:r>
          </w:p>
        </w:tc>
        <w:tc>
          <w:tcPr>
            <w:tcW w:w="989" w:type="pct"/>
            <w:tcBorders>
              <w:top w:val="nil"/>
              <w:left w:val="single" w:sz="12" w:space="0" w:color="auto"/>
              <w:bottom w:val="nil"/>
              <w:right w:val="single" w:sz="12" w:space="0" w:color="auto"/>
            </w:tcBorders>
            <w:shd w:val="clear" w:color="auto" w:fill="auto"/>
            <w:noWrap/>
            <w:vAlign w:val="bottom"/>
            <w:hideMark/>
          </w:tcPr>
          <w:p w14:paraId="199C7AA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3 units + 9 stops = ~29% spill</w:t>
            </w:r>
          </w:p>
        </w:tc>
      </w:tr>
      <w:tr w:rsidR="00012D74" w:rsidRPr="00012D74" w14:paraId="050760A4"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559DF0E"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03CEF554"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35A657CE"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49834DD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4D4DAF9B"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3856B53C"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71739629"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000000" w:fill="D9D9D9"/>
            <w:noWrap/>
            <w:vAlign w:val="bottom"/>
            <w:hideMark/>
          </w:tcPr>
          <w:p w14:paraId="7A549B2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1AD1158A"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250" w:type="pct"/>
            <w:tcBorders>
              <w:top w:val="nil"/>
              <w:left w:val="nil"/>
              <w:bottom w:val="nil"/>
              <w:right w:val="single" w:sz="12" w:space="0" w:color="auto"/>
            </w:tcBorders>
            <w:shd w:val="clear" w:color="000000" w:fill="D9D9D9"/>
            <w:noWrap/>
            <w:vAlign w:val="bottom"/>
            <w:hideMark/>
          </w:tcPr>
          <w:p w14:paraId="62341809" w14:textId="77777777" w:rsidR="00012D74" w:rsidRPr="00012D74" w:rsidRDefault="00012D74" w:rsidP="00012D74">
            <w:pPr>
              <w:spacing w:after="0"/>
              <w:jc w:val="center"/>
              <w:rPr>
                <w:rFonts w:ascii="Calibri" w:hAnsi="Calibri" w:cs="Calibri"/>
              </w:rPr>
            </w:pPr>
            <w:r w:rsidRPr="00012D74">
              <w:rPr>
                <w:rFonts w:ascii="Calibri" w:hAnsi="Calibri" w:cs="Calibri"/>
              </w:rPr>
              <w:t>18.0</w:t>
            </w:r>
          </w:p>
        </w:tc>
        <w:tc>
          <w:tcPr>
            <w:tcW w:w="212" w:type="pct"/>
            <w:tcBorders>
              <w:top w:val="nil"/>
              <w:left w:val="single" w:sz="12" w:space="0" w:color="auto"/>
              <w:bottom w:val="nil"/>
              <w:right w:val="nil"/>
            </w:tcBorders>
            <w:shd w:val="clear" w:color="000000" w:fill="D9D9D9"/>
            <w:noWrap/>
            <w:vAlign w:val="bottom"/>
            <w:hideMark/>
          </w:tcPr>
          <w:p w14:paraId="038B075C"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000000" w:fill="D9D9D9"/>
            <w:noWrap/>
            <w:vAlign w:val="bottom"/>
            <w:hideMark/>
          </w:tcPr>
          <w:p w14:paraId="07A61217" w14:textId="77777777" w:rsidR="00012D74" w:rsidRPr="00012D74" w:rsidRDefault="00012D74" w:rsidP="00012D74">
            <w:pPr>
              <w:spacing w:after="0"/>
              <w:jc w:val="center"/>
              <w:rPr>
                <w:rFonts w:ascii="Calibri" w:hAnsi="Calibri" w:cs="Calibri"/>
              </w:rPr>
            </w:pPr>
            <w:r w:rsidRPr="00012D74">
              <w:rPr>
                <w:rFonts w:ascii="Calibri" w:hAnsi="Calibri" w:cs="Calibri"/>
              </w:rPr>
              <w:t>13.0</w:t>
            </w:r>
          </w:p>
        </w:tc>
        <w:tc>
          <w:tcPr>
            <w:tcW w:w="212" w:type="pct"/>
            <w:tcBorders>
              <w:top w:val="nil"/>
              <w:left w:val="nil"/>
              <w:bottom w:val="nil"/>
              <w:right w:val="nil"/>
            </w:tcBorders>
            <w:shd w:val="clear" w:color="000000" w:fill="D9D9D9"/>
            <w:noWrap/>
            <w:vAlign w:val="bottom"/>
            <w:hideMark/>
          </w:tcPr>
          <w:p w14:paraId="0910C2A4" w14:textId="77777777" w:rsidR="00012D74" w:rsidRPr="00012D74" w:rsidRDefault="00012D74" w:rsidP="00012D74">
            <w:pPr>
              <w:spacing w:after="0"/>
              <w:jc w:val="center"/>
              <w:rPr>
                <w:rFonts w:ascii="Calibri" w:hAnsi="Calibri" w:cs="Calibri"/>
              </w:rPr>
            </w:pPr>
            <w:r w:rsidRPr="00012D74">
              <w:rPr>
                <w:rFonts w:ascii="Calibri" w:hAnsi="Calibri" w:cs="Calibri"/>
              </w:rPr>
              <w:t>13.0</w:t>
            </w:r>
          </w:p>
        </w:tc>
        <w:tc>
          <w:tcPr>
            <w:tcW w:w="212" w:type="pct"/>
            <w:tcBorders>
              <w:top w:val="nil"/>
              <w:left w:val="nil"/>
              <w:bottom w:val="nil"/>
              <w:right w:val="nil"/>
            </w:tcBorders>
            <w:shd w:val="clear" w:color="000000" w:fill="D9D9D9"/>
            <w:noWrap/>
            <w:vAlign w:val="bottom"/>
            <w:hideMark/>
          </w:tcPr>
          <w:p w14:paraId="6307CF97"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3DB3AEAB"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3140B5A8"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1A85B836" w14:textId="77777777" w:rsidR="00012D74" w:rsidRPr="00012D74" w:rsidRDefault="00012D74" w:rsidP="00012D74">
            <w:pPr>
              <w:spacing w:after="0"/>
              <w:jc w:val="center"/>
              <w:rPr>
                <w:rFonts w:ascii="Calibri" w:hAnsi="Calibri" w:cs="Calibri"/>
              </w:rPr>
            </w:pPr>
            <w:r w:rsidRPr="00012D74">
              <w:rPr>
                <w:rFonts w:ascii="Calibri" w:hAnsi="Calibri" w:cs="Calibri"/>
              </w:rPr>
              <w:t>42.0</w:t>
            </w:r>
          </w:p>
        </w:tc>
        <w:tc>
          <w:tcPr>
            <w:tcW w:w="272" w:type="pct"/>
            <w:tcBorders>
              <w:top w:val="nil"/>
              <w:left w:val="single" w:sz="4" w:space="0" w:color="auto"/>
              <w:bottom w:val="nil"/>
              <w:right w:val="single" w:sz="4" w:space="0" w:color="auto"/>
            </w:tcBorders>
            <w:shd w:val="clear" w:color="000000" w:fill="D9D9D9"/>
            <w:noWrap/>
            <w:vAlign w:val="bottom"/>
            <w:hideMark/>
          </w:tcPr>
          <w:p w14:paraId="16F8C2B7" w14:textId="77777777" w:rsidR="00012D74" w:rsidRPr="00012D74" w:rsidRDefault="00012D74" w:rsidP="00012D74">
            <w:pPr>
              <w:spacing w:after="0"/>
              <w:jc w:val="center"/>
              <w:rPr>
                <w:rFonts w:ascii="Calibri" w:hAnsi="Calibri" w:cs="Calibri"/>
              </w:rPr>
            </w:pPr>
            <w:r w:rsidRPr="00012D74">
              <w:rPr>
                <w:rFonts w:ascii="Calibri" w:hAnsi="Calibri" w:cs="Calibri"/>
              </w:rPr>
              <w:t>60.0</w:t>
            </w:r>
          </w:p>
        </w:tc>
        <w:tc>
          <w:tcPr>
            <w:tcW w:w="282" w:type="pct"/>
            <w:tcBorders>
              <w:top w:val="nil"/>
              <w:left w:val="nil"/>
              <w:bottom w:val="nil"/>
              <w:right w:val="single" w:sz="12" w:space="0" w:color="auto"/>
            </w:tcBorders>
            <w:shd w:val="clear" w:color="000000" w:fill="D9D9D9"/>
            <w:noWrap/>
            <w:vAlign w:val="bottom"/>
            <w:hideMark/>
          </w:tcPr>
          <w:p w14:paraId="6052AAD0"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5E6FE09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244ECB7C"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7132303"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0432DCBF"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2E4B36C6"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168103ED"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6E806533"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4EB74804"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6852B045"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auto" w:fill="auto"/>
            <w:noWrap/>
            <w:vAlign w:val="bottom"/>
            <w:hideMark/>
          </w:tcPr>
          <w:p w14:paraId="474139B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2C4FAB26" w14:textId="77777777" w:rsidR="00012D74" w:rsidRPr="00012D74" w:rsidRDefault="00012D74" w:rsidP="00012D74">
            <w:pPr>
              <w:spacing w:after="0"/>
              <w:jc w:val="center"/>
              <w:rPr>
                <w:rFonts w:ascii="Calibri" w:hAnsi="Calibri" w:cs="Calibri"/>
              </w:rPr>
            </w:pPr>
            <w:r w:rsidRPr="00012D74">
              <w:rPr>
                <w:rFonts w:ascii="Calibri" w:hAnsi="Calibri" w:cs="Calibri"/>
              </w:rPr>
              <w:t>11</w:t>
            </w:r>
          </w:p>
        </w:tc>
        <w:tc>
          <w:tcPr>
            <w:tcW w:w="250" w:type="pct"/>
            <w:tcBorders>
              <w:top w:val="nil"/>
              <w:left w:val="nil"/>
              <w:bottom w:val="nil"/>
              <w:right w:val="single" w:sz="12" w:space="0" w:color="auto"/>
            </w:tcBorders>
            <w:shd w:val="clear" w:color="auto" w:fill="auto"/>
            <w:noWrap/>
            <w:vAlign w:val="bottom"/>
            <w:hideMark/>
          </w:tcPr>
          <w:p w14:paraId="076594D8" w14:textId="77777777" w:rsidR="00012D74" w:rsidRPr="00012D74" w:rsidRDefault="00012D74" w:rsidP="00012D74">
            <w:pPr>
              <w:spacing w:after="0"/>
              <w:jc w:val="center"/>
              <w:rPr>
                <w:rFonts w:ascii="Calibri" w:hAnsi="Calibri" w:cs="Calibri"/>
              </w:rPr>
            </w:pPr>
            <w:r w:rsidRPr="00012D74">
              <w:rPr>
                <w:rFonts w:ascii="Calibri" w:hAnsi="Calibri" w:cs="Calibri"/>
              </w:rPr>
              <w:t>19.9</w:t>
            </w:r>
          </w:p>
        </w:tc>
        <w:tc>
          <w:tcPr>
            <w:tcW w:w="212" w:type="pct"/>
            <w:tcBorders>
              <w:top w:val="nil"/>
              <w:left w:val="single" w:sz="12" w:space="0" w:color="auto"/>
              <w:bottom w:val="nil"/>
              <w:right w:val="nil"/>
            </w:tcBorders>
            <w:shd w:val="clear" w:color="auto" w:fill="auto"/>
            <w:noWrap/>
            <w:vAlign w:val="bottom"/>
            <w:hideMark/>
          </w:tcPr>
          <w:p w14:paraId="5F0BD33F"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auto" w:fill="auto"/>
            <w:noWrap/>
            <w:vAlign w:val="bottom"/>
            <w:hideMark/>
          </w:tcPr>
          <w:p w14:paraId="63B3FB3D" w14:textId="77777777" w:rsidR="00012D74" w:rsidRPr="00012D74" w:rsidRDefault="00012D74" w:rsidP="00012D74">
            <w:pPr>
              <w:spacing w:after="0"/>
              <w:jc w:val="center"/>
              <w:rPr>
                <w:rFonts w:ascii="Calibri" w:hAnsi="Calibri" w:cs="Calibri"/>
              </w:rPr>
            </w:pPr>
            <w:r w:rsidRPr="00012D74">
              <w:rPr>
                <w:rFonts w:ascii="Calibri" w:hAnsi="Calibri" w:cs="Calibri"/>
              </w:rPr>
              <w:t>15.3</w:t>
            </w:r>
          </w:p>
        </w:tc>
        <w:tc>
          <w:tcPr>
            <w:tcW w:w="212" w:type="pct"/>
            <w:tcBorders>
              <w:top w:val="nil"/>
              <w:left w:val="nil"/>
              <w:bottom w:val="nil"/>
              <w:right w:val="nil"/>
            </w:tcBorders>
            <w:shd w:val="clear" w:color="auto" w:fill="auto"/>
            <w:noWrap/>
            <w:vAlign w:val="bottom"/>
            <w:hideMark/>
          </w:tcPr>
          <w:p w14:paraId="0ABA4DD2" w14:textId="77777777" w:rsidR="00012D74" w:rsidRPr="00012D74" w:rsidRDefault="00012D74" w:rsidP="00012D74">
            <w:pPr>
              <w:spacing w:after="0"/>
              <w:jc w:val="center"/>
              <w:rPr>
                <w:rFonts w:ascii="Calibri" w:hAnsi="Calibri" w:cs="Calibri"/>
              </w:rPr>
            </w:pPr>
            <w:r w:rsidRPr="00012D74">
              <w:rPr>
                <w:rFonts w:ascii="Calibri" w:hAnsi="Calibri" w:cs="Calibri"/>
              </w:rPr>
              <w:t>15.2</w:t>
            </w:r>
          </w:p>
        </w:tc>
        <w:tc>
          <w:tcPr>
            <w:tcW w:w="212" w:type="pct"/>
            <w:tcBorders>
              <w:top w:val="nil"/>
              <w:left w:val="nil"/>
              <w:bottom w:val="nil"/>
              <w:right w:val="nil"/>
            </w:tcBorders>
            <w:shd w:val="clear" w:color="auto" w:fill="auto"/>
            <w:noWrap/>
            <w:vAlign w:val="bottom"/>
            <w:hideMark/>
          </w:tcPr>
          <w:p w14:paraId="28483207"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74B40DFB"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3A89556A"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419E8778" w14:textId="77777777" w:rsidR="00012D74" w:rsidRPr="00012D74" w:rsidRDefault="00012D74" w:rsidP="00012D74">
            <w:pPr>
              <w:spacing w:after="0"/>
              <w:jc w:val="center"/>
              <w:rPr>
                <w:rFonts w:ascii="Calibri" w:hAnsi="Calibri" w:cs="Calibri"/>
              </w:rPr>
            </w:pPr>
            <w:r w:rsidRPr="00012D74">
              <w:rPr>
                <w:rFonts w:ascii="Calibri" w:hAnsi="Calibri" w:cs="Calibri"/>
              </w:rPr>
              <w:t>46.5</w:t>
            </w:r>
          </w:p>
        </w:tc>
        <w:tc>
          <w:tcPr>
            <w:tcW w:w="272" w:type="pct"/>
            <w:tcBorders>
              <w:top w:val="nil"/>
              <w:left w:val="nil"/>
              <w:bottom w:val="nil"/>
              <w:right w:val="single" w:sz="4" w:space="0" w:color="auto"/>
            </w:tcBorders>
            <w:shd w:val="clear" w:color="auto" w:fill="auto"/>
            <w:noWrap/>
            <w:vAlign w:val="bottom"/>
            <w:hideMark/>
          </w:tcPr>
          <w:p w14:paraId="79BFD6C4" w14:textId="77777777" w:rsidR="00012D74" w:rsidRPr="00012D74" w:rsidRDefault="00012D74" w:rsidP="00012D74">
            <w:pPr>
              <w:spacing w:after="0"/>
              <w:jc w:val="center"/>
              <w:rPr>
                <w:rFonts w:ascii="Calibri" w:hAnsi="Calibri" w:cs="Calibri"/>
              </w:rPr>
            </w:pPr>
            <w:r w:rsidRPr="00012D74">
              <w:rPr>
                <w:rFonts w:ascii="Calibri" w:hAnsi="Calibri" w:cs="Calibri"/>
              </w:rPr>
              <w:t>66.4</w:t>
            </w:r>
          </w:p>
        </w:tc>
        <w:tc>
          <w:tcPr>
            <w:tcW w:w="282" w:type="pct"/>
            <w:tcBorders>
              <w:top w:val="nil"/>
              <w:left w:val="nil"/>
              <w:bottom w:val="nil"/>
              <w:right w:val="single" w:sz="12" w:space="0" w:color="auto"/>
            </w:tcBorders>
            <w:shd w:val="clear" w:color="auto" w:fill="auto"/>
            <w:noWrap/>
            <w:vAlign w:val="bottom"/>
            <w:hideMark/>
          </w:tcPr>
          <w:p w14:paraId="4F9F04AE"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22835B35"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8A8BF52"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DE1159B"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F06D90A"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04C126AF"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00F5B71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6D7D5A3F"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000000" w:fill="D9D9D9"/>
            <w:noWrap/>
            <w:vAlign w:val="bottom"/>
            <w:hideMark/>
          </w:tcPr>
          <w:p w14:paraId="7CFC16E0"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6E067BA5"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000000" w:fill="D9D9D9"/>
            <w:noWrap/>
            <w:vAlign w:val="bottom"/>
            <w:hideMark/>
          </w:tcPr>
          <w:p w14:paraId="09C254EB"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7F40651A" w14:textId="77777777" w:rsidR="00012D74" w:rsidRPr="00012D74" w:rsidRDefault="00012D74" w:rsidP="00012D74">
            <w:pPr>
              <w:spacing w:after="0"/>
              <w:jc w:val="center"/>
              <w:rPr>
                <w:rFonts w:ascii="Calibri" w:hAnsi="Calibri" w:cs="Calibri"/>
              </w:rPr>
            </w:pPr>
            <w:r w:rsidRPr="00012D74">
              <w:rPr>
                <w:rFonts w:ascii="Calibri" w:hAnsi="Calibri" w:cs="Calibri"/>
              </w:rPr>
              <w:t>12</w:t>
            </w:r>
          </w:p>
        </w:tc>
        <w:tc>
          <w:tcPr>
            <w:tcW w:w="250" w:type="pct"/>
            <w:tcBorders>
              <w:top w:val="nil"/>
              <w:left w:val="nil"/>
              <w:bottom w:val="nil"/>
              <w:right w:val="single" w:sz="12" w:space="0" w:color="auto"/>
            </w:tcBorders>
            <w:shd w:val="clear" w:color="000000" w:fill="D9D9D9"/>
            <w:noWrap/>
            <w:vAlign w:val="bottom"/>
            <w:hideMark/>
          </w:tcPr>
          <w:p w14:paraId="64739D50" w14:textId="77777777" w:rsidR="00012D74" w:rsidRPr="00012D74" w:rsidRDefault="00012D74" w:rsidP="00012D74">
            <w:pPr>
              <w:spacing w:after="0"/>
              <w:jc w:val="center"/>
              <w:rPr>
                <w:rFonts w:ascii="Calibri" w:hAnsi="Calibri" w:cs="Calibri"/>
              </w:rPr>
            </w:pPr>
            <w:r w:rsidRPr="00012D74">
              <w:rPr>
                <w:rFonts w:ascii="Calibri" w:hAnsi="Calibri" w:cs="Calibri"/>
              </w:rPr>
              <w:t>21.8</w:t>
            </w:r>
          </w:p>
        </w:tc>
        <w:tc>
          <w:tcPr>
            <w:tcW w:w="212" w:type="pct"/>
            <w:tcBorders>
              <w:top w:val="nil"/>
              <w:left w:val="single" w:sz="12" w:space="0" w:color="auto"/>
              <w:bottom w:val="nil"/>
              <w:right w:val="nil"/>
            </w:tcBorders>
            <w:shd w:val="clear" w:color="000000" w:fill="D9D9D9"/>
            <w:noWrap/>
            <w:vAlign w:val="bottom"/>
            <w:hideMark/>
          </w:tcPr>
          <w:p w14:paraId="42670477" w14:textId="77777777" w:rsidR="00012D74" w:rsidRPr="00012D74" w:rsidRDefault="00012D74" w:rsidP="00012D74">
            <w:pPr>
              <w:spacing w:after="0"/>
              <w:jc w:val="center"/>
              <w:rPr>
                <w:rFonts w:ascii="Calibri" w:hAnsi="Calibri" w:cs="Calibri"/>
              </w:rPr>
            </w:pPr>
            <w:r w:rsidRPr="00012D74">
              <w:rPr>
                <w:rFonts w:ascii="Calibri" w:hAnsi="Calibri" w:cs="Calibri"/>
              </w:rPr>
              <w:t>17.0</w:t>
            </w:r>
          </w:p>
        </w:tc>
        <w:tc>
          <w:tcPr>
            <w:tcW w:w="212" w:type="pct"/>
            <w:tcBorders>
              <w:top w:val="nil"/>
              <w:left w:val="nil"/>
              <w:bottom w:val="nil"/>
              <w:right w:val="nil"/>
            </w:tcBorders>
            <w:shd w:val="clear" w:color="000000" w:fill="D9D9D9"/>
            <w:noWrap/>
            <w:vAlign w:val="bottom"/>
            <w:hideMark/>
          </w:tcPr>
          <w:p w14:paraId="0523337C" w14:textId="77777777" w:rsidR="00012D74" w:rsidRPr="00012D74" w:rsidRDefault="00012D74" w:rsidP="00012D74">
            <w:pPr>
              <w:spacing w:after="0"/>
              <w:jc w:val="center"/>
              <w:rPr>
                <w:rFonts w:ascii="Calibri" w:hAnsi="Calibri" w:cs="Calibri"/>
              </w:rPr>
            </w:pPr>
            <w:r w:rsidRPr="00012D74">
              <w:rPr>
                <w:rFonts w:ascii="Calibri" w:hAnsi="Calibri" w:cs="Calibri"/>
              </w:rPr>
              <w:t>17.0</w:t>
            </w:r>
          </w:p>
        </w:tc>
        <w:tc>
          <w:tcPr>
            <w:tcW w:w="212" w:type="pct"/>
            <w:tcBorders>
              <w:top w:val="nil"/>
              <w:left w:val="nil"/>
              <w:bottom w:val="nil"/>
              <w:right w:val="nil"/>
            </w:tcBorders>
            <w:shd w:val="clear" w:color="000000" w:fill="D9D9D9"/>
            <w:noWrap/>
            <w:vAlign w:val="bottom"/>
            <w:hideMark/>
          </w:tcPr>
          <w:p w14:paraId="327ABEE4" w14:textId="77777777" w:rsidR="00012D74" w:rsidRPr="00012D74" w:rsidRDefault="00012D74" w:rsidP="00012D74">
            <w:pPr>
              <w:spacing w:after="0"/>
              <w:jc w:val="center"/>
              <w:rPr>
                <w:rFonts w:ascii="Calibri" w:hAnsi="Calibri" w:cs="Calibri"/>
              </w:rPr>
            </w:pPr>
            <w:r w:rsidRPr="00012D74">
              <w:rPr>
                <w:rFonts w:ascii="Calibri" w:hAnsi="Calibri" w:cs="Calibri"/>
              </w:rPr>
              <w:t>16.9</w:t>
            </w:r>
          </w:p>
        </w:tc>
        <w:tc>
          <w:tcPr>
            <w:tcW w:w="212" w:type="pct"/>
            <w:tcBorders>
              <w:top w:val="nil"/>
              <w:left w:val="nil"/>
              <w:bottom w:val="nil"/>
              <w:right w:val="nil"/>
            </w:tcBorders>
            <w:shd w:val="clear" w:color="000000" w:fill="D9D9D9"/>
            <w:noWrap/>
            <w:vAlign w:val="bottom"/>
            <w:hideMark/>
          </w:tcPr>
          <w:p w14:paraId="29F9F610"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000000" w:fill="D9D9D9"/>
            <w:noWrap/>
            <w:vAlign w:val="bottom"/>
            <w:hideMark/>
          </w:tcPr>
          <w:p w14:paraId="7561975B"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000000" w:fill="D9D9D9"/>
            <w:noWrap/>
            <w:vAlign w:val="bottom"/>
            <w:hideMark/>
          </w:tcPr>
          <w:p w14:paraId="3BF86C34"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445BE154" w14:textId="77777777" w:rsidR="00012D74" w:rsidRPr="00012D74" w:rsidRDefault="00012D74" w:rsidP="00012D74">
            <w:pPr>
              <w:spacing w:after="0"/>
              <w:jc w:val="center"/>
              <w:rPr>
                <w:rFonts w:ascii="Calibri" w:hAnsi="Calibri" w:cs="Calibri"/>
              </w:rPr>
            </w:pPr>
            <w:r w:rsidRPr="00012D74">
              <w:rPr>
                <w:rFonts w:ascii="Calibri" w:hAnsi="Calibri" w:cs="Calibri"/>
              </w:rPr>
              <w:t>50.9</w:t>
            </w:r>
          </w:p>
        </w:tc>
        <w:tc>
          <w:tcPr>
            <w:tcW w:w="272" w:type="pct"/>
            <w:tcBorders>
              <w:top w:val="nil"/>
              <w:left w:val="single" w:sz="4" w:space="0" w:color="auto"/>
              <w:bottom w:val="nil"/>
              <w:right w:val="single" w:sz="4" w:space="0" w:color="auto"/>
            </w:tcBorders>
            <w:shd w:val="clear" w:color="000000" w:fill="D9D9D9"/>
            <w:noWrap/>
            <w:vAlign w:val="bottom"/>
            <w:hideMark/>
          </w:tcPr>
          <w:p w14:paraId="13E03693" w14:textId="77777777" w:rsidR="00012D74" w:rsidRPr="00012D74" w:rsidRDefault="00012D74" w:rsidP="00012D74">
            <w:pPr>
              <w:spacing w:after="0"/>
              <w:jc w:val="center"/>
              <w:rPr>
                <w:rFonts w:ascii="Calibri" w:hAnsi="Calibri" w:cs="Calibri"/>
              </w:rPr>
            </w:pPr>
            <w:r w:rsidRPr="00012D74">
              <w:rPr>
                <w:rFonts w:ascii="Calibri" w:hAnsi="Calibri" w:cs="Calibri"/>
              </w:rPr>
              <w:t>72.7</w:t>
            </w:r>
          </w:p>
        </w:tc>
        <w:tc>
          <w:tcPr>
            <w:tcW w:w="282" w:type="pct"/>
            <w:tcBorders>
              <w:top w:val="nil"/>
              <w:left w:val="nil"/>
              <w:bottom w:val="nil"/>
              <w:right w:val="single" w:sz="12" w:space="0" w:color="auto"/>
            </w:tcBorders>
            <w:shd w:val="clear" w:color="000000" w:fill="D9D9D9"/>
            <w:noWrap/>
            <w:vAlign w:val="bottom"/>
            <w:hideMark/>
          </w:tcPr>
          <w:p w14:paraId="1B9A5DD3"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0C0E38E1"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BA0AC19"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1CC06D61"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1D30EBBF"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78D0B921"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7A5B1069"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12917BDE"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nil"/>
            </w:tcBorders>
            <w:shd w:val="clear" w:color="auto" w:fill="auto"/>
            <w:noWrap/>
            <w:vAlign w:val="bottom"/>
            <w:hideMark/>
          </w:tcPr>
          <w:p w14:paraId="7249A08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0DA053AE"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auto" w:fill="auto"/>
            <w:noWrap/>
            <w:vAlign w:val="bottom"/>
            <w:hideMark/>
          </w:tcPr>
          <w:p w14:paraId="5AB6FEC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3958AD20" w14:textId="77777777" w:rsidR="00012D74" w:rsidRPr="00012D74" w:rsidRDefault="00012D74" w:rsidP="00012D74">
            <w:pPr>
              <w:spacing w:after="0"/>
              <w:jc w:val="center"/>
              <w:rPr>
                <w:rFonts w:ascii="Calibri" w:hAnsi="Calibri" w:cs="Calibri"/>
              </w:rPr>
            </w:pPr>
            <w:r w:rsidRPr="00012D74">
              <w:rPr>
                <w:rFonts w:ascii="Calibri" w:hAnsi="Calibri" w:cs="Calibri"/>
              </w:rPr>
              <w:t>12</w:t>
            </w:r>
          </w:p>
        </w:tc>
        <w:tc>
          <w:tcPr>
            <w:tcW w:w="250" w:type="pct"/>
            <w:tcBorders>
              <w:top w:val="nil"/>
              <w:left w:val="nil"/>
              <w:bottom w:val="nil"/>
              <w:right w:val="single" w:sz="12" w:space="0" w:color="auto"/>
            </w:tcBorders>
            <w:shd w:val="clear" w:color="auto" w:fill="auto"/>
            <w:noWrap/>
            <w:vAlign w:val="bottom"/>
            <w:hideMark/>
          </w:tcPr>
          <w:p w14:paraId="19F66B23" w14:textId="77777777" w:rsidR="00012D74" w:rsidRPr="00012D74" w:rsidRDefault="00012D74" w:rsidP="00012D74">
            <w:pPr>
              <w:spacing w:after="0"/>
              <w:jc w:val="center"/>
              <w:rPr>
                <w:rFonts w:ascii="Calibri" w:hAnsi="Calibri" w:cs="Calibri"/>
              </w:rPr>
            </w:pPr>
            <w:r w:rsidRPr="00012D74">
              <w:rPr>
                <w:rFonts w:ascii="Calibri" w:hAnsi="Calibri" w:cs="Calibri"/>
              </w:rPr>
              <w:t>21.8</w:t>
            </w:r>
          </w:p>
        </w:tc>
        <w:tc>
          <w:tcPr>
            <w:tcW w:w="212" w:type="pct"/>
            <w:tcBorders>
              <w:top w:val="nil"/>
              <w:left w:val="single" w:sz="12" w:space="0" w:color="auto"/>
              <w:bottom w:val="nil"/>
              <w:right w:val="nil"/>
            </w:tcBorders>
            <w:shd w:val="clear" w:color="auto" w:fill="auto"/>
            <w:noWrap/>
            <w:vAlign w:val="bottom"/>
            <w:hideMark/>
          </w:tcPr>
          <w:p w14:paraId="1D78CE45"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E8DFB8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7F6D79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3BA61A7" w14:textId="77777777" w:rsidR="00012D74" w:rsidRPr="00012D74" w:rsidRDefault="00012D74" w:rsidP="00012D74">
            <w:pPr>
              <w:spacing w:after="0"/>
              <w:jc w:val="center"/>
              <w:rPr>
                <w:rFonts w:ascii="Calibri" w:hAnsi="Calibri" w:cs="Calibri"/>
              </w:rPr>
            </w:pPr>
          </w:p>
        </w:tc>
        <w:tc>
          <w:tcPr>
            <w:tcW w:w="212" w:type="pct"/>
            <w:tcBorders>
              <w:top w:val="nil"/>
              <w:left w:val="nil"/>
              <w:bottom w:val="nil"/>
              <w:right w:val="nil"/>
            </w:tcBorders>
            <w:shd w:val="clear" w:color="auto" w:fill="auto"/>
            <w:noWrap/>
            <w:vAlign w:val="bottom"/>
            <w:hideMark/>
          </w:tcPr>
          <w:p w14:paraId="2040FF50" w14:textId="77777777" w:rsidR="00012D74" w:rsidRPr="00012D74" w:rsidRDefault="00012D74" w:rsidP="00012D74">
            <w:pPr>
              <w:spacing w:after="0"/>
              <w:jc w:val="center"/>
            </w:pPr>
          </w:p>
        </w:tc>
        <w:tc>
          <w:tcPr>
            <w:tcW w:w="214" w:type="pct"/>
            <w:tcBorders>
              <w:top w:val="nil"/>
              <w:left w:val="nil"/>
              <w:bottom w:val="nil"/>
              <w:right w:val="single" w:sz="4" w:space="0" w:color="auto"/>
            </w:tcBorders>
            <w:shd w:val="clear" w:color="auto" w:fill="auto"/>
            <w:noWrap/>
            <w:vAlign w:val="bottom"/>
            <w:hideMark/>
          </w:tcPr>
          <w:p w14:paraId="788F6A03"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30E30002" w14:textId="77777777" w:rsidR="00012D74" w:rsidRPr="00012D74" w:rsidRDefault="00012D74" w:rsidP="00012D74">
            <w:pPr>
              <w:spacing w:after="0"/>
              <w:jc w:val="center"/>
              <w:rPr>
                <w:rFonts w:ascii="Calibri" w:hAnsi="Calibri" w:cs="Calibri"/>
              </w:rPr>
            </w:pPr>
            <w:r w:rsidRPr="00012D74">
              <w:rPr>
                <w:rFonts w:ascii="Calibri" w:hAnsi="Calibri" w:cs="Calibri"/>
              </w:rPr>
              <w:t>52.5</w:t>
            </w:r>
          </w:p>
        </w:tc>
        <w:tc>
          <w:tcPr>
            <w:tcW w:w="272" w:type="pct"/>
            <w:tcBorders>
              <w:top w:val="nil"/>
              <w:left w:val="nil"/>
              <w:bottom w:val="nil"/>
              <w:right w:val="single" w:sz="4" w:space="0" w:color="auto"/>
            </w:tcBorders>
            <w:shd w:val="clear" w:color="auto" w:fill="auto"/>
            <w:noWrap/>
            <w:vAlign w:val="bottom"/>
            <w:hideMark/>
          </w:tcPr>
          <w:p w14:paraId="0F841D94" w14:textId="77777777" w:rsidR="00012D74" w:rsidRPr="00012D74" w:rsidRDefault="00012D74" w:rsidP="00012D74">
            <w:pPr>
              <w:spacing w:after="0"/>
              <w:jc w:val="center"/>
              <w:rPr>
                <w:rFonts w:ascii="Calibri" w:hAnsi="Calibri" w:cs="Calibri"/>
              </w:rPr>
            </w:pPr>
            <w:r w:rsidRPr="00012D74">
              <w:rPr>
                <w:rFonts w:ascii="Calibri" w:hAnsi="Calibri" w:cs="Calibri"/>
              </w:rPr>
              <w:t>74.3</w:t>
            </w:r>
          </w:p>
        </w:tc>
        <w:tc>
          <w:tcPr>
            <w:tcW w:w="282" w:type="pct"/>
            <w:tcBorders>
              <w:top w:val="nil"/>
              <w:left w:val="nil"/>
              <w:bottom w:val="nil"/>
              <w:right w:val="single" w:sz="12" w:space="0" w:color="auto"/>
            </w:tcBorders>
            <w:shd w:val="clear" w:color="auto" w:fill="auto"/>
            <w:noWrap/>
            <w:vAlign w:val="bottom"/>
            <w:hideMark/>
          </w:tcPr>
          <w:p w14:paraId="5A6F69DE" w14:textId="77777777" w:rsidR="00012D74" w:rsidRPr="00012D74" w:rsidRDefault="00012D74" w:rsidP="00012D74">
            <w:pPr>
              <w:spacing w:after="0"/>
              <w:jc w:val="center"/>
              <w:rPr>
                <w:rFonts w:ascii="Calibri" w:hAnsi="Calibri" w:cs="Calibri"/>
              </w:rPr>
            </w:pPr>
            <w:r w:rsidRPr="00012D74">
              <w:rPr>
                <w:rFonts w:ascii="Calibri" w:hAnsi="Calibri" w:cs="Calibri"/>
              </w:rPr>
              <w:t>29.4%</w:t>
            </w:r>
          </w:p>
        </w:tc>
        <w:tc>
          <w:tcPr>
            <w:tcW w:w="989" w:type="pct"/>
            <w:tcBorders>
              <w:top w:val="nil"/>
              <w:left w:val="single" w:sz="12" w:space="0" w:color="auto"/>
              <w:bottom w:val="nil"/>
              <w:right w:val="single" w:sz="12" w:space="0" w:color="auto"/>
            </w:tcBorders>
            <w:shd w:val="clear" w:color="auto" w:fill="auto"/>
            <w:noWrap/>
            <w:vAlign w:val="bottom"/>
            <w:hideMark/>
          </w:tcPr>
          <w:p w14:paraId="7F3D3ED7"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Max. Q w/ 3 units = ~29% spill</w:t>
            </w:r>
          </w:p>
        </w:tc>
      </w:tr>
      <w:tr w:rsidR="00012D74" w:rsidRPr="00012D74" w14:paraId="412AD45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DF72DCD"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5EA4C88B"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72AE69BD"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281B716C"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3FDAF62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4E221FAB"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0E25B35F"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000000" w:fill="D9D9D9"/>
            <w:noWrap/>
            <w:vAlign w:val="bottom"/>
            <w:hideMark/>
          </w:tcPr>
          <w:p w14:paraId="575F0B9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744C9604" w14:textId="77777777" w:rsidR="00012D74" w:rsidRPr="00012D74" w:rsidRDefault="00012D74" w:rsidP="00012D74">
            <w:pPr>
              <w:spacing w:after="0"/>
              <w:jc w:val="center"/>
              <w:rPr>
                <w:rFonts w:ascii="Calibri" w:hAnsi="Calibri" w:cs="Calibri"/>
              </w:rPr>
            </w:pPr>
            <w:r w:rsidRPr="00012D74">
              <w:rPr>
                <w:rFonts w:ascii="Calibri" w:hAnsi="Calibri" w:cs="Calibri"/>
              </w:rPr>
              <w:t>13</w:t>
            </w:r>
          </w:p>
        </w:tc>
        <w:tc>
          <w:tcPr>
            <w:tcW w:w="250" w:type="pct"/>
            <w:tcBorders>
              <w:top w:val="nil"/>
              <w:left w:val="nil"/>
              <w:bottom w:val="nil"/>
              <w:right w:val="single" w:sz="12" w:space="0" w:color="auto"/>
            </w:tcBorders>
            <w:shd w:val="clear" w:color="000000" w:fill="D9D9D9"/>
            <w:noWrap/>
            <w:vAlign w:val="bottom"/>
            <w:hideMark/>
          </w:tcPr>
          <w:p w14:paraId="39240274" w14:textId="77777777" w:rsidR="00012D74" w:rsidRPr="00012D74" w:rsidRDefault="00012D74" w:rsidP="00012D74">
            <w:pPr>
              <w:spacing w:after="0"/>
              <w:jc w:val="center"/>
              <w:rPr>
                <w:rFonts w:ascii="Calibri" w:hAnsi="Calibri" w:cs="Calibri"/>
              </w:rPr>
            </w:pPr>
            <w:r w:rsidRPr="00012D74">
              <w:rPr>
                <w:rFonts w:ascii="Calibri" w:hAnsi="Calibri" w:cs="Calibri"/>
              </w:rPr>
              <w:t>23.7</w:t>
            </w:r>
          </w:p>
        </w:tc>
        <w:tc>
          <w:tcPr>
            <w:tcW w:w="212" w:type="pct"/>
            <w:tcBorders>
              <w:top w:val="nil"/>
              <w:left w:val="single" w:sz="12" w:space="0" w:color="auto"/>
              <w:bottom w:val="nil"/>
              <w:right w:val="nil"/>
            </w:tcBorders>
            <w:shd w:val="clear" w:color="000000" w:fill="D9D9D9"/>
            <w:noWrap/>
            <w:vAlign w:val="bottom"/>
            <w:hideMark/>
          </w:tcPr>
          <w:p w14:paraId="357EDE4E"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000000" w:fill="D9D9D9"/>
            <w:noWrap/>
            <w:vAlign w:val="bottom"/>
            <w:hideMark/>
          </w:tcPr>
          <w:p w14:paraId="5F2318B9"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000000" w:fill="D9D9D9"/>
            <w:noWrap/>
            <w:vAlign w:val="bottom"/>
            <w:hideMark/>
          </w:tcPr>
          <w:p w14:paraId="6078487F" w14:textId="77777777" w:rsidR="00012D74" w:rsidRPr="00012D74" w:rsidRDefault="00012D74" w:rsidP="00012D74">
            <w:pPr>
              <w:spacing w:after="0"/>
              <w:jc w:val="center"/>
              <w:rPr>
                <w:rFonts w:ascii="Calibri" w:hAnsi="Calibri" w:cs="Calibri"/>
              </w:rPr>
            </w:pPr>
            <w:r w:rsidRPr="00012D74">
              <w:rPr>
                <w:rFonts w:ascii="Calibri" w:hAnsi="Calibri" w:cs="Calibri"/>
              </w:rPr>
              <w:t>11.3</w:t>
            </w:r>
          </w:p>
        </w:tc>
        <w:tc>
          <w:tcPr>
            <w:tcW w:w="212" w:type="pct"/>
            <w:tcBorders>
              <w:top w:val="nil"/>
              <w:left w:val="nil"/>
              <w:bottom w:val="nil"/>
              <w:right w:val="nil"/>
            </w:tcBorders>
            <w:shd w:val="clear" w:color="000000" w:fill="D9D9D9"/>
            <w:noWrap/>
            <w:vAlign w:val="bottom"/>
            <w:hideMark/>
          </w:tcPr>
          <w:p w14:paraId="0182216F" w14:textId="77777777" w:rsidR="00012D74" w:rsidRPr="00012D74" w:rsidRDefault="00012D74" w:rsidP="00012D74">
            <w:pPr>
              <w:spacing w:after="0"/>
              <w:jc w:val="center"/>
              <w:rPr>
                <w:rFonts w:ascii="Calibri" w:hAnsi="Calibri" w:cs="Calibri"/>
              </w:rPr>
            </w:pPr>
            <w:r w:rsidRPr="00012D74">
              <w:rPr>
                <w:rFonts w:ascii="Calibri" w:hAnsi="Calibri" w:cs="Calibri"/>
              </w:rPr>
              <w:t>13.9</w:t>
            </w:r>
          </w:p>
        </w:tc>
        <w:tc>
          <w:tcPr>
            <w:tcW w:w="212" w:type="pct"/>
            <w:tcBorders>
              <w:top w:val="nil"/>
              <w:left w:val="nil"/>
              <w:bottom w:val="nil"/>
              <w:right w:val="nil"/>
            </w:tcBorders>
            <w:shd w:val="clear" w:color="000000" w:fill="D9D9D9"/>
            <w:noWrap/>
            <w:vAlign w:val="bottom"/>
            <w:hideMark/>
          </w:tcPr>
          <w:p w14:paraId="78494503" w14:textId="77777777" w:rsidR="00012D74" w:rsidRPr="00012D74" w:rsidRDefault="00012D74" w:rsidP="00012D74">
            <w:pPr>
              <w:spacing w:after="0"/>
              <w:jc w:val="center"/>
              <w:rPr>
                <w:rFonts w:ascii="Calibri" w:hAnsi="Calibri" w:cs="Calibri"/>
              </w:rPr>
            </w:pPr>
          </w:p>
        </w:tc>
        <w:tc>
          <w:tcPr>
            <w:tcW w:w="214" w:type="pct"/>
            <w:tcBorders>
              <w:top w:val="nil"/>
              <w:left w:val="nil"/>
              <w:bottom w:val="nil"/>
              <w:right w:val="single" w:sz="4" w:space="0" w:color="auto"/>
            </w:tcBorders>
            <w:shd w:val="clear" w:color="000000" w:fill="D9D9D9"/>
            <w:noWrap/>
            <w:vAlign w:val="bottom"/>
            <w:hideMark/>
          </w:tcPr>
          <w:p w14:paraId="2DE96BF1"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6EDED87C" w14:textId="77777777" w:rsidR="00012D74" w:rsidRPr="00012D74" w:rsidRDefault="00012D74" w:rsidP="00012D74">
            <w:pPr>
              <w:spacing w:after="0"/>
              <w:jc w:val="center"/>
              <w:rPr>
                <w:rFonts w:ascii="Calibri" w:hAnsi="Calibri" w:cs="Calibri"/>
              </w:rPr>
            </w:pPr>
            <w:r w:rsidRPr="00012D74">
              <w:rPr>
                <w:rFonts w:ascii="Calibri" w:hAnsi="Calibri" w:cs="Calibri"/>
              </w:rPr>
              <w:t>52.5</w:t>
            </w:r>
          </w:p>
        </w:tc>
        <w:tc>
          <w:tcPr>
            <w:tcW w:w="272" w:type="pct"/>
            <w:tcBorders>
              <w:top w:val="nil"/>
              <w:left w:val="single" w:sz="4" w:space="0" w:color="auto"/>
              <w:bottom w:val="nil"/>
              <w:right w:val="single" w:sz="4" w:space="0" w:color="auto"/>
            </w:tcBorders>
            <w:shd w:val="clear" w:color="000000" w:fill="D9D9D9"/>
            <w:noWrap/>
            <w:vAlign w:val="bottom"/>
            <w:hideMark/>
          </w:tcPr>
          <w:p w14:paraId="76240860" w14:textId="77777777" w:rsidR="00012D74" w:rsidRPr="00012D74" w:rsidRDefault="00012D74" w:rsidP="00012D74">
            <w:pPr>
              <w:spacing w:after="0"/>
              <w:jc w:val="center"/>
              <w:rPr>
                <w:rFonts w:ascii="Calibri" w:hAnsi="Calibri" w:cs="Calibri"/>
              </w:rPr>
            </w:pPr>
            <w:r w:rsidRPr="00012D74">
              <w:rPr>
                <w:rFonts w:ascii="Calibri" w:hAnsi="Calibri" w:cs="Calibri"/>
              </w:rPr>
              <w:t>76.2</w:t>
            </w:r>
          </w:p>
        </w:tc>
        <w:tc>
          <w:tcPr>
            <w:tcW w:w="282" w:type="pct"/>
            <w:tcBorders>
              <w:top w:val="nil"/>
              <w:left w:val="nil"/>
              <w:bottom w:val="nil"/>
              <w:right w:val="single" w:sz="12" w:space="0" w:color="auto"/>
            </w:tcBorders>
            <w:shd w:val="clear" w:color="000000" w:fill="D9D9D9"/>
            <w:noWrap/>
            <w:vAlign w:val="bottom"/>
            <w:hideMark/>
          </w:tcPr>
          <w:p w14:paraId="5F624A7A" w14:textId="77777777" w:rsidR="00012D74" w:rsidRPr="00012D74" w:rsidRDefault="00012D74" w:rsidP="00012D74">
            <w:pPr>
              <w:spacing w:after="0"/>
              <w:jc w:val="center"/>
              <w:rPr>
                <w:rFonts w:ascii="Calibri" w:hAnsi="Calibri" w:cs="Calibri"/>
              </w:rPr>
            </w:pPr>
            <w:r w:rsidRPr="00012D74">
              <w:rPr>
                <w:rFonts w:ascii="Calibri" w:hAnsi="Calibri" w:cs="Calibri"/>
              </w:rPr>
              <w:t>31.1%</w:t>
            </w:r>
          </w:p>
        </w:tc>
        <w:tc>
          <w:tcPr>
            <w:tcW w:w="989" w:type="pct"/>
            <w:tcBorders>
              <w:top w:val="nil"/>
              <w:left w:val="single" w:sz="12" w:space="0" w:color="auto"/>
              <w:bottom w:val="nil"/>
              <w:right w:val="single" w:sz="12" w:space="0" w:color="auto"/>
            </w:tcBorders>
            <w:shd w:val="clear" w:color="000000" w:fill="D9D9D9"/>
            <w:noWrap/>
            <w:vAlign w:val="bottom"/>
            <w:hideMark/>
          </w:tcPr>
          <w:p w14:paraId="58D0110C"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Min. Q w/ 4 units = ~31% spill</w:t>
            </w:r>
          </w:p>
        </w:tc>
      </w:tr>
      <w:tr w:rsidR="00012D74" w:rsidRPr="00012D74" w14:paraId="24C04F75"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3203B43"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68E3B4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3984E6A3"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3A90DEDF"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62C2DAD0"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68515A8A"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140B5F70" w14:textId="77777777" w:rsidR="00012D74" w:rsidRPr="00012D74" w:rsidRDefault="00012D74" w:rsidP="00012D74">
            <w:pPr>
              <w:spacing w:after="0"/>
              <w:jc w:val="center"/>
              <w:rPr>
                <w:rFonts w:ascii="Calibri" w:hAnsi="Calibri" w:cs="Calibri"/>
              </w:rPr>
            </w:pPr>
            <w:r w:rsidRPr="00012D74">
              <w:rPr>
                <w:rFonts w:ascii="Calibri" w:hAnsi="Calibri" w:cs="Calibri"/>
              </w:rPr>
              <w:t>1</w:t>
            </w:r>
          </w:p>
        </w:tc>
        <w:tc>
          <w:tcPr>
            <w:tcW w:w="156" w:type="pct"/>
            <w:tcBorders>
              <w:top w:val="nil"/>
              <w:left w:val="nil"/>
              <w:bottom w:val="nil"/>
              <w:right w:val="single" w:sz="4" w:space="0" w:color="auto"/>
            </w:tcBorders>
            <w:shd w:val="clear" w:color="auto" w:fill="auto"/>
            <w:noWrap/>
            <w:vAlign w:val="bottom"/>
            <w:hideMark/>
          </w:tcPr>
          <w:p w14:paraId="13591678"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5BBFB7B5" w14:textId="77777777" w:rsidR="00012D74" w:rsidRPr="00012D74" w:rsidRDefault="00012D74" w:rsidP="00012D74">
            <w:pPr>
              <w:spacing w:after="0"/>
              <w:jc w:val="center"/>
              <w:rPr>
                <w:rFonts w:ascii="Calibri" w:hAnsi="Calibri" w:cs="Calibri"/>
              </w:rPr>
            </w:pPr>
            <w:r w:rsidRPr="00012D74">
              <w:rPr>
                <w:rFonts w:ascii="Calibri" w:hAnsi="Calibri" w:cs="Calibri"/>
              </w:rPr>
              <w:t>13</w:t>
            </w:r>
          </w:p>
        </w:tc>
        <w:tc>
          <w:tcPr>
            <w:tcW w:w="250" w:type="pct"/>
            <w:tcBorders>
              <w:top w:val="nil"/>
              <w:left w:val="nil"/>
              <w:bottom w:val="nil"/>
              <w:right w:val="single" w:sz="12" w:space="0" w:color="auto"/>
            </w:tcBorders>
            <w:shd w:val="clear" w:color="auto" w:fill="auto"/>
            <w:noWrap/>
            <w:vAlign w:val="bottom"/>
            <w:hideMark/>
          </w:tcPr>
          <w:p w14:paraId="64F78AD8" w14:textId="77777777" w:rsidR="00012D74" w:rsidRPr="00012D74" w:rsidRDefault="00012D74" w:rsidP="00012D74">
            <w:pPr>
              <w:spacing w:after="0"/>
              <w:jc w:val="center"/>
              <w:rPr>
                <w:rFonts w:ascii="Calibri" w:hAnsi="Calibri" w:cs="Calibri"/>
              </w:rPr>
            </w:pPr>
            <w:r w:rsidRPr="00012D74">
              <w:rPr>
                <w:rFonts w:ascii="Calibri" w:hAnsi="Calibri" w:cs="Calibri"/>
              </w:rPr>
              <w:t>23.7</w:t>
            </w:r>
          </w:p>
        </w:tc>
        <w:tc>
          <w:tcPr>
            <w:tcW w:w="212" w:type="pct"/>
            <w:tcBorders>
              <w:top w:val="nil"/>
              <w:left w:val="single" w:sz="12" w:space="0" w:color="auto"/>
              <w:bottom w:val="nil"/>
              <w:right w:val="nil"/>
            </w:tcBorders>
            <w:shd w:val="clear" w:color="auto" w:fill="auto"/>
            <w:noWrap/>
            <w:vAlign w:val="bottom"/>
            <w:hideMark/>
          </w:tcPr>
          <w:p w14:paraId="0796767C"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auto" w:fill="auto"/>
            <w:noWrap/>
            <w:vAlign w:val="bottom"/>
            <w:hideMark/>
          </w:tcPr>
          <w:p w14:paraId="324C29BF" w14:textId="77777777" w:rsidR="00012D74" w:rsidRPr="00012D74" w:rsidRDefault="00012D74" w:rsidP="00012D74">
            <w:pPr>
              <w:spacing w:after="0"/>
              <w:jc w:val="center"/>
              <w:rPr>
                <w:rFonts w:ascii="Calibri" w:hAnsi="Calibri" w:cs="Calibri"/>
              </w:rPr>
            </w:pPr>
            <w:r w:rsidRPr="00012D74">
              <w:rPr>
                <w:rFonts w:ascii="Calibri" w:hAnsi="Calibri" w:cs="Calibri"/>
              </w:rPr>
              <w:t>12.7</w:t>
            </w:r>
          </w:p>
        </w:tc>
        <w:tc>
          <w:tcPr>
            <w:tcW w:w="212" w:type="pct"/>
            <w:tcBorders>
              <w:top w:val="nil"/>
              <w:left w:val="nil"/>
              <w:bottom w:val="nil"/>
              <w:right w:val="nil"/>
            </w:tcBorders>
            <w:shd w:val="clear" w:color="auto" w:fill="auto"/>
            <w:noWrap/>
            <w:vAlign w:val="bottom"/>
            <w:hideMark/>
          </w:tcPr>
          <w:p w14:paraId="2EEA4ECB" w14:textId="77777777" w:rsidR="00012D74" w:rsidRPr="00012D74" w:rsidRDefault="00012D74" w:rsidP="00012D74">
            <w:pPr>
              <w:spacing w:after="0"/>
              <w:jc w:val="center"/>
              <w:rPr>
                <w:rFonts w:ascii="Calibri" w:hAnsi="Calibri" w:cs="Calibri"/>
              </w:rPr>
            </w:pPr>
            <w:r w:rsidRPr="00012D74">
              <w:rPr>
                <w:rFonts w:ascii="Calibri" w:hAnsi="Calibri" w:cs="Calibri"/>
              </w:rPr>
              <w:t>12.7</w:t>
            </w:r>
          </w:p>
        </w:tc>
        <w:tc>
          <w:tcPr>
            <w:tcW w:w="212" w:type="pct"/>
            <w:tcBorders>
              <w:top w:val="nil"/>
              <w:left w:val="nil"/>
              <w:bottom w:val="nil"/>
              <w:right w:val="nil"/>
            </w:tcBorders>
            <w:shd w:val="clear" w:color="auto" w:fill="auto"/>
            <w:noWrap/>
            <w:vAlign w:val="bottom"/>
            <w:hideMark/>
          </w:tcPr>
          <w:p w14:paraId="6DDD8361" w14:textId="77777777" w:rsidR="00012D74" w:rsidRPr="00012D74" w:rsidRDefault="00012D74" w:rsidP="00012D74">
            <w:pPr>
              <w:spacing w:after="0"/>
              <w:jc w:val="center"/>
              <w:rPr>
                <w:rFonts w:ascii="Calibri" w:hAnsi="Calibri" w:cs="Calibri"/>
              </w:rPr>
            </w:pPr>
            <w:r w:rsidRPr="00012D74">
              <w:rPr>
                <w:rFonts w:ascii="Calibri" w:hAnsi="Calibri" w:cs="Calibri"/>
              </w:rPr>
              <w:t>13.9</w:t>
            </w:r>
          </w:p>
        </w:tc>
        <w:tc>
          <w:tcPr>
            <w:tcW w:w="212" w:type="pct"/>
            <w:tcBorders>
              <w:top w:val="nil"/>
              <w:left w:val="nil"/>
              <w:bottom w:val="nil"/>
              <w:right w:val="nil"/>
            </w:tcBorders>
            <w:shd w:val="clear" w:color="auto" w:fill="auto"/>
            <w:noWrap/>
            <w:vAlign w:val="bottom"/>
            <w:hideMark/>
          </w:tcPr>
          <w:p w14:paraId="660624EF" w14:textId="77777777" w:rsidR="00012D74" w:rsidRPr="00012D74" w:rsidRDefault="00012D74" w:rsidP="00012D74">
            <w:pPr>
              <w:spacing w:after="0"/>
              <w:jc w:val="center"/>
              <w:rPr>
                <w:rFonts w:ascii="Calibri" w:hAnsi="Calibri" w:cs="Calibri"/>
              </w:rPr>
            </w:pPr>
          </w:p>
        </w:tc>
        <w:tc>
          <w:tcPr>
            <w:tcW w:w="214" w:type="pct"/>
            <w:tcBorders>
              <w:top w:val="nil"/>
              <w:left w:val="nil"/>
              <w:bottom w:val="nil"/>
              <w:right w:val="single" w:sz="4" w:space="0" w:color="auto"/>
            </w:tcBorders>
            <w:shd w:val="clear" w:color="auto" w:fill="auto"/>
            <w:noWrap/>
            <w:vAlign w:val="bottom"/>
            <w:hideMark/>
          </w:tcPr>
          <w:p w14:paraId="14C3D90A"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386A23E8" w14:textId="77777777" w:rsidR="00012D74" w:rsidRPr="00012D74" w:rsidRDefault="00012D74" w:rsidP="00012D74">
            <w:pPr>
              <w:spacing w:after="0"/>
              <w:jc w:val="center"/>
              <w:rPr>
                <w:rFonts w:ascii="Calibri" w:hAnsi="Calibri" w:cs="Calibri"/>
              </w:rPr>
            </w:pPr>
            <w:r w:rsidRPr="00012D74">
              <w:rPr>
                <w:rFonts w:ascii="Calibri" w:hAnsi="Calibri" w:cs="Calibri"/>
              </w:rPr>
              <w:t>55.3</w:t>
            </w:r>
          </w:p>
        </w:tc>
        <w:tc>
          <w:tcPr>
            <w:tcW w:w="272" w:type="pct"/>
            <w:tcBorders>
              <w:top w:val="nil"/>
              <w:left w:val="nil"/>
              <w:bottom w:val="nil"/>
              <w:right w:val="single" w:sz="4" w:space="0" w:color="auto"/>
            </w:tcBorders>
            <w:shd w:val="clear" w:color="auto" w:fill="auto"/>
            <w:noWrap/>
            <w:vAlign w:val="bottom"/>
            <w:hideMark/>
          </w:tcPr>
          <w:p w14:paraId="5AF05BDD" w14:textId="77777777" w:rsidR="00012D74" w:rsidRPr="00012D74" w:rsidRDefault="00012D74" w:rsidP="00012D74">
            <w:pPr>
              <w:spacing w:after="0"/>
              <w:jc w:val="center"/>
              <w:rPr>
                <w:rFonts w:ascii="Calibri" w:hAnsi="Calibri" w:cs="Calibri"/>
              </w:rPr>
            </w:pPr>
            <w:r w:rsidRPr="00012D74">
              <w:rPr>
                <w:rFonts w:ascii="Calibri" w:hAnsi="Calibri" w:cs="Calibri"/>
              </w:rPr>
              <w:t>79.0</w:t>
            </w:r>
          </w:p>
        </w:tc>
        <w:tc>
          <w:tcPr>
            <w:tcW w:w="282" w:type="pct"/>
            <w:tcBorders>
              <w:top w:val="nil"/>
              <w:left w:val="nil"/>
              <w:bottom w:val="nil"/>
              <w:right w:val="single" w:sz="12" w:space="0" w:color="auto"/>
            </w:tcBorders>
            <w:shd w:val="clear" w:color="auto" w:fill="auto"/>
            <w:noWrap/>
            <w:vAlign w:val="bottom"/>
            <w:hideMark/>
          </w:tcPr>
          <w:p w14:paraId="52010C4B"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0D417F60"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4D23ED71"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0B4FD3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A630C49"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04DB162E"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63EE907E"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522A0AF0"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31F278DF"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3E13DB21"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single" w:sz="4" w:space="0" w:color="auto"/>
            </w:tcBorders>
            <w:shd w:val="clear" w:color="000000" w:fill="D9D9D9"/>
            <w:noWrap/>
            <w:vAlign w:val="bottom"/>
            <w:hideMark/>
          </w:tcPr>
          <w:p w14:paraId="1ACA4BD8"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5DCC628D" w14:textId="77777777" w:rsidR="00012D74" w:rsidRPr="00012D74" w:rsidRDefault="00012D74" w:rsidP="00012D74">
            <w:pPr>
              <w:spacing w:after="0"/>
              <w:jc w:val="center"/>
              <w:rPr>
                <w:rFonts w:ascii="Calibri" w:hAnsi="Calibri" w:cs="Calibri"/>
              </w:rPr>
            </w:pPr>
            <w:r w:rsidRPr="00012D74">
              <w:rPr>
                <w:rFonts w:ascii="Calibri" w:hAnsi="Calibri" w:cs="Calibri"/>
              </w:rPr>
              <w:t>14</w:t>
            </w:r>
          </w:p>
        </w:tc>
        <w:tc>
          <w:tcPr>
            <w:tcW w:w="250" w:type="pct"/>
            <w:tcBorders>
              <w:top w:val="nil"/>
              <w:left w:val="nil"/>
              <w:bottom w:val="nil"/>
              <w:right w:val="single" w:sz="12" w:space="0" w:color="auto"/>
            </w:tcBorders>
            <w:shd w:val="clear" w:color="000000" w:fill="D9D9D9"/>
            <w:noWrap/>
            <w:vAlign w:val="bottom"/>
            <w:hideMark/>
          </w:tcPr>
          <w:p w14:paraId="04EDA733" w14:textId="77777777" w:rsidR="00012D74" w:rsidRPr="00012D74" w:rsidRDefault="00012D74" w:rsidP="00012D74">
            <w:pPr>
              <w:spacing w:after="0"/>
              <w:jc w:val="center"/>
              <w:rPr>
                <w:rFonts w:ascii="Calibri" w:hAnsi="Calibri" w:cs="Calibri"/>
              </w:rPr>
            </w:pPr>
            <w:r w:rsidRPr="00012D74">
              <w:rPr>
                <w:rFonts w:ascii="Calibri" w:hAnsi="Calibri" w:cs="Calibri"/>
              </w:rPr>
              <w:t>25.6</w:t>
            </w:r>
          </w:p>
        </w:tc>
        <w:tc>
          <w:tcPr>
            <w:tcW w:w="212" w:type="pct"/>
            <w:tcBorders>
              <w:top w:val="nil"/>
              <w:left w:val="single" w:sz="12" w:space="0" w:color="auto"/>
              <w:bottom w:val="nil"/>
              <w:right w:val="nil"/>
            </w:tcBorders>
            <w:shd w:val="clear" w:color="000000" w:fill="D9D9D9"/>
            <w:noWrap/>
            <w:vAlign w:val="bottom"/>
            <w:hideMark/>
          </w:tcPr>
          <w:p w14:paraId="2C33F930"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000000" w:fill="D9D9D9"/>
            <w:noWrap/>
            <w:vAlign w:val="bottom"/>
            <w:hideMark/>
          </w:tcPr>
          <w:p w14:paraId="60EB7FFA" w14:textId="77777777" w:rsidR="00012D74" w:rsidRPr="00012D74" w:rsidRDefault="00012D74" w:rsidP="00012D74">
            <w:pPr>
              <w:spacing w:after="0"/>
              <w:jc w:val="center"/>
              <w:rPr>
                <w:rFonts w:ascii="Calibri" w:hAnsi="Calibri" w:cs="Calibri"/>
              </w:rPr>
            </w:pPr>
            <w:r w:rsidRPr="00012D74">
              <w:rPr>
                <w:rFonts w:ascii="Calibri" w:hAnsi="Calibri" w:cs="Calibri"/>
              </w:rPr>
              <w:t>14.6</w:t>
            </w:r>
          </w:p>
        </w:tc>
        <w:tc>
          <w:tcPr>
            <w:tcW w:w="212" w:type="pct"/>
            <w:tcBorders>
              <w:top w:val="nil"/>
              <w:left w:val="nil"/>
              <w:bottom w:val="nil"/>
              <w:right w:val="nil"/>
            </w:tcBorders>
            <w:shd w:val="clear" w:color="000000" w:fill="D9D9D9"/>
            <w:noWrap/>
            <w:vAlign w:val="bottom"/>
            <w:hideMark/>
          </w:tcPr>
          <w:p w14:paraId="459975FB" w14:textId="77777777" w:rsidR="00012D74" w:rsidRPr="00012D74" w:rsidRDefault="00012D74" w:rsidP="00012D74">
            <w:pPr>
              <w:spacing w:after="0"/>
              <w:jc w:val="center"/>
              <w:rPr>
                <w:rFonts w:ascii="Calibri" w:hAnsi="Calibri" w:cs="Calibri"/>
              </w:rPr>
            </w:pPr>
            <w:r w:rsidRPr="00012D74">
              <w:rPr>
                <w:rFonts w:ascii="Calibri" w:hAnsi="Calibri" w:cs="Calibri"/>
              </w:rPr>
              <w:t>14.6</w:t>
            </w:r>
          </w:p>
        </w:tc>
        <w:tc>
          <w:tcPr>
            <w:tcW w:w="212" w:type="pct"/>
            <w:tcBorders>
              <w:top w:val="nil"/>
              <w:left w:val="nil"/>
              <w:bottom w:val="nil"/>
              <w:right w:val="nil"/>
            </w:tcBorders>
            <w:shd w:val="clear" w:color="000000" w:fill="D9D9D9"/>
            <w:noWrap/>
            <w:vAlign w:val="bottom"/>
            <w:hideMark/>
          </w:tcPr>
          <w:p w14:paraId="2B50080F" w14:textId="77777777" w:rsidR="00012D74" w:rsidRPr="00012D74" w:rsidRDefault="00012D74" w:rsidP="00012D74">
            <w:pPr>
              <w:spacing w:after="0"/>
              <w:jc w:val="center"/>
              <w:rPr>
                <w:rFonts w:ascii="Calibri" w:hAnsi="Calibri" w:cs="Calibri"/>
              </w:rPr>
            </w:pPr>
            <w:r w:rsidRPr="00012D74">
              <w:rPr>
                <w:rFonts w:ascii="Calibri" w:hAnsi="Calibri" w:cs="Calibri"/>
              </w:rPr>
              <w:t>14.6</w:t>
            </w:r>
          </w:p>
        </w:tc>
        <w:tc>
          <w:tcPr>
            <w:tcW w:w="212" w:type="pct"/>
            <w:tcBorders>
              <w:top w:val="nil"/>
              <w:left w:val="nil"/>
              <w:bottom w:val="nil"/>
              <w:right w:val="nil"/>
            </w:tcBorders>
            <w:shd w:val="clear" w:color="000000" w:fill="D9D9D9"/>
            <w:noWrap/>
            <w:vAlign w:val="bottom"/>
            <w:hideMark/>
          </w:tcPr>
          <w:p w14:paraId="3851F42D" w14:textId="77777777" w:rsidR="00012D74" w:rsidRPr="00012D74" w:rsidRDefault="00012D74" w:rsidP="00012D74">
            <w:pPr>
              <w:spacing w:after="0"/>
              <w:jc w:val="center"/>
              <w:rPr>
                <w:rFonts w:ascii="Calibri" w:hAnsi="Calibri" w:cs="Calibri"/>
              </w:rPr>
            </w:pPr>
          </w:p>
        </w:tc>
        <w:tc>
          <w:tcPr>
            <w:tcW w:w="214" w:type="pct"/>
            <w:tcBorders>
              <w:top w:val="nil"/>
              <w:left w:val="nil"/>
              <w:bottom w:val="nil"/>
              <w:right w:val="single" w:sz="4" w:space="0" w:color="auto"/>
            </w:tcBorders>
            <w:shd w:val="clear" w:color="000000" w:fill="D9D9D9"/>
            <w:noWrap/>
            <w:vAlign w:val="bottom"/>
            <w:hideMark/>
          </w:tcPr>
          <w:p w14:paraId="3B113C30"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1F3ECF1D" w14:textId="77777777" w:rsidR="00012D74" w:rsidRPr="00012D74" w:rsidRDefault="00012D74" w:rsidP="00012D74">
            <w:pPr>
              <w:spacing w:after="0"/>
              <w:jc w:val="center"/>
              <w:rPr>
                <w:rFonts w:ascii="Calibri" w:hAnsi="Calibri" w:cs="Calibri"/>
              </w:rPr>
            </w:pPr>
            <w:r w:rsidRPr="00012D74">
              <w:rPr>
                <w:rFonts w:ascii="Calibri" w:hAnsi="Calibri" w:cs="Calibri"/>
              </w:rPr>
              <w:t>59.8</w:t>
            </w:r>
          </w:p>
        </w:tc>
        <w:tc>
          <w:tcPr>
            <w:tcW w:w="272" w:type="pct"/>
            <w:tcBorders>
              <w:top w:val="nil"/>
              <w:left w:val="single" w:sz="4" w:space="0" w:color="auto"/>
              <w:bottom w:val="nil"/>
              <w:right w:val="single" w:sz="4" w:space="0" w:color="auto"/>
            </w:tcBorders>
            <w:shd w:val="clear" w:color="000000" w:fill="D9D9D9"/>
            <w:noWrap/>
            <w:vAlign w:val="bottom"/>
            <w:hideMark/>
          </w:tcPr>
          <w:p w14:paraId="479C3E90" w14:textId="77777777" w:rsidR="00012D74" w:rsidRPr="00012D74" w:rsidRDefault="00012D74" w:rsidP="00012D74">
            <w:pPr>
              <w:spacing w:after="0"/>
              <w:jc w:val="center"/>
              <w:rPr>
                <w:rFonts w:ascii="Calibri" w:hAnsi="Calibri" w:cs="Calibri"/>
              </w:rPr>
            </w:pPr>
            <w:r w:rsidRPr="00012D74">
              <w:rPr>
                <w:rFonts w:ascii="Calibri" w:hAnsi="Calibri" w:cs="Calibri"/>
              </w:rPr>
              <w:t>85.4</w:t>
            </w:r>
          </w:p>
        </w:tc>
        <w:tc>
          <w:tcPr>
            <w:tcW w:w="282" w:type="pct"/>
            <w:tcBorders>
              <w:top w:val="nil"/>
              <w:left w:val="nil"/>
              <w:bottom w:val="nil"/>
              <w:right w:val="single" w:sz="12" w:space="0" w:color="auto"/>
            </w:tcBorders>
            <w:shd w:val="clear" w:color="000000" w:fill="D9D9D9"/>
            <w:noWrap/>
            <w:vAlign w:val="bottom"/>
            <w:hideMark/>
          </w:tcPr>
          <w:p w14:paraId="5018E889"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669DC1E2"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2B01560"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658E8EE"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BECED58"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5B5A1E9C"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2B55381D"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7F568A8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360D164A"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2F1CE608"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single" w:sz="4" w:space="0" w:color="auto"/>
            </w:tcBorders>
            <w:shd w:val="clear" w:color="auto" w:fill="auto"/>
            <w:noWrap/>
            <w:vAlign w:val="bottom"/>
            <w:hideMark/>
          </w:tcPr>
          <w:p w14:paraId="02B18FE2"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70E995CF" w14:textId="77777777" w:rsidR="00012D74" w:rsidRPr="00012D74" w:rsidRDefault="00012D74" w:rsidP="00012D74">
            <w:pPr>
              <w:spacing w:after="0"/>
              <w:jc w:val="center"/>
              <w:rPr>
                <w:rFonts w:ascii="Calibri" w:hAnsi="Calibri" w:cs="Calibri"/>
              </w:rPr>
            </w:pPr>
            <w:r w:rsidRPr="00012D74">
              <w:rPr>
                <w:rFonts w:ascii="Calibri" w:hAnsi="Calibri" w:cs="Calibri"/>
              </w:rPr>
              <w:t>15</w:t>
            </w:r>
          </w:p>
        </w:tc>
        <w:tc>
          <w:tcPr>
            <w:tcW w:w="250" w:type="pct"/>
            <w:tcBorders>
              <w:top w:val="nil"/>
              <w:left w:val="nil"/>
              <w:bottom w:val="nil"/>
              <w:right w:val="single" w:sz="12" w:space="0" w:color="auto"/>
            </w:tcBorders>
            <w:shd w:val="clear" w:color="auto" w:fill="auto"/>
            <w:noWrap/>
            <w:vAlign w:val="bottom"/>
            <w:hideMark/>
          </w:tcPr>
          <w:p w14:paraId="4C2515B2" w14:textId="77777777" w:rsidR="00012D74" w:rsidRPr="00012D74" w:rsidRDefault="00012D74" w:rsidP="00012D74">
            <w:pPr>
              <w:spacing w:after="0"/>
              <w:jc w:val="center"/>
              <w:rPr>
                <w:rFonts w:ascii="Calibri" w:hAnsi="Calibri" w:cs="Calibri"/>
              </w:rPr>
            </w:pPr>
            <w:r w:rsidRPr="00012D74">
              <w:rPr>
                <w:rFonts w:ascii="Calibri" w:hAnsi="Calibri" w:cs="Calibri"/>
              </w:rPr>
              <w:t>27.6</w:t>
            </w:r>
          </w:p>
        </w:tc>
        <w:tc>
          <w:tcPr>
            <w:tcW w:w="212" w:type="pct"/>
            <w:tcBorders>
              <w:top w:val="nil"/>
              <w:left w:val="single" w:sz="12" w:space="0" w:color="auto"/>
              <w:bottom w:val="nil"/>
              <w:right w:val="nil"/>
            </w:tcBorders>
            <w:shd w:val="clear" w:color="auto" w:fill="auto"/>
            <w:noWrap/>
            <w:vAlign w:val="bottom"/>
            <w:hideMark/>
          </w:tcPr>
          <w:p w14:paraId="45BE2302"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2" w:type="pct"/>
            <w:tcBorders>
              <w:top w:val="nil"/>
              <w:left w:val="nil"/>
              <w:bottom w:val="nil"/>
              <w:right w:val="nil"/>
            </w:tcBorders>
            <w:shd w:val="clear" w:color="auto" w:fill="auto"/>
            <w:noWrap/>
            <w:vAlign w:val="bottom"/>
            <w:hideMark/>
          </w:tcPr>
          <w:p w14:paraId="2A51D94C"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2" w:type="pct"/>
            <w:tcBorders>
              <w:top w:val="nil"/>
              <w:left w:val="nil"/>
              <w:bottom w:val="nil"/>
              <w:right w:val="nil"/>
            </w:tcBorders>
            <w:shd w:val="clear" w:color="auto" w:fill="auto"/>
            <w:noWrap/>
            <w:vAlign w:val="bottom"/>
            <w:hideMark/>
          </w:tcPr>
          <w:p w14:paraId="2109FCB9"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2" w:type="pct"/>
            <w:tcBorders>
              <w:top w:val="nil"/>
              <w:left w:val="nil"/>
              <w:bottom w:val="nil"/>
              <w:right w:val="nil"/>
            </w:tcBorders>
            <w:shd w:val="clear" w:color="auto" w:fill="auto"/>
            <w:noWrap/>
            <w:vAlign w:val="bottom"/>
            <w:hideMark/>
          </w:tcPr>
          <w:p w14:paraId="1730FCF5"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2" w:type="pct"/>
            <w:tcBorders>
              <w:top w:val="nil"/>
              <w:left w:val="nil"/>
              <w:bottom w:val="nil"/>
              <w:right w:val="nil"/>
            </w:tcBorders>
            <w:shd w:val="clear" w:color="auto" w:fill="auto"/>
            <w:noWrap/>
            <w:vAlign w:val="bottom"/>
            <w:hideMark/>
          </w:tcPr>
          <w:p w14:paraId="4D64FBE0" w14:textId="77777777" w:rsidR="00012D74" w:rsidRPr="00012D74" w:rsidRDefault="00012D74" w:rsidP="00012D74">
            <w:pPr>
              <w:spacing w:after="0"/>
              <w:jc w:val="center"/>
              <w:rPr>
                <w:rFonts w:ascii="Calibri" w:hAnsi="Calibri" w:cs="Calibri"/>
              </w:rPr>
            </w:pPr>
          </w:p>
        </w:tc>
        <w:tc>
          <w:tcPr>
            <w:tcW w:w="214" w:type="pct"/>
            <w:tcBorders>
              <w:top w:val="nil"/>
              <w:left w:val="nil"/>
              <w:bottom w:val="nil"/>
              <w:right w:val="single" w:sz="4" w:space="0" w:color="auto"/>
            </w:tcBorders>
            <w:shd w:val="clear" w:color="auto" w:fill="auto"/>
            <w:noWrap/>
            <w:vAlign w:val="bottom"/>
            <w:hideMark/>
          </w:tcPr>
          <w:p w14:paraId="361F950B"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74A5AA93" w14:textId="77777777" w:rsidR="00012D74" w:rsidRPr="00012D74" w:rsidRDefault="00012D74" w:rsidP="00012D74">
            <w:pPr>
              <w:spacing w:after="0"/>
              <w:jc w:val="center"/>
              <w:rPr>
                <w:rFonts w:ascii="Calibri" w:hAnsi="Calibri" w:cs="Calibri"/>
              </w:rPr>
            </w:pPr>
            <w:r w:rsidRPr="00012D74">
              <w:rPr>
                <w:rFonts w:ascii="Calibri" w:hAnsi="Calibri" w:cs="Calibri"/>
              </w:rPr>
              <w:t>64.4</w:t>
            </w:r>
          </w:p>
        </w:tc>
        <w:tc>
          <w:tcPr>
            <w:tcW w:w="272" w:type="pct"/>
            <w:tcBorders>
              <w:top w:val="nil"/>
              <w:left w:val="nil"/>
              <w:bottom w:val="nil"/>
              <w:right w:val="single" w:sz="4" w:space="0" w:color="auto"/>
            </w:tcBorders>
            <w:shd w:val="clear" w:color="auto" w:fill="auto"/>
            <w:noWrap/>
            <w:vAlign w:val="bottom"/>
            <w:hideMark/>
          </w:tcPr>
          <w:p w14:paraId="128DB29B" w14:textId="77777777" w:rsidR="00012D74" w:rsidRPr="00012D74" w:rsidRDefault="00012D74" w:rsidP="00012D74">
            <w:pPr>
              <w:spacing w:after="0"/>
              <w:jc w:val="center"/>
              <w:rPr>
                <w:rFonts w:ascii="Calibri" w:hAnsi="Calibri" w:cs="Calibri"/>
              </w:rPr>
            </w:pPr>
            <w:r w:rsidRPr="00012D74">
              <w:rPr>
                <w:rFonts w:ascii="Calibri" w:hAnsi="Calibri" w:cs="Calibri"/>
              </w:rPr>
              <w:t>92.0</w:t>
            </w:r>
          </w:p>
        </w:tc>
        <w:tc>
          <w:tcPr>
            <w:tcW w:w="282" w:type="pct"/>
            <w:tcBorders>
              <w:top w:val="nil"/>
              <w:left w:val="nil"/>
              <w:bottom w:val="nil"/>
              <w:right w:val="single" w:sz="12" w:space="0" w:color="auto"/>
            </w:tcBorders>
            <w:shd w:val="clear" w:color="auto" w:fill="auto"/>
            <w:noWrap/>
            <w:vAlign w:val="bottom"/>
            <w:hideMark/>
          </w:tcPr>
          <w:p w14:paraId="610998AF"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48334A24"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9DEF7B7"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830FCF5"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A653139"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571E38F6"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3D7C2CBA"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5FCCC2F8"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4D609768"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0D9D5F8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single" w:sz="4" w:space="0" w:color="auto"/>
            </w:tcBorders>
            <w:shd w:val="clear" w:color="000000" w:fill="D9D9D9"/>
            <w:noWrap/>
            <w:vAlign w:val="bottom"/>
            <w:hideMark/>
          </w:tcPr>
          <w:p w14:paraId="69668359"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1CC9EE36" w14:textId="77777777" w:rsidR="00012D74" w:rsidRPr="00012D74" w:rsidRDefault="00012D74" w:rsidP="00012D74">
            <w:pPr>
              <w:spacing w:after="0"/>
              <w:jc w:val="center"/>
              <w:rPr>
                <w:rFonts w:ascii="Calibri" w:hAnsi="Calibri" w:cs="Calibri"/>
              </w:rPr>
            </w:pPr>
            <w:r w:rsidRPr="00012D74">
              <w:rPr>
                <w:rFonts w:ascii="Calibri" w:hAnsi="Calibri" w:cs="Calibri"/>
              </w:rPr>
              <w:t>16</w:t>
            </w:r>
          </w:p>
        </w:tc>
        <w:tc>
          <w:tcPr>
            <w:tcW w:w="250" w:type="pct"/>
            <w:tcBorders>
              <w:top w:val="nil"/>
              <w:left w:val="nil"/>
              <w:bottom w:val="nil"/>
              <w:right w:val="single" w:sz="12" w:space="0" w:color="auto"/>
            </w:tcBorders>
            <w:shd w:val="clear" w:color="000000" w:fill="D9D9D9"/>
            <w:noWrap/>
            <w:vAlign w:val="bottom"/>
            <w:hideMark/>
          </w:tcPr>
          <w:p w14:paraId="09C45148" w14:textId="77777777" w:rsidR="00012D74" w:rsidRPr="00012D74" w:rsidRDefault="00012D74" w:rsidP="00012D74">
            <w:pPr>
              <w:spacing w:after="0"/>
              <w:jc w:val="center"/>
              <w:rPr>
                <w:rFonts w:ascii="Calibri" w:hAnsi="Calibri" w:cs="Calibri"/>
              </w:rPr>
            </w:pPr>
            <w:r w:rsidRPr="00012D74">
              <w:rPr>
                <w:rFonts w:ascii="Calibri" w:hAnsi="Calibri" w:cs="Calibri"/>
              </w:rPr>
              <w:t>29.6</w:t>
            </w:r>
          </w:p>
        </w:tc>
        <w:tc>
          <w:tcPr>
            <w:tcW w:w="212" w:type="pct"/>
            <w:tcBorders>
              <w:top w:val="nil"/>
              <w:left w:val="single" w:sz="12" w:space="0" w:color="auto"/>
              <w:bottom w:val="nil"/>
              <w:right w:val="nil"/>
            </w:tcBorders>
            <w:shd w:val="clear" w:color="000000" w:fill="D9D9D9"/>
            <w:noWrap/>
            <w:vAlign w:val="bottom"/>
            <w:hideMark/>
          </w:tcPr>
          <w:p w14:paraId="4B6EEB75" w14:textId="77777777" w:rsidR="00012D74" w:rsidRPr="00012D74" w:rsidRDefault="00012D74" w:rsidP="00012D74">
            <w:pPr>
              <w:spacing w:after="0"/>
              <w:jc w:val="center"/>
              <w:rPr>
                <w:rFonts w:ascii="Calibri" w:hAnsi="Calibri" w:cs="Calibri"/>
              </w:rPr>
            </w:pPr>
            <w:r w:rsidRPr="00012D74">
              <w:rPr>
                <w:rFonts w:ascii="Calibri" w:hAnsi="Calibri" w:cs="Calibri"/>
              </w:rPr>
              <w:t>17.3</w:t>
            </w:r>
          </w:p>
        </w:tc>
        <w:tc>
          <w:tcPr>
            <w:tcW w:w="212" w:type="pct"/>
            <w:tcBorders>
              <w:top w:val="nil"/>
              <w:left w:val="nil"/>
              <w:bottom w:val="nil"/>
              <w:right w:val="nil"/>
            </w:tcBorders>
            <w:shd w:val="clear" w:color="000000" w:fill="D9D9D9"/>
            <w:noWrap/>
            <w:vAlign w:val="bottom"/>
            <w:hideMark/>
          </w:tcPr>
          <w:p w14:paraId="794BB919" w14:textId="77777777" w:rsidR="00012D74" w:rsidRPr="00012D74" w:rsidRDefault="00012D74" w:rsidP="00012D74">
            <w:pPr>
              <w:spacing w:after="0"/>
              <w:jc w:val="center"/>
              <w:rPr>
                <w:rFonts w:ascii="Calibri" w:hAnsi="Calibri" w:cs="Calibri"/>
              </w:rPr>
            </w:pPr>
            <w:r w:rsidRPr="00012D74">
              <w:rPr>
                <w:rFonts w:ascii="Calibri" w:hAnsi="Calibri" w:cs="Calibri"/>
              </w:rPr>
              <w:t>17.3</w:t>
            </w:r>
          </w:p>
        </w:tc>
        <w:tc>
          <w:tcPr>
            <w:tcW w:w="212" w:type="pct"/>
            <w:tcBorders>
              <w:top w:val="nil"/>
              <w:left w:val="nil"/>
              <w:bottom w:val="nil"/>
              <w:right w:val="nil"/>
            </w:tcBorders>
            <w:shd w:val="clear" w:color="000000" w:fill="D9D9D9"/>
            <w:noWrap/>
            <w:vAlign w:val="bottom"/>
            <w:hideMark/>
          </w:tcPr>
          <w:p w14:paraId="6908ECDD" w14:textId="77777777" w:rsidR="00012D74" w:rsidRPr="00012D74" w:rsidRDefault="00012D74" w:rsidP="00012D74">
            <w:pPr>
              <w:spacing w:after="0"/>
              <w:jc w:val="center"/>
              <w:rPr>
                <w:rFonts w:ascii="Calibri" w:hAnsi="Calibri" w:cs="Calibri"/>
              </w:rPr>
            </w:pPr>
            <w:r w:rsidRPr="00012D74">
              <w:rPr>
                <w:rFonts w:ascii="Calibri" w:hAnsi="Calibri" w:cs="Calibri"/>
              </w:rPr>
              <w:t>17.3</w:t>
            </w:r>
          </w:p>
        </w:tc>
        <w:tc>
          <w:tcPr>
            <w:tcW w:w="212" w:type="pct"/>
            <w:tcBorders>
              <w:top w:val="nil"/>
              <w:left w:val="nil"/>
              <w:bottom w:val="nil"/>
              <w:right w:val="nil"/>
            </w:tcBorders>
            <w:shd w:val="clear" w:color="000000" w:fill="D9D9D9"/>
            <w:noWrap/>
            <w:vAlign w:val="bottom"/>
            <w:hideMark/>
          </w:tcPr>
          <w:p w14:paraId="1673D2FF" w14:textId="77777777" w:rsidR="00012D74" w:rsidRPr="00012D74" w:rsidRDefault="00012D74" w:rsidP="00012D74">
            <w:pPr>
              <w:spacing w:after="0"/>
              <w:jc w:val="center"/>
              <w:rPr>
                <w:rFonts w:ascii="Calibri" w:hAnsi="Calibri" w:cs="Calibri"/>
              </w:rPr>
            </w:pPr>
            <w:r w:rsidRPr="00012D74">
              <w:rPr>
                <w:rFonts w:ascii="Calibri" w:hAnsi="Calibri" w:cs="Calibri"/>
              </w:rPr>
              <w:t>17.2</w:t>
            </w:r>
          </w:p>
        </w:tc>
        <w:tc>
          <w:tcPr>
            <w:tcW w:w="212" w:type="pct"/>
            <w:tcBorders>
              <w:top w:val="nil"/>
              <w:left w:val="nil"/>
              <w:bottom w:val="nil"/>
              <w:right w:val="nil"/>
            </w:tcBorders>
            <w:shd w:val="clear" w:color="000000" w:fill="D9D9D9"/>
            <w:noWrap/>
            <w:vAlign w:val="bottom"/>
            <w:hideMark/>
          </w:tcPr>
          <w:p w14:paraId="74724C03" w14:textId="77777777" w:rsidR="00012D74" w:rsidRPr="00012D74" w:rsidRDefault="00012D74" w:rsidP="00012D74">
            <w:pPr>
              <w:spacing w:after="0"/>
              <w:jc w:val="center"/>
              <w:rPr>
                <w:rFonts w:ascii="Calibri" w:hAnsi="Calibri" w:cs="Calibri"/>
              </w:rPr>
            </w:pPr>
          </w:p>
        </w:tc>
        <w:tc>
          <w:tcPr>
            <w:tcW w:w="214" w:type="pct"/>
            <w:tcBorders>
              <w:top w:val="nil"/>
              <w:left w:val="nil"/>
              <w:bottom w:val="nil"/>
              <w:right w:val="single" w:sz="4" w:space="0" w:color="auto"/>
            </w:tcBorders>
            <w:shd w:val="clear" w:color="000000" w:fill="D9D9D9"/>
            <w:noWrap/>
            <w:vAlign w:val="bottom"/>
            <w:hideMark/>
          </w:tcPr>
          <w:p w14:paraId="5FDB04F3"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7059D3D6" w14:textId="77777777" w:rsidR="00012D74" w:rsidRPr="00012D74" w:rsidRDefault="00012D74" w:rsidP="00012D74">
            <w:pPr>
              <w:spacing w:after="0"/>
              <w:jc w:val="center"/>
              <w:rPr>
                <w:rFonts w:ascii="Calibri" w:hAnsi="Calibri" w:cs="Calibri"/>
              </w:rPr>
            </w:pPr>
            <w:r w:rsidRPr="00012D74">
              <w:rPr>
                <w:rFonts w:ascii="Calibri" w:hAnsi="Calibri" w:cs="Calibri"/>
              </w:rPr>
              <w:t>69.1</w:t>
            </w:r>
          </w:p>
        </w:tc>
        <w:tc>
          <w:tcPr>
            <w:tcW w:w="272" w:type="pct"/>
            <w:tcBorders>
              <w:top w:val="nil"/>
              <w:left w:val="single" w:sz="4" w:space="0" w:color="auto"/>
              <w:bottom w:val="nil"/>
              <w:right w:val="single" w:sz="4" w:space="0" w:color="auto"/>
            </w:tcBorders>
            <w:shd w:val="clear" w:color="000000" w:fill="D9D9D9"/>
            <w:noWrap/>
            <w:vAlign w:val="bottom"/>
            <w:hideMark/>
          </w:tcPr>
          <w:p w14:paraId="4120B8B8" w14:textId="77777777" w:rsidR="00012D74" w:rsidRPr="00012D74" w:rsidRDefault="00012D74" w:rsidP="00012D74">
            <w:pPr>
              <w:spacing w:after="0"/>
              <w:jc w:val="center"/>
              <w:rPr>
                <w:rFonts w:ascii="Calibri" w:hAnsi="Calibri" w:cs="Calibri"/>
              </w:rPr>
            </w:pPr>
            <w:r w:rsidRPr="00012D74">
              <w:rPr>
                <w:rFonts w:ascii="Calibri" w:hAnsi="Calibri" w:cs="Calibri"/>
              </w:rPr>
              <w:t>98.7</w:t>
            </w:r>
          </w:p>
        </w:tc>
        <w:tc>
          <w:tcPr>
            <w:tcW w:w="282" w:type="pct"/>
            <w:tcBorders>
              <w:top w:val="nil"/>
              <w:left w:val="nil"/>
              <w:bottom w:val="nil"/>
              <w:right w:val="single" w:sz="12" w:space="0" w:color="auto"/>
            </w:tcBorders>
            <w:shd w:val="clear" w:color="000000" w:fill="D9D9D9"/>
            <w:noWrap/>
            <w:vAlign w:val="bottom"/>
            <w:hideMark/>
          </w:tcPr>
          <w:p w14:paraId="1F5B4DFA"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0CCB2F37"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07F98E7"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9D2242A"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7DC21C5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1AC5776B"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248300A4"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50BC52F7"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63C7C131"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auto" w:fill="auto"/>
            <w:noWrap/>
            <w:vAlign w:val="bottom"/>
            <w:hideMark/>
          </w:tcPr>
          <w:p w14:paraId="014B717C"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single" w:sz="4" w:space="0" w:color="auto"/>
            </w:tcBorders>
            <w:shd w:val="clear" w:color="auto" w:fill="auto"/>
            <w:noWrap/>
            <w:vAlign w:val="bottom"/>
            <w:hideMark/>
          </w:tcPr>
          <w:p w14:paraId="464D5F1D"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2146B6CD" w14:textId="77777777" w:rsidR="00012D74" w:rsidRPr="00012D74" w:rsidRDefault="00012D74" w:rsidP="00012D74">
            <w:pPr>
              <w:spacing w:after="0"/>
              <w:jc w:val="center"/>
              <w:rPr>
                <w:rFonts w:ascii="Calibri" w:hAnsi="Calibri" w:cs="Calibri"/>
              </w:rPr>
            </w:pPr>
            <w:r w:rsidRPr="00012D74">
              <w:rPr>
                <w:rFonts w:ascii="Calibri" w:hAnsi="Calibri" w:cs="Calibri"/>
              </w:rPr>
              <w:t>17</w:t>
            </w:r>
          </w:p>
        </w:tc>
        <w:tc>
          <w:tcPr>
            <w:tcW w:w="250" w:type="pct"/>
            <w:tcBorders>
              <w:top w:val="nil"/>
              <w:left w:val="nil"/>
              <w:bottom w:val="nil"/>
              <w:right w:val="single" w:sz="12" w:space="0" w:color="auto"/>
            </w:tcBorders>
            <w:shd w:val="clear" w:color="auto" w:fill="auto"/>
            <w:noWrap/>
            <w:vAlign w:val="bottom"/>
            <w:hideMark/>
          </w:tcPr>
          <w:p w14:paraId="30DF9E8E" w14:textId="77777777" w:rsidR="00012D74" w:rsidRPr="00012D74" w:rsidRDefault="00012D74" w:rsidP="00012D74">
            <w:pPr>
              <w:spacing w:after="0"/>
              <w:jc w:val="center"/>
              <w:rPr>
                <w:rFonts w:ascii="Calibri" w:hAnsi="Calibri" w:cs="Calibri"/>
              </w:rPr>
            </w:pPr>
            <w:r w:rsidRPr="00012D74">
              <w:rPr>
                <w:rFonts w:ascii="Calibri" w:hAnsi="Calibri" w:cs="Calibri"/>
              </w:rPr>
              <w:t>31.6</w:t>
            </w:r>
          </w:p>
        </w:tc>
        <w:tc>
          <w:tcPr>
            <w:tcW w:w="212" w:type="pct"/>
            <w:tcBorders>
              <w:top w:val="nil"/>
              <w:left w:val="single" w:sz="12" w:space="0" w:color="auto"/>
              <w:bottom w:val="nil"/>
              <w:right w:val="nil"/>
            </w:tcBorders>
            <w:shd w:val="clear" w:color="auto" w:fill="auto"/>
            <w:noWrap/>
            <w:vAlign w:val="bottom"/>
            <w:hideMark/>
          </w:tcPr>
          <w:p w14:paraId="0DD27D63"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auto" w:fill="auto"/>
            <w:noWrap/>
            <w:vAlign w:val="bottom"/>
            <w:hideMark/>
          </w:tcPr>
          <w:p w14:paraId="5F210399" w14:textId="77777777" w:rsidR="00012D74" w:rsidRPr="00012D74" w:rsidRDefault="00012D74" w:rsidP="00012D74">
            <w:pPr>
              <w:spacing w:after="0"/>
              <w:jc w:val="center"/>
              <w:rPr>
                <w:rFonts w:ascii="Calibri" w:hAnsi="Calibri" w:cs="Calibri"/>
              </w:rPr>
            </w:pPr>
            <w:r w:rsidRPr="00012D74">
              <w:rPr>
                <w:rFonts w:ascii="Calibri" w:hAnsi="Calibri" w:cs="Calibri"/>
              </w:rPr>
              <w:t>14.5</w:t>
            </w:r>
          </w:p>
        </w:tc>
        <w:tc>
          <w:tcPr>
            <w:tcW w:w="212" w:type="pct"/>
            <w:tcBorders>
              <w:top w:val="nil"/>
              <w:left w:val="nil"/>
              <w:bottom w:val="nil"/>
              <w:right w:val="nil"/>
            </w:tcBorders>
            <w:shd w:val="clear" w:color="auto" w:fill="auto"/>
            <w:noWrap/>
            <w:vAlign w:val="bottom"/>
            <w:hideMark/>
          </w:tcPr>
          <w:p w14:paraId="1093ED1C" w14:textId="77777777" w:rsidR="00012D74" w:rsidRPr="00012D74" w:rsidRDefault="00012D74" w:rsidP="00012D74">
            <w:pPr>
              <w:spacing w:after="0"/>
              <w:jc w:val="center"/>
              <w:rPr>
                <w:rFonts w:ascii="Calibri" w:hAnsi="Calibri" w:cs="Calibri"/>
              </w:rPr>
            </w:pPr>
            <w:r w:rsidRPr="00012D74">
              <w:rPr>
                <w:rFonts w:ascii="Calibri" w:hAnsi="Calibri" w:cs="Calibri"/>
              </w:rPr>
              <w:t>14.4</w:t>
            </w:r>
          </w:p>
        </w:tc>
        <w:tc>
          <w:tcPr>
            <w:tcW w:w="212" w:type="pct"/>
            <w:tcBorders>
              <w:top w:val="nil"/>
              <w:left w:val="nil"/>
              <w:bottom w:val="nil"/>
              <w:right w:val="nil"/>
            </w:tcBorders>
            <w:shd w:val="clear" w:color="auto" w:fill="auto"/>
            <w:noWrap/>
            <w:vAlign w:val="bottom"/>
            <w:hideMark/>
          </w:tcPr>
          <w:p w14:paraId="15FC0D90" w14:textId="77777777" w:rsidR="00012D74" w:rsidRPr="00012D74" w:rsidRDefault="00012D74" w:rsidP="00012D74">
            <w:pPr>
              <w:spacing w:after="0"/>
              <w:jc w:val="center"/>
              <w:rPr>
                <w:rFonts w:ascii="Calibri" w:hAnsi="Calibri" w:cs="Calibri"/>
              </w:rPr>
            </w:pPr>
            <w:r w:rsidRPr="00012D74">
              <w:rPr>
                <w:rFonts w:ascii="Calibri" w:hAnsi="Calibri" w:cs="Calibri"/>
              </w:rPr>
              <w:t>14.4</w:t>
            </w:r>
          </w:p>
        </w:tc>
        <w:tc>
          <w:tcPr>
            <w:tcW w:w="212" w:type="pct"/>
            <w:tcBorders>
              <w:top w:val="nil"/>
              <w:left w:val="nil"/>
              <w:bottom w:val="nil"/>
              <w:right w:val="nil"/>
            </w:tcBorders>
            <w:shd w:val="clear" w:color="auto" w:fill="auto"/>
            <w:noWrap/>
            <w:vAlign w:val="bottom"/>
            <w:hideMark/>
          </w:tcPr>
          <w:p w14:paraId="01A0FE3F" w14:textId="77777777" w:rsidR="00012D74" w:rsidRPr="00012D74" w:rsidRDefault="00012D74" w:rsidP="00012D74">
            <w:pPr>
              <w:spacing w:after="0"/>
              <w:jc w:val="center"/>
              <w:rPr>
                <w:rFonts w:ascii="Calibri" w:hAnsi="Calibri" w:cs="Calibri"/>
              </w:rPr>
            </w:pPr>
            <w:r w:rsidRPr="00012D74">
              <w:rPr>
                <w:rFonts w:ascii="Calibri" w:hAnsi="Calibri" w:cs="Calibri"/>
              </w:rPr>
              <w:t>14.4</w:t>
            </w:r>
          </w:p>
        </w:tc>
        <w:tc>
          <w:tcPr>
            <w:tcW w:w="214" w:type="pct"/>
            <w:tcBorders>
              <w:top w:val="nil"/>
              <w:left w:val="nil"/>
              <w:bottom w:val="nil"/>
              <w:right w:val="single" w:sz="4" w:space="0" w:color="auto"/>
            </w:tcBorders>
            <w:shd w:val="clear" w:color="auto" w:fill="auto"/>
            <w:noWrap/>
            <w:vAlign w:val="bottom"/>
            <w:hideMark/>
          </w:tcPr>
          <w:p w14:paraId="18465B74"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5E2F3D31" w14:textId="77777777" w:rsidR="00012D74" w:rsidRPr="00012D74" w:rsidRDefault="00012D74" w:rsidP="00012D74">
            <w:pPr>
              <w:spacing w:after="0"/>
              <w:jc w:val="center"/>
              <w:rPr>
                <w:rFonts w:ascii="Calibri" w:hAnsi="Calibri" w:cs="Calibri"/>
              </w:rPr>
            </w:pPr>
            <w:r w:rsidRPr="00012D74">
              <w:rPr>
                <w:rFonts w:ascii="Calibri" w:hAnsi="Calibri" w:cs="Calibri"/>
              </w:rPr>
              <w:t>73.7</w:t>
            </w:r>
          </w:p>
        </w:tc>
        <w:tc>
          <w:tcPr>
            <w:tcW w:w="272" w:type="pct"/>
            <w:tcBorders>
              <w:top w:val="nil"/>
              <w:left w:val="nil"/>
              <w:bottom w:val="nil"/>
              <w:right w:val="single" w:sz="4" w:space="0" w:color="auto"/>
            </w:tcBorders>
            <w:shd w:val="clear" w:color="auto" w:fill="auto"/>
            <w:noWrap/>
            <w:vAlign w:val="bottom"/>
            <w:hideMark/>
          </w:tcPr>
          <w:p w14:paraId="554B7427" w14:textId="77777777" w:rsidR="00012D74" w:rsidRPr="00012D74" w:rsidRDefault="00012D74" w:rsidP="00012D74">
            <w:pPr>
              <w:spacing w:after="0"/>
              <w:jc w:val="center"/>
              <w:rPr>
                <w:rFonts w:ascii="Calibri" w:hAnsi="Calibri" w:cs="Calibri"/>
              </w:rPr>
            </w:pPr>
            <w:r w:rsidRPr="00012D74">
              <w:rPr>
                <w:rFonts w:ascii="Calibri" w:hAnsi="Calibri" w:cs="Calibri"/>
              </w:rPr>
              <w:t>105.3</w:t>
            </w:r>
          </w:p>
        </w:tc>
        <w:tc>
          <w:tcPr>
            <w:tcW w:w="282" w:type="pct"/>
            <w:tcBorders>
              <w:top w:val="nil"/>
              <w:left w:val="nil"/>
              <w:bottom w:val="nil"/>
              <w:right w:val="single" w:sz="12" w:space="0" w:color="auto"/>
            </w:tcBorders>
            <w:shd w:val="clear" w:color="auto" w:fill="auto"/>
            <w:noWrap/>
            <w:vAlign w:val="bottom"/>
            <w:hideMark/>
          </w:tcPr>
          <w:p w14:paraId="4AB3DB2D"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70EC3379"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88D9C0E"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A1997C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2E0A089"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6E7B692E"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0F7EF98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1536A401"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6C3E818B"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nil"/>
            </w:tcBorders>
            <w:shd w:val="clear" w:color="000000" w:fill="D9D9D9"/>
            <w:noWrap/>
            <w:vAlign w:val="bottom"/>
            <w:hideMark/>
          </w:tcPr>
          <w:p w14:paraId="34FCA0C4"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single" w:sz="4" w:space="0" w:color="auto"/>
            </w:tcBorders>
            <w:shd w:val="clear" w:color="000000" w:fill="D9D9D9"/>
            <w:noWrap/>
            <w:vAlign w:val="bottom"/>
            <w:hideMark/>
          </w:tcPr>
          <w:p w14:paraId="5AB04F00"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38D39E00" w14:textId="77777777" w:rsidR="00012D74" w:rsidRPr="00012D74" w:rsidRDefault="00012D74" w:rsidP="00012D74">
            <w:pPr>
              <w:spacing w:after="0"/>
              <w:jc w:val="center"/>
              <w:rPr>
                <w:rFonts w:ascii="Calibri" w:hAnsi="Calibri" w:cs="Calibri"/>
              </w:rPr>
            </w:pPr>
            <w:r w:rsidRPr="00012D74">
              <w:rPr>
                <w:rFonts w:ascii="Calibri" w:hAnsi="Calibri" w:cs="Calibri"/>
              </w:rPr>
              <w:t>18</w:t>
            </w:r>
          </w:p>
        </w:tc>
        <w:tc>
          <w:tcPr>
            <w:tcW w:w="250" w:type="pct"/>
            <w:tcBorders>
              <w:top w:val="nil"/>
              <w:left w:val="nil"/>
              <w:bottom w:val="nil"/>
              <w:right w:val="single" w:sz="12" w:space="0" w:color="auto"/>
            </w:tcBorders>
            <w:shd w:val="clear" w:color="000000" w:fill="D9D9D9"/>
            <w:noWrap/>
            <w:vAlign w:val="bottom"/>
            <w:hideMark/>
          </w:tcPr>
          <w:p w14:paraId="2961282A" w14:textId="77777777" w:rsidR="00012D74" w:rsidRPr="00012D74" w:rsidRDefault="00012D74" w:rsidP="00012D74">
            <w:pPr>
              <w:spacing w:after="0"/>
              <w:jc w:val="center"/>
              <w:rPr>
                <w:rFonts w:ascii="Calibri" w:hAnsi="Calibri" w:cs="Calibri"/>
              </w:rPr>
            </w:pPr>
            <w:r w:rsidRPr="00012D74">
              <w:rPr>
                <w:rFonts w:ascii="Calibri" w:hAnsi="Calibri" w:cs="Calibri"/>
              </w:rPr>
              <w:t>33.6</w:t>
            </w:r>
          </w:p>
        </w:tc>
        <w:tc>
          <w:tcPr>
            <w:tcW w:w="212" w:type="pct"/>
            <w:tcBorders>
              <w:top w:val="nil"/>
              <w:left w:val="single" w:sz="12" w:space="0" w:color="auto"/>
              <w:bottom w:val="nil"/>
              <w:right w:val="nil"/>
            </w:tcBorders>
            <w:shd w:val="clear" w:color="000000" w:fill="D9D9D9"/>
            <w:noWrap/>
            <w:vAlign w:val="bottom"/>
            <w:hideMark/>
          </w:tcPr>
          <w:p w14:paraId="0F4E95A6"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000000" w:fill="D9D9D9"/>
            <w:noWrap/>
            <w:vAlign w:val="bottom"/>
            <w:hideMark/>
          </w:tcPr>
          <w:p w14:paraId="54CFB23B" w14:textId="77777777" w:rsidR="00012D74" w:rsidRPr="00012D74" w:rsidRDefault="00012D74" w:rsidP="00012D74">
            <w:pPr>
              <w:spacing w:after="0"/>
              <w:jc w:val="center"/>
              <w:rPr>
                <w:rFonts w:ascii="Calibri" w:hAnsi="Calibri" w:cs="Calibri"/>
              </w:rPr>
            </w:pPr>
            <w:r w:rsidRPr="00012D74">
              <w:rPr>
                <w:rFonts w:ascii="Calibri" w:hAnsi="Calibri" w:cs="Calibri"/>
              </w:rPr>
              <w:t>15.6</w:t>
            </w:r>
          </w:p>
        </w:tc>
        <w:tc>
          <w:tcPr>
            <w:tcW w:w="212" w:type="pct"/>
            <w:tcBorders>
              <w:top w:val="nil"/>
              <w:left w:val="nil"/>
              <w:bottom w:val="nil"/>
              <w:right w:val="nil"/>
            </w:tcBorders>
            <w:shd w:val="clear" w:color="000000" w:fill="D9D9D9"/>
            <w:noWrap/>
            <w:vAlign w:val="bottom"/>
            <w:hideMark/>
          </w:tcPr>
          <w:p w14:paraId="3EF572BA" w14:textId="77777777" w:rsidR="00012D74" w:rsidRPr="00012D74" w:rsidRDefault="00012D74" w:rsidP="00012D74">
            <w:pPr>
              <w:spacing w:after="0"/>
              <w:jc w:val="center"/>
              <w:rPr>
                <w:rFonts w:ascii="Calibri" w:hAnsi="Calibri" w:cs="Calibri"/>
              </w:rPr>
            </w:pPr>
            <w:r w:rsidRPr="00012D74">
              <w:rPr>
                <w:rFonts w:ascii="Calibri" w:hAnsi="Calibri" w:cs="Calibri"/>
              </w:rPr>
              <w:t>15.6</w:t>
            </w:r>
          </w:p>
        </w:tc>
        <w:tc>
          <w:tcPr>
            <w:tcW w:w="212" w:type="pct"/>
            <w:tcBorders>
              <w:top w:val="nil"/>
              <w:left w:val="nil"/>
              <w:bottom w:val="nil"/>
              <w:right w:val="nil"/>
            </w:tcBorders>
            <w:shd w:val="clear" w:color="000000" w:fill="D9D9D9"/>
            <w:noWrap/>
            <w:vAlign w:val="bottom"/>
            <w:hideMark/>
          </w:tcPr>
          <w:p w14:paraId="693F159F" w14:textId="77777777" w:rsidR="00012D74" w:rsidRPr="00012D74" w:rsidRDefault="00012D74" w:rsidP="00012D74">
            <w:pPr>
              <w:spacing w:after="0"/>
              <w:jc w:val="center"/>
              <w:rPr>
                <w:rFonts w:ascii="Calibri" w:hAnsi="Calibri" w:cs="Calibri"/>
              </w:rPr>
            </w:pPr>
            <w:r w:rsidRPr="00012D74">
              <w:rPr>
                <w:rFonts w:ascii="Calibri" w:hAnsi="Calibri" w:cs="Calibri"/>
              </w:rPr>
              <w:t>15.6</w:t>
            </w:r>
          </w:p>
        </w:tc>
        <w:tc>
          <w:tcPr>
            <w:tcW w:w="212" w:type="pct"/>
            <w:tcBorders>
              <w:top w:val="nil"/>
              <w:left w:val="nil"/>
              <w:bottom w:val="nil"/>
              <w:right w:val="nil"/>
            </w:tcBorders>
            <w:shd w:val="clear" w:color="000000" w:fill="D9D9D9"/>
            <w:noWrap/>
            <w:vAlign w:val="bottom"/>
            <w:hideMark/>
          </w:tcPr>
          <w:p w14:paraId="342D5C9D" w14:textId="77777777" w:rsidR="00012D74" w:rsidRPr="00012D74" w:rsidRDefault="00012D74" w:rsidP="00012D74">
            <w:pPr>
              <w:spacing w:after="0"/>
              <w:jc w:val="center"/>
              <w:rPr>
                <w:rFonts w:ascii="Calibri" w:hAnsi="Calibri" w:cs="Calibri"/>
              </w:rPr>
            </w:pPr>
            <w:r w:rsidRPr="00012D74">
              <w:rPr>
                <w:rFonts w:ascii="Calibri" w:hAnsi="Calibri" w:cs="Calibri"/>
              </w:rPr>
              <w:t>15.6</w:t>
            </w:r>
          </w:p>
        </w:tc>
        <w:tc>
          <w:tcPr>
            <w:tcW w:w="214" w:type="pct"/>
            <w:tcBorders>
              <w:top w:val="nil"/>
              <w:left w:val="nil"/>
              <w:bottom w:val="nil"/>
              <w:right w:val="single" w:sz="4" w:space="0" w:color="auto"/>
            </w:tcBorders>
            <w:shd w:val="clear" w:color="000000" w:fill="D9D9D9"/>
            <w:noWrap/>
            <w:vAlign w:val="bottom"/>
            <w:hideMark/>
          </w:tcPr>
          <w:p w14:paraId="4B46C36F"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74C44F57" w14:textId="77777777" w:rsidR="00012D74" w:rsidRPr="00012D74" w:rsidRDefault="00012D74" w:rsidP="00012D74">
            <w:pPr>
              <w:spacing w:after="0"/>
              <w:jc w:val="center"/>
              <w:rPr>
                <w:rFonts w:ascii="Calibri" w:hAnsi="Calibri" w:cs="Calibri"/>
              </w:rPr>
            </w:pPr>
            <w:r w:rsidRPr="00012D74">
              <w:rPr>
                <w:rFonts w:ascii="Calibri" w:hAnsi="Calibri" w:cs="Calibri"/>
              </w:rPr>
              <w:t>78.4</w:t>
            </w:r>
          </w:p>
        </w:tc>
        <w:tc>
          <w:tcPr>
            <w:tcW w:w="272" w:type="pct"/>
            <w:tcBorders>
              <w:top w:val="nil"/>
              <w:left w:val="single" w:sz="4" w:space="0" w:color="auto"/>
              <w:bottom w:val="nil"/>
              <w:right w:val="single" w:sz="4" w:space="0" w:color="auto"/>
            </w:tcBorders>
            <w:shd w:val="clear" w:color="000000" w:fill="D9D9D9"/>
            <w:noWrap/>
            <w:vAlign w:val="bottom"/>
            <w:hideMark/>
          </w:tcPr>
          <w:p w14:paraId="2A24AA87" w14:textId="77777777" w:rsidR="00012D74" w:rsidRPr="00012D74" w:rsidRDefault="00012D74" w:rsidP="00012D74">
            <w:pPr>
              <w:spacing w:after="0"/>
              <w:jc w:val="center"/>
              <w:rPr>
                <w:rFonts w:ascii="Calibri" w:hAnsi="Calibri" w:cs="Calibri"/>
              </w:rPr>
            </w:pPr>
            <w:r w:rsidRPr="00012D74">
              <w:rPr>
                <w:rFonts w:ascii="Calibri" w:hAnsi="Calibri" w:cs="Calibri"/>
              </w:rPr>
              <w:t>112.0</w:t>
            </w:r>
          </w:p>
        </w:tc>
        <w:tc>
          <w:tcPr>
            <w:tcW w:w="282" w:type="pct"/>
            <w:tcBorders>
              <w:top w:val="nil"/>
              <w:left w:val="nil"/>
              <w:bottom w:val="nil"/>
              <w:right w:val="single" w:sz="12" w:space="0" w:color="auto"/>
            </w:tcBorders>
            <w:shd w:val="clear" w:color="000000" w:fill="D9D9D9"/>
            <w:noWrap/>
            <w:vAlign w:val="bottom"/>
            <w:hideMark/>
          </w:tcPr>
          <w:p w14:paraId="5BAEC280"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5A6890F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4878BDEF"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BA8C6DC"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4E1D6D7"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26FBC5C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23DE5A2D"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24363AC1"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4F78BFC0"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6661071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156" w:type="pct"/>
            <w:tcBorders>
              <w:top w:val="nil"/>
              <w:left w:val="nil"/>
              <w:bottom w:val="nil"/>
              <w:right w:val="single" w:sz="4" w:space="0" w:color="auto"/>
            </w:tcBorders>
            <w:shd w:val="clear" w:color="auto" w:fill="auto"/>
            <w:noWrap/>
            <w:vAlign w:val="bottom"/>
            <w:hideMark/>
          </w:tcPr>
          <w:p w14:paraId="3359A4C5"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nil"/>
              <w:bottom w:val="nil"/>
              <w:right w:val="single" w:sz="4" w:space="0" w:color="auto"/>
            </w:tcBorders>
            <w:shd w:val="clear" w:color="auto" w:fill="auto"/>
            <w:noWrap/>
            <w:vAlign w:val="bottom"/>
            <w:hideMark/>
          </w:tcPr>
          <w:p w14:paraId="1112E1E0" w14:textId="77777777" w:rsidR="00012D74" w:rsidRPr="00012D74" w:rsidRDefault="00012D74" w:rsidP="00012D74">
            <w:pPr>
              <w:spacing w:after="0"/>
              <w:jc w:val="center"/>
              <w:rPr>
                <w:rFonts w:ascii="Calibri" w:hAnsi="Calibri" w:cs="Calibri"/>
              </w:rPr>
            </w:pPr>
            <w:r w:rsidRPr="00012D74">
              <w:rPr>
                <w:rFonts w:ascii="Calibri" w:hAnsi="Calibri" w:cs="Calibri"/>
              </w:rPr>
              <w:t>19</w:t>
            </w:r>
          </w:p>
        </w:tc>
        <w:tc>
          <w:tcPr>
            <w:tcW w:w="250" w:type="pct"/>
            <w:tcBorders>
              <w:top w:val="nil"/>
              <w:left w:val="nil"/>
              <w:bottom w:val="nil"/>
              <w:right w:val="single" w:sz="12" w:space="0" w:color="auto"/>
            </w:tcBorders>
            <w:shd w:val="clear" w:color="auto" w:fill="auto"/>
            <w:noWrap/>
            <w:vAlign w:val="bottom"/>
            <w:hideMark/>
          </w:tcPr>
          <w:p w14:paraId="1C700CB8" w14:textId="77777777" w:rsidR="00012D74" w:rsidRPr="00012D74" w:rsidRDefault="00012D74" w:rsidP="00012D74">
            <w:pPr>
              <w:spacing w:after="0"/>
              <w:jc w:val="center"/>
              <w:rPr>
                <w:rFonts w:ascii="Calibri" w:hAnsi="Calibri" w:cs="Calibri"/>
              </w:rPr>
            </w:pPr>
            <w:r w:rsidRPr="00012D74">
              <w:rPr>
                <w:rFonts w:ascii="Calibri" w:hAnsi="Calibri" w:cs="Calibri"/>
              </w:rPr>
              <w:t>35.6</w:t>
            </w:r>
          </w:p>
        </w:tc>
        <w:tc>
          <w:tcPr>
            <w:tcW w:w="212" w:type="pct"/>
            <w:tcBorders>
              <w:top w:val="nil"/>
              <w:left w:val="single" w:sz="12" w:space="0" w:color="auto"/>
              <w:bottom w:val="nil"/>
              <w:right w:val="nil"/>
            </w:tcBorders>
            <w:shd w:val="clear" w:color="auto" w:fill="auto"/>
            <w:noWrap/>
            <w:vAlign w:val="bottom"/>
            <w:hideMark/>
          </w:tcPr>
          <w:p w14:paraId="11A4A71E" w14:textId="77777777" w:rsidR="00012D74" w:rsidRPr="00012D74" w:rsidRDefault="00012D74" w:rsidP="00012D74">
            <w:pPr>
              <w:spacing w:after="0"/>
              <w:jc w:val="center"/>
              <w:rPr>
                <w:rFonts w:ascii="Calibri" w:hAnsi="Calibri" w:cs="Calibri"/>
              </w:rPr>
            </w:pPr>
            <w:r w:rsidRPr="00012D74">
              <w:rPr>
                <w:rFonts w:ascii="Calibri" w:hAnsi="Calibri" w:cs="Calibri"/>
              </w:rPr>
              <w:t>16.7</w:t>
            </w:r>
          </w:p>
        </w:tc>
        <w:tc>
          <w:tcPr>
            <w:tcW w:w="212" w:type="pct"/>
            <w:tcBorders>
              <w:top w:val="nil"/>
              <w:left w:val="nil"/>
              <w:bottom w:val="nil"/>
              <w:right w:val="nil"/>
            </w:tcBorders>
            <w:shd w:val="clear" w:color="auto" w:fill="auto"/>
            <w:noWrap/>
            <w:vAlign w:val="bottom"/>
            <w:hideMark/>
          </w:tcPr>
          <w:p w14:paraId="74ABED2E" w14:textId="77777777" w:rsidR="00012D74" w:rsidRPr="00012D74" w:rsidRDefault="00012D74" w:rsidP="00012D74">
            <w:pPr>
              <w:spacing w:after="0"/>
              <w:jc w:val="center"/>
              <w:rPr>
                <w:rFonts w:ascii="Calibri" w:hAnsi="Calibri" w:cs="Calibri"/>
              </w:rPr>
            </w:pPr>
            <w:r w:rsidRPr="00012D74">
              <w:rPr>
                <w:rFonts w:ascii="Calibri" w:hAnsi="Calibri" w:cs="Calibri"/>
              </w:rPr>
              <w:t>16.6</w:t>
            </w:r>
          </w:p>
        </w:tc>
        <w:tc>
          <w:tcPr>
            <w:tcW w:w="212" w:type="pct"/>
            <w:tcBorders>
              <w:top w:val="nil"/>
              <w:left w:val="nil"/>
              <w:bottom w:val="nil"/>
              <w:right w:val="nil"/>
            </w:tcBorders>
            <w:shd w:val="clear" w:color="auto" w:fill="auto"/>
            <w:noWrap/>
            <w:vAlign w:val="bottom"/>
            <w:hideMark/>
          </w:tcPr>
          <w:p w14:paraId="02B70243" w14:textId="77777777" w:rsidR="00012D74" w:rsidRPr="00012D74" w:rsidRDefault="00012D74" w:rsidP="00012D74">
            <w:pPr>
              <w:spacing w:after="0"/>
              <w:jc w:val="center"/>
              <w:rPr>
                <w:rFonts w:ascii="Calibri" w:hAnsi="Calibri" w:cs="Calibri"/>
              </w:rPr>
            </w:pPr>
            <w:r w:rsidRPr="00012D74">
              <w:rPr>
                <w:rFonts w:ascii="Calibri" w:hAnsi="Calibri" w:cs="Calibri"/>
              </w:rPr>
              <w:t>16.6</w:t>
            </w:r>
          </w:p>
        </w:tc>
        <w:tc>
          <w:tcPr>
            <w:tcW w:w="212" w:type="pct"/>
            <w:tcBorders>
              <w:top w:val="nil"/>
              <w:left w:val="nil"/>
              <w:bottom w:val="nil"/>
              <w:right w:val="nil"/>
            </w:tcBorders>
            <w:shd w:val="clear" w:color="auto" w:fill="auto"/>
            <w:noWrap/>
            <w:vAlign w:val="bottom"/>
            <w:hideMark/>
          </w:tcPr>
          <w:p w14:paraId="41DE8441" w14:textId="77777777" w:rsidR="00012D74" w:rsidRPr="00012D74" w:rsidRDefault="00012D74" w:rsidP="00012D74">
            <w:pPr>
              <w:spacing w:after="0"/>
              <w:jc w:val="center"/>
              <w:rPr>
                <w:rFonts w:ascii="Calibri" w:hAnsi="Calibri" w:cs="Calibri"/>
              </w:rPr>
            </w:pPr>
            <w:r w:rsidRPr="00012D74">
              <w:rPr>
                <w:rFonts w:ascii="Calibri" w:hAnsi="Calibri" w:cs="Calibri"/>
              </w:rPr>
              <w:t>16.6</w:t>
            </w:r>
          </w:p>
        </w:tc>
        <w:tc>
          <w:tcPr>
            <w:tcW w:w="212" w:type="pct"/>
            <w:tcBorders>
              <w:top w:val="nil"/>
              <w:left w:val="nil"/>
              <w:bottom w:val="nil"/>
              <w:right w:val="nil"/>
            </w:tcBorders>
            <w:shd w:val="clear" w:color="auto" w:fill="auto"/>
            <w:noWrap/>
            <w:vAlign w:val="bottom"/>
            <w:hideMark/>
          </w:tcPr>
          <w:p w14:paraId="10848923" w14:textId="77777777" w:rsidR="00012D74" w:rsidRPr="00012D74" w:rsidRDefault="00012D74" w:rsidP="00012D74">
            <w:pPr>
              <w:spacing w:after="0"/>
              <w:jc w:val="center"/>
              <w:rPr>
                <w:rFonts w:ascii="Calibri" w:hAnsi="Calibri" w:cs="Calibri"/>
              </w:rPr>
            </w:pPr>
            <w:r w:rsidRPr="00012D74">
              <w:rPr>
                <w:rFonts w:ascii="Calibri" w:hAnsi="Calibri" w:cs="Calibri"/>
              </w:rPr>
              <w:t>16.6</w:t>
            </w:r>
          </w:p>
        </w:tc>
        <w:tc>
          <w:tcPr>
            <w:tcW w:w="214" w:type="pct"/>
            <w:tcBorders>
              <w:top w:val="nil"/>
              <w:left w:val="nil"/>
              <w:bottom w:val="nil"/>
              <w:right w:val="single" w:sz="4" w:space="0" w:color="auto"/>
            </w:tcBorders>
            <w:shd w:val="clear" w:color="auto" w:fill="auto"/>
            <w:noWrap/>
            <w:vAlign w:val="bottom"/>
            <w:hideMark/>
          </w:tcPr>
          <w:p w14:paraId="478DADD3"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nil"/>
              <w:bottom w:val="nil"/>
              <w:right w:val="single" w:sz="4" w:space="0" w:color="auto"/>
            </w:tcBorders>
            <w:shd w:val="clear" w:color="auto" w:fill="auto"/>
            <w:noWrap/>
            <w:vAlign w:val="bottom"/>
            <w:hideMark/>
          </w:tcPr>
          <w:p w14:paraId="215254A4" w14:textId="77777777" w:rsidR="00012D74" w:rsidRPr="00012D74" w:rsidRDefault="00012D74" w:rsidP="00012D74">
            <w:pPr>
              <w:spacing w:after="0"/>
              <w:jc w:val="center"/>
              <w:rPr>
                <w:rFonts w:ascii="Calibri" w:hAnsi="Calibri" w:cs="Calibri"/>
              </w:rPr>
            </w:pPr>
            <w:r w:rsidRPr="00012D74">
              <w:rPr>
                <w:rFonts w:ascii="Calibri" w:hAnsi="Calibri" w:cs="Calibri"/>
              </w:rPr>
              <w:t>83.1</w:t>
            </w:r>
          </w:p>
        </w:tc>
        <w:tc>
          <w:tcPr>
            <w:tcW w:w="272" w:type="pct"/>
            <w:tcBorders>
              <w:top w:val="nil"/>
              <w:left w:val="nil"/>
              <w:bottom w:val="nil"/>
              <w:right w:val="single" w:sz="4" w:space="0" w:color="auto"/>
            </w:tcBorders>
            <w:shd w:val="clear" w:color="auto" w:fill="auto"/>
            <w:noWrap/>
            <w:vAlign w:val="bottom"/>
            <w:hideMark/>
          </w:tcPr>
          <w:p w14:paraId="6E85DB03" w14:textId="77777777" w:rsidR="00012D74" w:rsidRPr="00012D74" w:rsidRDefault="00012D74" w:rsidP="00012D74">
            <w:pPr>
              <w:spacing w:after="0"/>
              <w:jc w:val="center"/>
              <w:rPr>
                <w:rFonts w:ascii="Calibri" w:hAnsi="Calibri" w:cs="Calibri"/>
              </w:rPr>
            </w:pPr>
            <w:r w:rsidRPr="00012D74">
              <w:rPr>
                <w:rFonts w:ascii="Calibri" w:hAnsi="Calibri" w:cs="Calibri"/>
              </w:rPr>
              <w:t>118.7</w:t>
            </w:r>
          </w:p>
        </w:tc>
        <w:tc>
          <w:tcPr>
            <w:tcW w:w="282" w:type="pct"/>
            <w:tcBorders>
              <w:top w:val="nil"/>
              <w:left w:val="nil"/>
              <w:bottom w:val="nil"/>
              <w:right w:val="single" w:sz="12" w:space="0" w:color="auto"/>
            </w:tcBorders>
            <w:shd w:val="clear" w:color="auto" w:fill="auto"/>
            <w:noWrap/>
            <w:vAlign w:val="bottom"/>
            <w:hideMark/>
          </w:tcPr>
          <w:p w14:paraId="202FEE37"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69D26BA6"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9E2D53C"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B1B529D"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423D343E"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4109F4E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36044B15"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5DC13B5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590D98B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79A7D1AE"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000000" w:fill="D9D9D9"/>
            <w:noWrap/>
            <w:vAlign w:val="bottom"/>
            <w:hideMark/>
          </w:tcPr>
          <w:p w14:paraId="36240B6E" w14:textId="77777777" w:rsidR="00012D74" w:rsidRPr="00012D74" w:rsidRDefault="00012D74" w:rsidP="00012D74">
            <w:pPr>
              <w:spacing w:after="0"/>
              <w:jc w:val="center"/>
              <w:rPr>
                <w:rFonts w:ascii="Calibri" w:hAnsi="Calibri" w:cs="Calibri"/>
              </w:rPr>
            </w:pPr>
            <w:r w:rsidRPr="00012D74">
              <w:rPr>
                <w:rFonts w:ascii="Calibri" w:hAnsi="Calibri" w:cs="Calibri"/>
              </w:rPr>
              <w:t>2</w:t>
            </w:r>
          </w:p>
        </w:tc>
        <w:tc>
          <w:tcPr>
            <w:tcW w:w="251" w:type="pct"/>
            <w:tcBorders>
              <w:top w:val="nil"/>
              <w:left w:val="single" w:sz="4" w:space="0" w:color="auto"/>
              <w:bottom w:val="nil"/>
              <w:right w:val="single" w:sz="4" w:space="0" w:color="auto"/>
            </w:tcBorders>
            <w:shd w:val="clear" w:color="000000" w:fill="D9D9D9"/>
            <w:noWrap/>
            <w:vAlign w:val="bottom"/>
            <w:hideMark/>
          </w:tcPr>
          <w:p w14:paraId="1FD74152" w14:textId="77777777" w:rsidR="00012D74" w:rsidRPr="00012D74" w:rsidRDefault="00012D74" w:rsidP="00012D74">
            <w:pPr>
              <w:spacing w:after="0"/>
              <w:jc w:val="center"/>
              <w:rPr>
                <w:rFonts w:ascii="Calibri" w:hAnsi="Calibri" w:cs="Calibri"/>
              </w:rPr>
            </w:pPr>
            <w:r w:rsidRPr="00012D74">
              <w:rPr>
                <w:rFonts w:ascii="Calibri" w:hAnsi="Calibri" w:cs="Calibri"/>
              </w:rPr>
              <w:t>20</w:t>
            </w:r>
          </w:p>
        </w:tc>
        <w:tc>
          <w:tcPr>
            <w:tcW w:w="250" w:type="pct"/>
            <w:tcBorders>
              <w:top w:val="nil"/>
              <w:left w:val="nil"/>
              <w:bottom w:val="nil"/>
              <w:right w:val="single" w:sz="12" w:space="0" w:color="auto"/>
            </w:tcBorders>
            <w:shd w:val="clear" w:color="000000" w:fill="D9D9D9"/>
            <w:noWrap/>
            <w:vAlign w:val="bottom"/>
            <w:hideMark/>
          </w:tcPr>
          <w:p w14:paraId="1FF1AFC6" w14:textId="77777777" w:rsidR="00012D74" w:rsidRPr="00012D74" w:rsidRDefault="00012D74" w:rsidP="00012D74">
            <w:pPr>
              <w:spacing w:after="0"/>
              <w:jc w:val="center"/>
              <w:rPr>
                <w:rFonts w:ascii="Calibri" w:hAnsi="Calibri" w:cs="Calibri"/>
              </w:rPr>
            </w:pPr>
            <w:r w:rsidRPr="00012D74">
              <w:rPr>
                <w:rFonts w:ascii="Calibri" w:hAnsi="Calibri" w:cs="Calibri"/>
              </w:rPr>
              <w:t>37.6</w:t>
            </w:r>
          </w:p>
        </w:tc>
        <w:tc>
          <w:tcPr>
            <w:tcW w:w="212" w:type="pct"/>
            <w:tcBorders>
              <w:top w:val="nil"/>
              <w:left w:val="single" w:sz="12" w:space="0" w:color="auto"/>
              <w:bottom w:val="nil"/>
              <w:right w:val="nil"/>
            </w:tcBorders>
            <w:shd w:val="clear" w:color="000000" w:fill="D9D9D9"/>
            <w:noWrap/>
            <w:vAlign w:val="bottom"/>
            <w:hideMark/>
          </w:tcPr>
          <w:p w14:paraId="15F0EF4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71796E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F04491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2760F1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62EB81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4" w:type="pct"/>
            <w:tcBorders>
              <w:top w:val="nil"/>
              <w:left w:val="nil"/>
              <w:bottom w:val="nil"/>
              <w:right w:val="single" w:sz="4" w:space="0" w:color="auto"/>
            </w:tcBorders>
            <w:shd w:val="clear" w:color="000000" w:fill="D9D9D9"/>
            <w:noWrap/>
            <w:vAlign w:val="bottom"/>
            <w:hideMark/>
          </w:tcPr>
          <w:p w14:paraId="6959C537" w14:textId="77777777" w:rsidR="00012D74" w:rsidRPr="00012D74" w:rsidRDefault="00012D74" w:rsidP="00012D74">
            <w:pPr>
              <w:spacing w:after="0"/>
              <w:jc w:val="center"/>
              <w:rPr>
                <w:rFonts w:ascii="Calibri" w:hAnsi="Calibri" w:cs="Calibri"/>
              </w:rPr>
            </w:pPr>
            <w:r w:rsidRPr="00012D74">
              <w:rPr>
                <w:rFonts w:ascii="Calibri" w:hAnsi="Calibri" w:cs="Calibri"/>
              </w:rPr>
              <w:t> </w:t>
            </w:r>
          </w:p>
        </w:tc>
        <w:tc>
          <w:tcPr>
            <w:tcW w:w="308" w:type="pct"/>
            <w:tcBorders>
              <w:top w:val="nil"/>
              <w:left w:val="single" w:sz="4" w:space="0" w:color="auto"/>
              <w:bottom w:val="nil"/>
              <w:right w:val="single" w:sz="4" w:space="0" w:color="auto"/>
            </w:tcBorders>
            <w:shd w:val="clear" w:color="000000" w:fill="D9D9D9"/>
            <w:noWrap/>
            <w:vAlign w:val="bottom"/>
            <w:hideMark/>
          </w:tcPr>
          <w:p w14:paraId="33EFADEA" w14:textId="77777777" w:rsidR="00012D74" w:rsidRPr="00012D74" w:rsidRDefault="00012D74" w:rsidP="00012D74">
            <w:pPr>
              <w:spacing w:after="0"/>
              <w:jc w:val="center"/>
              <w:rPr>
                <w:rFonts w:ascii="Calibri" w:hAnsi="Calibri" w:cs="Calibri"/>
              </w:rPr>
            </w:pPr>
            <w:r w:rsidRPr="00012D74">
              <w:rPr>
                <w:rFonts w:ascii="Calibri" w:hAnsi="Calibri" w:cs="Calibri"/>
              </w:rPr>
              <w:t>87.5</w:t>
            </w:r>
          </w:p>
        </w:tc>
        <w:tc>
          <w:tcPr>
            <w:tcW w:w="272" w:type="pct"/>
            <w:tcBorders>
              <w:top w:val="nil"/>
              <w:left w:val="single" w:sz="4" w:space="0" w:color="auto"/>
              <w:bottom w:val="nil"/>
              <w:right w:val="single" w:sz="4" w:space="0" w:color="auto"/>
            </w:tcBorders>
            <w:shd w:val="clear" w:color="000000" w:fill="D9D9D9"/>
            <w:noWrap/>
            <w:vAlign w:val="bottom"/>
            <w:hideMark/>
          </w:tcPr>
          <w:p w14:paraId="0CEFC92C" w14:textId="77777777" w:rsidR="00012D74" w:rsidRPr="00012D74" w:rsidRDefault="00012D74" w:rsidP="00012D74">
            <w:pPr>
              <w:spacing w:after="0"/>
              <w:jc w:val="center"/>
              <w:rPr>
                <w:rFonts w:ascii="Calibri" w:hAnsi="Calibri" w:cs="Calibri"/>
              </w:rPr>
            </w:pPr>
            <w:r w:rsidRPr="00012D74">
              <w:rPr>
                <w:rFonts w:ascii="Calibri" w:hAnsi="Calibri" w:cs="Calibri"/>
              </w:rPr>
              <w:t>125.1</w:t>
            </w:r>
          </w:p>
        </w:tc>
        <w:tc>
          <w:tcPr>
            <w:tcW w:w="282" w:type="pct"/>
            <w:tcBorders>
              <w:top w:val="nil"/>
              <w:left w:val="nil"/>
              <w:bottom w:val="nil"/>
              <w:right w:val="single" w:sz="12" w:space="0" w:color="auto"/>
            </w:tcBorders>
            <w:shd w:val="clear" w:color="000000" w:fill="D9D9D9"/>
            <w:noWrap/>
            <w:vAlign w:val="bottom"/>
            <w:hideMark/>
          </w:tcPr>
          <w:p w14:paraId="66054452" w14:textId="77777777" w:rsidR="00012D74" w:rsidRPr="00012D74" w:rsidRDefault="00012D74" w:rsidP="00012D74">
            <w:pPr>
              <w:spacing w:after="0"/>
              <w:jc w:val="center"/>
              <w:rPr>
                <w:rFonts w:ascii="Calibri" w:hAnsi="Calibri" w:cs="Calibri"/>
              </w:rPr>
            </w:pPr>
            <w:r w:rsidRPr="00012D74">
              <w:rPr>
                <w:rFonts w:ascii="Calibri" w:hAnsi="Calibri" w:cs="Calibri"/>
              </w:rPr>
              <w:t>30.1%</w:t>
            </w:r>
          </w:p>
        </w:tc>
        <w:tc>
          <w:tcPr>
            <w:tcW w:w="989" w:type="pct"/>
            <w:tcBorders>
              <w:top w:val="nil"/>
              <w:left w:val="single" w:sz="12" w:space="0" w:color="auto"/>
              <w:bottom w:val="nil"/>
              <w:right w:val="single" w:sz="12" w:space="0" w:color="auto"/>
            </w:tcBorders>
            <w:shd w:val="clear" w:color="000000" w:fill="D9D9D9"/>
            <w:noWrap/>
            <w:vAlign w:val="bottom"/>
            <w:hideMark/>
          </w:tcPr>
          <w:p w14:paraId="731AE57D"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63AF29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E1B3D22"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36050F21"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7B222D4A"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69307AF3"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03E99AEA"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33E8C64B"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040C096F"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auto" w:fill="auto"/>
            <w:noWrap/>
            <w:vAlign w:val="bottom"/>
            <w:hideMark/>
          </w:tcPr>
          <w:p w14:paraId="5CD2A729"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nil"/>
              <w:bottom w:val="nil"/>
              <w:right w:val="single" w:sz="4" w:space="0" w:color="auto"/>
            </w:tcBorders>
            <w:shd w:val="clear" w:color="auto" w:fill="auto"/>
            <w:noWrap/>
            <w:vAlign w:val="bottom"/>
            <w:hideMark/>
          </w:tcPr>
          <w:p w14:paraId="1863C6CF" w14:textId="77777777" w:rsidR="00012D74" w:rsidRPr="00012D74" w:rsidRDefault="00012D74" w:rsidP="00012D74">
            <w:pPr>
              <w:spacing w:after="0"/>
              <w:jc w:val="center"/>
              <w:rPr>
                <w:rFonts w:ascii="Calibri" w:hAnsi="Calibri" w:cs="Calibri"/>
              </w:rPr>
            </w:pPr>
            <w:r w:rsidRPr="00012D74">
              <w:rPr>
                <w:rFonts w:ascii="Calibri" w:hAnsi="Calibri" w:cs="Calibri"/>
              </w:rPr>
              <w:t>21</w:t>
            </w:r>
          </w:p>
        </w:tc>
        <w:tc>
          <w:tcPr>
            <w:tcW w:w="250" w:type="pct"/>
            <w:tcBorders>
              <w:top w:val="nil"/>
              <w:left w:val="nil"/>
              <w:bottom w:val="nil"/>
              <w:right w:val="single" w:sz="12" w:space="0" w:color="auto"/>
            </w:tcBorders>
            <w:shd w:val="clear" w:color="auto" w:fill="auto"/>
            <w:noWrap/>
            <w:vAlign w:val="bottom"/>
            <w:hideMark/>
          </w:tcPr>
          <w:p w14:paraId="46CEB0CA" w14:textId="77777777" w:rsidR="00012D74" w:rsidRPr="00012D74" w:rsidRDefault="00012D74" w:rsidP="00012D74">
            <w:pPr>
              <w:spacing w:after="0"/>
              <w:jc w:val="center"/>
              <w:rPr>
                <w:rFonts w:ascii="Calibri" w:hAnsi="Calibri" w:cs="Calibri"/>
              </w:rPr>
            </w:pPr>
            <w:r w:rsidRPr="00012D74">
              <w:rPr>
                <w:rFonts w:ascii="Calibri" w:hAnsi="Calibri" w:cs="Calibri"/>
              </w:rPr>
              <w:t>39.6</w:t>
            </w:r>
          </w:p>
        </w:tc>
        <w:tc>
          <w:tcPr>
            <w:tcW w:w="212" w:type="pct"/>
            <w:tcBorders>
              <w:top w:val="nil"/>
              <w:left w:val="single" w:sz="12" w:space="0" w:color="auto"/>
              <w:bottom w:val="nil"/>
              <w:right w:val="nil"/>
            </w:tcBorders>
            <w:shd w:val="clear" w:color="auto" w:fill="auto"/>
            <w:noWrap/>
            <w:vAlign w:val="bottom"/>
            <w:hideMark/>
          </w:tcPr>
          <w:p w14:paraId="02611B11" w14:textId="77777777" w:rsidR="00012D74" w:rsidRPr="00012D74" w:rsidRDefault="00012D74" w:rsidP="00012D74">
            <w:pPr>
              <w:spacing w:after="0"/>
              <w:jc w:val="center"/>
              <w:rPr>
                <w:rFonts w:ascii="Calibri" w:hAnsi="Calibri" w:cs="Calibri"/>
              </w:rPr>
            </w:pPr>
            <w:r w:rsidRPr="00012D74">
              <w:rPr>
                <w:rFonts w:ascii="Calibri" w:hAnsi="Calibri" w:cs="Calibri"/>
              </w:rPr>
              <w:t>16.0</w:t>
            </w:r>
          </w:p>
        </w:tc>
        <w:tc>
          <w:tcPr>
            <w:tcW w:w="212" w:type="pct"/>
            <w:tcBorders>
              <w:top w:val="nil"/>
              <w:left w:val="nil"/>
              <w:bottom w:val="nil"/>
              <w:right w:val="nil"/>
            </w:tcBorders>
            <w:shd w:val="clear" w:color="auto" w:fill="auto"/>
            <w:noWrap/>
            <w:vAlign w:val="bottom"/>
            <w:hideMark/>
          </w:tcPr>
          <w:p w14:paraId="6257FAF2" w14:textId="77777777" w:rsidR="00012D74" w:rsidRPr="00012D74" w:rsidRDefault="00012D74" w:rsidP="00012D74">
            <w:pPr>
              <w:spacing w:after="0"/>
              <w:jc w:val="center"/>
              <w:rPr>
                <w:rFonts w:ascii="Calibri" w:hAnsi="Calibri" w:cs="Calibri"/>
              </w:rPr>
            </w:pPr>
            <w:r w:rsidRPr="00012D74">
              <w:rPr>
                <w:rFonts w:ascii="Calibri" w:hAnsi="Calibri" w:cs="Calibri"/>
              </w:rPr>
              <w:t>15.3</w:t>
            </w:r>
          </w:p>
        </w:tc>
        <w:tc>
          <w:tcPr>
            <w:tcW w:w="212" w:type="pct"/>
            <w:tcBorders>
              <w:top w:val="nil"/>
              <w:left w:val="nil"/>
              <w:bottom w:val="nil"/>
              <w:right w:val="nil"/>
            </w:tcBorders>
            <w:shd w:val="clear" w:color="auto" w:fill="auto"/>
            <w:noWrap/>
            <w:vAlign w:val="bottom"/>
            <w:hideMark/>
          </w:tcPr>
          <w:p w14:paraId="6442F05A" w14:textId="77777777" w:rsidR="00012D74" w:rsidRPr="00012D74" w:rsidRDefault="00012D74" w:rsidP="00012D74">
            <w:pPr>
              <w:spacing w:after="0"/>
              <w:jc w:val="center"/>
              <w:rPr>
                <w:rFonts w:ascii="Calibri" w:hAnsi="Calibri" w:cs="Calibri"/>
              </w:rPr>
            </w:pPr>
            <w:r w:rsidRPr="00012D74">
              <w:rPr>
                <w:rFonts w:ascii="Calibri" w:hAnsi="Calibri" w:cs="Calibri"/>
              </w:rPr>
              <w:t>15.3</w:t>
            </w:r>
          </w:p>
        </w:tc>
        <w:tc>
          <w:tcPr>
            <w:tcW w:w="212" w:type="pct"/>
            <w:tcBorders>
              <w:top w:val="nil"/>
              <w:left w:val="nil"/>
              <w:bottom w:val="nil"/>
              <w:right w:val="nil"/>
            </w:tcBorders>
            <w:shd w:val="clear" w:color="auto" w:fill="auto"/>
            <w:noWrap/>
            <w:vAlign w:val="bottom"/>
            <w:hideMark/>
          </w:tcPr>
          <w:p w14:paraId="770BA6C0" w14:textId="77777777" w:rsidR="00012D74" w:rsidRPr="00012D74" w:rsidRDefault="00012D74" w:rsidP="00012D74">
            <w:pPr>
              <w:spacing w:after="0"/>
              <w:jc w:val="center"/>
              <w:rPr>
                <w:rFonts w:ascii="Calibri" w:hAnsi="Calibri" w:cs="Calibri"/>
              </w:rPr>
            </w:pPr>
            <w:r w:rsidRPr="00012D74">
              <w:rPr>
                <w:rFonts w:ascii="Calibri" w:hAnsi="Calibri" w:cs="Calibri"/>
              </w:rPr>
              <w:t>15.3</w:t>
            </w:r>
          </w:p>
        </w:tc>
        <w:tc>
          <w:tcPr>
            <w:tcW w:w="212" w:type="pct"/>
            <w:tcBorders>
              <w:top w:val="nil"/>
              <w:left w:val="nil"/>
              <w:bottom w:val="nil"/>
              <w:right w:val="nil"/>
            </w:tcBorders>
            <w:shd w:val="clear" w:color="auto" w:fill="auto"/>
            <w:noWrap/>
            <w:vAlign w:val="bottom"/>
            <w:hideMark/>
          </w:tcPr>
          <w:p w14:paraId="15090FD6" w14:textId="77777777" w:rsidR="00012D74" w:rsidRPr="00012D74" w:rsidRDefault="00012D74" w:rsidP="00012D74">
            <w:pPr>
              <w:spacing w:after="0"/>
              <w:jc w:val="center"/>
              <w:rPr>
                <w:rFonts w:ascii="Calibri" w:hAnsi="Calibri" w:cs="Calibri"/>
              </w:rPr>
            </w:pPr>
            <w:r w:rsidRPr="00012D74">
              <w:rPr>
                <w:rFonts w:ascii="Calibri" w:hAnsi="Calibri" w:cs="Calibri"/>
              </w:rPr>
              <w:t>15.3</w:t>
            </w:r>
          </w:p>
        </w:tc>
        <w:tc>
          <w:tcPr>
            <w:tcW w:w="214" w:type="pct"/>
            <w:tcBorders>
              <w:top w:val="nil"/>
              <w:left w:val="nil"/>
              <w:bottom w:val="nil"/>
              <w:right w:val="single" w:sz="4" w:space="0" w:color="auto"/>
            </w:tcBorders>
            <w:shd w:val="clear" w:color="auto" w:fill="auto"/>
            <w:noWrap/>
            <w:vAlign w:val="bottom"/>
            <w:hideMark/>
          </w:tcPr>
          <w:p w14:paraId="17B1306E" w14:textId="77777777" w:rsidR="00012D74" w:rsidRPr="00012D74" w:rsidRDefault="00012D74" w:rsidP="00012D74">
            <w:pPr>
              <w:spacing w:after="0"/>
              <w:jc w:val="center"/>
              <w:rPr>
                <w:rFonts w:ascii="Calibri" w:hAnsi="Calibri" w:cs="Calibri"/>
              </w:rPr>
            </w:pPr>
            <w:r w:rsidRPr="00012D74">
              <w:rPr>
                <w:rFonts w:ascii="Calibri" w:hAnsi="Calibri" w:cs="Calibri"/>
              </w:rPr>
              <w:t>15.2</w:t>
            </w:r>
          </w:p>
        </w:tc>
        <w:tc>
          <w:tcPr>
            <w:tcW w:w="308" w:type="pct"/>
            <w:tcBorders>
              <w:top w:val="nil"/>
              <w:left w:val="nil"/>
              <w:bottom w:val="nil"/>
              <w:right w:val="single" w:sz="4" w:space="0" w:color="auto"/>
            </w:tcBorders>
            <w:shd w:val="clear" w:color="auto" w:fill="auto"/>
            <w:noWrap/>
            <w:vAlign w:val="bottom"/>
            <w:hideMark/>
          </w:tcPr>
          <w:p w14:paraId="039B9B78" w14:textId="77777777" w:rsidR="00012D74" w:rsidRPr="00012D74" w:rsidRDefault="00012D74" w:rsidP="00012D74">
            <w:pPr>
              <w:spacing w:after="0"/>
              <w:jc w:val="center"/>
              <w:rPr>
                <w:rFonts w:ascii="Calibri" w:hAnsi="Calibri" w:cs="Calibri"/>
              </w:rPr>
            </w:pPr>
            <w:r w:rsidRPr="00012D74">
              <w:rPr>
                <w:rFonts w:ascii="Calibri" w:hAnsi="Calibri" w:cs="Calibri"/>
              </w:rPr>
              <w:t>92.4</w:t>
            </w:r>
          </w:p>
        </w:tc>
        <w:tc>
          <w:tcPr>
            <w:tcW w:w="272" w:type="pct"/>
            <w:tcBorders>
              <w:top w:val="nil"/>
              <w:left w:val="nil"/>
              <w:bottom w:val="nil"/>
              <w:right w:val="single" w:sz="4" w:space="0" w:color="auto"/>
            </w:tcBorders>
            <w:shd w:val="clear" w:color="auto" w:fill="auto"/>
            <w:noWrap/>
            <w:vAlign w:val="bottom"/>
            <w:hideMark/>
          </w:tcPr>
          <w:p w14:paraId="03A80438" w14:textId="77777777" w:rsidR="00012D74" w:rsidRPr="00012D74" w:rsidRDefault="00012D74" w:rsidP="00012D74">
            <w:pPr>
              <w:spacing w:after="0"/>
              <w:jc w:val="center"/>
              <w:rPr>
                <w:rFonts w:ascii="Calibri" w:hAnsi="Calibri" w:cs="Calibri"/>
              </w:rPr>
            </w:pPr>
            <w:r w:rsidRPr="00012D74">
              <w:rPr>
                <w:rFonts w:ascii="Calibri" w:hAnsi="Calibri" w:cs="Calibri"/>
              </w:rPr>
              <w:t>132.0</w:t>
            </w:r>
          </w:p>
        </w:tc>
        <w:tc>
          <w:tcPr>
            <w:tcW w:w="282" w:type="pct"/>
            <w:tcBorders>
              <w:top w:val="nil"/>
              <w:left w:val="nil"/>
              <w:bottom w:val="nil"/>
              <w:right w:val="single" w:sz="12" w:space="0" w:color="auto"/>
            </w:tcBorders>
            <w:shd w:val="clear" w:color="auto" w:fill="auto"/>
            <w:noWrap/>
            <w:vAlign w:val="bottom"/>
            <w:hideMark/>
          </w:tcPr>
          <w:p w14:paraId="5FB67F9B"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774A3E0A"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C62DE28"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E78F5CD"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117A91D1"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2638B853"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690400DF"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59A2581B"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441AEFA1"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5867DBF0"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000000" w:fill="D9D9D9"/>
            <w:noWrap/>
            <w:vAlign w:val="bottom"/>
            <w:hideMark/>
          </w:tcPr>
          <w:p w14:paraId="236D67F9"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bottom"/>
            <w:hideMark/>
          </w:tcPr>
          <w:p w14:paraId="373A7082" w14:textId="77777777" w:rsidR="00012D74" w:rsidRPr="00012D74" w:rsidRDefault="00012D74" w:rsidP="00012D74">
            <w:pPr>
              <w:spacing w:after="0"/>
              <w:jc w:val="center"/>
              <w:rPr>
                <w:rFonts w:ascii="Calibri" w:hAnsi="Calibri" w:cs="Calibri"/>
              </w:rPr>
            </w:pPr>
            <w:r w:rsidRPr="00012D74">
              <w:rPr>
                <w:rFonts w:ascii="Calibri" w:hAnsi="Calibri" w:cs="Calibri"/>
              </w:rPr>
              <w:t>22</w:t>
            </w:r>
          </w:p>
        </w:tc>
        <w:tc>
          <w:tcPr>
            <w:tcW w:w="250" w:type="pct"/>
            <w:tcBorders>
              <w:top w:val="nil"/>
              <w:left w:val="nil"/>
              <w:bottom w:val="nil"/>
              <w:right w:val="single" w:sz="12" w:space="0" w:color="auto"/>
            </w:tcBorders>
            <w:shd w:val="clear" w:color="000000" w:fill="D9D9D9"/>
            <w:noWrap/>
            <w:vAlign w:val="bottom"/>
            <w:hideMark/>
          </w:tcPr>
          <w:p w14:paraId="57FAF5C7" w14:textId="77777777" w:rsidR="00012D74" w:rsidRPr="00012D74" w:rsidRDefault="00012D74" w:rsidP="00012D74">
            <w:pPr>
              <w:spacing w:after="0"/>
              <w:jc w:val="center"/>
              <w:rPr>
                <w:rFonts w:ascii="Calibri" w:hAnsi="Calibri" w:cs="Calibri"/>
              </w:rPr>
            </w:pPr>
            <w:r w:rsidRPr="00012D74">
              <w:rPr>
                <w:rFonts w:ascii="Calibri" w:hAnsi="Calibri" w:cs="Calibri"/>
              </w:rPr>
              <w:t>41.6</w:t>
            </w:r>
          </w:p>
        </w:tc>
        <w:tc>
          <w:tcPr>
            <w:tcW w:w="212" w:type="pct"/>
            <w:tcBorders>
              <w:top w:val="nil"/>
              <w:left w:val="single" w:sz="12" w:space="0" w:color="auto"/>
              <w:bottom w:val="nil"/>
              <w:right w:val="nil"/>
            </w:tcBorders>
            <w:shd w:val="clear" w:color="000000" w:fill="D9D9D9"/>
            <w:noWrap/>
            <w:vAlign w:val="bottom"/>
            <w:hideMark/>
          </w:tcPr>
          <w:p w14:paraId="51B3C93B" w14:textId="77777777" w:rsidR="00012D74" w:rsidRPr="00012D74" w:rsidRDefault="00012D74" w:rsidP="00012D74">
            <w:pPr>
              <w:spacing w:after="0"/>
              <w:jc w:val="center"/>
              <w:rPr>
                <w:rFonts w:ascii="Calibri" w:hAnsi="Calibri" w:cs="Calibri"/>
              </w:rPr>
            </w:pPr>
            <w:r w:rsidRPr="00012D74">
              <w:rPr>
                <w:rFonts w:ascii="Calibri" w:hAnsi="Calibri" w:cs="Calibri"/>
              </w:rPr>
              <w:t>16.2</w:t>
            </w:r>
          </w:p>
        </w:tc>
        <w:tc>
          <w:tcPr>
            <w:tcW w:w="212" w:type="pct"/>
            <w:tcBorders>
              <w:top w:val="nil"/>
              <w:left w:val="nil"/>
              <w:bottom w:val="nil"/>
              <w:right w:val="nil"/>
            </w:tcBorders>
            <w:shd w:val="clear" w:color="000000" w:fill="D9D9D9"/>
            <w:noWrap/>
            <w:vAlign w:val="bottom"/>
            <w:hideMark/>
          </w:tcPr>
          <w:p w14:paraId="793BB286" w14:textId="77777777" w:rsidR="00012D74" w:rsidRPr="00012D74" w:rsidRDefault="00012D74" w:rsidP="00012D74">
            <w:pPr>
              <w:spacing w:after="0"/>
              <w:jc w:val="center"/>
              <w:rPr>
                <w:rFonts w:ascii="Calibri" w:hAnsi="Calibri" w:cs="Calibri"/>
              </w:rPr>
            </w:pPr>
            <w:r w:rsidRPr="00012D74">
              <w:rPr>
                <w:rFonts w:ascii="Calibri" w:hAnsi="Calibri" w:cs="Calibri"/>
              </w:rPr>
              <w:t>16.2</w:t>
            </w:r>
          </w:p>
        </w:tc>
        <w:tc>
          <w:tcPr>
            <w:tcW w:w="212" w:type="pct"/>
            <w:tcBorders>
              <w:top w:val="nil"/>
              <w:left w:val="nil"/>
              <w:bottom w:val="nil"/>
              <w:right w:val="nil"/>
            </w:tcBorders>
            <w:shd w:val="clear" w:color="000000" w:fill="D9D9D9"/>
            <w:noWrap/>
            <w:vAlign w:val="bottom"/>
            <w:hideMark/>
          </w:tcPr>
          <w:p w14:paraId="023CB392" w14:textId="77777777" w:rsidR="00012D74" w:rsidRPr="00012D74" w:rsidRDefault="00012D74" w:rsidP="00012D74">
            <w:pPr>
              <w:spacing w:after="0"/>
              <w:jc w:val="center"/>
              <w:rPr>
                <w:rFonts w:ascii="Calibri" w:hAnsi="Calibri" w:cs="Calibri"/>
              </w:rPr>
            </w:pPr>
            <w:r w:rsidRPr="00012D74">
              <w:rPr>
                <w:rFonts w:ascii="Calibri" w:hAnsi="Calibri" w:cs="Calibri"/>
              </w:rPr>
              <w:t>16.2</w:t>
            </w:r>
          </w:p>
        </w:tc>
        <w:tc>
          <w:tcPr>
            <w:tcW w:w="212" w:type="pct"/>
            <w:tcBorders>
              <w:top w:val="nil"/>
              <w:left w:val="nil"/>
              <w:bottom w:val="nil"/>
              <w:right w:val="nil"/>
            </w:tcBorders>
            <w:shd w:val="clear" w:color="000000" w:fill="D9D9D9"/>
            <w:noWrap/>
            <w:vAlign w:val="bottom"/>
            <w:hideMark/>
          </w:tcPr>
          <w:p w14:paraId="6DC1A94D" w14:textId="77777777" w:rsidR="00012D74" w:rsidRPr="00012D74" w:rsidRDefault="00012D74" w:rsidP="00012D74">
            <w:pPr>
              <w:spacing w:after="0"/>
              <w:jc w:val="center"/>
              <w:rPr>
                <w:rFonts w:ascii="Calibri" w:hAnsi="Calibri" w:cs="Calibri"/>
              </w:rPr>
            </w:pPr>
            <w:r w:rsidRPr="00012D74">
              <w:rPr>
                <w:rFonts w:ascii="Calibri" w:hAnsi="Calibri" w:cs="Calibri"/>
              </w:rPr>
              <w:t>16.2</w:t>
            </w:r>
          </w:p>
        </w:tc>
        <w:tc>
          <w:tcPr>
            <w:tcW w:w="212" w:type="pct"/>
            <w:tcBorders>
              <w:top w:val="nil"/>
              <w:left w:val="nil"/>
              <w:bottom w:val="nil"/>
              <w:right w:val="nil"/>
            </w:tcBorders>
            <w:shd w:val="clear" w:color="000000" w:fill="D9D9D9"/>
            <w:noWrap/>
            <w:vAlign w:val="bottom"/>
            <w:hideMark/>
          </w:tcPr>
          <w:p w14:paraId="3988D0D5"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214" w:type="pct"/>
            <w:tcBorders>
              <w:top w:val="nil"/>
              <w:left w:val="nil"/>
              <w:bottom w:val="nil"/>
              <w:right w:val="single" w:sz="4" w:space="0" w:color="auto"/>
            </w:tcBorders>
            <w:shd w:val="clear" w:color="000000" w:fill="D9D9D9"/>
            <w:noWrap/>
            <w:vAlign w:val="bottom"/>
            <w:hideMark/>
          </w:tcPr>
          <w:p w14:paraId="50C04E79" w14:textId="77777777" w:rsidR="00012D74" w:rsidRPr="00012D74" w:rsidRDefault="00012D74" w:rsidP="00012D74">
            <w:pPr>
              <w:spacing w:after="0"/>
              <w:jc w:val="center"/>
              <w:rPr>
                <w:rFonts w:ascii="Calibri" w:hAnsi="Calibri" w:cs="Calibri"/>
              </w:rPr>
            </w:pPr>
            <w:r w:rsidRPr="00012D74">
              <w:rPr>
                <w:rFonts w:ascii="Calibri" w:hAnsi="Calibri" w:cs="Calibri"/>
              </w:rPr>
              <w:t>16.1</w:t>
            </w:r>
          </w:p>
        </w:tc>
        <w:tc>
          <w:tcPr>
            <w:tcW w:w="308" w:type="pct"/>
            <w:tcBorders>
              <w:top w:val="nil"/>
              <w:left w:val="single" w:sz="4" w:space="0" w:color="auto"/>
              <w:bottom w:val="nil"/>
              <w:right w:val="single" w:sz="4" w:space="0" w:color="auto"/>
            </w:tcBorders>
            <w:shd w:val="clear" w:color="000000" w:fill="D9D9D9"/>
            <w:noWrap/>
            <w:vAlign w:val="bottom"/>
            <w:hideMark/>
          </w:tcPr>
          <w:p w14:paraId="7C8F62A7" w14:textId="77777777" w:rsidR="00012D74" w:rsidRPr="00012D74" w:rsidRDefault="00012D74" w:rsidP="00012D74">
            <w:pPr>
              <w:spacing w:after="0"/>
              <w:jc w:val="center"/>
              <w:rPr>
                <w:rFonts w:ascii="Calibri" w:hAnsi="Calibri" w:cs="Calibri"/>
              </w:rPr>
            </w:pPr>
            <w:r w:rsidRPr="00012D74">
              <w:rPr>
                <w:rFonts w:ascii="Calibri" w:hAnsi="Calibri" w:cs="Calibri"/>
              </w:rPr>
              <w:t>97.0</w:t>
            </w:r>
          </w:p>
        </w:tc>
        <w:tc>
          <w:tcPr>
            <w:tcW w:w="272" w:type="pct"/>
            <w:tcBorders>
              <w:top w:val="nil"/>
              <w:left w:val="single" w:sz="4" w:space="0" w:color="auto"/>
              <w:bottom w:val="nil"/>
              <w:right w:val="single" w:sz="4" w:space="0" w:color="auto"/>
            </w:tcBorders>
            <w:shd w:val="clear" w:color="000000" w:fill="D9D9D9"/>
            <w:noWrap/>
            <w:vAlign w:val="bottom"/>
            <w:hideMark/>
          </w:tcPr>
          <w:p w14:paraId="23C893AF" w14:textId="77777777" w:rsidR="00012D74" w:rsidRPr="00012D74" w:rsidRDefault="00012D74" w:rsidP="00012D74">
            <w:pPr>
              <w:spacing w:after="0"/>
              <w:jc w:val="center"/>
              <w:rPr>
                <w:rFonts w:ascii="Calibri" w:hAnsi="Calibri" w:cs="Calibri"/>
              </w:rPr>
            </w:pPr>
            <w:r w:rsidRPr="00012D74">
              <w:rPr>
                <w:rFonts w:ascii="Calibri" w:hAnsi="Calibri" w:cs="Calibri"/>
              </w:rPr>
              <w:t>138.6</w:t>
            </w:r>
          </w:p>
        </w:tc>
        <w:tc>
          <w:tcPr>
            <w:tcW w:w="282" w:type="pct"/>
            <w:tcBorders>
              <w:top w:val="nil"/>
              <w:left w:val="nil"/>
              <w:bottom w:val="nil"/>
              <w:right w:val="single" w:sz="12" w:space="0" w:color="auto"/>
            </w:tcBorders>
            <w:shd w:val="clear" w:color="000000" w:fill="D9D9D9"/>
            <w:noWrap/>
            <w:vAlign w:val="bottom"/>
            <w:hideMark/>
          </w:tcPr>
          <w:p w14:paraId="60D67385"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1E1A9214"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A591E97"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7F19D03"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0B217F4B"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1F1D15D2"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39DAEE4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1EF33312"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72FAEBE3"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1F386611"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auto" w:fill="auto"/>
            <w:noWrap/>
            <w:vAlign w:val="bottom"/>
            <w:hideMark/>
          </w:tcPr>
          <w:p w14:paraId="51B064BB"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nil"/>
              <w:bottom w:val="nil"/>
              <w:right w:val="single" w:sz="4" w:space="0" w:color="auto"/>
            </w:tcBorders>
            <w:shd w:val="clear" w:color="auto" w:fill="auto"/>
            <w:noWrap/>
            <w:vAlign w:val="bottom"/>
            <w:hideMark/>
          </w:tcPr>
          <w:p w14:paraId="77152981" w14:textId="77777777" w:rsidR="00012D74" w:rsidRPr="00012D74" w:rsidRDefault="00012D74" w:rsidP="00012D74">
            <w:pPr>
              <w:spacing w:after="0"/>
              <w:jc w:val="center"/>
              <w:rPr>
                <w:rFonts w:ascii="Calibri" w:hAnsi="Calibri" w:cs="Calibri"/>
              </w:rPr>
            </w:pPr>
            <w:r w:rsidRPr="00012D74">
              <w:rPr>
                <w:rFonts w:ascii="Calibri" w:hAnsi="Calibri" w:cs="Calibri"/>
              </w:rPr>
              <w:t>23</w:t>
            </w:r>
          </w:p>
        </w:tc>
        <w:tc>
          <w:tcPr>
            <w:tcW w:w="250" w:type="pct"/>
            <w:tcBorders>
              <w:top w:val="nil"/>
              <w:left w:val="nil"/>
              <w:bottom w:val="nil"/>
              <w:right w:val="single" w:sz="12" w:space="0" w:color="auto"/>
            </w:tcBorders>
            <w:shd w:val="clear" w:color="auto" w:fill="auto"/>
            <w:noWrap/>
            <w:vAlign w:val="bottom"/>
            <w:hideMark/>
          </w:tcPr>
          <w:p w14:paraId="01E63653" w14:textId="77777777" w:rsidR="00012D74" w:rsidRPr="00012D74" w:rsidRDefault="00012D74" w:rsidP="00012D74">
            <w:pPr>
              <w:spacing w:after="0"/>
              <w:jc w:val="center"/>
              <w:rPr>
                <w:rFonts w:ascii="Calibri" w:hAnsi="Calibri" w:cs="Calibri"/>
              </w:rPr>
            </w:pPr>
            <w:r w:rsidRPr="00012D74">
              <w:rPr>
                <w:rFonts w:ascii="Calibri" w:hAnsi="Calibri" w:cs="Calibri"/>
              </w:rPr>
              <w:t>43.5</w:t>
            </w:r>
          </w:p>
        </w:tc>
        <w:tc>
          <w:tcPr>
            <w:tcW w:w="212" w:type="pct"/>
            <w:tcBorders>
              <w:top w:val="nil"/>
              <w:left w:val="single" w:sz="12" w:space="0" w:color="auto"/>
              <w:bottom w:val="nil"/>
              <w:right w:val="nil"/>
            </w:tcBorders>
            <w:shd w:val="clear" w:color="auto" w:fill="auto"/>
            <w:noWrap/>
            <w:vAlign w:val="bottom"/>
            <w:hideMark/>
          </w:tcPr>
          <w:p w14:paraId="77BEB663" w14:textId="77777777" w:rsidR="00012D74" w:rsidRPr="00012D74" w:rsidRDefault="00012D74" w:rsidP="00012D74">
            <w:pPr>
              <w:spacing w:after="0"/>
              <w:jc w:val="center"/>
              <w:rPr>
                <w:rFonts w:ascii="Calibri" w:hAnsi="Calibri" w:cs="Calibri"/>
              </w:rPr>
            </w:pPr>
            <w:r w:rsidRPr="00012D74">
              <w:rPr>
                <w:rFonts w:ascii="Calibri" w:hAnsi="Calibri" w:cs="Calibri"/>
              </w:rPr>
              <w:t>17.0</w:t>
            </w:r>
          </w:p>
        </w:tc>
        <w:tc>
          <w:tcPr>
            <w:tcW w:w="212" w:type="pct"/>
            <w:tcBorders>
              <w:top w:val="nil"/>
              <w:left w:val="nil"/>
              <w:bottom w:val="nil"/>
              <w:right w:val="nil"/>
            </w:tcBorders>
            <w:shd w:val="clear" w:color="auto" w:fill="auto"/>
            <w:noWrap/>
            <w:vAlign w:val="bottom"/>
            <w:hideMark/>
          </w:tcPr>
          <w:p w14:paraId="6A67E28F" w14:textId="77777777" w:rsidR="00012D74" w:rsidRPr="00012D74" w:rsidRDefault="00012D74" w:rsidP="00012D74">
            <w:pPr>
              <w:spacing w:after="0"/>
              <w:jc w:val="center"/>
              <w:rPr>
                <w:rFonts w:ascii="Calibri" w:hAnsi="Calibri" w:cs="Calibri"/>
              </w:rPr>
            </w:pPr>
            <w:r w:rsidRPr="00012D74">
              <w:rPr>
                <w:rFonts w:ascii="Calibri" w:hAnsi="Calibri" w:cs="Calibri"/>
              </w:rPr>
              <w:t>17.0</w:t>
            </w:r>
          </w:p>
        </w:tc>
        <w:tc>
          <w:tcPr>
            <w:tcW w:w="212" w:type="pct"/>
            <w:tcBorders>
              <w:top w:val="nil"/>
              <w:left w:val="nil"/>
              <w:bottom w:val="nil"/>
              <w:right w:val="nil"/>
            </w:tcBorders>
            <w:shd w:val="clear" w:color="auto" w:fill="auto"/>
            <w:noWrap/>
            <w:vAlign w:val="bottom"/>
            <w:hideMark/>
          </w:tcPr>
          <w:p w14:paraId="2E6B7CC4" w14:textId="77777777" w:rsidR="00012D74" w:rsidRPr="00012D74" w:rsidRDefault="00012D74" w:rsidP="00012D74">
            <w:pPr>
              <w:spacing w:after="0"/>
              <w:jc w:val="center"/>
              <w:rPr>
                <w:rFonts w:ascii="Calibri" w:hAnsi="Calibri" w:cs="Calibri"/>
              </w:rPr>
            </w:pPr>
            <w:r w:rsidRPr="00012D74">
              <w:rPr>
                <w:rFonts w:ascii="Calibri" w:hAnsi="Calibri" w:cs="Calibri"/>
              </w:rPr>
              <w:t>16.9</w:t>
            </w:r>
          </w:p>
        </w:tc>
        <w:tc>
          <w:tcPr>
            <w:tcW w:w="212" w:type="pct"/>
            <w:tcBorders>
              <w:top w:val="nil"/>
              <w:left w:val="nil"/>
              <w:bottom w:val="nil"/>
              <w:right w:val="nil"/>
            </w:tcBorders>
            <w:shd w:val="clear" w:color="auto" w:fill="auto"/>
            <w:noWrap/>
            <w:vAlign w:val="bottom"/>
            <w:hideMark/>
          </w:tcPr>
          <w:p w14:paraId="6C9E257F" w14:textId="77777777" w:rsidR="00012D74" w:rsidRPr="00012D74" w:rsidRDefault="00012D74" w:rsidP="00012D74">
            <w:pPr>
              <w:spacing w:after="0"/>
              <w:jc w:val="center"/>
              <w:rPr>
                <w:rFonts w:ascii="Calibri" w:hAnsi="Calibri" w:cs="Calibri"/>
              </w:rPr>
            </w:pPr>
            <w:r w:rsidRPr="00012D74">
              <w:rPr>
                <w:rFonts w:ascii="Calibri" w:hAnsi="Calibri" w:cs="Calibri"/>
              </w:rPr>
              <w:t>16.9</w:t>
            </w:r>
          </w:p>
        </w:tc>
        <w:tc>
          <w:tcPr>
            <w:tcW w:w="212" w:type="pct"/>
            <w:tcBorders>
              <w:top w:val="nil"/>
              <w:left w:val="nil"/>
              <w:bottom w:val="nil"/>
              <w:right w:val="nil"/>
            </w:tcBorders>
            <w:shd w:val="clear" w:color="auto" w:fill="auto"/>
            <w:noWrap/>
            <w:vAlign w:val="bottom"/>
            <w:hideMark/>
          </w:tcPr>
          <w:p w14:paraId="0A115F1E" w14:textId="77777777" w:rsidR="00012D74" w:rsidRPr="00012D74" w:rsidRDefault="00012D74" w:rsidP="00012D74">
            <w:pPr>
              <w:spacing w:after="0"/>
              <w:jc w:val="center"/>
              <w:rPr>
                <w:rFonts w:ascii="Calibri" w:hAnsi="Calibri" w:cs="Calibri"/>
              </w:rPr>
            </w:pPr>
            <w:r w:rsidRPr="00012D74">
              <w:rPr>
                <w:rFonts w:ascii="Calibri" w:hAnsi="Calibri" w:cs="Calibri"/>
              </w:rPr>
              <w:t>16.9</w:t>
            </w:r>
          </w:p>
        </w:tc>
        <w:tc>
          <w:tcPr>
            <w:tcW w:w="214" w:type="pct"/>
            <w:tcBorders>
              <w:top w:val="nil"/>
              <w:left w:val="nil"/>
              <w:bottom w:val="nil"/>
              <w:right w:val="single" w:sz="4" w:space="0" w:color="auto"/>
            </w:tcBorders>
            <w:shd w:val="clear" w:color="auto" w:fill="auto"/>
            <w:noWrap/>
            <w:vAlign w:val="bottom"/>
            <w:hideMark/>
          </w:tcPr>
          <w:p w14:paraId="577ABD9D" w14:textId="77777777" w:rsidR="00012D74" w:rsidRPr="00012D74" w:rsidRDefault="00012D74" w:rsidP="00012D74">
            <w:pPr>
              <w:spacing w:after="0"/>
              <w:jc w:val="center"/>
              <w:rPr>
                <w:rFonts w:ascii="Calibri" w:hAnsi="Calibri" w:cs="Calibri"/>
              </w:rPr>
            </w:pPr>
            <w:r w:rsidRPr="00012D74">
              <w:rPr>
                <w:rFonts w:ascii="Calibri" w:hAnsi="Calibri" w:cs="Calibri"/>
              </w:rPr>
              <w:t>16.9</w:t>
            </w:r>
          </w:p>
        </w:tc>
        <w:tc>
          <w:tcPr>
            <w:tcW w:w="308" w:type="pct"/>
            <w:tcBorders>
              <w:top w:val="nil"/>
              <w:left w:val="nil"/>
              <w:bottom w:val="nil"/>
              <w:right w:val="single" w:sz="4" w:space="0" w:color="auto"/>
            </w:tcBorders>
            <w:shd w:val="clear" w:color="auto" w:fill="auto"/>
            <w:noWrap/>
            <w:vAlign w:val="bottom"/>
            <w:hideMark/>
          </w:tcPr>
          <w:p w14:paraId="1AC92753" w14:textId="77777777" w:rsidR="00012D74" w:rsidRPr="00012D74" w:rsidRDefault="00012D74" w:rsidP="00012D74">
            <w:pPr>
              <w:spacing w:after="0"/>
              <w:jc w:val="center"/>
              <w:rPr>
                <w:rFonts w:ascii="Calibri" w:hAnsi="Calibri" w:cs="Calibri"/>
              </w:rPr>
            </w:pPr>
            <w:r w:rsidRPr="00012D74">
              <w:rPr>
                <w:rFonts w:ascii="Calibri" w:hAnsi="Calibri" w:cs="Calibri"/>
              </w:rPr>
              <w:t>101.6</w:t>
            </w:r>
          </w:p>
        </w:tc>
        <w:tc>
          <w:tcPr>
            <w:tcW w:w="272" w:type="pct"/>
            <w:tcBorders>
              <w:top w:val="nil"/>
              <w:left w:val="nil"/>
              <w:bottom w:val="nil"/>
              <w:right w:val="single" w:sz="4" w:space="0" w:color="auto"/>
            </w:tcBorders>
            <w:shd w:val="clear" w:color="auto" w:fill="auto"/>
            <w:noWrap/>
            <w:vAlign w:val="bottom"/>
            <w:hideMark/>
          </w:tcPr>
          <w:p w14:paraId="31F65539" w14:textId="77777777" w:rsidR="00012D74" w:rsidRPr="00012D74" w:rsidRDefault="00012D74" w:rsidP="00012D74">
            <w:pPr>
              <w:spacing w:after="0"/>
              <w:jc w:val="center"/>
              <w:rPr>
                <w:rFonts w:ascii="Calibri" w:hAnsi="Calibri" w:cs="Calibri"/>
              </w:rPr>
            </w:pPr>
            <w:r w:rsidRPr="00012D74">
              <w:rPr>
                <w:rFonts w:ascii="Calibri" w:hAnsi="Calibri" w:cs="Calibri"/>
              </w:rPr>
              <w:t>145.1</w:t>
            </w:r>
          </w:p>
        </w:tc>
        <w:tc>
          <w:tcPr>
            <w:tcW w:w="282" w:type="pct"/>
            <w:tcBorders>
              <w:top w:val="nil"/>
              <w:left w:val="nil"/>
              <w:bottom w:val="nil"/>
              <w:right w:val="single" w:sz="12" w:space="0" w:color="auto"/>
            </w:tcBorders>
            <w:shd w:val="clear" w:color="auto" w:fill="auto"/>
            <w:noWrap/>
            <w:vAlign w:val="bottom"/>
            <w:hideMark/>
          </w:tcPr>
          <w:p w14:paraId="52303CC7"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auto" w:fill="auto"/>
            <w:noWrap/>
            <w:vAlign w:val="bottom"/>
            <w:hideMark/>
          </w:tcPr>
          <w:p w14:paraId="1F988CAA"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86A96B4"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7F74F9D"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5B5FBD3"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218A9390"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5C4BC0D8"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61320DE3"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584B9B20"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000000" w:fill="D9D9D9"/>
            <w:noWrap/>
            <w:vAlign w:val="bottom"/>
            <w:hideMark/>
          </w:tcPr>
          <w:p w14:paraId="678AF669"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000000" w:fill="D9D9D9"/>
            <w:noWrap/>
            <w:vAlign w:val="bottom"/>
            <w:hideMark/>
          </w:tcPr>
          <w:p w14:paraId="591C078A"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bottom"/>
            <w:hideMark/>
          </w:tcPr>
          <w:p w14:paraId="235A1A77" w14:textId="77777777" w:rsidR="00012D74" w:rsidRPr="00012D74" w:rsidRDefault="00012D74" w:rsidP="00012D74">
            <w:pPr>
              <w:spacing w:after="0"/>
              <w:jc w:val="center"/>
              <w:rPr>
                <w:rFonts w:ascii="Calibri" w:hAnsi="Calibri" w:cs="Calibri"/>
              </w:rPr>
            </w:pPr>
            <w:r w:rsidRPr="00012D74">
              <w:rPr>
                <w:rFonts w:ascii="Calibri" w:hAnsi="Calibri" w:cs="Calibri"/>
              </w:rPr>
              <w:t>24</w:t>
            </w:r>
          </w:p>
        </w:tc>
        <w:tc>
          <w:tcPr>
            <w:tcW w:w="250" w:type="pct"/>
            <w:tcBorders>
              <w:top w:val="nil"/>
              <w:left w:val="nil"/>
              <w:bottom w:val="nil"/>
              <w:right w:val="single" w:sz="12" w:space="0" w:color="auto"/>
            </w:tcBorders>
            <w:shd w:val="clear" w:color="000000" w:fill="D9D9D9"/>
            <w:noWrap/>
            <w:vAlign w:val="bottom"/>
            <w:hideMark/>
          </w:tcPr>
          <w:p w14:paraId="52B61F32" w14:textId="77777777" w:rsidR="00012D74" w:rsidRPr="00012D74" w:rsidRDefault="00012D74" w:rsidP="00012D74">
            <w:pPr>
              <w:spacing w:after="0"/>
              <w:jc w:val="center"/>
              <w:rPr>
                <w:rFonts w:ascii="Calibri" w:hAnsi="Calibri" w:cs="Calibri"/>
              </w:rPr>
            </w:pPr>
            <w:r w:rsidRPr="00012D74">
              <w:rPr>
                <w:rFonts w:ascii="Calibri" w:hAnsi="Calibri" w:cs="Calibri"/>
              </w:rPr>
              <w:t>45.5</w:t>
            </w:r>
          </w:p>
        </w:tc>
        <w:tc>
          <w:tcPr>
            <w:tcW w:w="212" w:type="pct"/>
            <w:tcBorders>
              <w:top w:val="nil"/>
              <w:left w:val="single" w:sz="12" w:space="0" w:color="auto"/>
              <w:bottom w:val="nil"/>
              <w:right w:val="nil"/>
            </w:tcBorders>
            <w:shd w:val="clear" w:color="000000" w:fill="D9D9D9"/>
            <w:noWrap/>
            <w:vAlign w:val="bottom"/>
            <w:hideMark/>
          </w:tcPr>
          <w:p w14:paraId="2FD7A47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7ECC76B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4F41BE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3DE843F" w14:textId="77777777" w:rsidR="00012D74" w:rsidRPr="00012D74" w:rsidRDefault="00012D74" w:rsidP="00012D74">
            <w:pPr>
              <w:spacing w:after="0"/>
              <w:jc w:val="center"/>
              <w:rPr>
                <w:rFonts w:ascii="Calibri" w:hAnsi="Calibri" w:cs="Calibri"/>
              </w:rPr>
            </w:pPr>
            <w:r w:rsidRPr="00012D74">
              <w:rPr>
                <w:rFonts w:ascii="Calibri" w:hAnsi="Calibri" w:cs="Calibri"/>
              </w:rPr>
              <w:t>17.9</w:t>
            </w:r>
          </w:p>
        </w:tc>
        <w:tc>
          <w:tcPr>
            <w:tcW w:w="212" w:type="pct"/>
            <w:tcBorders>
              <w:top w:val="nil"/>
              <w:left w:val="nil"/>
              <w:bottom w:val="nil"/>
              <w:right w:val="nil"/>
            </w:tcBorders>
            <w:shd w:val="clear" w:color="000000" w:fill="D9D9D9"/>
            <w:noWrap/>
            <w:vAlign w:val="bottom"/>
            <w:hideMark/>
          </w:tcPr>
          <w:p w14:paraId="2A8421E1" w14:textId="77777777" w:rsidR="00012D74" w:rsidRPr="00012D74" w:rsidRDefault="00012D74" w:rsidP="00012D74">
            <w:pPr>
              <w:spacing w:after="0"/>
              <w:jc w:val="center"/>
              <w:rPr>
                <w:rFonts w:ascii="Calibri" w:hAnsi="Calibri" w:cs="Calibri"/>
              </w:rPr>
            </w:pPr>
            <w:r w:rsidRPr="00012D74">
              <w:rPr>
                <w:rFonts w:ascii="Calibri" w:hAnsi="Calibri" w:cs="Calibri"/>
              </w:rPr>
              <w:t>17.9</w:t>
            </w:r>
          </w:p>
        </w:tc>
        <w:tc>
          <w:tcPr>
            <w:tcW w:w="214" w:type="pct"/>
            <w:tcBorders>
              <w:top w:val="nil"/>
              <w:left w:val="nil"/>
              <w:bottom w:val="nil"/>
              <w:right w:val="single" w:sz="4" w:space="0" w:color="auto"/>
            </w:tcBorders>
            <w:shd w:val="clear" w:color="000000" w:fill="D9D9D9"/>
            <w:noWrap/>
            <w:vAlign w:val="bottom"/>
            <w:hideMark/>
          </w:tcPr>
          <w:p w14:paraId="2A148909" w14:textId="77777777" w:rsidR="00012D74" w:rsidRPr="00012D74" w:rsidRDefault="00012D74" w:rsidP="00012D74">
            <w:pPr>
              <w:spacing w:after="0"/>
              <w:jc w:val="center"/>
              <w:rPr>
                <w:rFonts w:ascii="Calibri" w:hAnsi="Calibri" w:cs="Calibri"/>
              </w:rPr>
            </w:pPr>
            <w:r w:rsidRPr="00012D74">
              <w:rPr>
                <w:rFonts w:ascii="Calibri" w:hAnsi="Calibri" w:cs="Calibri"/>
              </w:rPr>
              <w:t>17.9</w:t>
            </w:r>
          </w:p>
        </w:tc>
        <w:tc>
          <w:tcPr>
            <w:tcW w:w="308" w:type="pct"/>
            <w:tcBorders>
              <w:top w:val="nil"/>
              <w:left w:val="single" w:sz="4" w:space="0" w:color="auto"/>
              <w:bottom w:val="nil"/>
              <w:right w:val="single" w:sz="4" w:space="0" w:color="auto"/>
            </w:tcBorders>
            <w:shd w:val="clear" w:color="000000" w:fill="D9D9D9"/>
            <w:noWrap/>
            <w:vAlign w:val="bottom"/>
            <w:hideMark/>
          </w:tcPr>
          <w:p w14:paraId="70D9DF01" w14:textId="77777777" w:rsidR="00012D74" w:rsidRPr="00012D74" w:rsidRDefault="00012D74" w:rsidP="00012D74">
            <w:pPr>
              <w:spacing w:after="0"/>
              <w:jc w:val="center"/>
              <w:rPr>
                <w:rFonts w:ascii="Calibri" w:hAnsi="Calibri" w:cs="Calibri"/>
              </w:rPr>
            </w:pPr>
            <w:r w:rsidRPr="00012D74">
              <w:rPr>
                <w:rFonts w:ascii="Calibri" w:hAnsi="Calibri" w:cs="Calibri"/>
              </w:rPr>
              <w:t>106.2</w:t>
            </w:r>
          </w:p>
        </w:tc>
        <w:tc>
          <w:tcPr>
            <w:tcW w:w="272" w:type="pct"/>
            <w:tcBorders>
              <w:top w:val="nil"/>
              <w:left w:val="single" w:sz="4" w:space="0" w:color="auto"/>
              <w:bottom w:val="nil"/>
              <w:right w:val="single" w:sz="4" w:space="0" w:color="auto"/>
            </w:tcBorders>
            <w:shd w:val="clear" w:color="000000" w:fill="D9D9D9"/>
            <w:noWrap/>
            <w:vAlign w:val="bottom"/>
            <w:hideMark/>
          </w:tcPr>
          <w:p w14:paraId="714D272A" w14:textId="77777777" w:rsidR="00012D74" w:rsidRPr="00012D74" w:rsidRDefault="00012D74" w:rsidP="00012D74">
            <w:pPr>
              <w:spacing w:after="0"/>
              <w:jc w:val="center"/>
              <w:rPr>
                <w:rFonts w:ascii="Calibri" w:hAnsi="Calibri" w:cs="Calibri"/>
              </w:rPr>
            </w:pPr>
            <w:r w:rsidRPr="00012D74">
              <w:rPr>
                <w:rFonts w:ascii="Calibri" w:hAnsi="Calibri" w:cs="Calibri"/>
              </w:rPr>
              <w:t>151.7</w:t>
            </w:r>
          </w:p>
        </w:tc>
        <w:tc>
          <w:tcPr>
            <w:tcW w:w="282" w:type="pct"/>
            <w:tcBorders>
              <w:top w:val="nil"/>
              <w:left w:val="nil"/>
              <w:bottom w:val="nil"/>
              <w:right w:val="single" w:sz="12" w:space="0" w:color="auto"/>
            </w:tcBorders>
            <w:shd w:val="clear" w:color="000000" w:fill="D9D9D9"/>
            <w:noWrap/>
            <w:vAlign w:val="bottom"/>
            <w:hideMark/>
          </w:tcPr>
          <w:p w14:paraId="37E47590" w14:textId="77777777" w:rsidR="00012D74" w:rsidRPr="00012D74" w:rsidRDefault="00012D74" w:rsidP="00012D74">
            <w:pPr>
              <w:spacing w:after="0"/>
              <w:jc w:val="center"/>
              <w:rPr>
                <w:rFonts w:ascii="Calibri" w:hAnsi="Calibri" w:cs="Calibri"/>
              </w:rPr>
            </w:pPr>
            <w:r w:rsidRPr="00012D74">
              <w:rPr>
                <w:rFonts w:ascii="Calibri" w:hAnsi="Calibri" w:cs="Calibri"/>
              </w:rPr>
              <w:t>30.0%</w:t>
            </w:r>
          </w:p>
        </w:tc>
        <w:tc>
          <w:tcPr>
            <w:tcW w:w="989" w:type="pct"/>
            <w:tcBorders>
              <w:top w:val="nil"/>
              <w:left w:val="single" w:sz="12" w:space="0" w:color="auto"/>
              <w:bottom w:val="nil"/>
              <w:right w:val="single" w:sz="12" w:space="0" w:color="auto"/>
            </w:tcBorders>
            <w:shd w:val="clear" w:color="000000" w:fill="D9D9D9"/>
            <w:noWrap/>
            <w:vAlign w:val="bottom"/>
            <w:hideMark/>
          </w:tcPr>
          <w:p w14:paraId="527EE02A"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0A6B2A2B"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C24635C" w14:textId="77777777" w:rsidR="00012D74" w:rsidRPr="00012D74" w:rsidRDefault="00012D74" w:rsidP="00012D74">
            <w:pPr>
              <w:spacing w:after="0"/>
              <w:jc w:val="center"/>
              <w:rPr>
                <w:rFonts w:ascii="Calibri" w:hAnsi="Calibri" w:cs="Calibri"/>
              </w:rPr>
            </w:pPr>
            <w:r w:rsidRPr="00012D74">
              <w:rPr>
                <w:rFonts w:ascii="Calibri" w:hAnsi="Calibri" w:cs="Calibri"/>
              </w:rPr>
              <w:lastRenderedPageBreak/>
              <w:t>Closed</w:t>
            </w:r>
          </w:p>
        </w:tc>
        <w:tc>
          <w:tcPr>
            <w:tcW w:w="156" w:type="pct"/>
            <w:tcBorders>
              <w:top w:val="nil"/>
              <w:left w:val="nil"/>
              <w:bottom w:val="nil"/>
              <w:right w:val="nil"/>
            </w:tcBorders>
            <w:shd w:val="clear" w:color="auto" w:fill="auto"/>
            <w:noWrap/>
            <w:vAlign w:val="bottom"/>
            <w:hideMark/>
          </w:tcPr>
          <w:p w14:paraId="7B04B6CE"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7EE5FCBC"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581DBAE5"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0797D41D"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66B105BE"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nil"/>
            </w:tcBorders>
            <w:shd w:val="clear" w:color="auto" w:fill="auto"/>
            <w:noWrap/>
            <w:vAlign w:val="bottom"/>
            <w:hideMark/>
          </w:tcPr>
          <w:p w14:paraId="3036467B"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auto" w:fill="auto"/>
            <w:noWrap/>
            <w:vAlign w:val="bottom"/>
            <w:hideMark/>
          </w:tcPr>
          <w:p w14:paraId="2D3AAB36"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nil"/>
              <w:bottom w:val="nil"/>
              <w:right w:val="single" w:sz="4" w:space="0" w:color="auto"/>
            </w:tcBorders>
            <w:shd w:val="clear" w:color="auto" w:fill="auto"/>
            <w:noWrap/>
            <w:vAlign w:val="bottom"/>
            <w:hideMark/>
          </w:tcPr>
          <w:p w14:paraId="3EC6F7E1" w14:textId="77777777" w:rsidR="00012D74" w:rsidRPr="00012D74" w:rsidRDefault="00012D74" w:rsidP="00012D74">
            <w:pPr>
              <w:spacing w:after="0"/>
              <w:jc w:val="center"/>
              <w:rPr>
                <w:rFonts w:ascii="Calibri" w:hAnsi="Calibri" w:cs="Calibri"/>
              </w:rPr>
            </w:pPr>
            <w:r w:rsidRPr="00012D74">
              <w:rPr>
                <w:rFonts w:ascii="Calibri" w:hAnsi="Calibri" w:cs="Calibri"/>
              </w:rPr>
              <w:t>25</w:t>
            </w:r>
          </w:p>
        </w:tc>
        <w:tc>
          <w:tcPr>
            <w:tcW w:w="250" w:type="pct"/>
            <w:tcBorders>
              <w:top w:val="nil"/>
              <w:left w:val="nil"/>
              <w:bottom w:val="nil"/>
              <w:right w:val="single" w:sz="12" w:space="0" w:color="auto"/>
            </w:tcBorders>
            <w:shd w:val="clear" w:color="auto" w:fill="auto"/>
            <w:noWrap/>
            <w:vAlign w:val="bottom"/>
            <w:hideMark/>
          </w:tcPr>
          <w:p w14:paraId="72205498" w14:textId="77777777" w:rsidR="00012D74" w:rsidRPr="00012D74" w:rsidRDefault="00012D74" w:rsidP="00012D74">
            <w:pPr>
              <w:spacing w:after="0"/>
              <w:jc w:val="center"/>
              <w:rPr>
                <w:rFonts w:ascii="Calibri" w:hAnsi="Calibri" w:cs="Calibri"/>
              </w:rPr>
            </w:pPr>
            <w:r w:rsidRPr="00012D74">
              <w:rPr>
                <w:rFonts w:ascii="Calibri" w:hAnsi="Calibri" w:cs="Calibri"/>
              </w:rPr>
              <w:t>47.5</w:t>
            </w:r>
          </w:p>
        </w:tc>
        <w:tc>
          <w:tcPr>
            <w:tcW w:w="212" w:type="pct"/>
            <w:tcBorders>
              <w:top w:val="nil"/>
              <w:left w:val="single" w:sz="12" w:space="0" w:color="auto"/>
              <w:bottom w:val="nil"/>
              <w:right w:val="nil"/>
            </w:tcBorders>
            <w:shd w:val="clear" w:color="auto" w:fill="auto"/>
            <w:noWrap/>
            <w:vAlign w:val="bottom"/>
            <w:hideMark/>
          </w:tcPr>
          <w:p w14:paraId="5D5A2D9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794337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B86C00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B82CDE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2421D13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4063EA9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542BAB39"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2A549A07" w14:textId="77777777" w:rsidR="00012D74" w:rsidRPr="00012D74" w:rsidRDefault="00012D74" w:rsidP="00012D74">
            <w:pPr>
              <w:spacing w:after="0"/>
              <w:jc w:val="center"/>
              <w:rPr>
                <w:rFonts w:ascii="Calibri" w:hAnsi="Calibri" w:cs="Calibri"/>
              </w:rPr>
            </w:pPr>
            <w:r w:rsidRPr="00012D74">
              <w:rPr>
                <w:rFonts w:ascii="Calibri" w:hAnsi="Calibri" w:cs="Calibri"/>
              </w:rPr>
              <w:t>156.7</w:t>
            </w:r>
          </w:p>
        </w:tc>
        <w:tc>
          <w:tcPr>
            <w:tcW w:w="282" w:type="pct"/>
            <w:tcBorders>
              <w:top w:val="nil"/>
              <w:left w:val="nil"/>
              <w:bottom w:val="nil"/>
              <w:right w:val="single" w:sz="12" w:space="0" w:color="auto"/>
            </w:tcBorders>
            <w:shd w:val="clear" w:color="auto" w:fill="auto"/>
            <w:noWrap/>
            <w:vAlign w:val="bottom"/>
            <w:hideMark/>
          </w:tcPr>
          <w:p w14:paraId="0AA5BCBD" w14:textId="77777777" w:rsidR="00012D74" w:rsidRPr="00012D74" w:rsidRDefault="00012D74" w:rsidP="00012D74">
            <w:pPr>
              <w:spacing w:after="0"/>
              <w:jc w:val="center"/>
              <w:rPr>
                <w:rFonts w:ascii="Calibri" w:hAnsi="Calibri" w:cs="Calibri"/>
              </w:rPr>
            </w:pPr>
            <w:r w:rsidRPr="00012D74">
              <w:rPr>
                <w:rFonts w:ascii="Calibri" w:hAnsi="Calibri" w:cs="Calibri"/>
              </w:rPr>
              <w:t>30.3%</w:t>
            </w:r>
          </w:p>
        </w:tc>
        <w:tc>
          <w:tcPr>
            <w:tcW w:w="989" w:type="pct"/>
            <w:tcBorders>
              <w:top w:val="nil"/>
              <w:left w:val="single" w:sz="12" w:space="0" w:color="auto"/>
              <w:bottom w:val="nil"/>
              <w:right w:val="single" w:sz="12" w:space="0" w:color="auto"/>
            </w:tcBorders>
            <w:shd w:val="clear" w:color="auto" w:fill="auto"/>
            <w:noWrap/>
            <w:vAlign w:val="bottom"/>
            <w:hideMark/>
          </w:tcPr>
          <w:p w14:paraId="134648FF"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Max. PH capacity for 30% Spill. c</w:t>
            </w:r>
          </w:p>
        </w:tc>
      </w:tr>
      <w:tr w:rsidR="00012D74" w:rsidRPr="00012D74" w14:paraId="585BA3B5"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C3D6AB1"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6B32F58B"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1D02CF42"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0FD5D0E6"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18BBCAB1"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775BB88C"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14C3C14F"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156" w:type="pct"/>
            <w:tcBorders>
              <w:top w:val="nil"/>
              <w:left w:val="nil"/>
              <w:bottom w:val="nil"/>
              <w:right w:val="single" w:sz="4" w:space="0" w:color="auto"/>
            </w:tcBorders>
            <w:shd w:val="clear" w:color="000000" w:fill="D9D9D9"/>
            <w:noWrap/>
            <w:vAlign w:val="bottom"/>
            <w:hideMark/>
          </w:tcPr>
          <w:p w14:paraId="34DB9D49"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single" w:sz="4" w:space="0" w:color="auto"/>
              <w:bottom w:val="nil"/>
              <w:right w:val="single" w:sz="4" w:space="0" w:color="auto"/>
            </w:tcBorders>
            <w:shd w:val="clear" w:color="000000" w:fill="D9D9D9"/>
            <w:noWrap/>
            <w:vAlign w:val="bottom"/>
            <w:hideMark/>
          </w:tcPr>
          <w:p w14:paraId="682DCC17" w14:textId="77777777" w:rsidR="00012D74" w:rsidRPr="00012D74" w:rsidRDefault="00012D74" w:rsidP="00012D74">
            <w:pPr>
              <w:spacing w:after="0"/>
              <w:jc w:val="center"/>
              <w:rPr>
                <w:rFonts w:ascii="Calibri" w:hAnsi="Calibri" w:cs="Calibri"/>
              </w:rPr>
            </w:pPr>
            <w:r w:rsidRPr="00012D74">
              <w:rPr>
                <w:rFonts w:ascii="Calibri" w:hAnsi="Calibri" w:cs="Calibri"/>
              </w:rPr>
              <w:t>26</w:t>
            </w:r>
          </w:p>
        </w:tc>
        <w:tc>
          <w:tcPr>
            <w:tcW w:w="250" w:type="pct"/>
            <w:tcBorders>
              <w:top w:val="nil"/>
              <w:left w:val="nil"/>
              <w:bottom w:val="nil"/>
              <w:right w:val="single" w:sz="12" w:space="0" w:color="auto"/>
            </w:tcBorders>
            <w:shd w:val="clear" w:color="000000" w:fill="D9D9D9"/>
            <w:noWrap/>
            <w:vAlign w:val="bottom"/>
            <w:hideMark/>
          </w:tcPr>
          <w:p w14:paraId="3FFB6EA3" w14:textId="77777777" w:rsidR="00012D74" w:rsidRPr="00012D74" w:rsidRDefault="00012D74" w:rsidP="00012D74">
            <w:pPr>
              <w:spacing w:after="0"/>
              <w:jc w:val="center"/>
              <w:rPr>
                <w:rFonts w:ascii="Calibri" w:hAnsi="Calibri" w:cs="Calibri"/>
              </w:rPr>
            </w:pPr>
            <w:r w:rsidRPr="00012D74">
              <w:rPr>
                <w:rFonts w:ascii="Calibri" w:hAnsi="Calibri" w:cs="Calibri"/>
              </w:rPr>
              <w:t>49.4</w:t>
            </w:r>
          </w:p>
        </w:tc>
        <w:tc>
          <w:tcPr>
            <w:tcW w:w="212" w:type="pct"/>
            <w:tcBorders>
              <w:top w:val="nil"/>
              <w:left w:val="single" w:sz="12" w:space="0" w:color="auto"/>
              <w:bottom w:val="nil"/>
              <w:right w:val="nil"/>
            </w:tcBorders>
            <w:shd w:val="clear" w:color="000000" w:fill="D9D9D9"/>
            <w:noWrap/>
            <w:vAlign w:val="bottom"/>
            <w:hideMark/>
          </w:tcPr>
          <w:p w14:paraId="2BD04CB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711BD8B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456460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CC8D76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0FFC5CF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5F88363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0793DF4E"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4EEA5D38" w14:textId="77777777" w:rsidR="00012D74" w:rsidRPr="00012D74" w:rsidRDefault="00012D74" w:rsidP="00012D74">
            <w:pPr>
              <w:spacing w:after="0"/>
              <w:jc w:val="center"/>
              <w:rPr>
                <w:rFonts w:ascii="Calibri" w:hAnsi="Calibri" w:cs="Calibri"/>
              </w:rPr>
            </w:pPr>
            <w:r w:rsidRPr="00012D74">
              <w:rPr>
                <w:rFonts w:ascii="Calibri" w:hAnsi="Calibri" w:cs="Calibri"/>
              </w:rPr>
              <w:t>158.6</w:t>
            </w:r>
          </w:p>
        </w:tc>
        <w:tc>
          <w:tcPr>
            <w:tcW w:w="282" w:type="pct"/>
            <w:tcBorders>
              <w:top w:val="nil"/>
              <w:left w:val="nil"/>
              <w:bottom w:val="nil"/>
              <w:right w:val="single" w:sz="12" w:space="0" w:color="auto"/>
            </w:tcBorders>
            <w:shd w:val="clear" w:color="000000" w:fill="D9D9D9"/>
            <w:noWrap/>
            <w:vAlign w:val="bottom"/>
            <w:hideMark/>
          </w:tcPr>
          <w:p w14:paraId="10071BCB" w14:textId="77777777" w:rsidR="00012D74" w:rsidRPr="00012D74" w:rsidRDefault="00012D74" w:rsidP="00012D74">
            <w:pPr>
              <w:spacing w:after="0"/>
              <w:jc w:val="center"/>
              <w:rPr>
                <w:rFonts w:ascii="Calibri" w:hAnsi="Calibri" w:cs="Calibri"/>
              </w:rPr>
            </w:pPr>
            <w:r w:rsidRPr="00012D74">
              <w:rPr>
                <w:rFonts w:ascii="Calibri" w:hAnsi="Calibri" w:cs="Calibri"/>
              </w:rPr>
              <w:t>31.2%</w:t>
            </w:r>
          </w:p>
        </w:tc>
        <w:tc>
          <w:tcPr>
            <w:tcW w:w="989" w:type="pct"/>
            <w:tcBorders>
              <w:top w:val="nil"/>
              <w:left w:val="single" w:sz="12" w:space="0" w:color="auto"/>
              <w:bottom w:val="nil"/>
              <w:right w:val="single" w:sz="12" w:space="0" w:color="auto"/>
            </w:tcBorders>
            <w:shd w:val="clear" w:color="000000" w:fill="D9D9D9"/>
            <w:noWrap/>
            <w:vAlign w:val="bottom"/>
            <w:hideMark/>
          </w:tcPr>
          <w:p w14:paraId="7BC1E42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00251AB"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EA43F47"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0E1C6F8C"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73EFFEC9"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590E564F"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1612071E"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4CA7CB63"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5C32655D"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auto" w:fill="auto"/>
            <w:noWrap/>
            <w:vAlign w:val="bottom"/>
            <w:hideMark/>
          </w:tcPr>
          <w:p w14:paraId="146776CE" w14:textId="77777777" w:rsidR="00012D74" w:rsidRPr="00012D74" w:rsidRDefault="00012D74" w:rsidP="00012D74">
            <w:pPr>
              <w:spacing w:after="0"/>
              <w:jc w:val="center"/>
              <w:rPr>
                <w:rFonts w:ascii="Calibri" w:hAnsi="Calibri" w:cs="Calibri"/>
              </w:rPr>
            </w:pPr>
            <w:r w:rsidRPr="00012D74">
              <w:rPr>
                <w:rFonts w:ascii="Calibri" w:hAnsi="Calibri" w:cs="Calibri"/>
              </w:rPr>
              <w:t>3</w:t>
            </w:r>
          </w:p>
        </w:tc>
        <w:tc>
          <w:tcPr>
            <w:tcW w:w="251" w:type="pct"/>
            <w:tcBorders>
              <w:top w:val="nil"/>
              <w:left w:val="nil"/>
              <w:bottom w:val="nil"/>
              <w:right w:val="single" w:sz="4" w:space="0" w:color="auto"/>
            </w:tcBorders>
            <w:shd w:val="clear" w:color="auto" w:fill="auto"/>
            <w:noWrap/>
            <w:vAlign w:val="bottom"/>
            <w:hideMark/>
          </w:tcPr>
          <w:p w14:paraId="60458464" w14:textId="77777777" w:rsidR="00012D74" w:rsidRPr="00012D74" w:rsidRDefault="00012D74" w:rsidP="00012D74">
            <w:pPr>
              <w:spacing w:after="0"/>
              <w:jc w:val="center"/>
              <w:rPr>
                <w:rFonts w:ascii="Calibri" w:hAnsi="Calibri" w:cs="Calibri"/>
              </w:rPr>
            </w:pPr>
            <w:r w:rsidRPr="00012D74">
              <w:rPr>
                <w:rFonts w:ascii="Calibri" w:hAnsi="Calibri" w:cs="Calibri"/>
              </w:rPr>
              <w:t>27</w:t>
            </w:r>
          </w:p>
        </w:tc>
        <w:tc>
          <w:tcPr>
            <w:tcW w:w="250" w:type="pct"/>
            <w:tcBorders>
              <w:top w:val="nil"/>
              <w:left w:val="nil"/>
              <w:bottom w:val="nil"/>
              <w:right w:val="single" w:sz="12" w:space="0" w:color="auto"/>
            </w:tcBorders>
            <w:shd w:val="clear" w:color="auto" w:fill="auto"/>
            <w:noWrap/>
            <w:vAlign w:val="bottom"/>
            <w:hideMark/>
          </w:tcPr>
          <w:p w14:paraId="65F4DC13" w14:textId="77777777" w:rsidR="00012D74" w:rsidRPr="00012D74" w:rsidRDefault="00012D74" w:rsidP="00012D74">
            <w:pPr>
              <w:spacing w:after="0"/>
              <w:jc w:val="center"/>
              <w:rPr>
                <w:rFonts w:ascii="Calibri" w:hAnsi="Calibri" w:cs="Calibri"/>
              </w:rPr>
            </w:pPr>
            <w:r w:rsidRPr="00012D74">
              <w:rPr>
                <w:rFonts w:ascii="Calibri" w:hAnsi="Calibri" w:cs="Calibri"/>
              </w:rPr>
              <w:t>51.4</w:t>
            </w:r>
          </w:p>
        </w:tc>
        <w:tc>
          <w:tcPr>
            <w:tcW w:w="212" w:type="pct"/>
            <w:tcBorders>
              <w:top w:val="nil"/>
              <w:left w:val="single" w:sz="12" w:space="0" w:color="auto"/>
              <w:bottom w:val="nil"/>
              <w:right w:val="nil"/>
            </w:tcBorders>
            <w:shd w:val="clear" w:color="auto" w:fill="auto"/>
            <w:noWrap/>
            <w:vAlign w:val="bottom"/>
            <w:hideMark/>
          </w:tcPr>
          <w:p w14:paraId="7DABA66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D1AE38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B96A6E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D8DB9F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7125297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39B41B7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4D8D5880"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428904E9" w14:textId="77777777" w:rsidR="00012D74" w:rsidRPr="00012D74" w:rsidRDefault="00012D74" w:rsidP="00012D74">
            <w:pPr>
              <w:spacing w:after="0"/>
              <w:jc w:val="center"/>
              <w:rPr>
                <w:rFonts w:ascii="Calibri" w:hAnsi="Calibri" w:cs="Calibri"/>
              </w:rPr>
            </w:pPr>
            <w:r w:rsidRPr="00012D74">
              <w:rPr>
                <w:rFonts w:ascii="Calibri" w:hAnsi="Calibri" w:cs="Calibri"/>
              </w:rPr>
              <w:t>160.6</w:t>
            </w:r>
          </w:p>
        </w:tc>
        <w:tc>
          <w:tcPr>
            <w:tcW w:w="282" w:type="pct"/>
            <w:tcBorders>
              <w:top w:val="nil"/>
              <w:left w:val="nil"/>
              <w:bottom w:val="nil"/>
              <w:right w:val="single" w:sz="12" w:space="0" w:color="auto"/>
            </w:tcBorders>
            <w:shd w:val="clear" w:color="auto" w:fill="auto"/>
            <w:noWrap/>
            <w:vAlign w:val="bottom"/>
            <w:hideMark/>
          </w:tcPr>
          <w:p w14:paraId="1D8E3364" w14:textId="77777777" w:rsidR="00012D74" w:rsidRPr="00012D74" w:rsidRDefault="00012D74" w:rsidP="00012D74">
            <w:pPr>
              <w:spacing w:after="0"/>
              <w:jc w:val="center"/>
              <w:rPr>
                <w:rFonts w:ascii="Calibri" w:hAnsi="Calibri" w:cs="Calibri"/>
              </w:rPr>
            </w:pPr>
            <w:r w:rsidRPr="00012D74">
              <w:rPr>
                <w:rFonts w:ascii="Calibri" w:hAnsi="Calibri" w:cs="Calibri"/>
              </w:rPr>
              <w:t>32.0%</w:t>
            </w:r>
          </w:p>
        </w:tc>
        <w:tc>
          <w:tcPr>
            <w:tcW w:w="989" w:type="pct"/>
            <w:tcBorders>
              <w:top w:val="nil"/>
              <w:left w:val="single" w:sz="12" w:space="0" w:color="auto"/>
              <w:bottom w:val="nil"/>
              <w:right w:val="single" w:sz="12" w:space="0" w:color="auto"/>
            </w:tcBorders>
            <w:shd w:val="clear" w:color="auto" w:fill="auto"/>
            <w:noWrap/>
            <w:vAlign w:val="bottom"/>
            <w:hideMark/>
          </w:tcPr>
          <w:p w14:paraId="7356478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3CE4ADA"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403E85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24F3FAB7"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3EE5F40E"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16D0920F"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5A7FFC2D"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7AFA230F"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691FF90C"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000000" w:fill="D9D9D9"/>
            <w:noWrap/>
            <w:vAlign w:val="bottom"/>
            <w:hideMark/>
          </w:tcPr>
          <w:p w14:paraId="0AA23248"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bottom"/>
            <w:hideMark/>
          </w:tcPr>
          <w:p w14:paraId="0B6F9D5F" w14:textId="77777777" w:rsidR="00012D74" w:rsidRPr="00012D74" w:rsidRDefault="00012D74" w:rsidP="00012D74">
            <w:pPr>
              <w:spacing w:after="0"/>
              <w:jc w:val="center"/>
              <w:rPr>
                <w:rFonts w:ascii="Calibri" w:hAnsi="Calibri" w:cs="Calibri"/>
              </w:rPr>
            </w:pPr>
            <w:r w:rsidRPr="00012D74">
              <w:rPr>
                <w:rFonts w:ascii="Calibri" w:hAnsi="Calibri" w:cs="Calibri"/>
              </w:rPr>
              <w:t>28</w:t>
            </w:r>
          </w:p>
        </w:tc>
        <w:tc>
          <w:tcPr>
            <w:tcW w:w="250" w:type="pct"/>
            <w:tcBorders>
              <w:top w:val="nil"/>
              <w:left w:val="nil"/>
              <w:bottom w:val="nil"/>
              <w:right w:val="single" w:sz="12" w:space="0" w:color="auto"/>
            </w:tcBorders>
            <w:shd w:val="clear" w:color="000000" w:fill="D9D9D9"/>
            <w:noWrap/>
            <w:vAlign w:val="bottom"/>
            <w:hideMark/>
          </w:tcPr>
          <w:p w14:paraId="53F4F53D" w14:textId="77777777" w:rsidR="00012D74" w:rsidRPr="00012D74" w:rsidRDefault="00012D74" w:rsidP="00012D74">
            <w:pPr>
              <w:spacing w:after="0"/>
              <w:jc w:val="center"/>
              <w:rPr>
                <w:rFonts w:ascii="Calibri" w:hAnsi="Calibri" w:cs="Calibri"/>
              </w:rPr>
            </w:pPr>
            <w:r w:rsidRPr="00012D74">
              <w:rPr>
                <w:rFonts w:ascii="Calibri" w:hAnsi="Calibri" w:cs="Calibri"/>
              </w:rPr>
              <w:t>53.4</w:t>
            </w:r>
          </w:p>
        </w:tc>
        <w:tc>
          <w:tcPr>
            <w:tcW w:w="212" w:type="pct"/>
            <w:tcBorders>
              <w:top w:val="nil"/>
              <w:left w:val="single" w:sz="12" w:space="0" w:color="auto"/>
              <w:bottom w:val="nil"/>
              <w:right w:val="nil"/>
            </w:tcBorders>
            <w:shd w:val="clear" w:color="000000" w:fill="D9D9D9"/>
            <w:noWrap/>
            <w:vAlign w:val="bottom"/>
            <w:hideMark/>
          </w:tcPr>
          <w:p w14:paraId="77711A0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90125F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C1B167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63A2FA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41439BC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59BCB16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36EFBE60"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2667348E" w14:textId="77777777" w:rsidR="00012D74" w:rsidRPr="00012D74" w:rsidRDefault="00012D74" w:rsidP="00012D74">
            <w:pPr>
              <w:spacing w:after="0"/>
              <w:jc w:val="center"/>
              <w:rPr>
                <w:rFonts w:ascii="Calibri" w:hAnsi="Calibri" w:cs="Calibri"/>
              </w:rPr>
            </w:pPr>
            <w:r w:rsidRPr="00012D74">
              <w:rPr>
                <w:rFonts w:ascii="Calibri" w:hAnsi="Calibri" w:cs="Calibri"/>
              </w:rPr>
              <w:t>162.6</w:t>
            </w:r>
          </w:p>
        </w:tc>
        <w:tc>
          <w:tcPr>
            <w:tcW w:w="282" w:type="pct"/>
            <w:tcBorders>
              <w:top w:val="nil"/>
              <w:left w:val="nil"/>
              <w:bottom w:val="nil"/>
              <w:right w:val="single" w:sz="12" w:space="0" w:color="auto"/>
            </w:tcBorders>
            <w:shd w:val="clear" w:color="000000" w:fill="D9D9D9"/>
            <w:noWrap/>
            <w:vAlign w:val="bottom"/>
            <w:hideMark/>
          </w:tcPr>
          <w:p w14:paraId="6057F098" w14:textId="77777777" w:rsidR="00012D74" w:rsidRPr="00012D74" w:rsidRDefault="00012D74" w:rsidP="00012D74">
            <w:pPr>
              <w:spacing w:after="0"/>
              <w:jc w:val="center"/>
              <w:rPr>
                <w:rFonts w:ascii="Calibri" w:hAnsi="Calibri" w:cs="Calibri"/>
              </w:rPr>
            </w:pPr>
            <w:r w:rsidRPr="00012D74">
              <w:rPr>
                <w:rFonts w:ascii="Calibri" w:hAnsi="Calibri" w:cs="Calibri"/>
              </w:rPr>
              <w:t>32.8%</w:t>
            </w:r>
          </w:p>
        </w:tc>
        <w:tc>
          <w:tcPr>
            <w:tcW w:w="989" w:type="pct"/>
            <w:tcBorders>
              <w:top w:val="nil"/>
              <w:left w:val="single" w:sz="12" w:space="0" w:color="auto"/>
              <w:bottom w:val="nil"/>
              <w:right w:val="single" w:sz="12" w:space="0" w:color="auto"/>
            </w:tcBorders>
            <w:shd w:val="clear" w:color="000000" w:fill="D9D9D9"/>
            <w:noWrap/>
            <w:vAlign w:val="bottom"/>
            <w:hideMark/>
          </w:tcPr>
          <w:p w14:paraId="28B5DC39"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747E807"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C1A665B"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1BD5B71C"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70DE5EFF"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1DEF54D3"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0195E39F"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6E49EA61"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24B17E1B"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auto" w:fill="auto"/>
            <w:noWrap/>
            <w:vAlign w:val="bottom"/>
            <w:hideMark/>
          </w:tcPr>
          <w:p w14:paraId="483FA25B"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nil"/>
              <w:bottom w:val="nil"/>
              <w:right w:val="single" w:sz="4" w:space="0" w:color="auto"/>
            </w:tcBorders>
            <w:shd w:val="clear" w:color="auto" w:fill="auto"/>
            <w:noWrap/>
            <w:vAlign w:val="bottom"/>
            <w:hideMark/>
          </w:tcPr>
          <w:p w14:paraId="4C446103" w14:textId="77777777" w:rsidR="00012D74" w:rsidRPr="00012D74" w:rsidRDefault="00012D74" w:rsidP="00012D74">
            <w:pPr>
              <w:spacing w:after="0"/>
              <w:jc w:val="center"/>
              <w:rPr>
                <w:rFonts w:ascii="Calibri" w:hAnsi="Calibri" w:cs="Calibri"/>
              </w:rPr>
            </w:pPr>
            <w:r w:rsidRPr="00012D74">
              <w:rPr>
                <w:rFonts w:ascii="Calibri" w:hAnsi="Calibri" w:cs="Calibri"/>
              </w:rPr>
              <w:t>29</w:t>
            </w:r>
          </w:p>
        </w:tc>
        <w:tc>
          <w:tcPr>
            <w:tcW w:w="250" w:type="pct"/>
            <w:tcBorders>
              <w:top w:val="nil"/>
              <w:left w:val="nil"/>
              <w:bottom w:val="nil"/>
              <w:right w:val="single" w:sz="12" w:space="0" w:color="auto"/>
            </w:tcBorders>
            <w:shd w:val="clear" w:color="auto" w:fill="auto"/>
            <w:noWrap/>
            <w:vAlign w:val="bottom"/>
            <w:hideMark/>
          </w:tcPr>
          <w:p w14:paraId="764A95C4" w14:textId="77777777" w:rsidR="00012D74" w:rsidRPr="00012D74" w:rsidRDefault="00012D74" w:rsidP="00012D74">
            <w:pPr>
              <w:spacing w:after="0"/>
              <w:jc w:val="center"/>
              <w:rPr>
                <w:rFonts w:ascii="Calibri" w:hAnsi="Calibri" w:cs="Calibri"/>
              </w:rPr>
            </w:pPr>
            <w:r w:rsidRPr="00012D74">
              <w:rPr>
                <w:rFonts w:ascii="Calibri" w:hAnsi="Calibri" w:cs="Calibri"/>
              </w:rPr>
              <w:t>55.3</w:t>
            </w:r>
          </w:p>
        </w:tc>
        <w:tc>
          <w:tcPr>
            <w:tcW w:w="212" w:type="pct"/>
            <w:tcBorders>
              <w:top w:val="nil"/>
              <w:left w:val="single" w:sz="12" w:space="0" w:color="auto"/>
              <w:bottom w:val="nil"/>
              <w:right w:val="nil"/>
            </w:tcBorders>
            <w:shd w:val="clear" w:color="auto" w:fill="auto"/>
            <w:noWrap/>
            <w:vAlign w:val="bottom"/>
            <w:hideMark/>
          </w:tcPr>
          <w:p w14:paraId="26606CB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C36E97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1A75D4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CB2984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7A89B98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10A078E5"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774AA9DA"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06630709" w14:textId="77777777" w:rsidR="00012D74" w:rsidRPr="00012D74" w:rsidRDefault="00012D74" w:rsidP="00012D74">
            <w:pPr>
              <w:spacing w:after="0"/>
              <w:jc w:val="center"/>
              <w:rPr>
                <w:rFonts w:ascii="Calibri" w:hAnsi="Calibri" w:cs="Calibri"/>
              </w:rPr>
            </w:pPr>
            <w:r w:rsidRPr="00012D74">
              <w:rPr>
                <w:rFonts w:ascii="Calibri" w:hAnsi="Calibri" w:cs="Calibri"/>
              </w:rPr>
              <w:t>164.5</w:t>
            </w:r>
          </w:p>
        </w:tc>
        <w:tc>
          <w:tcPr>
            <w:tcW w:w="282" w:type="pct"/>
            <w:tcBorders>
              <w:top w:val="nil"/>
              <w:left w:val="nil"/>
              <w:bottom w:val="nil"/>
              <w:right w:val="single" w:sz="12" w:space="0" w:color="auto"/>
            </w:tcBorders>
            <w:shd w:val="clear" w:color="auto" w:fill="auto"/>
            <w:noWrap/>
            <w:vAlign w:val="bottom"/>
            <w:hideMark/>
          </w:tcPr>
          <w:p w14:paraId="20119B0B" w14:textId="77777777" w:rsidR="00012D74" w:rsidRPr="00012D74" w:rsidRDefault="00012D74" w:rsidP="00012D74">
            <w:pPr>
              <w:spacing w:after="0"/>
              <w:jc w:val="center"/>
              <w:rPr>
                <w:rFonts w:ascii="Calibri" w:hAnsi="Calibri" w:cs="Calibri"/>
              </w:rPr>
            </w:pPr>
            <w:r w:rsidRPr="00012D74">
              <w:rPr>
                <w:rFonts w:ascii="Calibri" w:hAnsi="Calibri" w:cs="Calibri"/>
              </w:rPr>
              <w:t>33.6%</w:t>
            </w:r>
          </w:p>
        </w:tc>
        <w:tc>
          <w:tcPr>
            <w:tcW w:w="989" w:type="pct"/>
            <w:tcBorders>
              <w:top w:val="nil"/>
              <w:left w:val="single" w:sz="12" w:space="0" w:color="auto"/>
              <w:bottom w:val="nil"/>
              <w:right w:val="single" w:sz="12" w:space="0" w:color="auto"/>
            </w:tcBorders>
            <w:shd w:val="clear" w:color="auto" w:fill="auto"/>
            <w:noWrap/>
            <w:vAlign w:val="bottom"/>
            <w:hideMark/>
          </w:tcPr>
          <w:p w14:paraId="5E75C65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491F84A"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C9D334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45C40ED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0D7B34B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4AA210B2"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466749B1"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0382DAA7"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4E0AF9DB"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000000" w:fill="D9D9D9"/>
            <w:noWrap/>
            <w:vAlign w:val="bottom"/>
            <w:hideMark/>
          </w:tcPr>
          <w:p w14:paraId="16202173"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bottom"/>
            <w:hideMark/>
          </w:tcPr>
          <w:p w14:paraId="69AFF8EA" w14:textId="77777777" w:rsidR="00012D74" w:rsidRPr="00012D74" w:rsidRDefault="00012D74" w:rsidP="00012D74">
            <w:pPr>
              <w:spacing w:after="0"/>
              <w:jc w:val="center"/>
              <w:rPr>
                <w:rFonts w:ascii="Calibri" w:hAnsi="Calibri" w:cs="Calibri"/>
              </w:rPr>
            </w:pPr>
            <w:r w:rsidRPr="00012D74">
              <w:rPr>
                <w:rFonts w:ascii="Calibri" w:hAnsi="Calibri" w:cs="Calibri"/>
              </w:rPr>
              <w:t>30</w:t>
            </w:r>
          </w:p>
        </w:tc>
        <w:tc>
          <w:tcPr>
            <w:tcW w:w="250" w:type="pct"/>
            <w:tcBorders>
              <w:top w:val="nil"/>
              <w:left w:val="nil"/>
              <w:bottom w:val="nil"/>
              <w:right w:val="single" w:sz="12" w:space="0" w:color="auto"/>
            </w:tcBorders>
            <w:shd w:val="clear" w:color="000000" w:fill="D9D9D9"/>
            <w:noWrap/>
            <w:vAlign w:val="bottom"/>
            <w:hideMark/>
          </w:tcPr>
          <w:p w14:paraId="1EED156E" w14:textId="77777777" w:rsidR="00012D74" w:rsidRPr="00012D74" w:rsidRDefault="00012D74" w:rsidP="00012D74">
            <w:pPr>
              <w:spacing w:after="0"/>
              <w:jc w:val="center"/>
              <w:rPr>
                <w:rFonts w:ascii="Calibri" w:hAnsi="Calibri" w:cs="Calibri"/>
              </w:rPr>
            </w:pPr>
            <w:r w:rsidRPr="00012D74">
              <w:rPr>
                <w:rFonts w:ascii="Calibri" w:hAnsi="Calibri" w:cs="Calibri"/>
              </w:rPr>
              <w:t>57.3</w:t>
            </w:r>
          </w:p>
        </w:tc>
        <w:tc>
          <w:tcPr>
            <w:tcW w:w="212" w:type="pct"/>
            <w:tcBorders>
              <w:top w:val="nil"/>
              <w:left w:val="single" w:sz="12" w:space="0" w:color="auto"/>
              <w:bottom w:val="nil"/>
              <w:right w:val="nil"/>
            </w:tcBorders>
            <w:shd w:val="clear" w:color="000000" w:fill="D9D9D9"/>
            <w:noWrap/>
            <w:vAlign w:val="bottom"/>
            <w:hideMark/>
          </w:tcPr>
          <w:p w14:paraId="085BF06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A23932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1D0842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769945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386DC4B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661FC5B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6BF1E522"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39F044C2" w14:textId="77777777" w:rsidR="00012D74" w:rsidRPr="00012D74" w:rsidRDefault="00012D74" w:rsidP="00012D74">
            <w:pPr>
              <w:spacing w:after="0"/>
              <w:jc w:val="center"/>
              <w:rPr>
                <w:rFonts w:ascii="Calibri" w:hAnsi="Calibri" w:cs="Calibri"/>
              </w:rPr>
            </w:pPr>
            <w:r w:rsidRPr="00012D74">
              <w:rPr>
                <w:rFonts w:ascii="Calibri" w:hAnsi="Calibri" w:cs="Calibri"/>
              </w:rPr>
              <w:t>166.5</w:t>
            </w:r>
          </w:p>
        </w:tc>
        <w:tc>
          <w:tcPr>
            <w:tcW w:w="282" w:type="pct"/>
            <w:tcBorders>
              <w:top w:val="nil"/>
              <w:left w:val="nil"/>
              <w:bottom w:val="nil"/>
              <w:right w:val="single" w:sz="12" w:space="0" w:color="auto"/>
            </w:tcBorders>
            <w:shd w:val="clear" w:color="000000" w:fill="D9D9D9"/>
            <w:noWrap/>
            <w:vAlign w:val="bottom"/>
            <w:hideMark/>
          </w:tcPr>
          <w:p w14:paraId="518AA69C" w14:textId="77777777" w:rsidR="00012D74" w:rsidRPr="00012D74" w:rsidRDefault="00012D74" w:rsidP="00012D74">
            <w:pPr>
              <w:spacing w:after="0"/>
              <w:jc w:val="center"/>
              <w:rPr>
                <w:rFonts w:ascii="Calibri" w:hAnsi="Calibri" w:cs="Calibri"/>
              </w:rPr>
            </w:pPr>
            <w:r w:rsidRPr="00012D74">
              <w:rPr>
                <w:rFonts w:ascii="Calibri" w:hAnsi="Calibri" w:cs="Calibri"/>
              </w:rPr>
              <w:t>34.4%</w:t>
            </w:r>
          </w:p>
        </w:tc>
        <w:tc>
          <w:tcPr>
            <w:tcW w:w="989" w:type="pct"/>
            <w:tcBorders>
              <w:top w:val="nil"/>
              <w:left w:val="single" w:sz="12" w:space="0" w:color="auto"/>
              <w:bottom w:val="nil"/>
              <w:right w:val="single" w:sz="12" w:space="0" w:color="auto"/>
            </w:tcBorders>
            <w:shd w:val="clear" w:color="000000" w:fill="D9D9D9"/>
            <w:noWrap/>
            <w:vAlign w:val="bottom"/>
            <w:hideMark/>
          </w:tcPr>
          <w:p w14:paraId="4F268A3C"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2AE06F4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EEEF637"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706872D2"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7209D022"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7D828D4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1472D069"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13B20A1D"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auto" w:fill="auto"/>
            <w:noWrap/>
            <w:vAlign w:val="bottom"/>
            <w:hideMark/>
          </w:tcPr>
          <w:p w14:paraId="303AB654"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auto" w:fill="auto"/>
            <w:noWrap/>
            <w:vAlign w:val="bottom"/>
            <w:hideMark/>
          </w:tcPr>
          <w:p w14:paraId="57718C68"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nil"/>
              <w:bottom w:val="nil"/>
              <w:right w:val="single" w:sz="4" w:space="0" w:color="auto"/>
            </w:tcBorders>
            <w:shd w:val="clear" w:color="auto" w:fill="auto"/>
            <w:noWrap/>
            <w:vAlign w:val="bottom"/>
            <w:hideMark/>
          </w:tcPr>
          <w:p w14:paraId="3A244E18" w14:textId="77777777" w:rsidR="00012D74" w:rsidRPr="00012D74" w:rsidRDefault="00012D74" w:rsidP="00012D74">
            <w:pPr>
              <w:spacing w:after="0"/>
              <w:jc w:val="center"/>
              <w:rPr>
                <w:rFonts w:ascii="Calibri" w:hAnsi="Calibri" w:cs="Calibri"/>
              </w:rPr>
            </w:pPr>
            <w:r w:rsidRPr="00012D74">
              <w:rPr>
                <w:rFonts w:ascii="Calibri" w:hAnsi="Calibri" w:cs="Calibri"/>
              </w:rPr>
              <w:t>31</w:t>
            </w:r>
          </w:p>
        </w:tc>
        <w:tc>
          <w:tcPr>
            <w:tcW w:w="250" w:type="pct"/>
            <w:tcBorders>
              <w:top w:val="nil"/>
              <w:left w:val="nil"/>
              <w:bottom w:val="nil"/>
              <w:right w:val="single" w:sz="12" w:space="0" w:color="auto"/>
            </w:tcBorders>
            <w:shd w:val="clear" w:color="auto" w:fill="auto"/>
            <w:noWrap/>
            <w:vAlign w:val="bottom"/>
            <w:hideMark/>
          </w:tcPr>
          <w:p w14:paraId="1DD4C02B" w14:textId="77777777" w:rsidR="00012D74" w:rsidRPr="00012D74" w:rsidRDefault="00012D74" w:rsidP="00012D74">
            <w:pPr>
              <w:spacing w:after="0"/>
              <w:jc w:val="center"/>
              <w:rPr>
                <w:rFonts w:ascii="Calibri" w:hAnsi="Calibri" w:cs="Calibri"/>
              </w:rPr>
            </w:pPr>
            <w:r w:rsidRPr="00012D74">
              <w:rPr>
                <w:rFonts w:ascii="Calibri" w:hAnsi="Calibri" w:cs="Calibri"/>
              </w:rPr>
              <w:t>59.3</w:t>
            </w:r>
          </w:p>
        </w:tc>
        <w:tc>
          <w:tcPr>
            <w:tcW w:w="212" w:type="pct"/>
            <w:tcBorders>
              <w:top w:val="nil"/>
              <w:left w:val="single" w:sz="12" w:space="0" w:color="auto"/>
              <w:bottom w:val="nil"/>
              <w:right w:val="nil"/>
            </w:tcBorders>
            <w:shd w:val="clear" w:color="auto" w:fill="auto"/>
            <w:noWrap/>
            <w:vAlign w:val="bottom"/>
            <w:hideMark/>
          </w:tcPr>
          <w:p w14:paraId="05DCF61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8DA446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87EC7A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72BF5B1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32175FD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45C5BD1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4DF2DA7D"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78B4D8C7" w14:textId="77777777" w:rsidR="00012D74" w:rsidRPr="00012D74" w:rsidRDefault="00012D74" w:rsidP="00012D74">
            <w:pPr>
              <w:spacing w:after="0"/>
              <w:jc w:val="center"/>
              <w:rPr>
                <w:rFonts w:ascii="Calibri" w:hAnsi="Calibri" w:cs="Calibri"/>
              </w:rPr>
            </w:pPr>
            <w:r w:rsidRPr="00012D74">
              <w:rPr>
                <w:rFonts w:ascii="Calibri" w:hAnsi="Calibri" w:cs="Calibri"/>
              </w:rPr>
              <w:t>168.5</w:t>
            </w:r>
          </w:p>
        </w:tc>
        <w:tc>
          <w:tcPr>
            <w:tcW w:w="282" w:type="pct"/>
            <w:tcBorders>
              <w:top w:val="nil"/>
              <w:left w:val="nil"/>
              <w:bottom w:val="nil"/>
              <w:right w:val="single" w:sz="12" w:space="0" w:color="auto"/>
            </w:tcBorders>
            <w:shd w:val="clear" w:color="auto" w:fill="auto"/>
            <w:noWrap/>
            <w:vAlign w:val="bottom"/>
            <w:hideMark/>
          </w:tcPr>
          <w:p w14:paraId="4CED55A9" w14:textId="77777777" w:rsidR="00012D74" w:rsidRPr="00012D74" w:rsidRDefault="00012D74" w:rsidP="00012D74">
            <w:pPr>
              <w:spacing w:after="0"/>
              <w:jc w:val="center"/>
              <w:rPr>
                <w:rFonts w:ascii="Calibri" w:hAnsi="Calibri" w:cs="Calibri"/>
              </w:rPr>
            </w:pPr>
            <w:r w:rsidRPr="00012D74">
              <w:rPr>
                <w:rFonts w:ascii="Calibri" w:hAnsi="Calibri" w:cs="Calibri"/>
              </w:rPr>
              <w:t>35.2%</w:t>
            </w:r>
          </w:p>
        </w:tc>
        <w:tc>
          <w:tcPr>
            <w:tcW w:w="989" w:type="pct"/>
            <w:tcBorders>
              <w:top w:val="nil"/>
              <w:left w:val="single" w:sz="12" w:space="0" w:color="auto"/>
              <w:bottom w:val="nil"/>
              <w:right w:val="single" w:sz="12" w:space="0" w:color="auto"/>
            </w:tcBorders>
            <w:shd w:val="clear" w:color="auto" w:fill="auto"/>
            <w:noWrap/>
            <w:vAlign w:val="bottom"/>
            <w:hideMark/>
          </w:tcPr>
          <w:p w14:paraId="47FC088A"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502C450"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F1A964A"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A04935D"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5C9621A3"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069555AA"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2A04205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7B5A862B"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nil"/>
            </w:tcBorders>
            <w:shd w:val="clear" w:color="000000" w:fill="D9D9D9"/>
            <w:noWrap/>
            <w:vAlign w:val="bottom"/>
            <w:hideMark/>
          </w:tcPr>
          <w:p w14:paraId="5ADA1F86"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000000" w:fill="D9D9D9"/>
            <w:noWrap/>
            <w:vAlign w:val="bottom"/>
            <w:hideMark/>
          </w:tcPr>
          <w:p w14:paraId="7CF833EA"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bottom"/>
            <w:hideMark/>
          </w:tcPr>
          <w:p w14:paraId="58EC88D9" w14:textId="77777777" w:rsidR="00012D74" w:rsidRPr="00012D74" w:rsidRDefault="00012D74" w:rsidP="00012D74">
            <w:pPr>
              <w:spacing w:after="0"/>
              <w:jc w:val="center"/>
              <w:rPr>
                <w:rFonts w:ascii="Calibri" w:hAnsi="Calibri" w:cs="Calibri"/>
              </w:rPr>
            </w:pPr>
            <w:r w:rsidRPr="00012D74">
              <w:rPr>
                <w:rFonts w:ascii="Calibri" w:hAnsi="Calibri" w:cs="Calibri"/>
              </w:rPr>
              <w:t>32</w:t>
            </w:r>
          </w:p>
        </w:tc>
        <w:tc>
          <w:tcPr>
            <w:tcW w:w="250" w:type="pct"/>
            <w:tcBorders>
              <w:top w:val="nil"/>
              <w:left w:val="nil"/>
              <w:bottom w:val="nil"/>
              <w:right w:val="single" w:sz="12" w:space="0" w:color="auto"/>
            </w:tcBorders>
            <w:shd w:val="clear" w:color="000000" w:fill="D9D9D9"/>
            <w:noWrap/>
            <w:vAlign w:val="bottom"/>
            <w:hideMark/>
          </w:tcPr>
          <w:p w14:paraId="054ADBF4" w14:textId="77777777" w:rsidR="00012D74" w:rsidRPr="00012D74" w:rsidRDefault="00012D74" w:rsidP="00012D74">
            <w:pPr>
              <w:spacing w:after="0"/>
              <w:jc w:val="center"/>
              <w:rPr>
                <w:rFonts w:ascii="Calibri" w:hAnsi="Calibri" w:cs="Calibri"/>
              </w:rPr>
            </w:pPr>
            <w:r w:rsidRPr="00012D74">
              <w:rPr>
                <w:rFonts w:ascii="Calibri" w:hAnsi="Calibri" w:cs="Calibri"/>
              </w:rPr>
              <w:t>61.2</w:t>
            </w:r>
          </w:p>
        </w:tc>
        <w:tc>
          <w:tcPr>
            <w:tcW w:w="212" w:type="pct"/>
            <w:tcBorders>
              <w:top w:val="nil"/>
              <w:left w:val="single" w:sz="12" w:space="0" w:color="auto"/>
              <w:bottom w:val="nil"/>
              <w:right w:val="nil"/>
            </w:tcBorders>
            <w:shd w:val="clear" w:color="000000" w:fill="D9D9D9"/>
            <w:noWrap/>
            <w:vAlign w:val="bottom"/>
            <w:hideMark/>
          </w:tcPr>
          <w:p w14:paraId="23E4E16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EA8FED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446768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E3EA1E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33D66BA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43ED5AE9"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03C563AE"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468DC52E" w14:textId="77777777" w:rsidR="00012D74" w:rsidRPr="00012D74" w:rsidRDefault="00012D74" w:rsidP="00012D74">
            <w:pPr>
              <w:spacing w:after="0"/>
              <w:jc w:val="center"/>
              <w:rPr>
                <w:rFonts w:ascii="Calibri" w:hAnsi="Calibri" w:cs="Calibri"/>
              </w:rPr>
            </w:pPr>
            <w:r w:rsidRPr="00012D74">
              <w:rPr>
                <w:rFonts w:ascii="Calibri" w:hAnsi="Calibri" w:cs="Calibri"/>
              </w:rPr>
              <w:t>170.4</w:t>
            </w:r>
          </w:p>
        </w:tc>
        <w:tc>
          <w:tcPr>
            <w:tcW w:w="282" w:type="pct"/>
            <w:tcBorders>
              <w:top w:val="nil"/>
              <w:left w:val="nil"/>
              <w:bottom w:val="nil"/>
              <w:right w:val="single" w:sz="12" w:space="0" w:color="auto"/>
            </w:tcBorders>
            <w:shd w:val="clear" w:color="000000" w:fill="D9D9D9"/>
            <w:noWrap/>
            <w:vAlign w:val="bottom"/>
            <w:hideMark/>
          </w:tcPr>
          <w:p w14:paraId="47D24DAD" w14:textId="77777777" w:rsidR="00012D74" w:rsidRPr="00012D74" w:rsidRDefault="00012D74" w:rsidP="00012D74">
            <w:pPr>
              <w:spacing w:after="0"/>
              <w:jc w:val="center"/>
              <w:rPr>
                <w:rFonts w:ascii="Calibri" w:hAnsi="Calibri" w:cs="Calibri"/>
              </w:rPr>
            </w:pPr>
            <w:r w:rsidRPr="00012D74">
              <w:rPr>
                <w:rFonts w:ascii="Calibri" w:hAnsi="Calibri" w:cs="Calibri"/>
              </w:rPr>
              <w:t>35.9%</w:t>
            </w:r>
          </w:p>
        </w:tc>
        <w:tc>
          <w:tcPr>
            <w:tcW w:w="989" w:type="pct"/>
            <w:tcBorders>
              <w:top w:val="nil"/>
              <w:left w:val="single" w:sz="12" w:space="0" w:color="auto"/>
              <w:bottom w:val="nil"/>
              <w:right w:val="single" w:sz="12" w:space="0" w:color="auto"/>
            </w:tcBorders>
            <w:shd w:val="clear" w:color="000000" w:fill="D9D9D9"/>
            <w:noWrap/>
            <w:vAlign w:val="bottom"/>
            <w:hideMark/>
          </w:tcPr>
          <w:p w14:paraId="69FAC920"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F3CF67E"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6321C4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B73F396"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1A549DE2"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3B39992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2BB553E5"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6660532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1862ECA4"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156" w:type="pct"/>
            <w:tcBorders>
              <w:top w:val="nil"/>
              <w:left w:val="nil"/>
              <w:bottom w:val="nil"/>
              <w:right w:val="single" w:sz="4" w:space="0" w:color="auto"/>
            </w:tcBorders>
            <w:shd w:val="clear" w:color="auto" w:fill="auto"/>
            <w:noWrap/>
            <w:vAlign w:val="bottom"/>
            <w:hideMark/>
          </w:tcPr>
          <w:p w14:paraId="261D1184"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nil"/>
              <w:bottom w:val="nil"/>
              <w:right w:val="single" w:sz="4" w:space="0" w:color="auto"/>
            </w:tcBorders>
            <w:shd w:val="clear" w:color="auto" w:fill="auto"/>
            <w:noWrap/>
            <w:vAlign w:val="bottom"/>
            <w:hideMark/>
          </w:tcPr>
          <w:p w14:paraId="4435C8CC" w14:textId="77777777" w:rsidR="00012D74" w:rsidRPr="00012D74" w:rsidRDefault="00012D74" w:rsidP="00012D74">
            <w:pPr>
              <w:spacing w:after="0"/>
              <w:jc w:val="center"/>
              <w:rPr>
                <w:rFonts w:ascii="Calibri" w:hAnsi="Calibri" w:cs="Calibri"/>
              </w:rPr>
            </w:pPr>
            <w:r w:rsidRPr="00012D74">
              <w:rPr>
                <w:rFonts w:ascii="Calibri" w:hAnsi="Calibri" w:cs="Calibri"/>
              </w:rPr>
              <w:t>33</w:t>
            </w:r>
          </w:p>
        </w:tc>
        <w:tc>
          <w:tcPr>
            <w:tcW w:w="250" w:type="pct"/>
            <w:tcBorders>
              <w:top w:val="nil"/>
              <w:left w:val="nil"/>
              <w:bottom w:val="nil"/>
              <w:right w:val="single" w:sz="12" w:space="0" w:color="auto"/>
            </w:tcBorders>
            <w:shd w:val="clear" w:color="auto" w:fill="auto"/>
            <w:noWrap/>
            <w:vAlign w:val="bottom"/>
            <w:hideMark/>
          </w:tcPr>
          <w:p w14:paraId="5E651DC3" w14:textId="77777777" w:rsidR="00012D74" w:rsidRPr="00012D74" w:rsidRDefault="00012D74" w:rsidP="00012D74">
            <w:pPr>
              <w:spacing w:after="0"/>
              <w:jc w:val="center"/>
              <w:rPr>
                <w:rFonts w:ascii="Calibri" w:hAnsi="Calibri" w:cs="Calibri"/>
              </w:rPr>
            </w:pPr>
            <w:r w:rsidRPr="00012D74">
              <w:rPr>
                <w:rFonts w:ascii="Calibri" w:hAnsi="Calibri" w:cs="Calibri"/>
              </w:rPr>
              <w:t>63.2</w:t>
            </w:r>
          </w:p>
        </w:tc>
        <w:tc>
          <w:tcPr>
            <w:tcW w:w="212" w:type="pct"/>
            <w:tcBorders>
              <w:top w:val="nil"/>
              <w:left w:val="single" w:sz="12" w:space="0" w:color="auto"/>
              <w:bottom w:val="nil"/>
              <w:right w:val="nil"/>
            </w:tcBorders>
            <w:shd w:val="clear" w:color="auto" w:fill="auto"/>
            <w:noWrap/>
            <w:vAlign w:val="bottom"/>
            <w:hideMark/>
          </w:tcPr>
          <w:p w14:paraId="6833B20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2240CD5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2B1281E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00E926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4A141DB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00C4BF3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16E857E8"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6A81183A" w14:textId="77777777" w:rsidR="00012D74" w:rsidRPr="00012D74" w:rsidRDefault="00012D74" w:rsidP="00012D74">
            <w:pPr>
              <w:spacing w:after="0"/>
              <w:jc w:val="center"/>
              <w:rPr>
                <w:rFonts w:ascii="Calibri" w:hAnsi="Calibri" w:cs="Calibri"/>
              </w:rPr>
            </w:pPr>
            <w:r w:rsidRPr="00012D74">
              <w:rPr>
                <w:rFonts w:ascii="Calibri" w:hAnsi="Calibri" w:cs="Calibri"/>
              </w:rPr>
              <w:t>172.4</w:t>
            </w:r>
          </w:p>
        </w:tc>
        <w:tc>
          <w:tcPr>
            <w:tcW w:w="282" w:type="pct"/>
            <w:tcBorders>
              <w:top w:val="nil"/>
              <w:left w:val="nil"/>
              <w:bottom w:val="nil"/>
              <w:right w:val="single" w:sz="12" w:space="0" w:color="auto"/>
            </w:tcBorders>
            <w:shd w:val="clear" w:color="auto" w:fill="auto"/>
            <w:noWrap/>
            <w:vAlign w:val="bottom"/>
            <w:hideMark/>
          </w:tcPr>
          <w:p w14:paraId="758B5035" w14:textId="77777777" w:rsidR="00012D74" w:rsidRPr="00012D74" w:rsidRDefault="00012D74" w:rsidP="00012D74">
            <w:pPr>
              <w:spacing w:after="0"/>
              <w:jc w:val="center"/>
              <w:rPr>
                <w:rFonts w:ascii="Calibri" w:hAnsi="Calibri" w:cs="Calibri"/>
              </w:rPr>
            </w:pPr>
            <w:r w:rsidRPr="00012D74">
              <w:rPr>
                <w:rFonts w:ascii="Calibri" w:hAnsi="Calibri" w:cs="Calibri"/>
              </w:rPr>
              <w:t>36.7%</w:t>
            </w:r>
          </w:p>
        </w:tc>
        <w:tc>
          <w:tcPr>
            <w:tcW w:w="989" w:type="pct"/>
            <w:tcBorders>
              <w:top w:val="nil"/>
              <w:left w:val="single" w:sz="12" w:space="0" w:color="auto"/>
              <w:bottom w:val="nil"/>
              <w:right w:val="single" w:sz="12" w:space="0" w:color="auto"/>
            </w:tcBorders>
            <w:shd w:val="clear" w:color="auto" w:fill="auto"/>
            <w:noWrap/>
            <w:vAlign w:val="bottom"/>
            <w:hideMark/>
          </w:tcPr>
          <w:p w14:paraId="7C90EF65"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476E98C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0C922E7"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7F4CDDAB"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42E0DC96"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477B3CE2"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5DDB9480"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4BDCC9A4"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70307BE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000000" w:fill="D9D9D9"/>
            <w:noWrap/>
            <w:vAlign w:val="bottom"/>
            <w:hideMark/>
          </w:tcPr>
          <w:p w14:paraId="0F0F541F" w14:textId="77777777" w:rsidR="00012D74" w:rsidRPr="00012D74" w:rsidRDefault="00012D74" w:rsidP="00012D74">
            <w:pPr>
              <w:spacing w:after="0"/>
              <w:jc w:val="center"/>
              <w:rPr>
                <w:rFonts w:ascii="Calibri" w:hAnsi="Calibri" w:cs="Calibri"/>
              </w:rPr>
            </w:pPr>
            <w:r w:rsidRPr="00012D74">
              <w:rPr>
                <w:rFonts w:ascii="Calibri" w:hAnsi="Calibri" w:cs="Calibri"/>
              </w:rPr>
              <w:t>4</w:t>
            </w:r>
          </w:p>
        </w:tc>
        <w:tc>
          <w:tcPr>
            <w:tcW w:w="251" w:type="pct"/>
            <w:tcBorders>
              <w:top w:val="nil"/>
              <w:left w:val="single" w:sz="4" w:space="0" w:color="auto"/>
              <w:bottom w:val="nil"/>
              <w:right w:val="single" w:sz="4" w:space="0" w:color="auto"/>
            </w:tcBorders>
            <w:shd w:val="clear" w:color="000000" w:fill="D9D9D9"/>
            <w:noWrap/>
            <w:vAlign w:val="bottom"/>
            <w:hideMark/>
          </w:tcPr>
          <w:p w14:paraId="5A1AEA13" w14:textId="77777777" w:rsidR="00012D74" w:rsidRPr="00012D74" w:rsidRDefault="00012D74" w:rsidP="00012D74">
            <w:pPr>
              <w:spacing w:after="0"/>
              <w:jc w:val="center"/>
              <w:rPr>
                <w:rFonts w:ascii="Calibri" w:hAnsi="Calibri" w:cs="Calibri"/>
              </w:rPr>
            </w:pPr>
            <w:r w:rsidRPr="00012D74">
              <w:rPr>
                <w:rFonts w:ascii="Calibri" w:hAnsi="Calibri" w:cs="Calibri"/>
              </w:rPr>
              <w:t>34</w:t>
            </w:r>
          </w:p>
        </w:tc>
        <w:tc>
          <w:tcPr>
            <w:tcW w:w="250" w:type="pct"/>
            <w:tcBorders>
              <w:top w:val="nil"/>
              <w:left w:val="nil"/>
              <w:bottom w:val="nil"/>
              <w:right w:val="single" w:sz="12" w:space="0" w:color="auto"/>
            </w:tcBorders>
            <w:shd w:val="clear" w:color="000000" w:fill="D9D9D9"/>
            <w:noWrap/>
            <w:vAlign w:val="bottom"/>
            <w:hideMark/>
          </w:tcPr>
          <w:p w14:paraId="5592B950" w14:textId="77777777" w:rsidR="00012D74" w:rsidRPr="00012D74" w:rsidRDefault="00012D74" w:rsidP="00012D74">
            <w:pPr>
              <w:spacing w:after="0"/>
              <w:jc w:val="center"/>
              <w:rPr>
                <w:rFonts w:ascii="Calibri" w:hAnsi="Calibri" w:cs="Calibri"/>
              </w:rPr>
            </w:pPr>
            <w:r w:rsidRPr="00012D74">
              <w:rPr>
                <w:rFonts w:ascii="Calibri" w:hAnsi="Calibri" w:cs="Calibri"/>
              </w:rPr>
              <w:t>65.2</w:t>
            </w:r>
          </w:p>
        </w:tc>
        <w:tc>
          <w:tcPr>
            <w:tcW w:w="212" w:type="pct"/>
            <w:tcBorders>
              <w:top w:val="nil"/>
              <w:left w:val="single" w:sz="12" w:space="0" w:color="auto"/>
              <w:bottom w:val="nil"/>
              <w:right w:val="nil"/>
            </w:tcBorders>
            <w:shd w:val="clear" w:color="000000" w:fill="D9D9D9"/>
            <w:noWrap/>
            <w:vAlign w:val="bottom"/>
            <w:hideMark/>
          </w:tcPr>
          <w:p w14:paraId="78DC06C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BFDF76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9084FD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EEB611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06F795F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634178A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61BD860A"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3ECC0766" w14:textId="77777777" w:rsidR="00012D74" w:rsidRPr="00012D74" w:rsidRDefault="00012D74" w:rsidP="00012D74">
            <w:pPr>
              <w:spacing w:after="0"/>
              <w:jc w:val="center"/>
              <w:rPr>
                <w:rFonts w:ascii="Calibri" w:hAnsi="Calibri" w:cs="Calibri"/>
              </w:rPr>
            </w:pPr>
            <w:r w:rsidRPr="00012D74">
              <w:rPr>
                <w:rFonts w:ascii="Calibri" w:hAnsi="Calibri" w:cs="Calibri"/>
              </w:rPr>
              <w:t>174.4</w:t>
            </w:r>
          </w:p>
        </w:tc>
        <w:tc>
          <w:tcPr>
            <w:tcW w:w="282" w:type="pct"/>
            <w:tcBorders>
              <w:top w:val="nil"/>
              <w:left w:val="nil"/>
              <w:bottom w:val="nil"/>
              <w:right w:val="single" w:sz="12" w:space="0" w:color="auto"/>
            </w:tcBorders>
            <w:shd w:val="clear" w:color="000000" w:fill="D9D9D9"/>
            <w:noWrap/>
            <w:vAlign w:val="bottom"/>
            <w:hideMark/>
          </w:tcPr>
          <w:p w14:paraId="34449EC2" w14:textId="77777777" w:rsidR="00012D74" w:rsidRPr="00012D74" w:rsidRDefault="00012D74" w:rsidP="00012D74">
            <w:pPr>
              <w:spacing w:after="0"/>
              <w:jc w:val="center"/>
              <w:rPr>
                <w:rFonts w:ascii="Calibri" w:hAnsi="Calibri" w:cs="Calibri"/>
              </w:rPr>
            </w:pPr>
            <w:r w:rsidRPr="00012D74">
              <w:rPr>
                <w:rFonts w:ascii="Calibri" w:hAnsi="Calibri" w:cs="Calibri"/>
              </w:rPr>
              <w:t>37.4%</w:t>
            </w:r>
          </w:p>
        </w:tc>
        <w:tc>
          <w:tcPr>
            <w:tcW w:w="989" w:type="pct"/>
            <w:tcBorders>
              <w:top w:val="nil"/>
              <w:left w:val="single" w:sz="12" w:space="0" w:color="auto"/>
              <w:bottom w:val="nil"/>
              <w:right w:val="single" w:sz="12" w:space="0" w:color="auto"/>
            </w:tcBorders>
            <w:shd w:val="clear" w:color="000000" w:fill="D9D9D9"/>
            <w:noWrap/>
            <w:vAlign w:val="bottom"/>
            <w:hideMark/>
          </w:tcPr>
          <w:p w14:paraId="478B55FD"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2C2030A"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8E7401C"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5A93791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669A52FB"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496E544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28A4139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3991567C"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17AFB4D5"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auto" w:fill="auto"/>
            <w:noWrap/>
            <w:vAlign w:val="bottom"/>
            <w:hideMark/>
          </w:tcPr>
          <w:p w14:paraId="4AB9046E"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nil"/>
              <w:bottom w:val="nil"/>
              <w:right w:val="single" w:sz="4" w:space="0" w:color="auto"/>
            </w:tcBorders>
            <w:shd w:val="clear" w:color="auto" w:fill="auto"/>
            <w:noWrap/>
            <w:vAlign w:val="bottom"/>
            <w:hideMark/>
          </w:tcPr>
          <w:p w14:paraId="36EBBA84" w14:textId="77777777" w:rsidR="00012D74" w:rsidRPr="00012D74" w:rsidRDefault="00012D74" w:rsidP="00012D74">
            <w:pPr>
              <w:spacing w:after="0"/>
              <w:jc w:val="center"/>
              <w:rPr>
                <w:rFonts w:ascii="Calibri" w:hAnsi="Calibri" w:cs="Calibri"/>
              </w:rPr>
            </w:pPr>
            <w:r w:rsidRPr="00012D74">
              <w:rPr>
                <w:rFonts w:ascii="Calibri" w:hAnsi="Calibri" w:cs="Calibri"/>
              </w:rPr>
              <w:t>35</w:t>
            </w:r>
          </w:p>
        </w:tc>
        <w:tc>
          <w:tcPr>
            <w:tcW w:w="250" w:type="pct"/>
            <w:tcBorders>
              <w:top w:val="nil"/>
              <w:left w:val="nil"/>
              <w:bottom w:val="nil"/>
              <w:right w:val="single" w:sz="12" w:space="0" w:color="auto"/>
            </w:tcBorders>
            <w:shd w:val="clear" w:color="auto" w:fill="auto"/>
            <w:noWrap/>
            <w:vAlign w:val="bottom"/>
            <w:hideMark/>
          </w:tcPr>
          <w:p w14:paraId="0C5F2988" w14:textId="77777777" w:rsidR="00012D74" w:rsidRPr="00012D74" w:rsidRDefault="00012D74" w:rsidP="00012D74">
            <w:pPr>
              <w:spacing w:after="0"/>
              <w:jc w:val="center"/>
              <w:rPr>
                <w:rFonts w:ascii="Calibri" w:hAnsi="Calibri" w:cs="Calibri"/>
              </w:rPr>
            </w:pPr>
            <w:r w:rsidRPr="00012D74">
              <w:rPr>
                <w:rFonts w:ascii="Calibri" w:hAnsi="Calibri" w:cs="Calibri"/>
              </w:rPr>
              <w:t>67.1</w:t>
            </w:r>
          </w:p>
        </w:tc>
        <w:tc>
          <w:tcPr>
            <w:tcW w:w="212" w:type="pct"/>
            <w:tcBorders>
              <w:top w:val="nil"/>
              <w:left w:val="single" w:sz="12" w:space="0" w:color="auto"/>
              <w:bottom w:val="nil"/>
              <w:right w:val="nil"/>
            </w:tcBorders>
            <w:shd w:val="clear" w:color="auto" w:fill="auto"/>
            <w:noWrap/>
            <w:vAlign w:val="bottom"/>
            <w:hideMark/>
          </w:tcPr>
          <w:p w14:paraId="39C8F62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D976B3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4F9EAC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2B102F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3BCB0DA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77D69BC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7F23D7CB"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1D1A7C29" w14:textId="77777777" w:rsidR="00012D74" w:rsidRPr="00012D74" w:rsidRDefault="00012D74" w:rsidP="00012D74">
            <w:pPr>
              <w:spacing w:after="0"/>
              <w:jc w:val="center"/>
              <w:rPr>
                <w:rFonts w:ascii="Calibri" w:hAnsi="Calibri" w:cs="Calibri"/>
              </w:rPr>
            </w:pPr>
            <w:r w:rsidRPr="00012D74">
              <w:rPr>
                <w:rFonts w:ascii="Calibri" w:hAnsi="Calibri" w:cs="Calibri"/>
              </w:rPr>
              <w:t>176.3</w:t>
            </w:r>
          </w:p>
        </w:tc>
        <w:tc>
          <w:tcPr>
            <w:tcW w:w="282" w:type="pct"/>
            <w:tcBorders>
              <w:top w:val="nil"/>
              <w:left w:val="nil"/>
              <w:bottom w:val="nil"/>
              <w:right w:val="single" w:sz="12" w:space="0" w:color="auto"/>
            </w:tcBorders>
            <w:shd w:val="clear" w:color="auto" w:fill="auto"/>
            <w:noWrap/>
            <w:vAlign w:val="bottom"/>
            <w:hideMark/>
          </w:tcPr>
          <w:p w14:paraId="1C19FCA6" w14:textId="77777777" w:rsidR="00012D74" w:rsidRPr="00012D74" w:rsidRDefault="00012D74" w:rsidP="00012D74">
            <w:pPr>
              <w:spacing w:after="0"/>
              <w:jc w:val="center"/>
              <w:rPr>
                <w:rFonts w:ascii="Calibri" w:hAnsi="Calibri" w:cs="Calibri"/>
              </w:rPr>
            </w:pPr>
            <w:r w:rsidRPr="00012D74">
              <w:rPr>
                <w:rFonts w:ascii="Calibri" w:hAnsi="Calibri" w:cs="Calibri"/>
              </w:rPr>
              <w:t>38.1%</w:t>
            </w:r>
          </w:p>
        </w:tc>
        <w:tc>
          <w:tcPr>
            <w:tcW w:w="989" w:type="pct"/>
            <w:tcBorders>
              <w:top w:val="nil"/>
              <w:left w:val="single" w:sz="12" w:space="0" w:color="auto"/>
              <w:bottom w:val="nil"/>
              <w:right w:val="single" w:sz="12" w:space="0" w:color="auto"/>
            </w:tcBorders>
            <w:shd w:val="clear" w:color="auto" w:fill="auto"/>
            <w:noWrap/>
            <w:vAlign w:val="bottom"/>
            <w:hideMark/>
          </w:tcPr>
          <w:p w14:paraId="2BFE3849"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19483EE"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7FB6B26"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034A8CD1"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5E08D2B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13889771"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7A26962D"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355C2B2B"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2BF0DCF9"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000000" w:fill="D9D9D9"/>
            <w:noWrap/>
            <w:vAlign w:val="bottom"/>
            <w:hideMark/>
          </w:tcPr>
          <w:p w14:paraId="525A19D1"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bottom"/>
            <w:hideMark/>
          </w:tcPr>
          <w:p w14:paraId="659D4D33" w14:textId="77777777" w:rsidR="00012D74" w:rsidRPr="00012D74" w:rsidRDefault="00012D74" w:rsidP="00012D74">
            <w:pPr>
              <w:spacing w:after="0"/>
              <w:jc w:val="center"/>
              <w:rPr>
                <w:rFonts w:ascii="Calibri" w:hAnsi="Calibri" w:cs="Calibri"/>
              </w:rPr>
            </w:pPr>
            <w:r w:rsidRPr="00012D74">
              <w:rPr>
                <w:rFonts w:ascii="Calibri" w:hAnsi="Calibri" w:cs="Calibri"/>
              </w:rPr>
              <w:t>36</w:t>
            </w:r>
          </w:p>
        </w:tc>
        <w:tc>
          <w:tcPr>
            <w:tcW w:w="250" w:type="pct"/>
            <w:tcBorders>
              <w:top w:val="nil"/>
              <w:left w:val="nil"/>
              <w:bottom w:val="nil"/>
              <w:right w:val="single" w:sz="12" w:space="0" w:color="auto"/>
            </w:tcBorders>
            <w:shd w:val="clear" w:color="000000" w:fill="D9D9D9"/>
            <w:noWrap/>
            <w:vAlign w:val="bottom"/>
            <w:hideMark/>
          </w:tcPr>
          <w:p w14:paraId="5EA79B68" w14:textId="77777777" w:rsidR="00012D74" w:rsidRPr="00012D74" w:rsidRDefault="00012D74" w:rsidP="00012D74">
            <w:pPr>
              <w:spacing w:after="0"/>
              <w:jc w:val="center"/>
              <w:rPr>
                <w:rFonts w:ascii="Calibri" w:hAnsi="Calibri" w:cs="Calibri"/>
              </w:rPr>
            </w:pPr>
            <w:r w:rsidRPr="00012D74">
              <w:rPr>
                <w:rFonts w:ascii="Calibri" w:hAnsi="Calibri" w:cs="Calibri"/>
              </w:rPr>
              <w:t>69.1</w:t>
            </w:r>
          </w:p>
        </w:tc>
        <w:tc>
          <w:tcPr>
            <w:tcW w:w="212" w:type="pct"/>
            <w:tcBorders>
              <w:top w:val="nil"/>
              <w:left w:val="single" w:sz="12" w:space="0" w:color="auto"/>
              <w:bottom w:val="nil"/>
              <w:right w:val="nil"/>
            </w:tcBorders>
            <w:shd w:val="clear" w:color="000000" w:fill="D9D9D9"/>
            <w:noWrap/>
            <w:vAlign w:val="bottom"/>
            <w:hideMark/>
          </w:tcPr>
          <w:p w14:paraId="5F01C49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1E0A11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190B1F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7083CE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0216350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28FD2639"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12B01E49"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09868085" w14:textId="77777777" w:rsidR="00012D74" w:rsidRPr="00012D74" w:rsidRDefault="00012D74" w:rsidP="00012D74">
            <w:pPr>
              <w:spacing w:after="0"/>
              <w:jc w:val="center"/>
              <w:rPr>
                <w:rFonts w:ascii="Calibri" w:hAnsi="Calibri" w:cs="Calibri"/>
              </w:rPr>
            </w:pPr>
            <w:r w:rsidRPr="00012D74">
              <w:rPr>
                <w:rFonts w:ascii="Calibri" w:hAnsi="Calibri" w:cs="Calibri"/>
              </w:rPr>
              <w:t>178.3</w:t>
            </w:r>
          </w:p>
        </w:tc>
        <w:tc>
          <w:tcPr>
            <w:tcW w:w="282" w:type="pct"/>
            <w:tcBorders>
              <w:top w:val="nil"/>
              <w:left w:val="nil"/>
              <w:bottom w:val="nil"/>
              <w:right w:val="single" w:sz="12" w:space="0" w:color="auto"/>
            </w:tcBorders>
            <w:shd w:val="clear" w:color="000000" w:fill="D9D9D9"/>
            <w:noWrap/>
            <w:vAlign w:val="bottom"/>
            <w:hideMark/>
          </w:tcPr>
          <w:p w14:paraId="07FD2DAC" w14:textId="77777777" w:rsidR="00012D74" w:rsidRPr="00012D74" w:rsidRDefault="00012D74" w:rsidP="00012D74">
            <w:pPr>
              <w:spacing w:after="0"/>
              <w:jc w:val="center"/>
              <w:rPr>
                <w:rFonts w:ascii="Calibri" w:hAnsi="Calibri" w:cs="Calibri"/>
              </w:rPr>
            </w:pPr>
            <w:r w:rsidRPr="00012D74">
              <w:rPr>
                <w:rFonts w:ascii="Calibri" w:hAnsi="Calibri" w:cs="Calibri"/>
              </w:rPr>
              <w:t>38.8%</w:t>
            </w:r>
          </w:p>
        </w:tc>
        <w:tc>
          <w:tcPr>
            <w:tcW w:w="989" w:type="pct"/>
            <w:tcBorders>
              <w:top w:val="nil"/>
              <w:left w:val="single" w:sz="12" w:space="0" w:color="auto"/>
              <w:bottom w:val="nil"/>
              <w:right w:val="single" w:sz="12" w:space="0" w:color="auto"/>
            </w:tcBorders>
            <w:shd w:val="clear" w:color="000000" w:fill="D9D9D9"/>
            <w:noWrap/>
            <w:vAlign w:val="bottom"/>
            <w:hideMark/>
          </w:tcPr>
          <w:p w14:paraId="16CDD5EC"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99D9639"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99624B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00AEA87"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7DD40E69"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4B39DC63"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05C8A0C1"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7CCBB6F8"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2E374467"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auto" w:fill="auto"/>
            <w:noWrap/>
            <w:vAlign w:val="bottom"/>
            <w:hideMark/>
          </w:tcPr>
          <w:p w14:paraId="1947E415"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nil"/>
              <w:bottom w:val="nil"/>
              <w:right w:val="single" w:sz="4" w:space="0" w:color="auto"/>
            </w:tcBorders>
            <w:shd w:val="clear" w:color="auto" w:fill="auto"/>
            <w:noWrap/>
            <w:vAlign w:val="bottom"/>
            <w:hideMark/>
          </w:tcPr>
          <w:p w14:paraId="7605CA19" w14:textId="77777777" w:rsidR="00012D74" w:rsidRPr="00012D74" w:rsidRDefault="00012D74" w:rsidP="00012D74">
            <w:pPr>
              <w:spacing w:after="0"/>
              <w:jc w:val="center"/>
              <w:rPr>
                <w:rFonts w:ascii="Calibri" w:hAnsi="Calibri" w:cs="Calibri"/>
              </w:rPr>
            </w:pPr>
            <w:r w:rsidRPr="00012D74">
              <w:rPr>
                <w:rFonts w:ascii="Calibri" w:hAnsi="Calibri" w:cs="Calibri"/>
              </w:rPr>
              <w:t>37</w:t>
            </w:r>
          </w:p>
        </w:tc>
        <w:tc>
          <w:tcPr>
            <w:tcW w:w="250" w:type="pct"/>
            <w:tcBorders>
              <w:top w:val="nil"/>
              <w:left w:val="nil"/>
              <w:bottom w:val="nil"/>
              <w:right w:val="single" w:sz="12" w:space="0" w:color="auto"/>
            </w:tcBorders>
            <w:shd w:val="clear" w:color="auto" w:fill="auto"/>
            <w:noWrap/>
            <w:vAlign w:val="bottom"/>
            <w:hideMark/>
          </w:tcPr>
          <w:p w14:paraId="5727246E" w14:textId="77777777" w:rsidR="00012D74" w:rsidRPr="00012D74" w:rsidRDefault="00012D74" w:rsidP="00012D74">
            <w:pPr>
              <w:spacing w:after="0"/>
              <w:jc w:val="center"/>
              <w:rPr>
                <w:rFonts w:ascii="Calibri" w:hAnsi="Calibri" w:cs="Calibri"/>
              </w:rPr>
            </w:pPr>
            <w:r w:rsidRPr="00012D74">
              <w:rPr>
                <w:rFonts w:ascii="Calibri" w:hAnsi="Calibri" w:cs="Calibri"/>
              </w:rPr>
              <w:t>71.1</w:t>
            </w:r>
          </w:p>
        </w:tc>
        <w:tc>
          <w:tcPr>
            <w:tcW w:w="212" w:type="pct"/>
            <w:tcBorders>
              <w:top w:val="nil"/>
              <w:left w:val="single" w:sz="12" w:space="0" w:color="auto"/>
              <w:bottom w:val="nil"/>
              <w:right w:val="nil"/>
            </w:tcBorders>
            <w:shd w:val="clear" w:color="auto" w:fill="auto"/>
            <w:noWrap/>
            <w:vAlign w:val="bottom"/>
            <w:hideMark/>
          </w:tcPr>
          <w:p w14:paraId="13AD79D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127D37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FE87C6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4FA7FF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590D3E9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6C260DD9"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0AEE417C"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7152EB11" w14:textId="77777777" w:rsidR="00012D74" w:rsidRPr="00012D74" w:rsidRDefault="00012D74" w:rsidP="00012D74">
            <w:pPr>
              <w:spacing w:after="0"/>
              <w:jc w:val="center"/>
              <w:rPr>
                <w:rFonts w:ascii="Calibri" w:hAnsi="Calibri" w:cs="Calibri"/>
              </w:rPr>
            </w:pPr>
            <w:r w:rsidRPr="00012D74">
              <w:rPr>
                <w:rFonts w:ascii="Calibri" w:hAnsi="Calibri" w:cs="Calibri"/>
              </w:rPr>
              <w:t>180.3</w:t>
            </w:r>
          </w:p>
        </w:tc>
        <w:tc>
          <w:tcPr>
            <w:tcW w:w="282" w:type="pct"/>
            <w:tcBorders>
              <w:top w:val="nil"/>
              <w:left w:val="nil"/>
              <w:bottom w:val="nil"/>
              <w:right w:val="single" w:sz="12" w:space="0" w:color="auto"/>
            </w:tcBorders>
            <w:shd w:val="clear" w:color="auto" w:fill="auto"/>
            <w:noWrap/>
            <w:vAlign w:val="bottom"/>
            <w:hideMark/>
          </w:tcPr>
          <w:p w14:paraId="1510CDC9" w14:textId="77777777" w:rsidR="00012D74" w:rsidRPr="00012D74" w:rsidRDefault="00012D74" w:rsidP="00012D74">
            <w:pPr>
              <w:spacing w:after="0"/>
              <w:jc w:val="center"/>
              <w:rPr>
                <w:rFonts w:ascii="Calibri" w:hAnsi="Calibri" w:cs="Calibri"/>
              </w:rPr>
            </w:pPr>
            <w:r w:rsidRPr="00012D74">
              <w:rPr>
                <w:rFonts w:ascii="Calibri" w:hAnsi="Calibri" w:cs="Calibri"/>
              </w:rPr>
              <w:t>39.4%</w:t>
            </w:r>
          </w:p>
        </w:tc>
        <w:tc>
          <w:tcPr>
            <w:tcW w:w="989" w:type="pct"/>
            <w:tcBorders>
              <w:top w:val="nil"/>
              <w:left w:val="single" w:sz="12" w:space="0" w:color="auto"/>
              <w:bottom w:val="nil"/>
              <w:right w:val="single" w:sz="12" w:space="0" w:color="auto"/>
            </w:tcBorders>
            <w:shd w:val="clear" w:color="auto" w:fill="auto"/>
            <w:noWrap/>
            <w:vAlign w:val="bottom"/>
            <w:hideMark/>
          </w:tcPr>
          <w:p w14:paraId="40B34CF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D6C365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D98DC66"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1C4C3123"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3205DDC3"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261957B6"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35469ABD"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70AB1249"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000000" w:fill="D9D9D9"/>
            <w:noWrap/>
            <w:vAlign w:val="bottom"/>
            <w:hideMark/>
          </w:tcPr>
          <w:p w14:paraId="6DE95B40"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000000" w:fill="D9D9D9"/>
            <w:noWrap/>
            <w:vAlign w:val="bottom"/>
            <w:hideMark/>
          </w:tcPr>
          <w:p w14:paraId="2C5E9346"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bottom"/>
            <w:hideMark/>
          </w:tcPr>
          <w:p w14:paraId="4344A2FF" w14:textId="77777777" w:rsidR="00012D74" w:rsidRPr="00012D74" w:rsidRDefault="00012D74" w:rsidP="00012D74">
            <w:pPr>
              <w:spacing w:after="0"/>
              <w:jc w:val="center"/>
              <w:rPr>
                <w:rFonts w:ascii="Calibri" w:hAnsi="Calibri" w:cs="Calibri"/>
              </w:rPr>
            </w:pPr>
            <w:r w:rsidRPr="00012D74">
              <w:rPr>
                <w:rFonts w:ascii="Calibri" w:hAnsi="Calibri" w:cs="Calibri"/>
              </w:rPr>
              <w:t>38</w:t>
            </w:r>
          </w:p>
        </w:tc>
        <w:tc>
          <w:tcPr>
            <w:tcW w:w="250" w:type="pct"/>
            <w:tcBorders>
              <w:top w:val="nil"/>
              <w:left w:val="nil"/>
              <w:bottom w:val="nil"/>
              <w:right w:val="single" w:sz="12" w:space="0" w:color="auto"/>
            </w:tcBorders>
            <w:shd w:val="clear" w:color="000000" w:fill="D9D9D9"/>
            <w:noWrap/>
            <w:vAlign w:val="bottom"/>
            <w:hideMark/>
          </w:tcPr>
          <w:p w14:paraId="3B2DDDD0" w14:textId="77777777" w:rsidR="00012D74" w:rsidRPr="00012D74" w:rsidRDefault="00012D74" w:rsidP="00012D74">
            <w:pPr>
              <w:spacing w:after="0"/>
              <w:jc w:val="center"/>
              <w:rPr>
                <w:rFonts w:ascii="Calibri" w:hAnsi="Calibri" w:cs="Calibri"/>
              </w:rPr>
            </w:pPr>
            <w:r w:rsidRPr="00012D74">
              <w:rPr>
                <w:rFonts w:ascii="Calibri" w:hAnsi="Calibri" w:cs="Calibri"/>
              </w:rPr>
              <w:t>73.0</w:t>
            </w:r>
          </w:p>
        </w:tc>
        <w:tc>
          <w:tcPr>
            <w:tcW w:w="212" w:type="pct"/>
            <w:tcBorders>
              <w:top w:val="nil"/>
              <w:left w:val="single" w:sz="12" w:space="0" w:color="auto"/>
              <w:bottom w:val="nil"/>
              <w:right w:val="nil"/>
            </w:tcBorders>
            <w:shd w:val="clear" w:color="000000" w:fill="D9D9D9"/>
            <w:noWrap/>
            <w:vAlign w:val="bottom"/>
            <w:hideMark/>
          </w:tcPr>
          <w:p w14:paraId="69A351D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987D12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A6F2DB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639A4F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C7974C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0A81340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19B6E769"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18D87752" w14:textId="77777777" w:rsidR="00012D74" w:rsidRPr="00012D74" w:rsidRDefault="00012D74" w:rsidP="00012D74">
            <w:pPr>
              <w:spacing w:after="0"/>
              <w:jc w:val="center"/>
              <w:rPr>
                <w:rFonts w:ascii="Calibri" w:hAnsi="Calibri" w:cs="Calibri"/>
              </w:rPr>
            </w:pPr>
            <w:r w:rsidRPr="00012D74">
              <w:rPr>
                <w:rFonts w:ascii="Calibri" w:hAnsi="Calibri" w:cs="Calibri"/>
              </w:rPr>
              <w:t>182.2</w:t>
            </w:r>
          </w:p>
        </w:tc>
        <w:tc>
          <w:tcPr>
            <w:tcW w:w="282" w:type="pct"/>
            <w:tcBorders>
              <w:top w:val="nil"/>
              <w:left w:val="nil"/>
              <w:bottom w:val="nil"/>
              <w:right w:val="single" w:sz="12" w:space="0" w:color="auto"/>
            </w:tcBorders>
            <w:shd w:val="clear" w:color="000000" w:fill="D9D9D9"/>
            <w:noWrap/>
            <w:vAlign w:val="bottom"/>
            <w:hideMark/>
          </w:tcPr>
          <w:p w14:paraId="436645E7" w14:textId="77777777" w:rsidR="00012D74" w:rsidRPr="00012D74" w:rsidRDefault="00012D74" w:rsidP="00012D74">
            <w:pPr>
              <w:spacing w:after="0"/>
              <w:jc w:val="center"/>
              <w:rPr>
                <w:rFonts w:ascii="Calibri" w:hAnsi="Calibri" w:cs="Calibri"/>
              </w:rPr>
            </w:pPr>
            <w:r w:rsidRPr="00012D74">
              <w:rPr>
                <w:rFonts w:ascii="Calibri" w:hAnsi="Calibri" w:cs="Calibri"/>
              </w:rPr>
              <w:t>40.1%</w:t>
            </w:r>
          </w:p>
        </w:tc>
        <w:tc>
          <w:tcPr>
            <w:tcW w:w="989" w:type="pct"/>
            <w:tcBorders>
              <w:top w:val="nil"/>
              <w:left w:val="single" w:sz="12" w:space="0" w:color="auto"/>
              <w:bottom w:val="nil"/>
              <w:right w:val="single" w:sz="12" w:space="0" w:color="auto"/>
            </w:tcBorders>
            <w:shd w:val="clear" w:color="000000" w:fill="D9D9D9"/>
            <w:noWrap/>
            <w:vAlign w:val="bottom"/>
            <w:hideMark/>
          </w:tcPr>
          <w:p w14:paraId="459482D6"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26E0D9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B6E79D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0844B786"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4F414CBF"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172A16A7"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44B3C149"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3F0AE556"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nil"/>
            </w:tcBorders>
            <w:shd w:val="clear" w:color="auto" w:fill="auto"/>
            <w:noWrap/>
            <w:vAlign w:val="bottom"/>
            <w:hideMark/>
          </w:tcPr>
          <w:p w14:paraId="200CE996"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auto" w:fill="auto"/>
            <w:noWrap/>
            <w:vAlign w:val="bottom"/>
            <w:hideMark/>
          </w:tcPr>
          <w:p w14:paraId="2A69F510"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nil"/>
              <w:bottom w:val="nil"/>
              <w:right w:val="single" w:sz="4" w:space="0" w:color="auto"/>
            </w:tcBorders>
            <w:shd w:val="clear" w:color="auto" w:fill="auto"/>
            <w:noWrap/>
            <w:vAlign w:val="bottom"/>
            <w:hideMark/>
          </w:tcPr>
          <w:p w14:paraId="3DEB2AEC" w14:textId="77777777" w:rsidR="00012D74" w:rsidRPr="00012D74" w:rsidRDefault="00012D74" w:rsidP="00012D74">
            <w:pPr>
              <w:spacing w:after="0"/>
              <w:jc w:val="center"/>
              <w:rPr>
                <w:rFonts w:ascii="Calibri" w:hAnsi="Calibri" w:cs="Calibri"/>
              </w:rPr>
            </w:pPr>
            <w:r w:rsidRPr="00012D74">
              <w:rPr>
                <w:rFonts w:ascii="Calibri" w:hAnsi="Calibri" w:cs="Calibri"/>
              </w:rPr>
              <w:t>39</w:t>
            </w:r>
          </w:p>
        </w:tc>
        <w:tc>
          <w:tcPr>
            <w:tcW w:w="250" w:type="pct"/>
            <w:tcBorders>
              <w:top w:val="nil"/>
              <w:left w:val="nil"/>
              <w:bottom w:val="nil"/>
              <w:right w:val="single" w:sz="12" w:space="0" w:color="auto"/>
            </w:tcBorders>
            <w:shd w:val="clear" w:color="auto" w:fill="auto"/>
            <w:noWrap/>
            <w:vAlign w:val="bottom"/>
            <w:hideMark/>
          </w:tcPr>
          <w:p w14:paraId="01DA7DD9" w14:textId="77777777" w:rsidR="00012D74" w:rsidRPr="00012D74" w:rsidRDefault="00012D74" w:rsidP="00012D74">
            <w:pPr>
              <w:spacing w:after="0"/>
              <w:jc w:val="center"/>
              <w:rPr>
                <w:rFonts w:ascii="Calibri" w:hAnsi="Calibri" w:cs="Calibri"/>
              </w:rPr>
            </w:pPr>
            <w:r w:rsidRPr="00012D74">
              <w:rPr>
                <w:rFonts w:ascii="Calibri" w:hAnsi="Calibri" w:cs="Calibri"/>
              </w:rPr>
              <w:t>75.0</w:t>
            </w:r>
          </w:p>
        </w:tc>
        <w:tc>
          <w:tcPr>
            <w:tcW w:w="212" w:type="pct"/>
            <w:tcBorders>
              <w:top w:val="nil"/>
              <w:left w:val="single" w:sz="12" w:space="0" w:color="auto"/>
              <w:bottom w:val="nil"/>
              <w:right w:val="nil"/>
            </w:tcBorders>
            <w:shd w:val="clear" w:color="auto" w:fill="auto"/>
            <w:noWrap/>
            <w:vAlign w:val="bottom"/>
            <w:hideMark/>
          </w:tcPr>
          <w:p w14:paraId="361AA6B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77A1C1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293660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BBE210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5806583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06724EA9"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6A404A5C"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3F71A8A1" w14:textId="77777777" w:rsidR="00012D74" w:rsidRPr="00012D74" w:rsidRDefault="00012D74" w:rsidP="00012D74">
            <w:pPr>
              <w:spacing w:after="0"/>
              <w:jc w:val="center"/>
              <w:rPr>
                <w:rFonts w:ascii="Calibri" w:hAnsi="Calibri" w:cs="Calibri"/>
              </w:rPr>
            </w:pPr>
            <w:r w:rsidRPr="00012D74">
              <w:rPr>
                <w:rFonts w:ascii="Calibri" w:hAnsi="Calibri" w:cs="Calibri"/>
              </w:rPr>
              <w:t>184.2</w:t>
            </w:r>
          </w:p>
        </w:tc>
        <w:tc>
          <w:tcPr>
            <w:tcW w:w="282" w:type="pct"/>
            <w:tcBorders>
              <w:top w:val="nil"/>
              <w:left w:val="nil"/>
              <w:bottom w:val="nil"/>
              <w:right w:val="single" w:sz="12" w:space="0" w:color="auto"/>
            </w:tcBorders>
            <w:shd w:val="clear" w:color="auto" w:fill="auto"/>
            <w:noWrap/>
            <w:vAlign w:val="bottom"/>
            <w:hideMark/>
          </w:tcPr>
          <w:p w14:paraId="065EEFF9" w14:textId="77777777" w:rsidR="00012D74" w:rsidRPr="00012D74" w:rsidRDefault="00012D74" w:rsidP="00012D74">
            <w:pPr>
              <w:spacing w:after="0"/>
              <w:jc w:val="center"/>
              <w:rPr>
                <w:rFonts w:ascii="Calibri" w:hAnsi="Calibri" w:cs="Calibri"/>
              </w:rPr>
            </w:pPr>
            <w:r w:rsidRPr="00012D74">
              <w:rPr>
                <w:rFonts w:ascii="Calibri" w:hAnsi="Calibri" w:cs="Calibri"/>
              </w:rPr>
              <w:t>40.7%</w:t>
            </w:r>
          </w:p>
        </w:tc>
        <w:tc>
          <w:tcPr>
            <w:tcW w:w="989" w:type="pct"/>
            <w:tcBorders>
              <w:top w:val="nil"/>
              <w:left w:val="single" w:sz="12" w:space="0" w:color="auto"/>
              <w:bottom w:val="nil"/>
              <w:right w:val="single" w:sz="12" w:space="0" w:color="auto"/>
            </w:tcBorders>
            <w:shd w:val="clear" w:color="auto" w:fill="auto"/>
            <w:noWrap/>
            <w:vAlign w:val="bottom"/>
            <w:hideMark/>
          </w:tcPr>
          <w:p w14:paraId="0328E1E0"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41DE029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30D259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0A66FAE1"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2BB33CFE"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1637990B"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6DF6FA62"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36F07511"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41C7E391"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156" w:type="pct"/>
            <w:tcBorders>
              <w:top w:val="nil"/>
              <w:left w:val="nil"/>
              <w:bottom w:val="nil"/>
              <w:right w:val="single" w:sz="4" w:space="0" w:color="auto"/>
            </w:tcBorders>
            <w:shd w:val="clear" w:color="000000" w:fill="D9D9D9"/>
            <w:noWrap/>
            <w:vAlign w:val="bottom"/>
            <w:hideMark/>
          </w:tcPr>
          <w:p w14:paraId="2C721C13"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single" w:sz="4" w:space="0" w:color="auto"/>
              <w:bottom w:val="nil"/>
              <w:right w:val="single" w:sz="4" w:space="0" w:color="auto"/>
            </w:tcBorders>
            <w:shd w:val="clear" w:color="000000" w:fill="D9D9D9"/>
            <w:noWrap/>
            <w:vAlign w:val="bottom"/>
            <w:hideMark/>
          </w:tcPr>
          <w:p w14:paraId="30ABDC0C" w14:textId="77777777" w:rsidR="00012D74" w:rsidRPr="00012D74" w:rsidRDefault="00012D74" w:rsidP="00012D74">
            <w:pPr>
              <w:spacing w:after="0"/>
              <w:jc w:val="center"/>
              <w:rPr>
                <w:rFonts w:ascii="Calibri" w:hAnsi="Calibri" w:cs="Calibri"/>
              </w:rPr>
            </w:pPr>
            <w:r w:rsidRPr="00012D74">
              <w:rPr>
                <w:rFonts w:ascii="Calibri" w:hAnsi="Calibri" w:cs="Calibri"/>
              </w:rPr>
              <w:t>40</w:t>
            </w:r>
          </w:p>
        </w:tc>
        <w:tc>
          <w:tcPr>
            <w:tcW w:w="250" w:type="pct"/>
            <w:tcBorders>
              <w:top w:val="nil"/>
              <w:left w:val="nil"/>
              <w:bottom w:val="nil"/>
              <w:right w:val="single" w:sz="12" w:space="0" w:color="auto"/>
            </w:tcBorders>
            <w:shd w:val="clear" w:color="000000" w:fill="D9D9D9"/>
            <w:noWrap/>
            <w:vAlign w:val="bottom"/>
            <w:hideMark/>
          </w:tcPr>
          <w:p w14:paraId="4C25755A" w14:textId="77777777" w:rsidR="00012D74" w:rsidRPr="00012D74" w:rsidRDefault="00012D74" w:rsidP="00012D74">
            <w:pPr>
              <w:spacing w:after="0"/>
              <w:jc w:val="center"/>
              <w:rPr>
                <w:rFonts w:ascii="Calibri" w:hAnsi="Calibri" w:cs="Calibri"/>
              </w:rPr>
            </w:pPr>
            <w:r w:rsidRPr="00012D74">
              <w:rPr>
                <w:rFonts w:ascii="Calibri" w:hAnsi="Calibri" w:cs="Calibri"/>
              </w:rPr>
              <w:t>76.9</w:t>
            </w:r>
          </w:p>
        </w:tc>
        <w:tc>
          <w:tcPr>
            <w:tcW w:w="212" w:type="pct"/>
            <w:tcBorders>
              <w:top w:val="nil"/>
              <w:left w:val="single" w:sz="12" w:space="0" w:color="auto"/>
              <w:bottom w:val="nil"/>
              <w:right w:val="nil"/>
            </w:tcBorders>
            <w:shd w:val="clear" w:color="000000" w:fill="D9D9D9"/>
            <w:noWrap/>
            <w:vAlign w:val="bottom"/>
            <w:hideMark/>
          </w:tcPr>
          <w:p w14:paraId="5413D1F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76BBE0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B65508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8CF4A4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361233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2091C3C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130FD933"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620C2655" w14:textId="77777777" w:rsidR="00012D74" w:rsidRPr="00012D74" w:rsidRDefault="00012D74" w:rsidP="00012D74">
            <w:pPr>
              <w:spacing w:after="0"/>
              <w:jc w:val="center"/>
              <w:rPr>
                <w:rFonts w:ascii="Calibri" w:hAnsi="Calibri" w:cs="Calibri"/>
              </w:rPr>
            </w:pPr>
            <w:r w:rsidRPr="00012D74">
              <w:rPr>
                <w:rFonts w:ascii="Calibri" w:hAnsi="Calibri" w:cs="Calibri"/>
              </w:rPr>
              <w:t>186.1</w:t>
            </w:r>
          </w:p>
        </w:tc>
        <w:tc>
          <w:tcPr>
            <w:tcW w:w="282" w:type="pct"/>
            <w:tcBorders>
              <w:top w:val="nil"/>
              <w:left w:val="nil"/>
              <w:bottom w:val="nil"/>
              <w:right w:val="single" w:sz="12" w:space="0" w:color="auto"/>
            </w:tcBorders>
            <w:shd w:val="clear" w:color="000000" w:fill="D9D9D9"/>
            <w:noWrap/>
            <w:vAlign w:val="bottom"/>
            <w:hideMark/>
          </w:tcPr>
          <w:p w14:paraId="07277C8D" w14:textId="77777777" w:rsidR="00012D74" w:rsidRPr="00012D74" w:rsidRDefault="00012D74" w:rsidP="00012D74">
            <w:pPr>
              <w:spacing w:after="0"/>
              <w:jc w:val="center"/>
              <w:rPr>
                <w:rFonts w:ascii="Calibri" w:hAnsi="Calibri" w:cs="Calibri"/>
              </w:rPr>
            </w:pPr>
            <w:r w:rsidRPr="00012D74">
              <w:rPr>
                <w:rFonts w:ascii="Calibri" w:hAnsi="Calibri" w:cs="Calibri"/>
              </w:rPr>
              <w:t>41.3%</w:t>
            </w:r>
          </w:p>
        </w:tc>
        <w:tc>
          <w:tcPr>
            <w:tcW w:w="989" w:type="pct"/>
            <w:tcBorders>
              <w:top w:val="nil"/>
              <w:left w:val="single" w:sz="12" w:space="0" w:color="auto"/>
              <w:bottom w:val="nil"/>
              <w:right w:val="single" w:sz="12" w:space="0" w:color="auto"/>
            </w:tcBorders>
            <w:shd w:val="clear" w:color="000000" w:fill="D9D9D9"/>
            <w:noWrap/>
            <w:vAlign w:val="bottom"/>
            <w:hideMark/>
          </w:tcPr>
          <w:p w14:paraId="10E1CF65"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889CBAE"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D1593AC"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3FCF1842"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06E26FAD"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37E2EF34"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17FF6FF1"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3D76200E"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77B89911"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auto" w:fill="auto"/>
            <w:noWrap/>
            <w:vAlign w:val="bottom"/>
            <w:hideMark/>
          </w:tcPr>
          <w:p w14:paraId="7FD51529" w14:textId="77777777" w:rsidR="00012D74" w:rsidRPr="00012D74" w:rsidRDefault="00012D74" w:rsidP="00012D74">
            <w:pPr>
              <w:spacing w:after="0"/>
              <w:jc w:val="center"/>
              <w:rPr>
                <w:rFonts w:ascii="Calibri" w:hAnsi="Calibri" w:cs="Calibri"/>
              </w:rPr>
            </w:pPr>
            <w:r w:rsidRPr="00012D74">
              <w:rPr>
                <w:rFonts w:ascii="Calibri" w:hAnsi="Calibri" w:cs="Calibri"/>
              </w:rPr>
              <w:t>5</w:t>
            </w:r>
          </w:p>
        </w:tc>
        <w:tc>
          <w:tcPr>
            <w:tcW w:w="251" w:type="pct"/>
            <w:tcBorders>
              <w:top w:val="nil"/>
              <w:left w:val="nil"/>
              <w:bottom w:val="nil"/>
              <w:right w:val="single" w:sz="4" w:space="0" w:color="auto"/>
            </w:tcBorders>
            <w:shd w:val="clear" w:color="auto" w:fill="auto"/>
            <w:noWrap/>
            <w:vAlign w:val="bottom"/>
            <w:hideMark/>
          </w:tcPr>
          <w:p w14:paraId="2C99CCFE" w14:textId="77777777" w:rsidR="00012D74" w:rsidRPr="00012D74" w:rsidRDefault="00012D74" w:rsidP="00012D74">
            <w:pPr>
              <w:spacing w:after="0"/>
              <w:jc w:val="center"/>
              <w:rPr>
                <w:rFonts w:ascii="Calibri" w:hAnsi="Calibri" w:cs="Calibri"/>
              </w:rPr>
            </w:pPr>
            <w:r w:rsidRPr="00012D74">
              <w:rPr>
                <w:rFonts w:ascii="Calibri" w:hAnsi="Calibri" w:cs="Calibri"/>
              </w:rPr>
              <w:t>41</w:t>
            </w:r>
          </w:p>
        </w:tc>
        <w:tc>
          <w:tcPr>
            <w:tcW w:w="250" w:type="pct"/>
            <w:tcBorders>
              <w:top w:val="nil"/>
              <w:left w:val="nil"/>
              <w:bottom w:val="nil"/>
              <w:right w:val="single" w:sz="12" w:space="0" w:color="auto"/>
            </w:tcBorders>
            <w:shd w:val="clear" w:color="auto" w:fill="auto"/>
            <w:noWrap/>
            <w:vAlign w:val="bottom"/>
            <w:hideMark/>
          </w:tcPr>
          <w:p w14:paraId="2359F2EF" w14:textId="77777777" w:rsidR="00012D74" w:rsidRPr="00012D74" w:rsidRDefault="00012D74" w:rsidP="00012D74">
            <w:pPr>
              <w:spacing w:after="0"/>
              <w:jc w:val="center"/>
              <w:rPr>
                <w:rFonts w:ascii="Calibri" w:hAnsi="Calibri" w:cs="Calibri"/>
              </w:rPr>
            </w:pPr>
            <w:r w:rsidRPr="00012D74">
              <w:rPr>
                <w:rFonts w:ascii="Calibri" w:hAnsi="Calibri" w:cs="Calibri"/>
              </w:rPr>
              <w:t>78.9</w:t>
            </w:r>
          </w:p>
        </w:tc>
        <w:tc>
          <w:tcPr>
            <w:tcW w:w="212" w:type="pct"/>
            <w:tcBorders>
              <w:top w:val="nil"/>
              <w:left w:val="single" w:sz="12" w:space="0" w:color="auto"/>
              <w:bottom w:val="nil"/>
              <w:right w:val="nil"/>
            </w:tcBorders>
            <w:shd w:val="clear" w:color="auto" w:fill="auto"/>
            <w:noWrap/>
            <w:vAlign w:val="bottom"/>
            <w:hideMark/>
          </w:tcPr>
          <w:p w14:paraId="4CC9795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83FDEA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754CCE4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1E9198E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52A401E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78E8E96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1A4F1E5D"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684C98B2" w14:textId="77777777" w:rsidR="00012D74" w:rsidRPr="00012D74" w:rsidRDefault="00012D74" w:rsidP="00012D74">
            <w:pPr>
              <w:spacing w:after="0"/>
              <w:jc w:val="center"/>
              <w:rPr>
                <w:rFonts w:ascii="Calibri" w:hAnsi="Calibri" w:cs="Calibri"/>
              </w:rPr>
            </w:pPr>
            <w:r w:rsidRPr="00012D74">
              <w:rPr>
                <w:rFonts w:ascii="Calibri" w:hAnsi="Calibri" w:cs="Calibri"/>
              </w:rPr>
              <w:t>188.1</w:t>
            </w:r>
          </w:p>
        </w:tc>
        <w:tc>
          <w:tcPr>
            <w:tcW w:w="282" w:type="pct"/>
            <w:tcBorders>
              <w:top w:val="nil"/>
              <w:left w:val="nil"/>
              <w:bottom w:val="nil"/>
              <w:right w:val="single" w:sz="12" w:space="0" w:color="auto"/>
            </w:tcBorders>
            <w:shd w:val="clear" w:color="auto" w:fill="auto"/>
            <w:noWrap/>
            <w:vAlign w:val="bottom"/>
            <w:hideMark/>
          </w:tcPr>
          <w:p w14:paraId="5D8AC65E" w14:textId="77777777" w:rsidR="00012D74" w:rsidRPr="00012D74" w:rsidRDefault="00012D74" w:rsidP="00012D74">
            <w:pPr>
              <w:spacing w:after="0"/>
              <w:jc w:val="center"/>
              <w:rPr>
                <w:rFonts w:ascii="Calibri" w:hAnsi="Calibri" w:cs="Calibri"/>
              </w:rPr>
            </w:pPr>
            <w:r w:rsidRPr="00012D74">
              <w:rPr>
                <w:rFonts w:ascii="Calibri" w:hAnsi="Calibri" w:cs="Calibri"/>
              </w:rPr>
              <w:t>41.9%</w:t>
            </w:r>
          </w:p>
        </w:tc>
        <w:tc>
          <w:tcPr>
            <w:tcW w:w="989" w:type="pct"/>
            <w:tcBorders>
              <w:top w:val="nil"/>
              <w:left w:val="single" w:sz="12" w:space="0" w:color="auto"/>
              <w:bottom w:val="nil"/>
              <w:right w:val="single" w:sz="12" w:space="0" w:color="auto"/>
            </w:tcBorders>
            <w:shd w:val="clear" w:color="auto" w:fill="auto"/>
            <w:noWrap/>
            <w:vAlign w:val="bottom"/>
            <w:hideMark/>
          </w:tcPr>
          <w:p w14:paraId="2FE8FEF5"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04CD734"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957A16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1D812C3"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49547F9B"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49B04310"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0A0989EB"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2AFCAC54"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3A6BCF95"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000000" w:fill="D9D9D9"/>
            <w:noWrap/>
            <w:vAlign w:val="bottom"/>
            <w:hideMark/>
          </w:tcPr>
          <w:p w14:paraId="55076264"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bottom"/>
            <w:hideMark/>
          </w:tcPr>
          <w:p w14:paraId="17567950" w14:textId="77777777" w:rsidR="00012D74" w:rsidRPr="00012D74" w:rsidRDefault="00012D74" w:rsidP="00012D74">
            <w:pPr>
              <w:spacing w:after="0"/>
              <w:jc w:val="center"/>
              <w:rPr>
                <w:rFonts w:ascii="Calibri" w:hAnsi="Calibri" w:cs="Calibri"/>
              </w:rPr>
            </w:pPr>
            <w:r w:rsidRPr="00012D74">
              <w:rPr>
                <w:rFonts w:ascii="Calibri" w:hAnsi="Calibri" w:cs="Calibri"/>
              </w:rPr>
              <w:t>42</w:t>
            </w:r>
          </w:p>
        </w:tc>
        <w:tc>
          <w:tcPr>
            <w:tcW w:w="250" w:type="pct"/>
            <w:tcBorders>
              <w:top w:val="nil"/>
              <w:left w:val="nil"/>
              <w:bottom w:val="nil"/>
              <w:right w:val="single" w:sz="12" w:space="0" w:color="auto"/>
            </w:tcBorders>
            <w:shd w:val="clear" w:color="000000" w:fill="D9D9D9"/>
            <w:noWrap/>
            <w:vAlign w:val="bottom"/>
            <w:hideMark/>
          </w:tcPr>
          <w:p w14:paraId="6B78A383" w14:textId="77777777" w:rsidR="00012D74" w:rsidRPr="00012D74" w:rsidRDefault="00012D74" w:rsidP="00012D74">
            <w:pPr>
              <w:spacing w:after="0"/>
              <w:jc w:val="center"/>
              <w:rPr>
                <w:rFonts w:ascii="Calibri" w:hAnsi="Calibri" w:cs="Calibri"/>
              </w:rPr>
            </w:pPr>
            <w:r w:rsidRPr="00012D74">
              <w:rPr>
                <w:rFonts w:ascii="Calibri" w:hAnsi="Calibri" w:cs="Calibri"/>
              </w:rPr>
              <w:t>80.9</w:t>
            </w:r>
          </w:p>
        </w:tc>
        <w:tc>
          <w:tcPr>
            <w:tcW w:w="212" w:type="pct"/>
            <w:tcBorders>
              <w:top w:val="nil"/>
              <w:left w:val="single" w:sz="12" w:space="0" w:color="auto"/>
              <w:bottom w:val="nil"/>
              <w:right w:val="nil"/>
            </w:tcBorders>
            <w:shd w:val="clear" w:color="000000" w:fill="D9D9D9"/>
            <w:noWrap/>
            <w:vAlign w:val="bottom"/>
            <w:hideMark/>
          </w:tcPr>
          <w:p w14:paraId="0E25D44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C4E3D4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090B1B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9FDAD4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3EDCF7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353DE5E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22AA5DB6"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7CD9D3D3" w14:textId="77777777" w:rsidR="00012D74" w:rsidRPr="00012D74" w:rsidRDefault="00012D74" w:rsidP="00012D74">
            <w:pPr>
              <w:spacing w:after="0"/>
              <w:jc w:val="center"/>
              <w:rPr>
                <w:rFonts w:ascii="Calibri" w:hAnsi="Calibri" w:cs="Calibri"/>
              </w:rPr>
            </w:pPr>
            <w:r w:rsidRPr="00012D74">
              <w:rPr>
                <w:rFonts w:ascii="Calibri" w:hAnsi="Calibri" w:cs="Calibri"/>
              </w:rPr>
              <w:t>190.1</w:t>
            </w:r>
          </w:p>
        </w:tc>
        <w:tc>
          <w:tcPr>
            <w:tcW w:w="282" w:type="pct"/>
            <w:tcBorders>
              <w:top w:val="nil"/>
              <w:left w:val="nil"/>
              <w:bottom w:val="nil"/>
              <w:right w:val="single" w:sz="12" w:space="0" w:color="auto"/>
            </w:tcBorders>
            <w:shd w:val="clear" w:color="000000" w:fill="D9D9D9"/>
            <w:noWrap/>
            <w:vAlign w:val="bottom"/>
            <w:hideMark/>
          </w:tcPr>
          <w:p w14:paraId="4BA03525" w14:textId="77777777" w:rsidR="00012D74" w:rsidRPr="00012D74" w:rsidRDefault="00012D74" w:rsidP="00012D74">
            <w:pPr>
              <w:spacing w:after="0"/>
              <w:jc w:val="center"/>
              <w:rPr>
                <w:rFonts w:ascii="Calibri" w:hAnsi="Calibri" w:cs="Calibri"/>
              </w:rPr>
            </w:pPr>
            <w:r w:rsidRPr="00012D74">
              <w:rPr>
                <w:rFonts w:ascii="Calibri" w:hAnsi="Calibri" w:cs="Calibri"/>
              </w:rPr>
              <w:t>42.5%</w:t>
            </w:r>
          </w:p>
        </w:tc>
        <w:tc>
          <w:tcPr>
            <w:tcW w:w="989" w:type="pct"/>
            <w:tcBorders>
              <w:top w:val="nil"/>
              <w:left w:val="single" w:sz="12" w:space="0" w:color="auto"/>
              <w:bottom w:val="nil"/>
              <w:right w:val="single" w:sz="12" w:space="0" w:color="auto"/>
            </w:tcBorders>
            <w:shd w:val="clear" w:color="000000" w:fill="D9D9D9"/>
            <w:noWrap/>
            <w:vAlign w:val="bottom"/>
            <w:hideMark/>
          </w:tcPr>
          <w:p w14:paraId="5C23B112"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0F632F1A"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EE8D3A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50CD834"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18CF2C9E"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5EEF6830"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217CDB85"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4DFE4E3D"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300C5A98"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auto" w:fill="auto"/>
            <w:noWrap/>
            <w:vAlign w:val="bottom"/>
            <w:hideMark/>
          </w:tcPr>
          <w:p w14:paraId="64FC4A4A"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nil"/>
              <w:bottom w:val="nil"/>
              <w:right w:val="single" w:sz="4" w:space="0" w:color="auto"/>
            </w:tcBorders>
            <w:shd w:val="clear" w:color="auto" w:fill="auto"/>
            <w:noWrap/>
            <w:vAlign w:val="bottom"/>
            <w:hideMark/>
          </w:tcPr>
          <w:p w14:paraId="3DBAE741" w14:textId="77777777" w:rsidR="00012D74" w:rsidRPr="00012D74" w:rsidRDefault="00012D74" w:rsidP="00012D74">
            <w:pPr>
              <w:spacing w:after="0"/>
              <w:jc w:val="center"/>
              <w:rPr>
                <w:rFonts w:ascii="Calibri" w:hAnsi="Calibri" w:cs="Calibri"/>
              </w:rPr>
            </w:pPr>
            <w:r w:rsidRPr="00012D74">
              <w:rPr>
                <w:rFonts w:ascii="Calibri" w:hAnsi="Calibri" w:cs="Calibri"/>
              </w:rPr>
              <w:t>43</w:t>
            </w:r>
          </w:p>
        </w:tc>
        <w:tc>
          <w:tcPr>
            <w:tcW w:w="250" w:type="pct"/>
            <w:tcBorders>
              <w:top w:val="nil"/>
              <w:left w:val="nil"/>
              <w:bottom w:val="nil"/>
              <w:right w:val="single" w:sz="12" w:space="0" w:color="auto"/>
            </w:tcBorders>
            <w:shd w:val="clear" w:color="auto" w:fill="auto"/>
            <w:noWrap/>
            <w:vAlign w:val="bottom"/>
            <w:hideMark/>
          </w:tcPr>
          <w:p w14:paraId="46467172" w14:textId="77777777" w:rsidR="00012D74" w:rsidRPr="00012D74" w:rsidRDefault="00012D74" w:rsidP="00012D74">
            <w:pPr>
              <w:spacing w:after="0"/>
              <w:jc w:val="center"/>
              <w:rPr>
                <w:rFonts w:ascii="Calibri" w:hAnsi="Calibri" w:cs="Calibri"/>
              </w:rPr>
            </w:pPr>
            <w:r w:rsidRPr="00012D74">
              <w:rPr>
                <w:rFonts w:ascii="Calibri" w:hAnsi="Calibri" w:cs="Calibri"/>
              </w:rPr>
              <w:t>82.8</w:t>
            </w:r>
          </w:p>
        </w:tc>
        <w:tc>
          <w:tcPr>
            <w:tcW w:w="212" w:type="pct"/>
            <w:tcBorders>
              <w:top w:val="nil"/>
              <w:left w:val="single" w:sz="12" w:space="0" w:color="auto"/>
              <w:bottom w:val="nil"/>
              <w:right w:val="nil"/>
            </w:tcBorders>
            <w:shd w:val="clear" w:color="auto" w:fill="auto"/>
            <w:noWrap/>
            <w:vAlign w:val="bottom"/>
            <w:hideMark/>
          </w:tcPr>
          <w:p w14:paraId="177AEB2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19CB8C5"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46949D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64282A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209A96A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6591A28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1F145761"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6A68EB45" w14:textId="77777777" w:rsidR="00012D74" w:rsidRPr="00012D74" w:rsidRDefault="00012D74" w:rsidP="00012D74">
            <w:pPr>
              <w:spacing w:after="0"/>
              <w:jc w:val="center"/>
              <w:rPr>
                <w:rFonts w:ascii="Calibri" w:hAnsi="Calibri" w:cs="Calibri"/>
              </w:rPr>
            </w:pPr>
            <w:r w:rsidRPr="00012D74">
              <w:rPr>
                <w:rFonts w:ascii="Calibri" w:hAnsi="Calibri" w:cs="Calibri"/>
              </w:rPr>
              <w:t>192.0</w:t>
            </w:r>
          </w:p>
        </w:tc>
        <w:tc>
          <w:tcPr>
            <w:tcW w:w="282" w:type="pct"/>
            <w:tcBorders>
              <w:top w:val="nil"/>
              <w:left w:val="nil"/>
              <w:bottom w:val="nil"/>
              <w:right w:val="single" w:sz="12" w:space="0" w:color="auto"/>
            </w:tcBorders>
            <w:shd w:val="clear" w:color="auto" w:fill="auto"/>
            <w:noWrap/>
            <w:vAlign w:val="bottom"/>
            <w:hideMark/>
          </w:tcPr>
          <w:p w14:paraId="56169766" w14:textId="77777777" w:rsidR="00012D74" w:rsidRPr="00012D74" w:rsidRDefault="00012D74" w:rsidP="00012D74">
            <w:pPr>
              <w:spacing w:after="0"/>
              <w:jc w:val="center"/>
              <w:rPr>
                <w:rFonts w:ascii="Calibri" w:hAnsi="Calibri" w:cs="Calibri"/>
              </w:rPr>
            </w:pPr>
            <w:r w:rsidRPr="00012D74">
              <w:rPr>
                <w:rFonts w:ascii="Calibri" w:hAnsi="Calibri" w:cs="Calibri"/>
              </w:rPr>
              <w:t>43.1%</w:t>
            </w:r>
          </w:p>
        </w:tc>
        <w:tc>
          <w:tcPr>
            <w:tcW w:w="989" w:type="pct"/>
            <w:tcBorders>
              <w:top w:val="nil"/>
              <w:left w:val="single" w:sz="12" w:space="0" w:color="auto"/>
              <w:bottom w:val="nil"/>
              <w:right w:val="single" w:sz="12" w:space="0" w:color="auto"/>
            </w:tcBorders>
            <w:shd w:val="clear" w:color="auto" w:fill="auto"/>
            <w:noWrap/>
            <w:vAlign w:val="bottom"/>
            <w:hideMark/>
          </w:tcPr>
          <w:p w14:paraId="3BBAFC05"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21CA04D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B129F6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447A4401"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218FB182"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20998538"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3C9889A3"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42E51951"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6A090FDD"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000000" w:fill="D9D9D9"/>
            <w:noWrap/>
            <w:vAlign w:val="bottom"/>
            <w:hideMark/>
          </w:tcPr>
          <w:p w14:paraId="78B29083"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bottom"/>
            <w:hideMark/>
          </w:tcPr>
          <w:p w14:paraId="755EDBC3" w14:textId="77777777" w:rsidR="00012D74" w:rsidRPr="00012D74" w:rsidRDefault="00012D74" w:rsidP="00012D74">
            <w:pPr>
              <w:spacing w:after="0"/>
              <w:jc w:val="center"/>
              <w:rPr>
                <w:rFonts w:ascii="Calibri" w:hAnsi="Calibri" w:cs="Calibri"/>
              </w:rPr>
            </w:pPr>
            <w:r w:rsidRPr="00012D74">
              <w:rPr>
                <w:rFonts w:ascii="Calibri" w:hAnsi="Calibri" w:cs="Calibri"/>
              </w:rPr>
              <w:t>44</w:t>
            </w:r>
          </w:p>
        </w:tc>
        <w:tc>
          <w:tcPr>
            <w:tcW w:w="250" w:type="pct"/>
            <w:tcBorders>
              <w:top w:val="nil"/>
              <w:left w:val="nil"/>
              <w:bottom w:val="nil"/>
              <w:right w:val="single" w:sz="12" w:space="0" w:color="auto"/>
            </w:tcBorders>
            <w:shd w:val="clear" w:color="000000" w:fill="D9D9D9"/>
            <w:noWrap/>
            <w:vAlign w:val="bottom"/>
            <w:hideMark/>
          </w:tcPr>
          <w:p w14:paraId="5321B084" w14:textId="77777777" w:rsidR="00012D74" w:rsidRPr="00012D74" w:rsidRDefault="00012D74" w:rsidP="00012D74">
            <w:pPr>
              <w:spacing w:after="0"/>
              <w:jc w:val="center"/>
              <w:rPr>
                <w:rFonts w:ascii="Calibri" w:hAnsi="Calibri" w:cs="Calibri"/>
              </w:rPr>
            </w:pPr>
            <w:r w:rsidRPr="00012D74">
              <w:rPr>
                <w:rFonts w:ascii="Calibri" w:hAnsi="Calibri" w:cs="Calibri"/>
              </w:rPr>
              <w:t>84.7</w:t>
            </w:r>
          </w:p>
        </w:tc>
        <w:tc>
          <w:tcPr>
            <w:tcW w:w="212" w:type="pct"/>
            <w:tcBorders>
              <w:top w:val="nil"/>
              <w:left w:val="single" w:sz="12" w:space="0" w:color="auto"/>
              <w:bottom w:val="nil"/>
              <w:right w:val="nil"/>
            </w:tcBorders>
            <w:shd w:val="clear" w:color="000000" w:fill="D9D9D9"/>
            <w:noWrap/>
            <w:vAlign w:val="bottom"/>
            <w:hideMark/>
          </w:tcPr>
          <w:p w14:paraId="4E7D885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0E4BAB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1DBC60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7493305"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1E3701F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3F5213B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4ACBA19C"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0103ABC0" w14:textId="77777777" w:rsidR="00012D74" w:rsidRPr="00012D74" w:rsidRDefault="00012D74" w:rsidP="00012D74">
            <w:pPr>
              <w:spacing w:after="0"/>
              <w:jc w:val="center"/>
              <w:rPr>
                <w:rFonts w:ascii="Calibri" w:hAnsi="Calibri" w:cs="Calibri"/>
              </w:rPr>
            </w:pPr>
            <w:r w:rsidRPr="00012D74">
              <w:rPr>
                <w:rFonts w:ascii="Calibri" w:hAnsi="Calibri" w:cs="Calibri"/>
              </w:rPr>
              <w:t>193.9</w:t>
            </w:r>
          </w:p>
        </w:tc>
        <w:tc>
          <w:tcPr>
            <w:tcW w:w="282" w:type="pct"/>
            <w:tcBorders>
              <w:top w:val="nil"/>
              <w:left w:val="nil"/>
              <w:bottom w:val="nil"/>
              <w:right w:val="single" w:sz="12" w:space="0" w:color="auto"/>
            </w:tcBorders>
            <w:shd w:val="clear" w:color="000000" w:fill="D9D9D9"/>
            <w:noWrap/>
            <w:vAlign w:val="bottom"/>
            <w:hideMark/>
          </w:tcPr>
          <w:p w14:paraId="04E0A292" w14:textId="77777777" w:rsidR="00012D74" w:rsidRPr="00012D74" w:rsidRDefault="00012D74" w:rsidP="00012D74">
            <w:pPr>
              <w:spacing w:after="0"/>
              <w:jc w:val="center"/>
              <w:rPr>
                <w:rFonts w:ascii="Calibri" w:hAnsi="Calibri" w:cs="Calibri"/>
              </w:rPr>
            </w:pPr>
            <w:r w:rsidRPr="00012D74">
              <w:rPr>
                <w:rFonts w:ascii="Calibri" w:hAnsi="Calibri" w:cs="Calibri"/>
              </w:rPr>
              <w:t>43.7%</w:t>
            </w:r>
          </w:p>
        </w:tc>
        <w:tc>
          <w:tcPr>
            <w:tcW w:w="989" w:type="pct"/>
            <w:tcBorders>
              <w:top w:val="nil"/>
              <w:left w:val="single" w:sz="12" w:space="0" w:color="auto"/>
              <w:bottom w:val="nil"/>
              <w:right w:val="single" w:sz="12" w:space="0" w:color="auto"/>
            </w:tcBorders>
            <w:shd w:val="clear" w:color="000000" w:fill="D9D9D9"/>
            <w:noWrap/>
            <w:vAlign w:val="bottom"/>
            <w:hideMark/>
          </w:tcPr>
          <w:p w14:paraId="38C968E6"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DA5C52F"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E27CEE5"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38390288"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7E22DEFD"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1AD189F9"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73A6C4E2"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5FDC117A"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auto" w:fill="auto"/>
            <w:noWrap/>
            <w:vAlign w:val="bottom"/>
            <w:hideMark/>
          </w:tcPr>
          <w:p w14:paraId="18976D6F"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auto" w:fill="auto"/>
            <w:noWrap/>
            <w:vAlign w:val="bottom"/>
            <w:hideMark/>
          </w:tcPr>
          <w:p w14:paraId="044DF553"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nil"/>
              <w:bottom w:val="nil"/>
              <w:right w:val="single" w:sz="4" w:space="0" w:color="auto"/>
            </w:tcBorders>
            <w:shd w:val="clear" w:color="auto" w:fill="auto"/>
            <w:noWrap/>
            <w:vAlign w:val="bottom"/>
            <w:hideMark/>
          </w:tcPr>
          <w:p w14:paraId="3DC914E5" w14:textId="77777777" w:rsidR="00012D74" w:rsidRPr="00012D74" w:rsidRDefault="00012D74" w:rsidP="00012D74">
            <w:pPr>
              <w:spacing w:after="0"/>
              <w:jc w:val="center"/>
              <w:rPr>
                <w:rFonts w:ascii="Calibri" w:hAnsi="Calibri" w:cs="Calibri"/>
              </w:rPr>
            </w:pPr>
            <w:r w:rsidRPr="00012D74">
              <w:rPr>
                <w:rFonts w:ascii="Calibri" w:hAnsi="Calibri" w:cs="Calibri"/>
              </w:rPr>
              <w:t>45</w:t>
            </w:r>
          </w:p>
        </w:tc>
        <w:tc>
          <w:tcPr>
            <w:tcW w:w="250" w:type="pct"/>
            <w:tcBorders>
              <w:top w:val="nil"/>
              <w:left w:val="nil"/>
              <w:bottom w:val="nil"/>
              <w:right w:val="single" w:sz="12" w:space="0" w:color="auto"/>
            </w:tcBorders>
            <w:shd w:val="clear" w:color="auto" w:fill="auto"/>
            <w:noWrap/>
            <w:vAlign w:val="bottom"/>
            <w:hideMark/>
          </w:tcPr>
          <w:p w14:paraId="66336151" w14:textId="77777777" w:rsidR="00012D74" w:rsidRPr="00012D74" w:rsidRDefault="00012D74" w:rsidP="00012D74">
            <w:pPr>
              <w:spacing w:after="0"/>
              <w:jc w:val="center"/>
              <w:rPr>
                <w:rFonts w:ascii="Calibri" w:hAnsi="Calibri" w:cs="Calibri"/>
              </w:rPr>
            </w:pPr>
            <w:r w:rsidRPr="00012D74">
              <w:rPr>
                <w:rFonts w:ascii="Calibri" w:hAnsi="Calibri" w:cs="Calibri"/>
              </w:rPr>
              <w:t>86.7</w:t>
            </w:r>
          </w:p>
        </w:tc>
        <w:tc>
          <w:tcPr>
            <w:tcW w:w="212" w:type="pct"/>
            <w:tcBorders>
              <w:top w:val="nil"/>
              <w:left w:val="single" w:sz="12" w:space="0" w:color="auto"/>
              <w:bottom w:val="nil"/>
              <w:right w:val="nil"/>
            </w:tcBorders>
            <w:shd w:val="clear" w:color="auto" w:fill="auto"/>
            <w:noWrap/>
            <w:vAlign w:val="bottom"/>
            <w:hideMark/>
          </w:tcPr>
          <w:p w14:paraId="5C294F3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7D1F02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BF751A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2A0437B4"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7ED9CB8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046203C4"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3F372449"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4177D332" w14:textId="77777777" w:rsidR="00012D74" w:rsidRPr="00012D74" w:rsidRDefault="00012D74" w:rsidP="00012D74">
            <w:pPr>
              <w:spacing w:after="0"/>
              <w:jc w:val="center"/>
              <w:rPr>
                <w:rFonts w:ascii="Calibri" w:hAnsi="Calibri" w:cs="Calibri"/>
              </w:rPr>
            </w:pPr>
            <w:r w:rsidRPr="00012D74">
              <w:rPr>
                <w:rFonts w:ascii="Calibri" w:hAnsi="Calibri" w:cs="Calibri"/>
              </w:rPr>
              <w:t>195.9</w:t>
            </w:r>
          </w:p>
        </w:tc>
        <w:tc>
          <w:tcPr>
            <w:tcW w:w="282" w:type="pct"/>
            <w:tcBorders>
              <w:top w:val="nil"/>
              <w:left w:val="nil"/>
              <w:bottom w:val="nil"/>
              <w:right w:val="single" w:sz="12" w:space="0" w:color="auto"/>
            </w:tcBorders>
            <w:shd w:val="clear" w:color="auto" w:fill="auto"/>
            <w:noWrap/>
            <w:vAlign w:val="bottom"/>
            <w:hideMark/>
          </w:tcPr>
          <w:p w14:paraId="2CEDF45D" w14:textId="77777777" w:rsidR="00012D74" w:rsidRPr="00012D74" w:rsidRDefault="00012D74" w:rsidP="00012D74">
            <w:pPr>
              <w:spacing w:after="0"/>
              <w:jc w:val="center"/>
              <w:rPr>
                <w:rFonts w:ascii="Calibri" w:hAnsi="Calibri" w:cs="Calibri"/>
              </w:rPr>
            </w:pPr>
            <w:r w:rsidRPr="00012D74">
              <w:rPr>
                <w:rFonts w:ascii="Calibri" w:hAnsi="Calibri" w:cs="Calibri"/>
              </w:rPr>
              <w:t>44.3%</w:t>
            </w:r>
          </w:p>
        </w:tc>
        <w:tc>
          <w:tcPr>
            <w:tcW w:w="989" w:type="pct"/>
            <w:tcBorders>
              <w:top w:val="nil"/>
              <w:left w:val="single" w:sz="12" w:space="0" w:color="auto"/>
              <w:bottom w:val="nil"/>
              <w:right w:val="single" w:sz="12" w:space="0" w:color="auto"/>
            </w:tcBorders>
            <w:shd w:val="clear" w:color="auto" w:fill="auto"/>
            <w:noWrap/>
            <w:vAlign w:val="bottom"/>
            <w:hideMark/>
          </w:tcPr>
          <w:p w14:paraId="3FC46D66"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5DCF5F6"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B8A81D5"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5BA36F44"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27F067F5"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4CD0FD31"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088E1CD1"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4EF43380"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nil"/>
            </w:tcBorders>
            <w:shd w:val="clear" w:color="000000" w:fill="D9D9D9"/>
            <w:noWrap/>
            <w:vAlign w:val="bottom"/>
            <w:hideMark/>
          </w:tcPr>
          <w:p w14:paraId="09688A79"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000000" w:fill="D9D9D9"/>
            <w:noWrap/>
            <w:vAlign w:val="bottom"/>
            <w:hideMark/>
          </w:tcPr>
          <w:p w14:paraId="0A94F6B0"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bottom"/>
            <w:hideMark/>
          </w:tcPr>
          <w:p w14:paraId="0FC8704B" w14:textId="77777777" w:rsidR="00012D74" w:rsidRPr="00012D74" w:rsidRDefault="00012D74" w:rsidP="00012D74">
            <w:pPr>
              <w:spacing w:after="0"/>
              <w:jc w:val="center"/>
              <w:rPr>
                <w:rFonts w:ascii="Calibri" w:hAnsi="Calibri" w:cs="Calibri"/>
              </w:rPr>
            </w:pPr>
            <w:r w:rsidRPr="00012D74">
              <w:rPr>
                <w:rFonts w:ascii="Calibri" w:hAnsi="Calibri" w:cs="Calibri"/>
              </w:rPr>
              <w:t>46</w:t>
            </w:r>
          </w:p>
        </w:tc>
        <w:tc>
          <w:tcPr>
            <w:tcW w:w="250" w:type="pct"/>
            <w:tcBorders>
              <w:top w:val="nil"/>
              <w:left w:val="nil"/>
              <w:bottom w:val="nil"/>
              <w:right w:val="single" w:sz="12" w:space="0" w:color="auto"/>
            </w:tcBorders>
            <w:shd w:val="clear" w:color="000000" w:fill="D9D9D9"/>
            <w:noWrap/>
            <w:vAlign w:val="bottom"/>
            <w:hideMark/>
          </w:tcPr>
          <w:p w14:paraId="1788A31F" w14:textId="77777777" w:rsidR="00012D74" w:rsidRPr="00012D74" w:rsidRDefault="00012D74" w:rsidP="00012D74">
            <w:pPr>
              <w:spacing w:after="0"/>
              <w:jc w:val="center"/>
              <w:rPr>
                <w:rFonts w:ascii="Calibri" w:hAnsi="Calibri" w:cs="Calibri"/>
              </w:rPr>
            </w:pPr>
            <w:r w:rsidRPr="00012D74">
              <w:rPr>
                <w:rFonts w:ascii="Calibri" w:hAnsi="Calibri" w:cs="Calibri"/>
              </w:rPr>
              <w:t>88.6</w:t>
            </w:r>
          </w:p>
        </w:tc>
        <w:tc>
          <w:tcPr>
            <w:tcW w:w="212" w:type="pct"/>
            <w:tcBorders>
              <w:top w:val="nil"/>
              <w:left w:val="single" w:sz="12" w:space="0" w:color="auto"/>
              <w:bottom w:val="nil"/>
              <w:right w:val="nil"/>
            </w:tcBorders>
            <w:shd w:val="clear" w:color="000000" w:fill="D9D9D9"/>
            <w:noWrap/>
            <w:vAlign w:val="bottom"/>
            <w:hideMark/>
          </w:tcPr>
          <w:p w14:paraId="6FE6A6B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7E978FA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76DEDC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F47C07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2EB0430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3B08C959"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5B2138B1"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2488C494" w14:textId="77777777" w:rsidR="00012D74" w:rsidRPr="00012D74" w:rsidRDefault="00012D74" w:rsidP="00012D74">
            <w:pPr>
              <w:spacing w:after="0"/>
              <w:jc w:val="center"/>
              <w:rPr>
                <w:rFonts w:ascii="Calibri" w:hAnsi="Calibri" w:cs="Calibri"/>
              </w:rPr>
            </w:pPr>
            <w:r w:rsidRPr="00012D74">
              <w:rPr>
                <w:rFonts w:ascii="Calibri" w:hAnsi="Calibri" w:cs="Calibri"/>
              </w:rPr>
              <w:t>197.8</w:t>
            </w:r>
          </w:p>
        </w:tc>
        <w:tc>
          <w:tcPr>
            <w:tcW w:w="282" w:type="pct"/>
            <w:tcBorders>
              <w:top w:val="nil"/>
              <w:left w:val="nil"/>
              <w:bottom w:val="nil"/>
              <w:right w:val="single" w:sz="12" w:space="0" w:color="auto"/>
            </w:tcBorders>
            <w:shd w:val="clear" w:color="000000" w:fill="D9D9D9"/>
            <w:noWrap/>
            <w:vAlign w:val="bottom"/>
            <w:hideMark/>
          </w:tcPr>
          <w:p w14:paraId="2DEA3949" w14:textId="77777777" w:rsidR="00012D74" w:rsidRPr="00012D74" w:rsidRDefault="00012D74" w:rsidP="00012D74">
            <w:pPr>
              <w:spacing w:after="0"/>
              <w:jc w:val="center"/>
              <w:rPr>
                <w:rFonts w:ascii="Calibri" w:hAnsi="Calibri" w:cs="Calibri"/>
              </w:rPr>
            </w:pPr>
            <w:r w:rsidRPr="00012D74">
              <w:rPr>
                <w:rFonts w:ascii="Calibri" w:hAnsi="Calibri" w:cs="Calibri"/>
              </w:rPr>
              <w:t>44.8%</w:t>
            </w:r>
          </w:p>
        </w:tc>
        <w:tc>
          <w:tcPr>
            <w:tcW w:w="989" w:type="pct"/>
            <w:tcBorders>
              <w:top w:val="nil"/>
              <w:left w:val="single" w:sz="12" w:space="0" w:color="auto"/>
              <w:bottom w:val="nil"/>
              <w:right w:val="single" w:sz="12" w:space="0" w:color="auto"/>
            </w:tcBorders>
            <w:shd w:val="clear" w:color="000000" w:fill="D9D9D9"/>
            <w:noWrap/>
            <w:vAlign w:val="bottom"/>
            <w:hideMark/>
          </w:tcPr>
          <w:p w14:paraId="0DA45EF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90E9090"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8D4C75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55F040E0"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7CF5BD45"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7A6AEF7B"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737245C8"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01EBEC7E"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52DC415D"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156" w:type="pct"/>
            <w:tcBorders>
              <w:top w:val="nil"/>
              <w:left w:val="nil"/>
              <w:bottom w:val="nil"/>
              <w:right w:val="single" w:sz="4" w:space="0" w:color="auto"/>
            </w:tcBorders>
            <w:shd w:val="clear" w:color="auto" w:fill="auto"/>
            <w:noWrap/>
            <w:vAlign w:val="bottom"/>
            <w:hideMark/>
          </w:tcPr>
          <w:p w14:paraId="66C47157"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nil"/>
              <w:bottom w:val="nil"/>
              <w:right w:val="single" w:sz="4" w:space="0" w:color="auto"/>
            </w:tcBorders>
            <w:shd w:val="clear" w:color="auto" w:fill="auto"/>
            <w:noWrap/>
            <w:vAlign w:val="bottom"/>
            <w:hideMark/>
          </w:tcPr>
          <w:p w14:paraId="193CFE4F" w14:textId="77777777" w:rsidR="00012D74" w:rsidRPr="00012D74" w:rsidRDefault="00012D74" w:rsidP="00012D74">
            <w:pPr>
              <w:spacing w:after="0"/>
              <w:jc w:val="center"/>
              <w:rPr>
                <w:rFonts w:ascii="Calibri" w:hAnsi="Calibri" w:cs="Calibri"/>
              </w:rPr>
            </w:pPr>
            <w:r w:rsidRPr="00012D74">
              <w:rPr>
                <w:rFonts w:ascii="Calibri" w:hAnsi="Calibri" w:cs="Calibri"/>
              </w:rPr>
              <w:t>47</w:t>
            </w:r>
          </w:p>
        </w:tc>
        <w:tc>
          <w:tcPr>
            <w:tcW w:w="250" w:type="pct"/>
            <w:tcBorders>
              <w:top w:val="nil"/>
              <w:left w:val="nil"/>
              <w:bottom w:val="nil"/>
              <w:right w:val="single" w:sz="12" w:space="0" w:color="auto"/>
            </w:tcBorders>
            <w:shd w:val="clear" w:color="auto" w:fill="auto"/>
            <w:noWrap/>
            <w:vAlign w:val="bottom"/>
            <w:hideMark/>
          </w:tcPr>
          <w:p w14:paraId="53F4DF29" w14:textId="77777777" w:rsidR="00012D74" w:rsidRPr="00012D74" w:rsidRDefault="00012D74" w:rsidP="00012D74">
            <w:pPr>
              <w:spacing w:after="0"/>
              <w:jc w:val="center"/>
              <w:rPr>
                <w:rFonts w:ascii="Calibri" w:hAnsi="Calibri" w:cs="Calibri"/>
              </w:rPr>
            </w:pPr>
            <w:r w:rsidRPr="00012D74">
              <w:rPr>
                <w:rFonts w:ascii="Calibri" w:hAnsi="Calibri" w:cs="Calibri"/>
              </w:rPr>
              <w:t>90.6</w:t>
            </w:r>
          </w:p>
        </w:tc>
        <w:tc>
          <w:tcPr>
            <w:tcW w:w="212" w:type="pct"/>
            <w:tcBorders>
              <w:top w:val="nil"/>
              <w:left w:val="single" w:sz="12" w:space="0" w:color="auto"/>
              <w:bottom w:val="nil"/>
              <w:right w:val="nil"/>
            </w:tcBorders>
            <w:shd w:val="clear" w:color="auto" w:fill="auto"/>
            <w:noWrap/>
            <w:vAlign w:val="bottom"/>
            <w:hideMark/>
          </w:tcPr>
          <w:p w14:paraId="7422062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852F35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14E1D1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2CBF801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49A269D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76C3673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415C5033"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0D7D817B" w14:textId="77777777" w:rsidR="00012D74" w:rsidRPr="00012D74" w:rsidRDefault="00012D74" w:rsidP="00012D74">
            <w:pPr>
              <w:spacing w:after="0"/>
              <w:jc w:val="center"/>
              <w:rPr>
                <w:rFonts w:ascii="Calibri" w:hAnsi="Calibri" w:cs="Calibri"/>
              </w:rPr>
            </w:pPr>
            <w:r w:rsidRPr="00012D74">
              <w:rPr>
                <w:rFonts w:ascii="Calibri" w:hAnsi="Calibri" w:cs="Calibri"/>
              </w:rPr>
              <w:t>199.8</w:t>
            </w:r>
          </w:p>
        </w:tc>
        <w:tc>
          <w:tcPr>
            <w:tcW w:w="282" w:type="pct"/>
            <w:tcBorders>
              <w:top w:val="nil"/>
              <w:left w:val="nil"/>
              <w:bottom w:val="nil"/>
              <w:right w:val="single" w:sz="12" w:space="0" w:color="auto"/>
            </w:tcBorders>
            <w:shd w:val="clear" w:color="auto" w:fill="auto"/>
            <w:noWrap/>
            <w:vAlign w:val="bottom"/>
            <w:hideMark/>
          </w:tcPr>
          <w:p w14:paraId="22DD1411" w14:textId="77777777" w:rsidR="00012D74" w:rsidRPr="00012D74" w:rsidRDefault="00012D74" w:rsidP="00012D74">
            <w:pPr>
              <w:spacing w:after="0"/>
              <w:jc w:val="center"/>
              <w:rPr>
                <w:rFonts w:ascii="Calibri" w:hAnsi="Calibri" w:cs="Calibri"/>
              </w:rPr>
            </w:pPr>
            <w:r w:rsidRPr="00012D74">
              <w:rPr>
                <w:rFonts w:ascii="Calibri" w:hAnsi="Calibri" w:cs="Calibri"/>
              </w:rPr>
              <w:t>45.3%</w:t>
            </w:r>
          </w:p>
        </w:tc>
        <w:tc>
          <w:tcPr>
            <w:tcW w:w="989" w:type="pct"/>
            <w:tcBorders>
              <w:top w:val="nil"/>
              <w:left w:val="single" w:sz="12" w:space="0" w:color="auto"/>
              <w:bottom w:val="nil"/>
              <w:right w:val="single" w:sz="12" w:space="0" w:color="auto"/>
            </w:tcBorders>
            <w:shd w:val="clear" w:color="auto" w:fill="auto"/>
            <w:noWrap/>
            <w:vAlign w:val="bottom"/>
            <w:hideMark/>
          </w:tcPr>
          <w:p w14:paraId="1657957D"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207E5712"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ECCA7F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0C54D620"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2DA73503"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02A96E17"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38F10C19"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1269E737"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03D7E214"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000000" w:fill="D9D9D9"/>
            <w:noWrap/>
            <w:vAlign w:val="bottom"/>
            <w:hideMark/>
          </w:tcPr>
          <w:p w14:paraId="0C08DC7B" w14:textId="77777777" w:rsidR="00012D74" w:rsidRPr="00012D74" w:rsidRDefault="00012D74" w:rsidP="00012D74">
            <w:pPr>
              <w:spacing w:after="0"/>
              <w:jc w:val="center"/>
              <w:rPr>
                <w:rFonts w:ascii="Calibri" w:hAnsi="Calibri" w:cs="Calibri"/>
              </w:rPr>
            </w:pPr>
            <w:r w:rsidRPr="00012D74">
              <w:rPr>
                <w:rFonts w:ascii="Calibri" w:hAnsi="Calibri" w:cs="Calibri"/>
              </w:rPr>
              <w:t>6</w:t>
            </w:r>
          </w:p>
        </w:tc>
        <w:tc>
          <w:tcPr>
            <w:tcW w:w="251" w:type="pct"/>
            <w:tcBorders>
              <w:top w:val="nil"/>
              <w:left w:val="single" w:sz="4" w:space="0" w:color="auto"/>
              <w:bottom w:val="nil"/>
              <w:right w:val="single" w:sz="4" w:space="0" w:color="auto"/>
            </w:tcBorders>
            <w:shd w:val="clear" w:color="000000" w:fill="D9D9D9"/>
            <w:noWrap/>
            <w:vAlign w:val="bottom"/>
            <w:hideMark/>
          </w:tcPr>
          <w:p w14:paraId="4AFF0B89" w14:textId="77777777" w:rsidR="00012D74" w:rsidRPr="00012D74" w:rsidRDefault="00012D74" w:rsidP="00012D74">
            <w:pPr>
              <w:spacing w:after="0"/>
              <w:jc w:val="center"/>
              <w:rPr>
                <w:rFonts w:ascii="Calibri" w:hAnsi="Calibri" w:cs="Calibri"/>
              </w:rPr>
            </w:pPr>
            <w:r w:rsidRPr="00012D74">
              <w:rPr>
                <w:rFonts w:ascii="Calibri" w:hAnsi="Calibri" w:cs="Calibri"/>
              </w:rPr>
              <w:t>48</w:t>
            </w:r>
          </w:p>
        </w:tc>
        <w:tc>
          <w:tcPr>
            <w:tcW w:w="250" w:type="pct"/>
            <w:tcBorders>
              <w:top w:val="nil"/>
              <w:left w:val="nil"/>
              <w:bottom w:val="nil"/>
              <w:right w:val="single" w:sz="12" w:space="0" w:color="auto"/>
            </w:tcBorders>
            <w:shd w:val="clear" w:color="000000" w:fill="D9D9D9"/>
            <w:noWrap/>
            <w:vAlign w:val="bottom"/>
            <w:hideMark/>
          </w:tcPr>
          <w:p w14:paraId="356A7118" w14:textId="77777777" w:rsidR="00012D74" w:rsidRPr="00012D74" w:rsidRDefault="00012D74" w:rsidP="00012D74">
            <w:pPr>
              <w:spacing w:after="0"/>
              <w:jc w:val="center"/>
              <w:rPr>
                <w:rFonts w:ascii="Calibri" w:hAnsi="Calibri" w:cs="Calibri"/>
              </w:rPr>
            </w:pPr>
            <w:r w:rsidRPr="00012D74">
              <w:rPr>
                <w:rFonts w:ascii="Calibri" w:hAnsi="Calibri" w:cs="Calibri"/>
              </w:rPr>
              <w:t>92.5</w:t>
            </w:r>
          </w:p>
        </w:tc>
        <w:tc>
          <w:tcPr>
            <w:tcW w:w="212" w:type="pct"/>
            <w:tcBorders>
              <w:top w:val="nil"/>
              <w:left w:val="single" w:sz="12" w:space="0" w:color="auto"/>
              <w:bottom w:val="nil"/>
              <w:right w:val="nil"/>
            </w:tcBorders>
            <w:shd w:val="clear" w:color="000000" w:fill="D9D9D9"/>
            <w:noWrap/>
            <w:vAlign w:val="bottom"/>
            <w:hideMark/>
          </w:tcPr>
          <w:p w14:paraId="4F8175E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494934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2E3EB4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CC5073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DB374D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1896597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5AF2D95C"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318981EE" w14:textId="77777777" w:rsidR="00012D74" w:rsidRPr="00012D74" w:rsidRDefault="00012D74" w:rsidP="00012D74">
            <w:pPr>
              <w:spacing w:after="0"/>
              <w:jc w:val="center"/>
              <w:rPr>
                <w:rFonts w:ascii="Calibri" w:hAnsi="Calibri" w:cs="Calibri"/>
              </w:rPr>
            </w:pPr>
            <w:r w:rsidRPr="00012D74">
              <w:rPr>
                <w:rFonts w:ascii="Calibri" w:hAnsi="Calibri" w:cs="Calibri"/>
              </w:rPr>
              <w:t>201.7</w:t>
            </w:r>
          </w:p>
        </w:tc>
        <w:tc>
          <w:tcPr>
            <w:tcW w:w="282" w:type="pct"/>
            <w:tcBorders>
              <w:top w:val="nil"/>
              <w:left w:val="nil"/>
              <w:bottom w:val="nil"/>
              <w:right w:val="single" w:sz="12" w:space="0" w:color="auto"/>
            </w:tcBorders>
            <w:shd w:val="clear" w:color="000000" w:fill="D9D9D9"/>
            <w:noWrap/>
            <w:vAlign w:val="bottom"/>
            <w:hideMark/>
          </w:tcPr>
          <w:p w14:paraId="034A4355" w14:textId="77777777" w:rsidR="00012D74" w:rsidRPr="00012D74" w:rsidRDefault="00012D74" w:rsidP="00012D74">
            <w:pPr>
              <w:spacing w:after="0"/>
              <w:jc w:val="center"/>
              <w:rPr>
                <w:rFonts w:ascii="Calibri" w:hAnsi="Calibri" w:cs="Calibri"/>
              </w:rPr>
            </w:pPr>
            <w:r w:rsidRPr="00012D74">
              <w:rPr>
                <w:rFonts w:ascii="Calibri" w:hAnsi="Calibri" w:cs="Calibri"/>
              </w:rPr>
              <w:t>45.9%</w:t>
            </w:r>
          </w:p>
        </w:tc>
        <w:tc>
          <w:tcPr>
            <w:tcW w:w="989" w:type="pct"/>
            <w:tcBorders>
              <w:top w:val="nil"/>
              <w:left w:val="single" w:sz="12" w:space="0" w:color="auto"/>
              <w:bottom w:val="nil"/>
              <w:right w:val="single" w:sz="12" w:space="0" w:color="auto"/>
            </w:tcBorders>
            <w:shd w:val="clear" w:color="000000" w:fill="D9D9D9"/>
            <w:noWrap/>
            <w:vAlign w:val="bottom"/>
            <w:hideMark/>
          </w:tcPr>
          <w:p w14:paraId="5305CC60"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A3DB2E2"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9DF1001"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6D75AE42"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56AB0725"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7A3E094E"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38F7E0A2"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187184E4"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5603D0BB"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auto" w:fill="auto"/>
            <w:noWrap/>
            <w:vAlign w:val="bottom"/>
            <w:hideMark/>
          </w:tcPr>
          <w:p w14:paraId="6B6B6EB9"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nil"/>
              <w:bottom w:val="nil"/>
              <w:right w:val="single" w:sz="4" w:space="0" w:color="auto"/>
            </w:tcBorders>
            <w:shd w:val="clear" w:color="auto" w:fill="auto"/>
            <w:noWrap/>
            <w:vAlign w:val="bottom"/>
            <w:hideMark/>
          </w:tcPr>
          <w:p w14:paraId="1383926A" w14:textId="77777777" w:rsidR="00012D74" w:rsidRPr="00012D74" w:rsidRDefault="00012D74" w:rsidP="00012D74">
            <w:pPr>
              <w:spacing w:after="0"/>
              <w:jc w:val="center"/>
              <w:rPr>
                <w:rFonts w:ascii="Calibri" w:hAnsi="Calibri" w:cs="Calibri"/>
              </w:rPr>
            </w:pPr>
            <w:r w:rsidRPr="00012D74">
              <w:rPr>
                <w:rFonts w:ascii="Calibri" w:hAnsi="Calibri" w:cs="Calibri"/>
              </w:rPr>
              <w:t>49</w:t>
            </w:r>
          </w:p>
        </w:tc>
        <w:tc>
          <w:tcPr>
            <w:tcW w:w="250" w:type="pct"/>
            <w:tcBorders>
              <w:top w:val="nil"/>
              <w:left w:val="nil"/>
              <w:bottom w:val="nil"/>
              <w:right w:val="single" w:sz="12" w:space="0" w:color="auto"/>
            </w:tcBorders>
            <w:shd w:val="clear" w:color="auto" w:fill="auto"/>
            <w:noWrap/>
            <w:vAlign w:val="bottom"/>
            <w:hideMark/>
          </w:tcPr>
          <w:p w14:paraId="3994B2DE" w14:textId="77777777" w:rsidR="00012D74" w:rsidRPr="00012D74" w:rsidRDefault="00012D74" w:rsidP="00012D74">
            <w:pPr>
              <w:spacing w:after="0"/>
              <w:jc w:val="center"/>
              <w:rPr>
                <w:rFonts w:ascii="Calibri" w:hAnsi="Calibri" w:cs="Calibri"/>
              </w:rPr>
            </w:pPr>
            <w:r w:rsidRPr="00012D74">
              <w:rPr>
                <w:rFonts w:ascii="Calibri" w:hAnsi="Calibri" w:cs="Calibri"/>
              </w:rPr>
              <w:t>94.5</w:t>
            </w:r>
          </w:p>
        </w:tc>
        <w:tc>
          <w:tcPr>
            <w:tcW w:w="212" w:type="pct"/>
            <w:tcBorders>
              <w:top w:val="nil"/>
              <w:left w:val="single" w:sz="12" w:space="0" w:color="auto"/>
              <w:bottom w:val="nil"/>
              <w:right w:val="nil"/>
            </w:tcBorders>
            <w:shd w:val="clear" w:color="auto" w:fill="auto"/>
            <w:noWrap/>
            <w:vAlign w:val="bottom"/>
            <w:hideMark/>
          </w:tcPr>
          <w:p w14:paraId="189EB7A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1BF7722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7EE42E9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12DD506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4F62FDC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23AF6EA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1C34B398"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2CDA872A" w14:textId="77777777" w:rsidR="00012D74" w:rsidRPr="00012D74" w:rsidRDefault="00012D74" w:rsidP="00012D74">
            <w:pPr>
              <w:spacing w:after="0"/>
              <w:jc w:val="center"/>
              <w:rPr>
                <w:rFonts w:ascii="Calibri" w:hAnsi="Calibri" w:cs="Calibri"/>
              </w:rPr>
            </w:pPr>
            <w:r w:rsidRPr="00012D74">
              <w:rPr>
                <w:rFonts w:ascii="Calibri" w:hAnsi="Calibri" w:cs="Calibri"/>
              </w:rPr>
              <w:t>203.7</w:t>
            </w:r>
          </w:p>
        </w:tc>
        <w:tc>
          <w:tcPr>
            <w:tcW w:w="282" w:type="pct"/>
            <w:tcBorders>
              <w:top w:val="nil"/>
              <w:left w:val="nil"/>
              <w:bottom w:val="nil"/>
              <w:right w:val="single" w:sz="12" w:space="0" w:color="auto"/>
            </w:tcBorders>
            <w:shd w:val="clear" w:color="auto" w:fill="auto"/>
            <w:noWrap/>
            <w:vAlign w:val="bottom"/>
            <w:hideMark/>
          </w:tcPr>
          <w:p w14:paraId="568031E5" w14:textId="77777777" w:rsidR="00012D74" w:rsidRPr="00012D74" w:rsidRDefault="00012D74" w:rsidP="00012D74">
            <w:pPr>
              <w:spacing w:after="0"/>
              <w:jc w:val="center"/>
              <w:rPr>
                <w:rFonts w:ascii="Calibri" w:hAnsi="Calibri" w:cs="Calibri"/>
              </w:rPr>
            </w:pPr>
            <w:r w:rsidRPr="00012D74">
              <w:rPr>
                <w:rFonts w:ascii="Calibri" w:hAnsi="Calibri" w:cs="Calibri"/>
              </w:rPr>
              <w:t>46.4%</w:t>
            </w:r>
          </w:p>
        </w:tc>
        <w:tc>
          <w:tcPr>
            <w:tcW w:w="989" w:type="pct"/>
            <w:tcBorders>
              <w:top w:val="nil"/>
              <w:left w:val="single" w:sz="12" w:space="0" w:color="auto"/>
              <w:bottom w:val="nil"/>
              <w:right w:val="single" w:sz="12" w:space="0" w:color="auto"/>
            </w:tcBorders>
            <w:shd w:val="clear" w:color="auto" w:fill="auto"/>
            <w:noWrap/>
            <w:vAlign w:val="bottom"/>
            <w:hideMark/>
          </w:tcPr>
          <w:p w14:paraId="0F06FDA7"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21894E40"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C0438F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5909D2F6"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68EF1DE7"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385B0E65"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18440C9D"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05A4A74C"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18B2D44C"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000000" w:fill="D9D9D9"/>
            <w:noWrap/>
            <w:vAlign w:val="bottom"/>
            <w:hideMark/>
          </w:tcPr>
          <w:p w14:paraId="1F87183D"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bottom"/>
            <w:hideMark/>
          </w:tcPr>
          <w:p w14:paraId="1CB9B195" w14:textId="77777777" w:rsidR="00012D74" w:rsidRPr="00012D74" w:rsidRDefault="00012D74" w:rsidP="00012D74">
            <w:pPr>
              <w:spacing w:after="0"/>
              <w:jc w:val="center"/>
              <w:rPr>
                <w:rFonts w:ascii="Calibri" w:hAnsi="Calibri" w:cs="Calibri"/>
              </w:rPr>
            </w:pPr>
            <w:r w:rsidRPr="00012D74">
              <w:rPr>
                <w:rFonts w:ascii="Calibri" w:hAnsi="Calibri" w:cs="Calibri"/>
              </w:rPr>
              <w:t>50</w:t>
            </w:r>
          </w:p>
        </w:tc>
        <w:tc>
          <w:tcPr>
            <w:tcW w:w="250" w:type="pct"/>
            <w:tcBorders>
              <w:top w:val="nil"/>
              <w:left w:val="nil"/>
              <w:bottom w:val="nil"/>
              <w:right w:val="single" w:sz="12" w:space="0" w:color="auto"/>
            </w:tcBorders>
            <w:shd w:val="clear" w:color="000000" w:fill="D9D9D9"/>
            <w:noWrap/>
            <w:vAlign w:val="bottom"/>
            <w:hideMark/>
          </w:tcPr>
          <w:p w14:paraId="1ADE574E" w14:textId="77777777" w:rsidR="00012D74" w:rsidRPr="00012D74" w:rsidRDefault="00012D74" w:rsidP="00012D74">
            <w:pPr>
              <w:spacing w:after="0"/>
              <w:jc w:val="center"/>
              <w:rPr>
                <w:rFonts w:ascii="Calibri" w:hAnsi="Calibri" w:cs="Calibri"/>
              </w:rPr>
            </w:pPr>
            <w:r w:rsidRPr="00012D74">
              <w:rPr>
                <w:rFonts w:ascii="Calibri" w:hAnsi="Calibri" w:cs="Calibri"/>
              </w:rPr>
              <w:t>96.4</w:t>
            </w:r>
          </w:p>
        </w:tc>
        <w:tc>
          <w:tcPr>
            <w:tcW w:w="212" w:type="pct"/>
            <w:tcBorders>
              <w:top w:val="nil"/>
              <w:left w:val="single" w:sz="12" w:space="0" w:color="auto"/>
              <w:bottom w:val="nil"/>
              <w:right w:val="nil"/>
            </w:tcBorders>
            <w:shd w:val="clear" w:color="000000" w:fill="D9D9D9"/>
            <w:noWrap/>
            <w:vAlign w:val="bottom"/>
            <w:hideMark/>
          </w:tcPr>
          <w:p w14:paraId="5EC80B5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B674DA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51A41E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B60078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0E0D852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37B940F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58FD445A"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073412A1" w14:textId="77777777" w:rsidR="00012D74" w:rsidRPr="00012D74" w:rsidRDefault="00012D74" w:rsidP="00012D74">
            <w:pPr>
              <w:spacing w:after="0"/>
              <w:jc w:val="center"/>
              <w:rPr>
                <w:rFonts w:ascii="Calibri" w:hAnsi="Calibri" w:cs="Calibri"/>
              </w:rPr>
            </w:pPr>
            <w:r w:rsidRPr="00012D74">
              <w:rPr>
                <w:rFonts w:ascii="Calibri" w:hAnsi="Calibri" w:cs="Calibri"/>
              </w:rPr>
              <w:t>205.6</w:t>
            </w:r>
          </w:p>
        </w:tc>
        <w:tc>
          <w:tcPr>
            <w:tcW w:w="282" w:type="pct"/>
            <w:tcBorders>
              <w:top w:val="nil"/>
              <w:left w:val="nil"/>
              <w:bottom w:val="nil"/>
              <w:right w:val="single" w:sz="12" w:space="0" w:color="auto"/>
            </w:tcBorders>
            <w:shd w:val="clear" w:color="000000" w:fill="D9D9D9"/>
            <w:noWrap/>
            <w:vAlign w:val="bottom"/>
            <w:hideMark/>
          </w:tcPr>
          <w:p w14:paraId="73BB6D79" w14:textId="77777777" w:rsidR="00012D74" w:rsidRPr="00012D74" w:rsidRDefault="00012D74" w:rsidP="00012D74">
            <w:pPr>
              <w:spacing w:after="0"/>
              <w:jc w:val="center"/>
              <w:rPr>
                <w:rFonts w:ascii="Calibri" w:hAnsi="Calibri" w:cs="Calibri"/>
              </w:rPr>
            </w:pPr>
            <w:r w:rsidRPr="00012D74">
              <w:rPr>
                <w:rFonts w:ascii="Calibri" w:hAnsi="Calibri" w:cs="Calibri"/>
              </w:rPr>
              <w:t>46.9%</w:t>
            </w:r>
          </w:p>
        </w:tc>
        <w:tc>
          <w:tcPr>
            <w:tcW w:w="989" w:type="pct"/>
            <w:tcBorders>
              <w:top w:val="nil"/>
              <w:left w:val="single" w:sz="12" w:space="0" w:color="auto"/>
              <w:bottom w:val="nil"/>
              <w:right w:val="single" w:sz="12" w:space="0" w:color="auto"/>
            </w:tcBorders>
            <w:shd w:val="clear" w:color="000000" w:fill="D9D9D9"/>
            <w:noWrap/>
            <w:vAlign w:val="bottom"/>
            <w:hideMark/>
          </w:tcPr>
          <w:p w14:paraId="7863A3A1"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417F21C5"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B8BC358"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BD1D57F"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2BF82A67"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6A7F6CE9"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35820907"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58A117F9"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3721A1C5"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auto" w:fill="auto"/>
            <w:noWrap/>
            <w:vAlign w:val="bottom"/>
            <w:hideMark/>
          </w:tcPr>
          <w:p w14:paraId="2047D524"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nil"/>
              <w:bottom w:val="nil"/>
              <w:right w:val="single" w:sz="4" w:space="0" w:color="auto"/>
            </w:tcBorders>
            <w:shd w:val="clear" w:color="auto" w:fill="auto"/>
            <w:noWrap/>
            <w:vAlign w:val="bottom"/>
            <w:hideMark/>
          </w:tcPr>
          <w:p w14:paraId="7EC87FFF" w14:textId="77777777" w:rsidR="00012D74" w:rsidRPr="00012D74" w:rsidRDefault="00012D74" w:rsidP="00012D74">
            <w:pPr>
              <w:spacing w:after="0"/>
              <w:jc w:val="center"/>
              <w:rPr>
                <w:rFonts w:ascii="Calibri" w:hAnsi="Calibri" w:cs="Calibri"/>
              </w:rPr>
            </w:pPr>
            <w:r w:rsidRPr="00012D74">
              <w:rPr>
                <w:rFonts w:ascii="Calibri" w:hAnsi="Calibri" w:cs="Calibri"/>
              </w:rPr>
              <w:t>51</w:t>
            </w:r>
          </w:p>
        </w:tc>
        <w:tc>
          <w:tcPr>
            <w:tcW w:w="250" w:type="pct"/>
            <w:tcBorders>
              <w:top w:val="nil"/>
              <w:left w:val="nil"/>
              <w:bottom w:val="nil"/>
              <w:right w:val="single" w:sz="12" w:space="0" w:color="auto"/>
            </w:tcBorders>
            <w:shd w:val="clear" w:color="auto" w:fill="auto"/>
            <w:noWrap/>
            <w:vAlign w:val="bottom"/>
            <w:hideMark/>
          </w:tcPr>
          <w:p w14:paraId="6CE34322" w14:textId="77777777" w:rsidR="00012D74" w:rsidRPr="00012D74" w:rsidRDefault="00012D74" w:rsidP="00012D74">
            <w:pPr>
              <w:spacing w:after="0"/>
              <w:jc w:val="center"/>
              <w:rPr>
                <w:rFonts w:ascii="Calibri" w:hAnsi="Calibri" w:cs="Calibri"/>
              </w:rPr>
            </w:pPr>
            <w:r w:rsidRPr="00012D74">
              <w:rPr>
                <w:rFonts w:ascii="Calibri" w:hAnsi="Calibri" w:cs="Calibri"/>
              </w:rPr>
              <w:t>98.4</w:t>
            </w:r>
          </w:p>
        </w:tc>
        <w:tc>
          <w:tcPr>
            <w:tcW w:w="212" w:type="pct"/>
            <w:tcBorders>
              <w:top w:val="nil"/>
              <w:left w:val="single" w:sz="12" w:space="0" w:color="auto"/>
              <w:bottom w:val="nil"/>
              <w:right w:val="nil"/>
            </w:tcBorders>
            <w:shd w:val="clear" w:color="auto" w:fill="auto"/>
            <w:noWrap/>
            <w:vAlign w:val="bottom"/>
            <w:hideMark/>
          </w:tcPr>
          <w:p w14:paraId="659365F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2BB7CE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DB2E73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35DA94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1B35249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60C9E6C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3CA87C40"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26B3700E" w14:textId="77777777" w:rsidR="00012D74" w:rsidRPr="00012D74" w:rsidRDefault="00012D74" w:rsidP="00012D74">
            <w:pPr>
              <w:spacing w:after="0"/>
              <w:jc w:val="center"/>
              <w:rPr>
                <w:rFonts w:ascii="Calibri" w:hAnsi="Calibri" w:cs="Calibri"/>
              </w:rPr>
            </w:pPr>
            <w:r w:rsidRPr="00012D74">
              <w:rPr>
                <w:rFonts w:ascii="Calibri" w:hAnsi="Calibri" w:cs="Calibri"/>
              </w:rPr>
              <w:t>207.6</w:t>
            </w:r>
          </w:p>
        </w:tc>
        <w:tc>
          <w:tcPr>
            <w:tcW w:w="282" w:type="pct"/>
            <w:tcBorders>
              <w:top w:val="nil"/>
              <w:left w:val="nil"/>
              <w:bottom w:val="nil"/>
              <w:right w:val="single" w:sz="12" w:space="0" w:color="auto"/>
            </w:tcBorders>
            <w:shd w:val="clear" w:color="auto" w:fill="auto"/>
            <w:noWrap/>
            <w:vAlign w:val="bottom"/>
            <w:hideMark/>
          </w:tcPr>
          <w:p w14:paraId="4CDE8388" w14:textId="77777777" w:rsidR="00012D74" w:rsidRPr="00012D74" w:rsidRDefault="00012D74" w:rsidP="00012D74">
            <w:pPr>
              <w:spacing w:after="0"/>
              <w:jc w:val="center"/>
              <w:rPr>
                <w:rFonts w:ascii="Calibri" w:hAnsi="Calibri" w:cs="Calibri"/>
              </w:rPr>
            </w:pPr>
            <w:r w:rsidRPr="00012D74">
              <w:rPr>
                <w:rFonts w:ascii="Calibri" w:hAnsi="Calibri" w:cs="Calibri"/>
              </w:rPr>
              <w:t>47.4%</w:t>
            </w:r>
          </w:p>
        </w:tc>
        <w:tc>
          <w:tcPr>
            <w:tcW w:w="989" w:type="pct"/>
            <w:tcBorders>
              <w:top w:val="nil"/>
              <w:left w:val="single" w:sz="12" w:space="0" w:color="auto"/>
              <w:bottom w:val="nil"/>
              <w:right w:val="single" w:sz="12" w:space="0" w:color="auto"/>
            </w:tcBorders>
            <w:shd w:val="clear" w:color="auto" w:fill="auto"/>
            <w:noWrap/>
            <w:vAlign w:val="bottom"/>
            <w:hideMark/>
          </w:tcPr>
          <w:p w14:paraId="0F68C5F6"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FC6E81A"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53F4D45"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28842D94"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71D5549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201C00A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6D52A737"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16E5D5EE"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000000" w:fill="D9D9D9"/>
            <w:noWrap/>
            <w:vAlign w:val="bottom"/>
            <w:hideMark/>
          </w:tcPr>
          <w:p w14:paraId="0A4CC323"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000000" w:fill="D9D9D9"/>
            <w:noWrap/>
            <w:vAlign w:val="bottom"/>
            <w:hideMark/>
          </w:tcPr>
          <w:p w14:paraId="3DE6C79E"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bottom"/>
            <w:hideMark/>
          </w:tcPr>
          <w:p w14:paraId="5984D130" w14:textId="77777777" w:rsidR="00012D74" w:rsidRPr="00012D74" w:rsidRDefault="00012D74" w:rsidP="00012D74">
            <w:pPr>
              <w:spacing w:after="0"/>
              <w:jc w:val="center"/>
              <w:rPr>
                <w:rFonts w:ascii="Calibri" w:hAnsi="Calibri" w:cs="Calibri"/>
              </w:rPr>
            </w:pPr>
            <w:r w:rsidRPr="00012D74">
              <w:rPr>
                <w:rFonts w:ascii="Calibri" w:hAnsi="Calibri" w:cs="Calibri"/>
              </w:rPr>
              <w:t>52</w:t>
            </w:r>
          </w:p>
        </w:tc>
        <w:tc>
          <w:tcPr>
            <w:tcW w:w="250" w:type="pct"/>
            <w:tcBorders>
              <w:top w:val="nil"/>
              <w:left w:val="nil"/>
              <w:bottom w:val="nil"/>
              <w:right w:val="single" w:sz="12" w:space="0" w:color="auto"/>
            </w:tcBorders>
            <w:shd w:val="clear" w:color="000000" w:fill="D9D9D9"/>
            <w:noWrap/>
            <w:vAlign w:val="bottom"/>
            <w:hideMark/>
          </w:tcPr>
          <w:p w14:paraId="575A01A4" w14:textId="77777777" w:rsidR="00012D74" w:rsidRPr="00012D74" w:rsidRDefault="00012D74" w:rsidP="00012D74">
            <w:pPr>
              <w:spacing w:after="0"/>
              <w:jc w:val="center"/>
              <w:rPr>
                <w:rFonts w:ascii="Calibri" w:hAnsi="Calibri" w:cs="Calibri"/>
              </w:rPr>
            </w:pPr>
            <w:r w:rsidRPr="00012D74">
              <w:rPr>
                <w:rFonts w:ascii="Calibri" w:hAnsi="Calibri" w:cs="Calibri"/>
              </w:rPr>
              <w:t>100.4</w:t>
            </w:r>
          </w:p>
        </w:tc>
        <w:tc>
          <w:tcPr>
            <w:tcW w:w="212" w:type="pct"/>
            <w:tcBorders>
              <w:top w:val="nil"/>
              <w:left w:val="single" w:sz="12" w:space="0" w:color="auto"/>
              <w:bottom w:val="nil"/>
              <w:right w:val="nil"/>
            </w:tcBorders>
            <w:shd w:val="clear" w:color="000000" w:fill="D9D9D9"/>
            <w:noWrap/>
            <w:vAlign w:val="bottom"/>
            <w:hideMark/>
          </w:tcPr>
          <w:p w14:paraId="32FDDD4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01F9BF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7AEB655"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495BAC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F2B9E0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775ACA7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7116E3C4"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162CC5A0" w14:textId="77777777" w:rsidR="00012D74" w:rsidRPr="00012D74" w:rsidRDefault="00012D74" w:rsidP="00012D74">
            <w:pPr>
              <w:spacing w:after="0"/>
              <w:jc w:val="center"/>
              <w:rPr>
                <w:rFonts w:ascii="Calibri" w:hAnsi="Calibri" w:cs="Calibri"/>
              </w:rPr>
            </w:pPr>
            <w:r w:rsidRPr="00012D74">
              <w:rPr>
                <w:rFonts w:ascii="Calibri" w:hAnsi="Calibri" w:cs="Calibri"/>
              </w:rPr>
              <w:t>209.6</w:t>
            </w:r>
          </w:p>
        </w:tc>
        <w:tc>
          <w:tcPr>
            <w:tcW w:w="282" w:type="pct"/>
            <w:tcBorders>
              <w:top w:val="nil"/>
              <w:left w:val="nil"/>
              <w:bottom w:val="nil"/>
              <w:right w:val="single" w:sz="12" w:space="0" w:color="auto"/>
            </w:tcBorders>
            <w:shd w:val="clear" w:color="000000" w:fill="D9D9D9"/>
            <w:noWrap/>
            <w:vAlign w:val="bottom"/>
            <w:hideMark/>
          </w:tcPr>
          <w:p w14:paraId="4EA6427F" w14:textId="77777777" w:rsidR="00012D74" w:rsidRPr="00012D74" w:rsidRDefault="00012D74" w:rsidP="00012D74">
            <w:pPr>
              <w:spacing w:after="0"/>
              <w:jc w:val="center"/>
              <w:rPr>
                <w:rFonts w:ascii="Calibri" w:hAnsi="Calibri" w:cs="Calibri"/>
              </w:rPr>
            </w:pPr>
            <w:r w:rsidRPr="00012D74">
              <w:rPr>
                <w:rFonts w:ascii="Calibri" w:hAnsi="Calibri" w:cs="Calibri"/>
              </w:rPr>
              <w:t>47.9%</w:t>
            </w:r>
          </w:p>
        </w:tc>
        <w:tc>
          <w:tcPr>
            <w:tcW w:w="989" w:type="pct"/>
            <w:tcBorders>
              <w:top w:val="nil"/>
              <w:left w:val="single" w:sz="12" w:space="0" w:color="auto"/>
              <w:bottom w:val="nil"/>
              <w:right w:val="single" w:sz="12" w:space="0" w:color="auto"/>
            </w:tcBorders>
            <w:shd w:val="clear" w:color="000000" w:fill="D9D9D9"/>
            <w:noWrap/>
            <w:vAlign w:val="bottom"/>
            <w:hideMark/>
          </w:tcPr>
          <w:p w14:paraId="5B51E4E4"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9992012"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CC30F27"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2291F9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1EAE98B6"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2B254D51"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5113F60A"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05D2C0C4"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nil"/>
            </w:tcBorders>
            <w:shd w:val="clear" w:color="auto" w:fill="auto"/>
            <w:noWrap/>
            <w:vAlign w:val="bottom"/>
            <w:hideMark/>
          </w:tcPr>
          <w:p w14:paraId="0139DE99"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auto" w:fill="auto"/>
            <w:noWrap/>
            <w:vAlign w:val="bottom"/>
            <w:hideMark/>
          </w:tcPr>
          <w:p w14:paraId="241D3A52"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nil"/>
              <w:bottom w:val="nil"/>
              <w:right w:val="single" w:sz="4" w:space="0" w:color="auto"/>
            </w:tcBorders>
            <w:shd w:val="clear" w:color="auto" w:fill="auto"/>
            <w:noWrap/>
            <w:vAlign w:val="bottom"/>
            <w:hideMark/>
          </w:tcPr>
          <w:p w14:paraId="1053321C" w14:textId="77777777" w:rsidR="00012D74" w:rsidRPr="00012D74" w:rsidRDefault="00012D74" w:rsidP="00012D74">
            <w:pPr>
              <w:spacing w:after="0"/>
              <w:jc w:val="center"/>
              <w:rPr>
                <w:rFonts w:ascii="Calibri" w:hAnsi="Calibri" w:cs="Calibri"/>
              </w:rPr>
            </w:pPr>
            <w:r w:rsidRPr="00012D74">
              <w:rPr>
                <w:rFonts w:ascii="Calibri" w:hAnsi="Calibri" w:cs="Calibri"/>
              </w:rPr>
              <w:t>53</w:t>
            </w:r>
          </w:p>
        </w:tc>
        <w:tc>
          <w:tcPr>
            <w:tcW w:w="250" w:type="pct"/>
            <w:tcBorders>
              <w:top w:val="nil"/>
              <w:left w:val="nil"/>
              <w:bottom w:val="nil"/>
              <w:right w:val="single" w:sz="12" w:space="0" w:color="auto"/>
            </w:tcBorders>
            <w:shd w:val="clear" w:color="auto" w:fill="auto"/>
            <w:noWrap/>
            <w:vAlign w:val="bottom"/>
            <w:hideMark/>
          </w:tcPr>
          <w:p w14:paraId="62B624BD" w14:textId="77777777" w:rsidR="00012D74" w:rsidRPr="00012D74" w:rsidRDefault="00012D74" w:rsidP="00012D74">
            <w:pPr>
              <w:spacing w:after="0"/>
              <w:jc w:val="center"/>
              <w:rPr>
                <w:rFonts w:ascii="Calibri" w:hAnsi="Calibri" w:cs="Calibri"/>
              </w:rPr>
            </w:pPr>
            <w:r w:rsidRPr="00012D74">
              <w:rPr>
                <w:rFonts w:ascii="Calibri" w:hAnsi="Calibri" w:cs="Calibri"/>
              </w:rPr>
              <w:t>102.3</w:t>
            </w:r>
          </w:p>
        </w:tc>
        <w:tc>
          <w:tcPr>
            <w:tcW w:w="212" w:type="pct"/>
            <w:tcBorders>
              <w:top w:val="nil"/>
              <w:left w:val="single" w:sz="12" w:space="0" w:color="auto"/>
              <w:bottom w:val="nil"/>
              <w:right w:val="nil"/>
            </w:tcBorders>
            <w:shd w:val="clear" w:color="auto" w:fill="auto"/>
            <w:noWrap/>
            <w:vAlign w:val="bottom"/>
            <w:hideMark/>
          </w:tcPr>
          <w:p w14:paraId="00AC509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D9BD46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E2FFAF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1BC884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18C44FB4"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3E326C4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2F71C3DB"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3A736207" w14:textId="77777777" w:rsidR="00012D74" w:rsidRPr="00012D74" w:rsidRDefault="00012D74" w:rsidP="00012D74">
            <w:pPr>
              <w:spacing w:after="0"/>
              <w:jc w:val="center"/>
              <w:rPr>
                <w:rFonts w:ascii="Calibri" w:hAnsi="Calibri" w:cs="Calibri"/>
              </w:rPr>
            </w:pPr>
            <w:r w:rsidRPr="00012D74">
              <w:rPr>
                <w:rFonts w:ascii="Calibri" w:hAnsi="Calibri" w:cs="Calibri"/>
              </w:rPr>
              <w:t>211.5</w:t>
            </w:r>
          </w:p>
        </w:tc>
        <w:tc>
          <w:tcPr>
            <w:tcW w:w="282" w:type="pct"/>
            <w:tcBorders>
              <w:top w:val="nil"/>
              <w:left w:val="nil"/>
              <w:bottom w:val="nil"/>
              <w:right w:val="single" w:sz="12" w:space="0" w:color="auto"/>
            </w:tcBorders>
            <w:shd w:val="clear" w:color="auto" w:fill="auto"/>
            <w:noWrap/>
            <w:vAlign w:val="bottom"/>
            <w:hideMark/>
          </w:tcPr>
          <w:p w14:paraId="77848C98" w14:textId="77777777" w:rsidR="00012D74" w:rsidRPr="00012D74" w:rsidRDefault="00012D74" w:rsidP="00012D74">
            <w:pPr>
              <w:spacing w:after="0"/>
              <w:jc w:val="center"/>
              <w:rPr>
                <w:rFonts w:ascii="Calibri" w:hAnsi="Calibri" w:cs="Calibri"/>
              </w:rPr>
            </w:pPr>
            <w:r w:rsidRPr="00012D74">
              <w:rPr>
                <w:rFonts w:ascii="Calibri" w:hAnsi="Calibri" w:cs="Calibri"/>
              </w:rPr>
              <w:t>48.4%</w:t>
            </w:r>
          </w:p>
        </w:tc>
        <w:tc>
          <w:tcPr>
            <w:tcW w:w="989" w:type="pct"/>
            <w:tcBorders>
              <w:top w:val="nil"/>
              <w:left w:val="single" w:sz="12" w:space="0" w:color="auto"/>
              <w:bottom w:val="nil"/>
              <w:right w:val="single" w:sz="12" w:space="0" w:color="auto"/>
            </w:tcBorders>
            <w:shd w:val="clear" w:color="auto" w:fill="auto"/>
            <w:noWrap/>
            <w:vAlign w:val="bottom"/>
            <w:hideMark/>
          </w:tcPr>
          <w:p w14:paraId="33128C32"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464D48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2703E7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171817BF"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1253B1B0"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2FD4625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01CE50D2"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62FF4341"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75C412F1"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156" w:type="pct"/>
            <w:tcBorders>
              <w:top w:val="nil"/>
              <w:left w:val="nil"/>
              <w:bottom w:val="nil"/>
              <w:right w:val="single" w:sz="4" w:space="0" w:color="auto"/>
            </w:tcBorders>
            <w:shd w:val="clear" w:color="000000" w:fill="D9D9D9"/>
            <w:noWrap/>
            <w:vAlign w:val="bottom"/>
            <w:hideMark/>
          </w:tcPr>
          <w:p w14:paraId="7E17A1D5"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single" w:sz="4" w:space="0" w:color="auto"/>
              <w:bottom w:val="nil"/>
              <w:right w:val="single" w:sz="4" w:space="0" w:color="auto"/>
            </w:tcBorders>
            <w:shd w:val="clear" w:color="000000" w:fill="D9D9D9"/>
            <w:noWrap/>
            <w:vAlign w:val="bottom"/>
            <w:hideMark/>
          </w:tcPr>
          <w:p w14:paraId="6BA85300" w14:textId="77777777" w:rsidR="00012D74" w:rsidRPr="00012D74" w:rsidRDefault="00012D74" w:rsidP="00012D74">
            <w:pPr>
              <w:spacing w:after="0"/>
              <w:jc w:val="center"/>
              <w:rPr>
                <w:rFonts w:ascii="Calibri" w:hAnsi="Calibri" w:cs="Calibri"/>
              </w:rPr>
            </w:pPr>
            <w:r w:rsidRPr="00012D74">
              <w:rPr>
                <w:rFonts w:ascii="Calibri" w:hAnsi="Calibri" w:cs="Calibri"/>
              </w:rPr>
              <w:t>54</w:t>
            </w:r>
          </w:p>
        </w:tc>
        <w:tc>
          <w:tcPr>
            <w:tcW w:w="250" w:type="pct"/>
            <w:tcBorders>
              <w:top w:val="nil"/>
              <w:left w:val="nil"/>
              <w:bottom w:val="nil"/>
              <w:right w:val="single" w:sz="12" w:space="0" w:color="auto"/>
            </w:tcBorders>
            <w:shd w:val="clear" w:color="000000" w:fill="D9D9D9"/>
            <w:noWrap/>
            <w:vAlign w:val="bottom"/>
            <w:hideMark/>
          </w:tcPr>
          <w:p w14:paraId="3385131F" w14:textId="77777777" w:rsidR="00012D74" w:rsidRPr="00012D74" w:rsidRDefault="00012D74" w:rsidP="00012D74">
            <w:pPr>
              <w:spacing w:after="0"/>
              <w:jc w:val="center"/>
              <w:rPr>
                <w:rFonts w:ascii="Calibri" w:hAnsi="Calibri" w:cs="Calibri"/>
              </w:rPr>
            </w:pPr>
            <w:r w:rsidRPr="00012D74">
              <w:rPr>
                <w:rFonts w:ascii="Calibri" w:hAnsi="Calibri" w:cs="Calibri"/>
              </w:rPr>
              <w:t>104.3</w:t>
            </w:r>
          </w:p>
        </w:tc>
        <w:tc>
          <w:tcPr>
            <w:tcW w:w="212" w:type="pct"/>
            <w:tcBorders>
              <w:top w:val="nil"/>
              <w:left w:val="single" w:sz="12" w:space="0" w:color="auto"/>
              <w:bottom w:val="nil"/>
              <w:right w:val="nil"/>
            </w:tcBorders>
            <w:shd w:val="clear" w:color="000000" w:fill="D9D9D9"/>
            <w:noWrap/>
            <w:vAlign w:val="bottom"/>
            <w:hideMark/>
          </w:tcPr>
          <w:p w14:paraId="133B6A4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969BDD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8A6132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63A157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D563C9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205F35D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7FA12995"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64C526F9" w14:textId="77777777" w:rsidR="00012D74" w:rsidRPr="00012D74" w:rsidRDefault="00012D74" w:rsidP="00012D74">
            <w:pPr>
              <w:spacing w:after="0"/>
              <w:jc w:val="center"/>
              <w:rPr>
                <w:rFonts w:ascii="Calibri" w:hAnsi="Calibri" w:cs="Calibri"/>
              </w:rPr>
            </w:pPr>
            <w:r w:rsidRPr="00012D74">
              <w:rPr>
                <w:rFonts w:ascii="Calibri" w:hAnsi="Calibri" w:cs="Calibri"/>
              </w:rPr>
              <w:t>213.5</w:t>
            </w:r>
          </w:p>
        </w:tc>
        <w:tc>
          <w:tcPr>
            <w:tcW w:w="282" w:type="pct"/>
            <w:tcBorders>
              <w:top w:val="nil"/>
              <w:left w:val="nil"/>
              <w:bottom w:val="nil"/>
              <w:right w:val="single" w:sz="12" w:space="0" w:color="auto"/>
            </w:tcBorders>
            <w:shd w:val="clear" w:color="000000" w:fill="D9D9D9"/>
            <w:noWrap/>
            <w:vAlign w:val="bottom"/>
            <w:hideMark/>
          </w:tcPr>
          <w:p w14:paraId="7A750362" w14:textId="77777777" w:rsidR="00012D74" w:rsidRPr="00012D74" w:rsidRDefault="00012D74" w:rsidP="00012D74">
            <w:pPr>
              <w:spacing w:after="0"/>
              <w:jc w:val="center"/>
              <w:rPr>
                <w:rFonts w:ascii="Calibri" w:hAnsi="Calibri" w:cs="Calibri"/>
              </w:rPr>
            </w:pPr>
            <w:r w:rsidRPr="00012D74">
              <w:rPr>
                <w:rFonts w:ascii="Calibri" w:hAnsi="Calibri" w:cs="Calibri"/>
              </w:rPr>
              <w:t>48.9%</w:t>
            </w:r>
          </w:p>
        </w:tc>
        <w:tc>
          <w:tcPr>
            <w:tcW w:w="989" w:type="pct"/>
            <w:tcBorders>
              <w:top w:val="nil"/>
              <w:left w:val="single" w:sz="12" w:space="0" w:color="auto"/>
              <w:bottom w:val="nil"/>
              <w:right w:val="single" w:sz="12" w:space="0" w:color="auto"/>
            </w:tcBorders>
            <w:shd w:val="clear" w:color="000000" w:fill="D9D9D9"/>
            <w:noWrap/>
            <w:vAlign w:val="bottom"/>
            <w:hideMark/>
          </w:tcPr>
          <w:p w14:paraId="760FBA2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07575D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B3992E9"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AC5CF02"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01A35BD1"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73061D77"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4CA55571"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7DCBB520"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0AF08E1B"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auto" w:fill="auto"/>
            <w:noWrap/>
            <w:vAlign w:val="bottom"/>
            <w:hideMark/>
          </w:tcPr>
          <w:p w14:paraId="4988507D" w14:textId="77777777" w:rsidR="00012D74" w:rsidRPr="00012D74" w:rsidRDefault="00012D74" w:rsidP="00012D74">
            <w:pPr>
              <w:spacing w:after="0"/>
              <w:jc w:val="center"/>
              <w:rPr>
                <w:rFonts w:ascii="Calibri" w:hAnsi="Calibri" w:cs="Calibri"/>
              </w:rPr>
            </w:pPr>
            <w:r w:rsidRPr="00012D74">
              <w:rPr>
                <w:rFonts w:ascii="Calibri" w:hAnsi="Calibri" w:cs="Calibri"/>
              </w:rPr>
              <w:t>7</w:t>
            </w:r>
          </w:p>
        </w:tc>
        <w:tc>
          <w:tcPr>
            <w:tcW w:w="251" w:type="pct"/>
            <w:tcBorders>
              <w:top w:val="nil"/>
              <w:left w:val="nil"/>
              <w:bottom w:val="nil"/>
              <w:right w:val="single" w:sz="4" w:space="0" w:color="auto"/>
            </w:tcBorders>
            <w:shd w:val="clear" w:color="auto" w:fill="auto"/>
            <w:noWrap/>
            <w:vAlign w:val="bottom"/>
            <w:hideMark/>
          </w:tcPr>
          <w:p w14:paraId="0D84AB79" w14:textId="77777777" w:rsidR="00012D74" w:rsidRPr="00012D74" w:rsidRDefault="00012D74" w:rsidP="00012D74">
            <w:pPr>
              <w:spacing w:after="0"/>
              <w:jc w:val="center"/>
              <w:rPr>
                <w:rFonts w:ascii="Calibri" w:hAnsi="Calibri" w:cs="Calibri"/>
              </w:rPr>
            </w:pPr>
            <w:r w:rsidRPr="00012D74">
              <w:rPr>
                <w:rFonts w:ascii="Calibri" w:hAnsi="Calibri" w:cs="Calibri"/>
              </w:rPr>
              <w:t>55</w:t>
            </w:r>
          </w:p>
        </w:tc>
        <w:tc>
          <w:tcPr>
            <w:tcW w:w="250" w:type="pct"/>
            <w:tcBorders>
              <w:top w:val="nil"/>
              <w:left w:val="nil"/>
              <w:bottom w:val="nil"/>
              <w:right w:val="single" w:sz="12" w:space="0" w:color="auto"/>
            </w:tcBorders>
            <w:shd w:val="clear" w:color="auto" w:fill="auto"/>
            <w:noWrap/>
            <w:vAlign w:val="bottom"/>
            <w:hideMark/>
          </w:tcPr>
          <w:p w14:paraId="35B2EF30" w14:textId="77777777" w:rsidR="00012D74" w:rsidRPr="00012D74" w:rsidRDefault="00012D74" w:rsidP="00012D74">
            <w:pPr>
              <w:spacing w:after="0"/>
              <w:jc w:val="center"/>
              <w:rPr>
                <w:rFonts w:ascii="Calibri" w:hAnsi="Calibri" w:cs="Calibri"/>
              </w:rPr>
            </w:pPr>
            <w:r w:rsidRPr="00012D74">
              <w:rPr>
                <w:rFonts w:ascii="Calibri" w:hAnsi="Calibri" w:cs="Calibri"/>
              </w:rPr>
              <w:t>106.3</w:t>
            </w:r>
          </w:p>
        </w:tc>
        <w:tc>
          <w:tcPr>
            <w:tcW w:w="212" w:type="pct"/>
            <w:tcBorders>
              <w:top w:val="nil"/>
              <w:left w:val="single" w:sz="12" w:space="0" w:color="auto"/>
              <w:bottom w:val="nil"/>
              <w:right w:val="nil"/>
            </w:tcBorders>
            <w:shd w:val="clear" w:color="auto" w:fill="auto"/>
            <w:noWrap/>
            <w:vAlign w:val="bottom"/>
            <w:hideMark/>
          </w:tcPr>
          <w:p w14:paraId="2C8EE10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05C76A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7641CB9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52BA27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060586C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1D10535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165907CC"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708CC784" w14:textId="77777777" w:rsidR="00012D74" w:rsidRPr="00012D74" w:rsidRDefault="00012D74" w:rsidP="00012D74">
            <w:pPr>
              <w:spacing w:after="0"/>
              <w:jc w:val="center"/>
              <w:rPr>
                <w:rFonts w:ascii="Calibri" w:hAnsi="Calibri" w:cs="Calibri"/>
              </w:rPr>
            </w:pPr>
            <w:r w:rsidRPr="00012D74">
              <w:rPr>
                <w:rFonts w:ascii="Calibri" w:hAnsi="Calibri" w:cs="Calibri"/>
              </w:rPr>
              <w:t>215.5</w:t>
            </w:r>
          </w:p>
        </w:tc>
        <w:tc>
          <w:tcPr>
            <w:tcW w:w="282" w:type="pct"/>
            <w:tcBorders>
              <w:top w:val="nil"/>
              <w:left w:val="nil"/>
              <w:bottom w:val="nil"/>
              <w:right w:val="single" w:sz="12" w:space="0" w:color="auto"/>
            </w:tcBorders>
            <w:shd w:val="clear" w:color="auto" w:fill="auto"/>
            <w:noWrap/>
            <w:vAlign w:val="bottom"/>
            <w:hideMark/>
          </w:tcPr>
          <w:p w14:paraId="63CF0BD0" w14:textId="77777777" w:rsidR="00012D74" w:rsidRPr="00012D74" w:rsidRDefault="00012D74" w:rsidP="00012D74">
            <w:pPr>
              <w:spacing w:after="0"/>
              <w:jc w:val="center"/>
              <w:rPr>
                <w:rFonts w:ascii="Calibri" w:hAnsi="Calibri" w:cs="Calibri"/>
              </w:rPr>
            </w:pPr>
            <w:r w:rsidRPr="00012D74">
              <w:rPr>
                <w:rFonts w:ascii="Calibri" w:hAnsi="Calibri" w:cs="Calibri"/>
              </w:rPr>
              <w:t>49.3%</w:t>
            </w:r>
          </w:p>
        </w:tc>
        <w:tc>
          <w:tcPr>
            <w:tcW w:w="989" w:type="pct"/>
            <w:tcBorders>
              <w:top w:val="nil"/>
              <w:left w:val="single" w:sz="12" w:space="0" w:color="auto"/>
              <w:bottom w:val="nil"/>
              <w:right w:val="single" w:sz="12" w:space="0" w:color="auto"/>
            </w:tcBorders>
            <w:shd w:val="clear" w:color="auto" w:fill="auto"/>
            <w:noWrap/>
            <w:vAlign w:val="bottom"/>
            <w:hideMark/>
          </w:tcPr>
          <w:p w14:paraId="190503F4"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7AFD64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5379166"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1FD1E879"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52D02B72"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171F84D1"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2F36F595"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6A781CAF"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1CF15153"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000000" w:fill="D9D9D9"/>
            <w:noWrap/>
            <w:vAlign w:val="bottom"/>
            <w:hideMark/>
          </w:tcPr>
          <w:p w14:paraId="70C99845"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bottom"/>
            <w:hideMark/>
          </w:tcPr>
          <w:p w14:paraId="00E374F9" w14:textId="77777777" w:rsidR="00012D74" w:rsidRPr="00012D74" w:rsidRDefault="00012D74" w:rsidP="00012D74">
            <w:pPr>
              <w:spacing w:after="0"/>
              <w:jc w:val="center"/>
              <w:rPr>
                <w:rFonts w:ascii="Calibri" w:hAnsi="Calibri" w:cs="Calibri"/>
              </w:rPr>
            </w:pPr>
            <w:r w:rsidRPr="00012D74">
              <w:rPr>
                <w:rFonts w:ascii="Calibri" w:hAnsi="Calibri" w:cs="Calibri"/>
              </w:rPr>
              <w:t>56</w:t>
            </w:r>
          </w:p>
        </w:tc>
        <w:tc>
          <w:tcPr>
            <w:tcW w:w="250" w:type="pct"/>
            <w:tcBorders>
              <w:top w:val="nil"/>
              <w:left w:val="nil"/>
              <w:bottom w:val="nil"/>
              <w:right w:val="single" w:sz="12" w:space="0" w:color="auto"/>
            </w:tcBorders>
            <w:shd w:val="clear" w:color="000000" w:fill="D9D9D9"/>
            <w:noWrap/>
            <w:vAlign w:val="bottom"/>
            <w:hideMark/>
          </w:tcPr>
          <w:p w14:paraId="310B2922" w14:textId="77777777" w:rsidR="00012D74" w:rsidRPr="00012D74" w:rsidRDefault="00012D74" w:rsidP="00012D74">
            <w:pPr>
              <w:spacing w:after="0"/>
              <w:jc w:val="center"/>
              <w:rPr>
                <w:rFonts w:ascii="Calibri" w:hAnsi="Calibri" w:cs="Calibri"/>
              </w:rPr>
            </w:pPr>
            <w:r w:rsidRPr="00012D74">
              <w:rPr>
                <w:rFonts w:ascii="Calibri" w:hAnsi="Calibri" w:cs="Calibri"/>
              </w:rPr>
              <w:t>108.2</w:t>
            </w:r>
          </w:p>
        </w:tc>
        <w:tc>
          <w:tcPr>
            <w:tcW w:w="212" w:type="pct"/>
            <w:tcBorders>
              <w:top w:val="nil"/>
              <w:left w:val="single" w:sz="12" w:space="0" w:color="auto"/>
              <w:bottom w:val="nil"/>
              <w:right w:val="nil"/>
            </w:tcBorders>
            <w:shd w:val="clear" w:color="000000" w:fill="D9D9D9"/>
            <w:noWrap/>
            <w:vAlign w:val="bottom"/>
            <w:hideMark/>
          </w:tcPr>
          <w:p w14:paraId="1435CB6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ECA044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712FAA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E2705F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0A1D26D5"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1B677925"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6B9F4A05"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58E789E4" w14:textId="77777777" w:rsidR="00012D74" w:rsidRPr="00012D74" w:rsidRDefault="00012D74" w:rsidP="00012D74">
            <w:pPr>
              <w:spacing w:after="0"/>
              <w:jc w:val="center"/>
              <w:rPr>
                <w:rFonts w:ascii="Calibri" w:hAnsi="Calibri" w:cs="Calibri"/>
              </w:rPr>
            </w:pPr>
            <w:r w:rsidRPr="00012D74">
              <w:rPr>
                <w:rFonts w:ascii="Calibri" w:hAnsi="Calibri" w:cs="Calibri"/>
              </w:rPr>
              <w:t>217.4</w:t>
            </w:r>
          </w:p>
        </w:tc>
        <w:tc>
          <w:tcPr>
            <w:tcW w:w="282" w:type="pct"/>
            <w:tcBorders>
              <w:top w:val="nil"/>
              <w:left w:val="nil"/>
              <w:bottom w:val="nil"/>
              <w:right w:val="single" w:sz="12" w:space="0" w:color="auto"/>
            </w:tcBorders>
            <w:shd w:val="clear" w:color="000000" w:fill="D9D9D9"/>
            <w:noWrap/>
            <w:vAlign w:val="bottom"/>
            <w:hideMark/>
          </w:tcPr>
          <w:p w14:paraId="45A1D535" w14:textId="77777777" w:rsidR="00012D74" w:rsidRPr="00012D74" w:rsidRDefault="00012D74" w:rsidP="00012D74">
            <w:pPr>
              <w:spacing w:after="0"/>
              <w:jc w:val="center"/>
              <w:rPr>
                <w:rFonts w:ascii="Calibri" w:hAnsi="Calibri" w:cs="Calibri"/>
              </w:rPr>
            </w:pPr>
            <w:r w:rsidRPr="00012D74">
              <w:rPr>
                <w:rFonts w:ascii="Calibri" w:hAnsi="Calibri" w:cs="Calibri"/>
              </w:rPr>
              <w:t>49.8%</w:t>
            </w:r>
          </w:p>
        </w:tc>
        <w:tc>
          <w:tcPr>
            <w:tcW w:w="989" w:type="pct"/>
            <w:tcBorders>
              <w:top w:val="nil"/>
              <w:left w:val="single" w:sz="12" w:space="0" w:color="auto"/>
              <w:bottom w:val="nil"/>
              <w:right w:val="single" w:sz="12" w:space="0" w:color="auto"/>
            </w:tcBorders>
            <w:shd w:val="clear" w:color="000000" w:fill="D9D9D9"/>
            <w:noWrap/>
            <w:vAlign w:val="bottom"/>
            <w:hideMark/>
          </w:tcPr>
          <w:p w14:paraId="6C7D22E0"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0C96B6EA"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FBD033E" w14:textId="77777777" w:rsidR="00012D74" w:rsidRPr="00012D74" w:rsidRDefault="00012D74" w:rsidP="00012D74">
            <w:pPr>
              <w:spacing w:after="0"/>
              <w:jc w:val="center"/>
              <w:rPr>
                <w:rFonts w:ascii="Calibri" w:hAnsi="Calibri" w:cs="Calibri"/>
              </w:rPr>
            </w:pPr>
            <w:r w:rsidRPr="00012D74">
              <w:rPr>
                <w:rFonts w:ascii="Calibri" w:hAnsi="Calibri" w:cs="Calibri"/>
              </w:rPr>
              <w:lastRenderedPageBreak/>
              <w:t>Closed</w:t>
            </w:r>
          </w:p>
        </w:tc>
        <w:tc>
          <w:tcPr>
            <w:tcW w:w="156" w:type="pct"/>
            <w:tcBorders>
              <w:top w:val="nil"/>
              <w:left w:val="nil"/>
              <w:bottom w:val="nil"/>
              <w:right w:val="nil"/>
            </w:tcBorders>
            <w:shd w:val="clear" w:color="auto" w:fill="auto"/>
            <w:noWrap/>
            <w:vAlign w:val="bottom"/>
            <w:hideMark/>
          </w:tcPr>
          <w:p w14:paraId="21322F00"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1D41E5CC"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041991F0"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64005AF5"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7CAE60BC"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48C2168A"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auto" w:fill="auto"/>
            <w:noWrap/>
            <w:vAlign w:val="bottom"/>
            <w:hideMark/>
          </w:tcPr>
          <w:p w14:paraId="58E78AEA"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nil"/>
              <w:bottom w:val="nil"/>
              <w:right w:val="single" w:sz="4" w:space="0" w:color="auto"/>
            </w:tcBorders>
            <w:shd w:val="clear" w:color="auto" w:fill="auto"/>
            <w:noWrap/>
            <w:vAlign w:val="bottom"/>
            <w:hideMark/>
          </w:tcPr>
          <w:p w14:paraId="45C92A98" w14:textId="77777777" w:rsidR="00012D74" w:rsidRPr="00012D74" w:rsidRDefault="00012D74" w:rsidP="00012D74">
            <w:pPr>
              <w:spacing w:after="0"/>
              <w:jc w:val="center"/>
              <w:rPr>
                <w:rFonts w:ascii="Calibri" w:hAnsi="Calibri" w:cs="Calibri"/>
              </w:rPr>
            </w:pPr>
            <w:r w:rsidRPr="00012D74">
              <w:rPr>
                <w:rFonts w:ascii="Calibri" w:hAnsi="Calibri" w:cs="Calibri"/>
              </w:rPr>
              <w:t>57</w:t>
            </w:r>
          </w:p>
        </w:tc>
        <w:tc>
          <w:tcPr>
            <w:tcW w:w="250" w:type="pct"/>
            <w:tcBorders>
              <w:top w:val="nil"/>
              <w:left w:val="nil"/>
              <w:bottom w:val="nil"/>
              <w:right w:val="single" w:sz="12" w:space="0" w:color="auto"/>
            </w:tcBorders>
            <w:shd w:val="clear" w:color="auto" w:fill="auto"/>
            <w:noWrap/>
            <w:vAlign w:val="bottom"/>
            <w:hideMark/>
          </w:tcPr>
          <w:p w14:paraId="5173DF29" w14:textId="77777777" w:rsidR="00012D74" w:rsidRPr="00012D74" w:rsidRDefault="00012D74" w:rsidP="00012D74">
            <w:pPr>
              <w:spacing w:after="0"/>
              <w:jc w:val="center"/>
              <w:rPr>
                <w:rFonts w:ascii="Calibri" w:hAnsi="Calibri" w:cs="Calibri"/>
              </w:rPr>
            </w:pPr>
            <w:r w:rsidRPr="00012D74">
              <w:rPr>
                <w:rFonts w:ascii="Calibri" w:hAnsi="Calibri" w:cs="Calibri"/>
              </w:rPr>
              <w:t>110.2</w:t>
            </w:r>
          </w:p>
        </w:tc>
        <w:tc>
          <w:tcPr>
            <w:tcW w:w="212" w:type="pct"/>
            <w:tcBorders>
              <w:top w:val="nil"/>
              <w:left w:val="single" w:sz="12" w:space="0" w:color="auto"/>
              <w:bottom w:val="nil"/>
              <w:right w:val="nil"/>
            </w:tcBorders>
            <w:shd w:val="clear" w:color="auto" w:fill="auto"/>
            <w:noWrap/>
            <w:vAlign w:val="bottom"/>
            <w:hideMark/>
          </w:tcPr>
          <w:p w14:paraId="65450ED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2557645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24B1185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8FFF7C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4ED096C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33345CA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7AD44EA2"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3DD98B5F" w14:textId="77777777" w:rsidR="00012D74" w:rsidRPr="00012D74" w:rsidRDefault="00012D74" w:rsidP="00012D74">
            <w:pPr>
              <w:spacing w:after="0"/>
              <w:jc w:val="center"/>
              <w:rPr>
                <w:rFonts w:ascii="Calibri" w:hAnsi="Calibri" w:cs="Calibri"/>
              </w:rPr>
            </w:pPr>
            <w:r w:rsidRPr="00012D74">
              <w:rPr>
                <w:rFonts w:ascii="Calibri" w:hAnsi="Calibri" w:cs="Calibri"/>
              </w:rPr>
              <w:t>219.4</w:t>
            </w:r>
          </w:p>
        </w:tc>
        <w:tc>
          <w:tcPr>
            <w:tcW w:w="282" w:type="pct"/>
            <w:tcBorders>
              <w:top w:val="nil"/>
              <w:left w:val="nil"/>
              <w:bottom w:val="nil"/>
              <w:right w:val="single" w:sz="12" w:space="0" w:color="auto"/>
            </w:tcBorders>
            <w:shd w:val="clear" w:color="auto" w:fill="auto"/>
            <w:noWrap/>
            <w:vAlign w:val="bottom"/>
            <w:hideMark/>
          </w:tcPr>
          <w:p w14:paraId="5DC4925A" w14:textId="77777777" w:rsidR="00012D74" w:rsidRPr="00012D74" w:rsidRDefault="00012D74" w:rsidP="00012D74">
            <w:pPr>
              <w:spacing w:after="0"/>
              <w:jc w:val="center"/>
              <w:rPr>
                <w:rFonts w:ascii="Calibri" w:hAnsi="Calibri" w:cs="Calibri"/>
              </w:rPr>
            </w:pPr>
            <w:r w:rsidRPr="00012D74">
              <w:rPr>
                <w:rFonts w:ascii="Calibri" w:hAnsi="Calibri" w:cs="Calibri"/>
              </w:rPr>
              <w:t>50.2%</w:t>
            </w:r>
          </w:p>
        </w:tc>
        <w:tc>
          <w:tcPr>
            <w:tcW w:w="989" w:type="pct"/>
            <w:tcBorders>
              <w:top w:val="nil"/>
              <w:left w:val="single" w:sz="12" w:space="0" w:color="auto"/>
              <w:bottom w:val="nil"/>
              <w:right w:val="single" w:sz="12" w:space="0" w:color="auto"/>
            </w:tcBorders>
            <w:shd w:val="clear" w:color="auto" w:fill="auto"/>
            <w:noWrap/>
            <w:vAlign w:val="bottom"/>
            <w:hideMark/>
          </w:tcPr>
          <w:p w14:paraId="592F748A"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39EF728"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CF3EE4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0507CC6B"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1739DD12"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21E2B7DC"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11B42EDE"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4876BA1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0DCEBE9C"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000000" w:fill="D9D9D9"/>
            <w:noWrap/>
            <w:vAlign w:val="bottom"/>
            <w:hideMark/>
          </w:tcPr>
          <w:p w14:paraId="4F731281"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bottom"/>
            <w:hideMark/>
          </w:tcPr>
          <w:p w14:paraId="0C99C2AC" w14:textId="77777777" w:rsidR="00012D74" w:rsidRPr="00012D74" w:rsidRDefault="00012D74" w:rsidP="00012D74">
            <w:pPr>
              <w:spacing w:after="0"/>
              <w:jc w:val="center"/>
              <w:rPr>
                <w:rFonts w:ascii="Calibri" w:hAnsi="Calibri" w:cs="Calibri"/>
              </w:rPr>
            </w:pPr>
            <w:r w:rsidRPr="00012D74">
              <w:rPr>
                <w:rFonts w:ascii="Calibri" w:hAnsi="Calibri" w:cs="Calibri"/>
              </w:rPr>
              <w:t>58</w:t>
            </w:r>
          </w:p>
        </w:tc>
        <w:tc>
          <w:tcPr>
            <w:tcW w:w="250" w:type="pct"/>
            <w:tcBorders>
              <w:top w:val="nil"/>
              <w:left w:val="nil"/>
              <w:bottom w:val="nil"/>
              <w:right w:val="single" w:sz="12" w:space="0" w:color="auto"/>
            </w:tcBorders>
            <w:shd w:val="clear" w:color="000000" w:fill="D9D9D9"/>
            <w:noWrap/>
            <w:vAlign w:val="bottom"/>
            <w:hideMark/>
          </w:tcPr>
          <w:p w14:paraId="01CDF1DE" w14:textId="77777777" w:rsidR="00012D74" w:rsidRPr="00012D74" w:rsidRDefault="00012D74" w:rsidP="00012D74">
            <w:pPr>
              <w:spacing w:after="0"/>
              <w:jc w:val="center"/>
              <w:rPr>
                <w:rFonts w:ascii="Calibri" w:hAnsi="Calibri" w:cs="Calibri"/>
              </w:rPr>
            </w:pPr>
            <w:r w:rsidRPr="00012D74">
              <w:rPr>
                <w:rFonts w:ascii="Calibri" w:hAnsi="Calibri" w:cs="Calibri"/>
              </w:rPr>
              <w:t>112.1</w:t>
            </w:r>
          </w:p>
        </w:tc>
        <w:tc>
          <w:tcPr>
            <w:tcW w:w="212" w:type="pct"/>
            <w:tcBorders>
              <w:top w:val="nil"/>
              <w:left w:val="single" w:sz="12" w:space="0" w:color="auto"/>
              <w:bottom w:val="nil"/>
              <w:right w:val="nil"/>
            </w:tcBorders>
            <w:shd w:val="clear" w:color="000000" w:fill="D9D9D9"/>
            <w:noWrap/>
            <w:vAlign w:val="bottom"/>
            <w:hideMark/>
          </w:tcPr>
          <w:p w14:paraId="54C479A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07C221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053480BC"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4A3B5E8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2A522C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7434E53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2C497706"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1967DC27" w14:textId="77777777" w:rsidR="00012D74" w:rsidRPr="00012D74" w:rsidRDefault="00012D74" w:rsidP="00012D74">
            <w:pPr>
              <w:spacing w:after="0"/>
              <w:jc w:val="center"/>
              <w:rPr>
                <w:rFonts w:ascii="Calibri" w:hAnsi="Calibri" w:cs="Calibri"/>
              </w:rPr>
            </w:pPr>
            <w:r w:rsidRPr="00012D74">
              <w:rPr>
                <w:rFonts w:ascii="Calibri" w:hAnsi="Calibri" w:cs="Calibri"/>
              </w:rPr>
              <w:t>221.3</w:t>
            </w:r>
          </w:p>
        </w:tc>
        <w:tc>
          <w:tcPr>
            <w:tcW w:w="282" w:type="pct"/>
            <w:tcBorders>
              <w:top w:val="nil"/>
              <w:left w:val="nil"/>
              <w:bottom w:val="nil"/>
              <w:right w:val="single" w:sz="12" w:space="0" w:color="auto"/>
            </w:tcBorders>
            <w:shd w:val="clear" w:color="000000" w:fill="D9D9D9"/>
            <w:noWrap/>
            <w:vAlign w:val="bottom"/>
            <w:hideMark/>
          </w:tcPr>
          <w:p w14:paraId="407575C5" w14:textId="77777777" w:rsidR="00012D74" w:rsidRPr="00012D74" w:rsidRDefault="00012D74" w:rsidP="00012D74">
            <w:pPr>
              <w:spacing w:after="0"/>
              <w:jc w:val="center"/>
              <w:rPr>
                <w:rFonts w:ascii="Calibri" w:hAnsi="Calibri" w:cs="Calibri"/>
              </w:rPr>
            </w:pPr>
            <w:r w:rsidRPr="00012D74">
              <w:rPr>
                <w:rFonts w:ascii="Calibri" w:hAnsi="Calibri" w:cs="Calibri"/>
              </w:rPr>
              <w:t>50.7%</w:t>
            </w:r>
          </w:p>
        </w:tc>
        <w:tc>
          <w:tcPr>
            <w:tcW w:w="989" w:type="pct"/>
            <w:tcBorders>
              <w:top w:val="nil"/>
              <w:left w:val="single" w:sz="12" w:space="0" w:color="auto"/>
              <w:bottom w:val="nil"/>
              <w:right w:val="single" w:sz="12" w:space="0" w:color="auto"/>
            </w:tcBorders>
            <w:shd w:val="clear" w:color="000000" w:fill="D9D9D9"/>
            <w:noWrap/>
            <w:vAlign w:val="bottom"/>
            <w:hideMark/>
          </w:tcPr>
          <w:p w14:paraId="7533E9D8"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EAF57CF"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647CA4C0"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1CC9572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73225C18"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08340380"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4E7705D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4728CA3F"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auto" w:fill="auto"/>
            <w:noWrap/>
            <w:vAlign w:val="bottom"/>
            <w:hideMark/>
          </w:tcPr>
          <w:p w14:paraId="02E3C05C"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auto" w:fill="auto"/>
            <w:noWrap/>
            <w:vAlign w:val="bottom"/>
            <w:hideMark/>
          </w:tcPr>
          <w:p w14:paraId="76574B5B"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nil"/>
              <w:bottom w:val="nil"/>
              <w:right w:val="single" w:sz="4" w:space="0" w:color="auto"/>
            </w:tcBorders>
            <w:shd w:val="clear" w:color="auto" w:fill="auto"/>
            <w:noWrap/>
            <w:vAlign w:val="bottom"/>
            <w:hideMark/>
          </w:tcPr>
          <w:p w14:paraId="0DF2DC46" w14:textId="77777777" w:rsidR="00012D74" w:rsidRPr="00012D74" w:rsidRDefault="00012D74" w:rsidP="00012D74">
            <w:pPr>
              <w:spacing w:after="0"/>
              <w:jc w:val="center"/>
              <w:rPr>
                <w:rFonts w:ascii="Calibri" w:hAnsi="Calibri" w:cs="Calibri"/>
              </w:rPr>
            </w:pPr>
            <w:r w:rsidRPr="00012D74">
              <w:rPr>
                <w:rFonts w:ascii="Calibri" w:hAnsi="Calibri" w:cs="Calibri"/>
              </w:rPr>
              <w:t>59</w:t>
            </w:r>
          </w:p>
        </w:tc>
        <w:tc>
          <w:tcPr>
            <w:tcW w:w="250" w:type="pct"/>
            <w:tcBorders>
              <w:top w:val="nil"/>
              <w:left w:val="nil"/>
              <w:bottom w:val="nil"/>
              <w:right w:val="single" w:sz="12" w:space="0" w:color="auto"/>
            </w:tcBorders>
            <w:shd w:val="clear" w:color="auto" w:fill="auto"/>
            <w:noWrap/>
            <w:vAlign w:val="bottom"/>
            <w:hideMark/>
          </w:tcPr>
          <w:p w14:paraId="38F9175D" w14:textId="77777777" w:rsidR="00012D74" w:rsidRPr="00012D74" w:rsidRDefault="00012D74" w:rsidP="00012D74">
            <w:pPr>
              <w:spacing w:after="0"/>
              <w:jc w:val="center"/>
              <w:rPr>
                <w:rFonts w:ascii="Calibri" w:hAnsi="Calibri" w:cs="Calibri"/>
              </w:rPr>
            </w:pPr>
            <w:r w:rsidRPr="00012D74">
              <w:rPr>
                <w:rFonts w:ascii="Calibri" w:hAnsi="Calibri" w:cs="Calibri"/>
              </w:rPr>
              <w:t>114.0</w:t>
            </w:r>
          </w:p>
        </w:tc>
        <w:tc>
          <w:tcPr>
            <w:tcW w:w="212" w:type="pct"/>
            <w:tcBorders>
              <w:top w:val="nil"/>
              <w:left w:val="single" w:sz="12" w:space="0" w:color="auto"/>
              <w:bottom w:val="nil"/>
              <w:right w:val="nil"/>
            </w:tcBorders>
            <w:shd w:val="clear" w:color="auto" w:fill="auto"/>
            <w:noWrap/>
            <w:vAlign w:val="bottom"/>
            <w:hideMark/>
          </w:tcPr>
          <w:p w14:paraId="47020B8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480EB1F"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0C8DD2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4D7FEC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2D56C0B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742BCF7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4FC32820"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0CE74572" w14:textId="77777777" w:rsidR="00012D74" w:rsidRPr="00012D74" w:rsidRDefault="00012D74" w:rsidP="00012D74">
            <w:pPr>
              <w:spacing w:after="0"/>
              <w:jc w:val="center"/>
              <w:rPr>
                <w:rFonts w:ascii="Calibri" w:hAnsi="Calibri" w:cs="Calibri"/>
              </w:rPr>
            </w:pPr>
            <w:r w:rsidRPr="00012D74">
              <w:rPr>
                <w:rFonts w:ascii="Calibri" w:hAnsi="Calibri" w:cs="Calibri"/>
              </w:rPr>
              <w:t>223.2</w:t>
            </w:r>
          </w:p>
        </w:tc>
        <w:tc>
          <w:tcPr>
            <w:tcW w:w="282" w:type="pct"/>
            <w:tcBorders>
              <w:top w:val="nil"/>
              <w:left w:val="nil"/>
              <w:bottom w:val="nil"/>
              <w:right w:val="single" w:sz="12" w:space="0" w:color="auto"/>
            </w:tcBorders>
            <w:shd w:val="clear" w:color="auto" w:fill="auto"/>
            <w:noWrap/>
            <w:vAlign w:val="bottom"/>
            <w:hideMark/>
          </w:tcPr>
          <w:p w14:paraId="1F5FD685" w14:textId="77777777" w:rsidR="00012D74" w:rsidRPr="00012D74" w:rsidRDefault="00012D74" w:rsidP="00012D74">
            <w:pPr>
              <w:spacing w:after="0"/>
              <w:jc w:val="center"/>
              <w:rPr>
                <w:rFonts w:ascii="Calibri" w:hAnsi="Calibri" w:cs="Calibri"/>
              </w:rPr>
            </w:pPr>
            <w:r w:rsidRPr="00012D74">
              <w:rPr>
                <w:rFonts w:ascii="Calibri" w:hAnsi="Calibri" w:cs="Calibri"/>
              </w:rPr>
              <w:t>51.1%</w:t>
            </w:r>
          </w:p>
        </w:tc>
        <w:tc>
          <w:tcPr>
            <w:tcW w:w="989" w:type="pct"/>
            <w:tcBorders>
              <w:top w:val="nil"/>
              <w:left w:val="single" w:sz="12" w:space="0" w:color="auto"/>
              <w:bottom w:val="nil"/>
              <w:right w:val="single" w:sz="12" w:space="0" w:color="auto"/>
            </w:tcBorders>
            <w:shd w:val="clear" w:color="auto" w:fill="auto"/>
            <w:noWrap/>
            <w:vAlign w:val="bottom"/>
            <w:hideMark/>
          </w:tcPr>
          <w:p w14:paraId="3AB57752"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C2C09C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7C883EF"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327A123C"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101A5A4C"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5E06C88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45490392"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1D1AC7EA"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nil"/>
            </w:tcBorders>
            <w:shd w:val="clear" w:color="000000" w:fill="D9D9D9"/>
            <w:noWrap/>
            <w:vAlign w:val="bottom"/>
            <w:hideMark/>
          </w:tcPr>
          <w:p w14:paraId="2774279D"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000000" w:fill="D9D9D9"/>
            <w:noWrap/>
            <w:vAlign w:val="bottom"/>
            <w:hideMark/>
          </w:tcPr>
          <w:p w14:paraId="2E207014"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bottom"/>
            <w:hideMark/>
          </w:tcPr>
          <w:p w14:paraId="2D787207" w14:textId="77777777" w:rsidR="00012D74" w:rsidRPr="00012D74" w:rsidRDefault="00012D74" w:rsidP="00012D74">
            <w:pPr>
              <w:spacing w:after="0"/>
              <w:jc w:val="center"/>
              <w:rPr>
                <w:rFonts w:ascii="Calibri" w:hAnsi="Calibri" w:cs="Calibri"/>
              </w:rPr>
            </w:pPr>
            <w:r w:rsidRPr="00012D74">
              <w:rPr>
                <w:rFonts w:ascii="Calibri" w:hAnsi="Calibri" w:cs="Calibri"/>
              </w:rPr>
              <w:t>60</w:t>
            </w:r>
          </w:p>
        </w:tc>
        <w:tc>
          <w:tcPr>
            <w:tcW w:w="250" w:type="pct"/>
            <w:tcBorders>
              <w:top w:val="nil"/>
              <w:left w:val="nil"/>
              <w:bottom w:val="nil"/>
              <w:right w:val="single" w:sz="12" w:space="0" w:color="auto"/>
            </w:tcBorders>
            <w:shd w:val="clear" w:color="000000" w:fill="D9D9D9"/>
            <w:noWrap/>
            <w:vAlign w:val="bottom"/>
            <w:hideMark/>
          </w:tcPr>
          <w:p w14:paraId="00BB4A51" w14:textId="77777777" w:rsidR="00012D74" w:rsidRPr="00012D74" w:rsidRDefault="00012D74" w:rsidP="00012D74">
            <w:pPr>
              <w:spacing w:after="0"/>
              <w:jc w:val="center"/>
              <w:rPr>
                <w:rFonts w:ascii="Calibri" w:hAnsi="Calibri" w:cs="Calibri"/>
              </w:rPr>
            </w:pPr>
            <w:r w:rsidRPr="00012D74">
              <w:rPr>
                <w:rFonts w:ascii="Calibri" w:hAnsi="Calibri" w:cs="Calibri"/>
              </w:rPr>
              <w:t>115.9</w:t>
            </w:r>
          </w:p>
        </w:tc>
        <w:tc>
          <w:tcPr>
            <w:tcW w:w="212" w:type="pct"/>
            <w:tcBorders>
              <w:top w:val="nil"/>
              <w:left w:val="single" w:sz="12" w:space="0" w:color="auto"/>
              <w:bottom w:val="nil"/>
              <w:right w:val="nil"/>
            </w:tcBorders>
            <w:shd w:val="clear" w:color="000000" w:fill="D9D9D9"/>
            <w:noWrap/>
            <w:vAlign w:val="bottom"/>
            <w:hideMark/>
          </w:tcPr>
          <w:p w14:paraId="2C1EBBC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21582A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7E430897"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CAD73F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5546AA9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130A3C7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0ABD84A2"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2395FC91" w14:textId="77777777" w:rsidR="00012D74" w:rsidRPr="00012D74" w:rsidRDefault="00012D74" w:rsidP="00012D74">
            <w:pPr>
              <w:spacing w:after="0"/>
              <w:jc w:val="center"/>
              <w:rPr>
                <w:rFonts w:ascii="Calibri" w:hAnsi="Calibri" w:cs="Calibri"/>
              </w:rPr>
            </w:pPr>
            <w:r w:rsidRPr="00012D74">
              <w:rPr>
                <w:rFonts w:ascii="Calibri" w:hAnsi="Calibri" w:cs="Calibri"/>
              </w:rPr>
              <w:t>225.1</w:t>
            </w:r>
          </w:p>
        </w:tc>
        <w:tc>
          <w:tcPr>
            <w:tcW w:w="282" w:type="pct"/>
            <w:tcBorders>
              <w:top w:val="nil"/>
              <w:left w:val="nil"/>
              <w:bottom w:val="nil"/>
              <w:right w:val="single" w:sz="12" w:space="0" w:color="auto"/>
            </w:tcBorders>
            <w:shd w:val="clear" w:color="000000" w:fill="D9D9D9"/>
            <w:noWrap/>
            <w:vAlign w:val="bottom"/>
            <w:hideMark/>
          </w:tcPr>
          <w:p w14:paraId="4C07059D" w14:textId="77777777" w:rsidR="00012D74" w:rsidRPr="00012D74" w:rsidRDefault="00012D74" w:rsidP="00012D74">
            <w:pPr>
              <w:spacing w:after="0"/>
              <w:jc w:val="center"/>
              <w:rPr>
                <w:rFonts w:ascii="Calibri" w:hAnsi="Calibri" w:cs="Calibri"/>
              </w:rPr>
            </w:pPr>
            <w:r w:rsidRPr="00012D74">
              <w:rPr>
                <w:rFonts w:ascii="Calibri" w:hAnsi="Calibri" w:cs="Calibri"/>
              </w:rPr>
              <w:t>51.5%</w:t>
            </w:r>
          </w:p>
        </w:tc>
        <w:tc>
          <w:tcPr>
            <w:tcW w:w="989" w:type="pct"/>
            <w:tcBorders>
              <w:top w:val="nil"/>
              <w:left w:val="single" w:sz="12" w:space="0" w:color="auto"/>
              <w:bottom w:val="nil"/>
              <w:right w:val="single" w:sz="12" w:space="0" w:color="auto"/>
            </w:tcBorders>
            <w:shd w:val="clear" w:color="000000" w:fill="D9D9D9"/>
            <w:noWrap/>
            <w:vAlign w:val="bottom"/>
            <w:hideMark/>
          </w:tcPr>
          <w:p w14:paraId="446F480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717471B1"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407F8563"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772CF111"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12290BAB"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4BB16794"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FDF650A"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8342D63"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34BE1970"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156" w:type="pct"/>
            <w:tcBorders>
              <w:top w:val="nil"/>
              <w:left w:val="nil"/>
              <w:bottom w:val="nil"/>
              <w:right w:val="single" w:sz="4" w:space="0" w:color="auto"/>
            </w:tcBorders>
            <w:shd w:val="clear" w:color="auto" w:fill="auto"/>
            <w:noWrap/>
            <w:vAlign w:val="bottom"/>
            <w:hideMark/>
          </w:tcPr>
          <w:p w14:paraId="7BE2BBCB"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nil"/>
              <w:bottom w:val="nil"/>
              <w:right w:val="single" w:sz="4" w:space="0" w:color="auto"/>
            </w:tcBorders>
            <w:shd w:val="clear" w:color="auto" w:fill="auto"/>
            <w:noWrap/>
            <w:vAlign w:val="bottom"/>
            <w:hideMark/>
          </w:tcPr>
          <w:p w14:paraId="444B6058" w14:textId="77777777" w:rsidR="00012D74" w:rsidRPr="00012D74" w:rsidRDefault="00012D74" w:rsidP="00012D74">
            <w:pPr>
              <w:spacing w:after="0"/>
              <w:jc w:val="center"/>
              <w:rPr>
                <w:rFonts w:ascii="Calibri" w:hAnsi="Calibri" w:cs="Calibri"/>
              </w:rPr>
            </w:pPr>
            <w:r w:rsidRPr="00012D74">
              <w:rPr>
                <w:rFonts w:ascii="Calibri" w:hAnsi="Calibri" w:cs="Calibri"/>
              </w:rPr>
              <w:t>61</w:t>
            </w:r>
          </w:p>
        </w:tc>
        <w:tc>
          <w:tcPr>
            <w:tcW w:w="250" w:type="pct"/>
            <w:tcBorders>
              <w:top w:val="nil"/>
              <w:left w:val="nil"/>
              <w:bottom w:val="nil"/>
              <w:right w:val="single" w:sz="12" w:space="0" w:color="auto"/>
            </w:tcBorders>
            <w:shd w:val="clear" w:color="auto" w:fill="auto"/>
            <w:noWrap/>
            <w:vAlign w:val="bottom"/>
            <w:hideMark/>
          </w:tcPr>
          <w:p w14:paraId="1ABBE4B7" w14:textId="77777777" w:rsidR="00012D74" w:rsidRPr="00012D74" w:rsidRDefault="00012D74" w:rsidP="00012D74">
            <w:pPr>
              <w:spacing w:after="0"/>
              <w:jc w:val="center"/>
              <w:rPr>
                <w:rFonts w:ascii="Calibri" w:hAnsi="Calibri" w:cs="Calibri"/>
              </w:rPr>
            </w:pPr>
            <w:r w:rsidRPr="00012D74">
              <w:rPr>
                <w:rFonts w:ascii="Calibri" w:hAnsi="Calibri" w:cs="Calibri"/>
              </w:rPr>
              <w:t>117.9</w:t>
            </w:r>
          </w:p>
        </w:tc>
        <w:tc>
          <w:tcPr>
            <w:tcW w:w="212" w:type="pct"/>
            <w:tcBorders>
              <w:top w:val="nil"/>
              <w:left w:val="single" w:sz="12" w:space="0" w:color="auto"/>
              <w:bottom w:val="nil"/>
              <w:right w:val="nil"/>
            </w:tcBorders>
            <w:shd w:val="clear" w:color="auto" w:fill="auto"/>
            <w:noWrap/>
            <w:vAlign w:val="bottom"/>
            <w:hideMark/>
          </w:tcPr>
          <w:p w14:paraId="354204A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0B9D2D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3DA36D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577449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5B8FA801"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312D02F5"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26D74D9E"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2CC96D5B" w14:textId="77777777" w:rsidR="00012D74" w:rsidRPr="00012D74" w:rsidRDefault="00012D74" w:rsidP="00012D74">
            <w:pPr>
              <w:spacing w:after="0"/>
              <w:jc w:val="center"/>
              <w:rPr>
                <w:rFonts w:ascii="Calibri" w:hAnsi="Calibri" w:cs="Calibri"/>
              </w:rPr>
            </w:pPr>
            <w:r w:rsidRPr="00012D74">
              <w:rPr>
                <w:rFonts w:ascii="Calibri" w:hAnsi="Calibri" w:cs="Calibri"/>
              </w:rPr>
              <w:t>227.1</w:t>
            </w:r>
          </w:p>
        </w:tc>
        <w:tc>
          <w:tcPr>
            <w:tcW w:w="282" w:type="pct"/>
            <w:tcBorders>
              <w:top w:val="nil"/>
              <w:left w:val="nil"/>
              <w:bottom w:val="nil"/>
              <w:right w:val="single" w:sz="12" w:space="0" w:color="auto"/>
            </w:tcBorders>
            <w:shd w:val="clear" w:color="auto" w:fill="auto"/>
            <w:noWrap/>
            <w:vAlign w:val="bottom"/>
            <w:hideMark/>
          </w:tcPr>
          <w:p w14:paraId="4675166C" w14:textId="77777777" w:rsidR="00012D74" w:rsidRPr="00012D74" w:rsidRDefault="00012D74" w:rsidP="00012D74">
            <w:pPr>
              <w:spacing w:after="0"/>
              <w:jc w:val="center"/>
              <w:rPr>
                <w:rFonts w:ascii="Calibri" w:hAnsi="Calibri" w:cs="Calibri"/>
              </w:rPr>
            </w:pPr>
            <w:r w:rsidRPr="00012D74">
              <w:rPr>
                <w:rFonts w:ascii="Calibri" w:hAnsi="Calibri" w:cs="Calibri"/>
              </w:rPr>
              <w:t>51.9%</w:t>
            </w:r>
          </w:p>
        </w:tc>
        <w:tc>
          <w:tcPr>
            <w:tcW w:w="989" w:type="pct"/>
            <w:tcBorders>
              <w:top w:val="nil"/>
              <w:left w:val="single" w:sz="12" w:space="0" w:color="auto"/>
              <w:bottom w:val="nil"/>
              <w:right w:val="single" w:sz="12" w:space="0" w:color="auto"/>
            </w:tcBorders>
            <w:shd w:val="clear" w:color="auto" w:fill="auto"/>
            <w:noWrap/>
            <w:vAlign w:val="bottom"/>
            <w:hideMark/>
          </w:tcPr>
          <w:p w14:paraId="14EA0953"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D92D29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1B3A8A8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2FE09D21"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56F8D726"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2362B6AE"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1D06FDF1"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3048BA07"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71157036"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000000" w:fill="D9D9D9"/>
            <w:noWrap/>
            <w:vAlign w:val="bottom"/>
            <w:hideMark/>
          </w:tcPr>
          <w:p w14:paraId="5E7EC75E" w14:textId="77777777" w:rsidR="00012D74" w:rsidRPr="00012D74" w:rsidRDefault="00012D74" w:rsidP="00012D74">
            <w:pPr>
              <w:spacing w:after="0"/>
              <w:jc w:val="center"/>
              <w:rPr>
                <w:rFonts w:ascii="Calibri" w:hAnsi="Calibri" w:cs="Calibri"/>
              </w:rPr>
            </w:pPr>
            <w:r w:rsidRPr="00012D74">
              <w:rPr>
                <w:rFonts w:ascii="Calibri" w:hAnsi="Calibri" w:cs="Calibri"/>
              </w:rPr>
              <w:t>8</w:t>
            </w:r>
          </w:p>
        </w:tc>
        <w:tc>
          <w:tcPr>
            <w:tcW w:w="251" w:type="pct"/>
            <w:tcBorders>
              <w:top w:val="nil"/>
              <w:left w:val="single" w:sz="4" w:space="0" w:color="auto"/>
              <w:bottom w:val="nil"/>
              <w:right w:val="single" w:sz="4" w:space="0" w:color="auto"/>
            </w:tcBorders>
            <w:shd w:val="clear" w:color="000000" w:fill="D9D9D9"/>
            <w:noWrap/>
            <w:vAlign w:val="bottom"/>
            <w:hideMark/>
          </w:tcPr>
          <w:p w14:paraId="40B355D0" w14:textId="77777777" w:rsidR="00012D74" w:rsidRPr="00012D74" w:rsidRDefault="00012D74" w:rsidP="00012D74">
            <w:pPr>
              <w:spacing w:after="0"/>
              <w:jc w:val="center"/>
              <w:rPr>
                <w:rFonts w:ascii="Calibri" w:hAnsi="Calibri" w:cs="Calibri"/>
              </w:rPr>
            </w:pPr>
            <w:r w:rsidRPr="00012D74">
              <w:rPr>
                <w:rFonts w:ascii="Calibri" w:hAnsi="Calibri" w:cs="Calibri"/>
              </w:rPr>
              <w:t>62</w:t>
            </w:r>
          </w:p>
        </w:tc>
        <w:tc>
          <w:tcPr>
            <w:tcW w:w="250" w:type="pct"/>
            <w:tcBorders>
              <w:top w:val="nil"/>
              <w:left w:val="nil"/>
              <w:bottom w:val="nil"/>
              <w:right w:val="single" w:sz="12" w:space="0" w:color="auto"/>
            </w:tcBorders>
            <w:shd w:val="clear" w:color="000000" w:fill="D9D9D9"/>
            <w:noWrap/>
            <w:vAlign w:val="bottom"/>
            <w:hideMark/>
          </w:tcPr>
          <w:p w14:paraId="3AEFDF49" w14:textId="77777777" w:rsidR="00012D74" w:rsidRPr="00012D74" w:rsidRDefault="00012D74" w:rsidP="00012D74">
            <w:pPr>
              <w:spacing w:after="0"/>
              <w:jc w:val="center"/>
              <w:rPr>
                <w:rFonts w:ascii="Calibri" w:hAnsi="Calibri" w:cs="Calibri"/>
              </w:rPr>
            </w:pPr>
            <w:r w:rsidRPr="00012D74">
              <w:rPr>
                <w:rFonts w:ascii="Calibri" w:hAnsi="Calibri" w:cs="Calibri"/>
              </w:rPr>
              <w:t>119.8</w:t>
            </w:r>
          </w:p>
        </w:tc>
        <w:tc>
          <w:tcPr>
            <w:tcW w:w="212" w:type="pct"/>
            <w:tcBorders>
              <w:top w:val="nil"/>
              <w:left w:val="single" w:sz="12" w:space="0" w:color="auto"/>
              <w:bottom w:val="nil"/>
              <w:right w:val="nil"/>
            </w:tcBorders>
            <w:shd w:val="clear" w:color="000000" w:fill="D9D9D9"/>
            <w:noWrap/>
            <w:vAlign w:val="bottom"/>
            <w:hideMark/>
          </w:tcPr>
          <w:p w14:paraId="1F55BB6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702332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6A70705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7692EDBB"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7DB7123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7343E9B4"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0F69911C"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5FF0963E" w14:textId="77777777" w:rsidR="00012D74" w:rsidRPr="00012D74" w:rsidRDefault="00012D74" w:rsidP="00012D74">
            <w:pPr>
              <w:spacing w:after="0"/>
              <w:jc w:val="center"/>
              <w:rPr>
                <w:rFonts w:ascii="Calibri" w:hAnsi="Calibri" w:cs="Calibri"/>
              </w:rPr>
            </w:pPr>
            <w:r w:rsidRPr="00012D74">
              <w:rPr>
                <w:rFonts w:ascii="Calibri" w:hAnsi="Calibri" w:cs="Calibri"/>
              </w:rPr>
              <w:t>229.0</w:t>
            </w:r>
          </w:p>
        </w:tc>
        <w:tc>
          <w:tcPr>
            <w:tcW w:w="282" w:type="pct"/>
            <w:tcBorders>
              <w:top w:val="nil"/>
              <w:left w:val="nil"/>
              <w:bottom w:val="nil"/>
              <w:right w:val="single" w:sz="12" w:space="0" w:color="auto"/>
            </w:tcBorders>
            <w:shd w:val="clear" w:color="000000" w:fill="D9D9D9"/>
            <w:noWrap/>
            <w:vAlign w:val="bottom"/>
            <w:hideMark/>
          </w:tcPr>
          <w:p w14:paraId="2BC0B5C5" w14:textId="77777777" w:rsidR="00012D74" w:rsidRPr="00012D74" w:rsidRDefault="00012D74" w:rsidP="00012D74">
            <w:pPr>
              <w:spacing w:after="0"/>
              <w:jc w:val="center"/>
              <w:rPr>
                <w:rFonts w:ascii="Calibri" w:hAnsi="Calibri" w:cs="Calibri"/>
              </w:rPr>
            </w:pPr>
            <w:r w:rsidRPr="00012D74">
              <w:rPr>
                <w:rFonts w:ascii="Calibri" w:hAnsi="Calibri" w:cs="Calibri"/>
              </w:rPr>
              <w:t>52.3%</w:t>
            </w:r>
          </w:p>
        </w:tc>
        <w:tc>
          <w:tcPr>
            <w:tcW w:w="989" w:type="pct"/>
            <w:tcBorders>
              <w:top w:val="nil"/>
              <w:left w:val="single" w:sz="12" w:space="0" w:color="auto"/>
              <w:bottom w:val="nil"/>
              <w:right w:val="single" w:sz="12" w:space="0" w:color="auto"/>
            </w:tcBorders>
            <w:shd w:val="clear" w:color="000000" w:fill="D9D9D9"/>
            <w:noWrap/>
            <w:vAlign w:val="bottom"/>
            <w:hideMark/>
          </w:tcPr>
          <w:p w14:paraId="1B0A19F7"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0DCBC321"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4A533EF"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40C62C45"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0D9D21B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0244539"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A807552"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5D21ADEB"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7019F61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auto" w:fill="auto"/>
            <w:noWrap/>
            <w:vAlign w:val="bottom"/>
            <w:hideMark/>
          </w:tcPr>
          <w:p w14:paraId="2F03F6BA"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nil"/>
              <w:bottom w:val="nil"/>
              <w:right w:val="single" w:sz="4" w:space="0" w:color="auto"/>
            </w:tcBorders>
            <w:shd w:val="clear" w:color="auto" w:fill="auto"/>
            <w:noWrap/>
            <w:vAlign w:val="bottom"/>
            <w:hideMark/>
          </w:tcPr>
          <w:p w14:paraId="461D13F6" w14:textId="77777777" w:rsidR="00012D74" w:rsidRPr="00012D74" w:rsidRDefault="00012D74" w:rsidP="00012D74">
            <w:pPr>
              <w:spacing w:after="0"/>
              <w:jc w:val="center"/>
              <w:rPr>
                <w:rFonts w:ascii="Calibri" w:hAnsi="Calibri" w:cs="Calibri"/>
              </w:rPr>
            </w:pPr>
            <w:r w:rsidRPr="00012D74">
              <w:rPr>
                <w:rFonts w:ascii="Calibri" w:hAnsi="Calibri" w:cs="Calibri"/>
              </w:rPr>
              <w:t>63</w:t>
            </w:r>
          </w:p>
        </w:tc>
        <w:tc>
          <w:tcPr>
            <w:tcW w:w="250" w:type="pct"/>
            <w:tcBorders>
              <w:top w:val="nil"/>
              <w:left w:val="nil"/>
              <w:bottom w:val="nil"/>
              <w:right w:val="single" w:sz="12" w:space="0" w:color="auto"/>
            </w:tcBorders>
            <w:shd w:val="clear" w:color="auto" w:fill="auto"/>
            <w:noWrap/>
            <w:vAlign w:val="bottom"/>
            <w:hideMark/>
          </w:tcPr>
          <w:p w14:paraId="6493AEC3" w14:textId="77777777" w:rsidR="00012D74" w:rsidRPr="00012D74" w:rsidRDefault="00012D74" w:rsidP="00012D74">
            <w:pPr>
              <w:spacing w:after="0"/>
              <w:jc w:val="center"/>
              <w:rPr>
                <w:rFonts w:ascii="Calibri" w:hAnsi="Calibri" w:cs="Calibri"/>
              </w:rPr>
            </w:pPr>
            <w:r w:rsidRPr="00012D74">
              <w:rPr>
                <w:rFonts w:ascii="Calibri" w:hAnsi="Calibri" w:cs="Calibri"/>
              </w:rPr>
              <w:t>121.7</w:t>
            </w:r>
          </w:p>
        </w:tc>
        <w:tc>
          <w:tcPr>
            <w:tcW w:w="212" w:type="pct"/>
            <w:tcBorders>
              <w:top w:val="nil"/>
              <w:left w:val="single" w:sz="12" w:space="0" w:color="auto"/>
              <w:bottom w:val="nil"/>
              <w:right w:val="nil"/>
            </w:tcBorders>
            <w:shd w:val="clear" w:color="auto" w:fill="auto"/>
            <w:noWrap/>
            <w:vAlign w:val="bottom"/>
            <w:hideMark/>
          </w:tcPr>
          <w:p w14:paraId="10A46C59"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EDD4F5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B38F772"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379B784"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5F821A65"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1D3B6D8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0BE6CAC3"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2FFD5D14" w14:textId="77777777" w:rsidR="00012D74" w:rsidRPr="00012D74" w:rsidRDefault="00012D74" w:rsidP="00012D74">
            <w:pPr>
              <w:spacing w:after="0"/>
              <w:jc w:val="center"/>
              <w:rPr>
                <w:rFonts w:ascii="Calibri" w:hAnsi="Calibri" w:cs="Calibri"/>
              </w:rPr>
            </w:pPr>
            <w:r w:rsidRPr="00012D74">
              <w:rPr>
                <w:rFonts w:ascii="Calibri" w:hAnsi="Calibri" w:cs="Calibri"/>
              </w:rPr>
              <w:t>230.9</w:t>
            </w:r>
          </w:p>
        </w:tc>
        <w:tc>
          <w:tcPr>
            <w:tcW w:w="282" w:type="pct"/>
            <w:tcBorders>
              <w:top w:val="nil"/>
              <w:left w:val="nil"/>
              <w:bottom w:val="nil"/>
              <w:right w:val="single" w:sz="12" w:space="0" w:color="auto"/>
            </w:tcBorders>
            <w:shd w:val="clear" w:color="auto" w:fill="auto"/>
            <w:noWrap/>
            <w:vAlign w:val="bottom"/>
            <w:hideMark/>
          </w:tcPr>
          <w:p w14:paraId="25E8919F" w14:textId="77777777" w:rsidR="00012D74" w:rsidRPr="00012D74" w:rsidRDefault="00012D74" w:rsidP="00012D74">
            <w:pPr>
              <w:spacing w:after="0"/>
              <w:jc w:val="center"/>
              <w:rPr>
                <w:rFonts w:ascii="Calibri" w:hAnsi="Calibri" w:cs="Calibri"/>
              </w:rPr>
            </w:pPr>
            <w:r w:rsidRPr="00012D74">
              <w:rPr>
                <w:rFonts w:ascii="Calibri" w:hAnsi="Calibri" w:cs="Calibri"/>
              </w:rPr>
              <w:t>52.7%</w:t>
            </w:r>
          </w:p>
        </w:tc>
        <w:tc>
          <w:tcPr>
            <w:tcW w:w="989" w:type="pct"/>
            <w:tcBorders>
              <w:top w:val="nil"/>
              <w:left w:val="single" w:sz="12" w:space="0" w:color="auto"/>
              <w:bottom w:val="nil"/>
              <w:right w:val="single" w:sz="12" w:space="0" w:color="auto"/>
            </w:tcBorders>
            <w:shd w:val="clear" w:color="auto" w:fill="auto"/>
            <w:noWrap/>
            <w:vAlign w:val="bottom"/>
            <w:hideMark/>
          </w:tcPr>
          <w:p w14:paraId="662753EE"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6DBDB329"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5D099184"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53206E90"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1E3E5C96"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5972AAE7"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1F13338A"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3EAD03E2"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0E7ACB46"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000000" w:fill="D9D9D9"/>
            <w:noWrap/>
            <w:vAlign w:val="bottom"/>
            <w:hideMark/>
          </w:tcPr>
          <w:p w14:paraId="17D4EB90"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bottom"/>
            <w:hideMark/>
          </w:tcPr>
          <w:p w14:paraId="5E5DB074" w14:textId="77777777" w:rsidR="00012D74" w:rsidRPr="00012D74" w:rsidRDefault="00012D74" w:rsidP="00012D74">
            <w:pPr>
              <w:spacing w:after="0"/>
              <w:jc w:val="center"/>
              <w:rPr>
                <w:rFonts w:ascii="Calibri" w:hAnsi="Calibri" w:cs="Calibri"/>
              </w:rPr>
            </w:pPr>
            <w:r w:rsidRPr="00012D74">
              <w:rPr>
                <w:rFonts w:ascii="Calibri" w:hAnsi="Calibri" w:cs="Calibri"/>
              </w:rPr>
              <w:t>64</w:t>
            </w:r>
          </w:p>
        </w:tc>
        <w:tc>
          <w:tcPr>
            <w:tcW w:w="250" w:type="pct"/>
            <w:tcBorders>
              <w:top w:val="nil"/>
              <w:left w:val="nil"/>
              <w:bottom w:val="nil"/>
              <w:right w:val="single" w:sz="12" w:space="0" w:color="auto"/>
            </w:tcBorders>
            <w:shd w:val="clear" w:color="000000" w:fill="D9D9D9"/>
            <w:noWrap/>
            <w:vAlign w:val="bottom"/>
            <w:hideMark/>
          </w:tcPr>
          <w:p w14:paraId="4B47345F" w14:textId="77777777" w:rsidR="00012D74" w:rsidRPr="00012D74" w:rsidRDefault="00012D74" w:rsidP="00012D74">
            <w:pPr>
              <w:spacing w:after="0"/>
              <w:jc w:val="center"/>
              <w:rPr>
                <w:rFonts w:ascii="Calibri" w:hAnsi="Calibri" w:cs="Calibri"/>
              </w:rPr>
            </w:pPr>
            <w:r w:rsidRPr="00012D74">
              <w:rPr>
                <w:rFonts w:ascii="Calibri" w:hAnsi="Calibri" w:cs="Calibri"/>
              </w:rPr>
              <w:t>123.7</w:t>
            </w:r>
          </w:p>
        </w:tc>
        <w:tc>
          <w:tcPr>
            <w:tcW w:w="212" w:type="pct"/>
            <w:tcBorders>
              <w:top w:val="nil"/>
              <w:left w:val="single" w:sz="12" w:space="0" w:color="auto"/>
              <w:bottom w:val="nil"/>
              <w:right w:val="nil"/>
            </w:tcBorders>
            <w:shd w:val="clear" w:color="000000" w:fill="D9D9D9"/>
            <w:noWrap/>
            <w:vAlign w:val="bottom"/>
            <w:hideMark/>
          </w:tcPr>
          <w:p w14:paraId="05B0FF6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7241B7B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E31463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35F6CF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1EE345E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0FFD550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04B4E563"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2AD0BEA3" w14:textId="77777777" w:rsidR="00012D74" w:rsidRPr="00012D74" w:rsidRDefault="00012D74" w:rsidP="00012D74">
            <w:pPr>
              <w:spacing w:after="0"/>
              <w:jc w:val="center"/>
              <w:rPr>
                <w:rFonts w:ascii="Calibri" w:hAnsi="Calibri" w:cs="Calibri"/>
              </w:rPr>
            </w:pPr>
            <w:r w:rsidRPr="00012D74">
              <w:rPr>
                <w:rFonts w:ascii="Calibri" w:hAnsi="Calibri" w:cs="Calibri"/>
              </w:rPr>
              <w:t>232.9</w:t>
            </w:r>
          </w:p>
        </w:tc>
        <w:tc>
          <w:tcPr>
            <w:tcW w:w="282" w:type="pct"/>
            <w:tcBorders>
              <w:top w:val="nil"/>
              <w:left w:val="nil"/>
              <w:bottom w:val="nil"/>
              <w:right w:val="single" w:sz="12" w:space="0" w:color="auto"/>
            </w:tcBorders>
            <w:shd w:val="clear" w:color="000000" w:fill="D9D9D9"/>
            <w:noWrap/>
            <w:vAlign w:val="bottom"/>
            <w:hideMark/>
          </w:tcPr>
          <w:p w14:paraId="252E4B7B" w14:textId="77777777" w:rsidR="00012D74" w:rsidRPr="00012D74" w:rsidRDefault="00012D74" w:rsidP="00012D74">
            <w:pPr>
              <w:spacing w:after="0"/>
              <w:jc w:val="center"/>
              <w:rPr>
                <w:rFonts w:ascii="Calibri" w:hAnsi="Calibri" w:cs="Calibri"/>
              </w:rPr>
            </w:pPr>
            <w:r w:rsidRPr="00012D74">
              <w:rPr>
                <w:rFonts w:ascii="Calibri" w:hAnsi="Calibri" w:cs="Calibri"/>
              </w:rPr>
              <w:t>53.1%</w:t>
            </w:r>
          </w:p>
        </w:tc>
        <w:tc>
          <w:tcPr>
            <w:tcW w:w="989" w:type="pct"/>
            <w:tcBorders>
              <w:top w:val="nil"/>
              <w:left w:val="single" w:sz="12" w:space="0" w:color="auto"/>
              <w:bottom w:val="nil"/>
              <w:right w:val="single" w:sz="12" w:space="0" w:color="auto"/>
            </w:tcBorders>
            <w:shd w:val="clear" w:color="000000" w:fill="D9D9D9"/>
            <w:noWrap/>
            <w:vAlign w:val="bottom"/>
            <w:hideMark/>
          </w:tcPr>
          <w:p w14:paraId="7C128678"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5F1362D7"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218F189E"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09B02E75"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46F2F5CD"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71CC9542"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5086F25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40D07D7"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2F2C16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auto" w:fill="auto"/>
            <w:noWrap/>
            <w:vAlign w:val="bottom"/>
            <w:hideMark/>
          </w:tcPr>
          <w:p w14:paraId="15F3A29B"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nil"/>
              <w:bottom w:val="nil"/>
              <w:right w:val="single" w:sz="4" w:space="0" w:color="auto"/>
            </w:tcBorders>
            <w:shd w:val="clear" w:color="auto" w:fill="auto"/>
            <w:noWrap/>
            <w:vAlign w:val="bottom"/>
            <w:hideMark/>
          </w:tcPr>
          <w:p w14:paraId="3EB1E1A3" w14:textId="77777777" w:rsidR="00012D74" w:rsidRPr="00012D74" w:rsidRDefault="00012D74" w:rsidP="00012D74">
            <w:pPr>
              <w:spacing w:after="0"/>
              <w:jc w:val="center"/>
              <w:rPr>
                <w:rFonts w:ascii="Calibri" w:hAnsi="Calibri" w:cs="Calibri"/>
              </w:rPr>
            </w:pPr>
            <w:r w:rsidRPr="00012D74">
              <w:rPr>
                <w:rFonts w:ascii="Calibri" w:hAnsi="Calibri" w:cs="Calibri"/>
              </w:rPr>
              <w:t>65</w:t>
            </w:r>
          </w:p>
        </w:tc>
        <w:tc>
          <w:tcPr>
            <w:tcW w:w="250" w:type="pct"/>
            <w:tcBorders>
              <w:top w:val="nil"/>
              <w:left w:val="nil"/>
              <w:bottom w:val="nil"/>
              <w:right w:val="single" w:sz="12" w:space="0" w:color="auto"/>
            </w:tcBorders>
            <w:shd w:val="clear" w:color="auto" w:fill="auto"/>
            <w:noWrap/>
            <w:vAlign w:val="bottom"/>
            <w:hideMark/>
          </w:tcPr>
          <w:p w14:paraId="4929EF13" w14:textId="77777777" w:rsidR="00012D74" w:rsidRPr="00012D74" w:rsidRDefault="00012D74" w:rsidP="00012D74">
            <w:pPr>
              <w:spacing w:after="0"/>
              <w:jc w:val="center"/>
              <w:rPr>
                <w:rFonts w:ascii="Calibri" w:hAnsi="Calibri" w:cs="Calibri"/>
              </w:rPr>
            </w:pPr>
            <w:r w:rsidRPr="00012D74">
              <w:rPr>
                <w:rFonts w:ascii="Calibri" w:hAnsi="Calibri" w:cs="Calibri"/>
              </w:rPr>
              <w:t>125.8</w:t>
            </w:r>
          </w:p>
        </w:tc>
        <w:tc>
          <w:tcPr>
            <w:tcW w:w="212" w:type="pct"/>
            <w:tcBorders>
              <w:top w:val="nil"/>
              <w:left w:val="single" w:sz="12" w:space="0" w:color="auto"/>
              <w:bottom w:val="nil"/>
              <w:right w:val="nil"/>
            </w:tcBorders>
            <w:shd w:val="clear" w:color="auto" w:fill="auto"/>
            <w:noWrap/>
            <w:vAlign w:val="bottom"/>
            <w:hideMark/>
          </w:tcPr>
          <w:p w14:paraId="68C582F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7C3E407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7B3C871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C17B0CF"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13E6D03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18CF823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6BC41BF9"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5D721A0A" w14:textId="77777777" w:rsidR="00012D74" w:rsidRPr="00012D74" w:rsidRDefault="00012D74" w:rsidP="00012D74">
            <w:pPr>
              <w:spacing w:after="0"/>
              <w:jc w:val="center"/>
              <w:rPr>
                <w:rFonts w:ascii="Calibri" w:hAnsi="Calibri" w:cs="Calibri"/>
              </w:rPr>
            </w:pPr>
            <w:r w:rsidRPr="00012D74">
              <w:rPr>
                <w:rFonts w:ascii="Calibri" w:hAnsi="Calibri" w:cs="Calibri"/>
              </w:rPr>
              <w:t>235.0</w:t>
            </w:r>
          </w:p>
        </w:tc>
        <w:tc>
          <w:tcPr>
            <w:tcW w:w="282" w:type="pct"/>
            <w:tcBorders>
              <w:top w:val="nil"/>
              <w:left w:val="nil"/>
              <w:bottom w:val="nil"/>
              <w:right w:val="single" w:sz="12" w:space="0" w:color="auto"/>
            </w:tcBorders>
            <w:shd w:val="clear" w:color="auto" w:fill="auto"/>
            <w:noWrap/>
            <w:vAlign w:val="bottom"/>
            <w:hideMark/>
          </w:tcPr>
          <w:p w14:paraId="7D5DD1C3" w14:textId="77777777" w:rsidR="00012D74" w:rsidRPr="00012D74" w:rsidRDefault="00012D74" w:rsidP="00012D74">
            <w:pPr>
              <w:spacing w:after="0"/>
              <w:jc w:val="center"/>
              <w:rPr>
                <w:rFonts w:ascii="Calibri" w:hAnsi="Calibri" w:cs="Calibri"/>
              </w:rPr>
            </w:pPr>
            <w:r w:rsidRPr="00012D74">
              <w:rPr>
                <w:rFonts w:ascii="Calibri" w:hAnsi="Calibri" w:cs="Calibri"/>
              </w:rPr>
              <w:t>53.5%</w:t>
            </w:r>
          </w:p>
        </w:tc>
        <w:tc>
          <w:tcPr>
            <w:tcW w:w="989" w:type="pct"/>
            <w:tcBorders>
              <w:top w:val="nil"/>
              <w:left w:val="single" w:sz="12" w:space="0" w:color="auto"/>
              <w:bottom w:val="nil"/>
              <w:right w:val="single" w:sz="12" w:space="0" w:color="auto"/>
            </w:tcBorders>
            <w:shd w:val="clear" w:color="auto" w:fill="auto"/>
            <w:noWrap/>
            <w:vAlign w:val="bottom"/>
            <w:hideMark/>
          </w:tcPr>
          <w:p w14:paraId="134527C5"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19554AEC"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05C3CDBE"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43B89A43"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1C02C493"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313BF2C7"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63DD78A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426BBAD9"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000000" w:fill="D9D9D9"/>
            <w:noWrap/>
            <w:vAlign w:val="bottom"/>
            <w:hideMark/>
          </w:tcPr>
          <w:p w14:paraId="39EBF88A"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000000" w:fill="D9D9D9"/>
            <w:noWrap/>
            <w:vAlign w:val="bottom"/>
            <w:hideMark/>
          </w:tcPr>
          <w:p w14:paraId="2CAA9A94"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bottom"/>
            <w:hideMark/>
          </w:tcPr>
          <w:p w14:paraId="27F8EE71" w14:textId="77777777" w:rsidR="00012D74" w:rsidRPr="00012D74" w:rsidRDefault="00012D74" w:rsidP="00012D74">
            <w:pPr>
              <w:spacing w:after="0"/>
              <w:jc w:val="center"/>
              <w:rPr>
                <w:rFonts w:ascii="Calibri" w:hAnsi="Calibri" w:cs="Calibri"/>
              </w:rPr>
            </w:pPr>
            <w:r w:rsidRPr="00012D74">
              <w:rPr>
                <w:rFonts w:ascii="Calibri" w:hAnsi="Calibri" w:cs="Calibri"/>
              </w:rPr>
              <w:t>66</w:t>
            </w:r>
          </w:p>
        </w:tc>
        <w:tc>
          <w:tcPr>
            <w:tcW w:w="250" w:type="pct"/>
            <w:tcBorders>
              <w:top w:val="nil"/>
              <w:left w:val="nil"/>
              <w:bottom w:val="nil"/>
              <w:right w:val="single" w:sz="12" w:space="0" w:color="auto"/>
            </w:tcBorders>
            <w:shd w:val="clear" w:color="000000" w:fill="D9D9D9"/>
            <w:noWrap/>
            <w:vAlign w:val="bottom"/>
            <w:hideMark/>
          </w:tcPr>
          <w:p w14:paraId="13E03441" w14:textId="77777777" w:rsidR="00012D74" w:rsidRPr="00012D74" w:rsidRDefault="00012D74" w:rsidP="00012D74">
            <w:pPr>
              <w:spacing w:after="0"/>
              <w:jc w:val="center"/>
              <w:rPr>
                <w:rFonts w:ascii="Calibri" w:hAnsi="Calibri" w:cs="Calibri"/>
              </w:rPr>
            </w:pPr>
            <w:r w:rsidRPr="00012D74">
              <w:rPr>
                <w:rFonts w:ascii="Calibri" w:hAnsi="Calibri" w:cs="Calibri"/>
              </w:rPr>
              <w:t>127.8</w:t>
            </w:r>
          </w:p>
        </w:tc>
        <w:tc>
          <w:tcPr>
            <w:tcW w:w="212" w:type="pct"/>
            <w:tcBorders>
              <w:top w:val="nil"/>
              <w:left w:val="single" w:sz="12" w:space="0" w:color="auto"/>
              <w:bottom w:val="nil"/>
              <w:right w:val="nil"/>
            </w:tcBorders>
            <w:shd w:val="clear" w:color="000000" w:fill="D9D9D9"/>
            <w:noWrap/>
            <w:vAlign w:val="bottom"/>
            <w:hideMark/>
          </w:tcPr>
          <w:p w14:paraId="1B4154D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3461856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C48194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14FDEC7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6C64815E"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66C3D694"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020BC71B"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18E21A66" w14:textId="77777777" w:rsidR="00012D74" w:rsidRPr="00012D74" w:rsidRDefault="00012D74" w:rsidP="00012D74">
            <w:pPr>
              <w:spacing w:after="0"/>
              <w:jc w:val="center"/>
              <w:rPr>
                <w:rFonts w:ascii="Calibri" w:hAnsi="Calibri" w:cs="Calibri"/>
              </w:rPr>
            </w:pPr>
            <w:r w:rsidRPr="00012D74">
              <w:rPr>
                <w:rFonts w:ascii="Calibri" w:hAnsi="Calibri" w:cs="Calibri"/>
              </w:rPr>
              <w:t>237.0</w:t>
            </w:r>
          </w:p>
        </w:tc>
        <w:tc>
          <w:tcPr>
            <w:tcW w:w="282" w:type="pct"/>
            <w:tcBorders>
              <w:top w:val="nil"/>
              <w:left w:val="nil"/>
              <w:bottom w:val="nil"/>
              <w:right w:val="single" w:sz="12" w:space="0" w:color="auto"/>
            </w:tcBorders>
            <w:shd w:val="clear" w:color="000000" w:fill="D9D9D9"/>
            <w:noWrap/>
            <w:vAlign w:val="bottom"/>
            <w:hideMark/>
          </w:tcPr>
          <w:p w14:paraId="351B6864" w14:textId="77777777" w:rsidR="00012D74" w:rsidRPr="00012D74" w:rsidRDefault="00012D74" w:rsidP="00012D74">
            <w:pPr>
              <w:spacing w:after="0"/>
              <w:jc w:val="center"/>
              <w:rPr>
                <w:rFonts w:ascii="Calibri" w:hAnsi="Calibri" w:cs="Calibri"/>
              </w:rPr>
            </w:pPr>
            <w:r w:rsidRPr="00012D74">
              <w:rPr>
                <w:rFonts w:ascii="Calibri" w:hAnsi="Calibri" w:cs="Calibri"/>
              </w:rPr>
              <w:t>53.9%</w:t>
            </w:r>
          </w:p>
        </w:tc>
        <w:tc>
          <w:tcPr>
            <w:tcW w:w="989" w:type="pct"/>
            <w:tcBorders>
              <w:top w:val="nil"/>
              <w:left w:val="single" w:sz="12" w:space="0" w:color="auto"/>
              <w:bottom w:val="nil"/>
              <w:right w:val="single" w:sz="12" w:space="0" w:color="auto"/>
            </w:tcBorders>
            <w:shd w:val="clear" w:color="000000" w:fill="D9D9D9"/>
            <w:noWrap/>
            <w:vAlign w:val="bottom"/>
            <w:hideMark/>
          </w:tcPr>
          <w:p w14:paraId="77808AAF"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3DAA098D"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7827F036"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2F373577"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740AD4CB"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5E926349"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30F7C4F5"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2C4BB1E3"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nil"/>
            </w:tcBorders>
            <w:shd w:val="clear" w:color="auto" w:fill="auto"/>
            <w:noWrap/>
            <w:vAlign w:val="bottom"/>
            <w:hideMark/>
          </w:tcPr>
          <w:p w14:paraId="6EF424DC"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auto" w:fill="auto"/>
            <w:noWrap/>
            <w:vAlign w:val="bottom"/>
            <w:hideMark/>
          </w:tcPr>
          <w:p w14:paraId="2736EC22"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nil"/>
              <w:bottom w:val="nil"/>
              <w:right w:val="single" w:sz="4" w:space="0" w:color="auto"/>
            </w:tcBorders>
            <w:shd w:val="clear" w:color="auto" w:fill="auto"/>
            <w:noWrap/>
            <w:vAlign w:val="bottom"/>
            <w:hideMark/>
          </w:tcPr>
          <w:p w14:paraId="010D9086" w14:textId="77777777" w:rsidR="00012D74" w:rsidRPr="00012D74" w:rsidRDefault="00012D74" w:rsidP="00012D74">
            <w:pPr>
              <w:spacing w:after="0"/>
              <w:jc w:val="center"/>
              <w:rPr>
                <w:rFonts w:ascii="Calibri" w:hAnsi="Calibri" w:cs="Calibri"/>
              </w:rPr>
            </w:pPr>
            <w:r w:rsidRPr="00012D74">
              <w:rPr>
                <w:rFonts w:ascii="Calibri" w:hAnsi="Calibri" w:cs="Calibri"/>
              </w:rPr>
              <w:t>67</w:t>
            </w:r>
          </w:p>
        </w:tc>
        <w:tc>
          <w:tcPr>
            <w:tcW w:w="250" w:type="pct"/>
            <w:tcBorders>
              <w:top w:val="nil"/>
              <w:left w:val="nil"/>
              <w:bottom w:val="nil"/>
              <w:right w:val="single" w:sz="12" w:space="0" w:color="auto"/>
            </w:tcBorders>
            <w:shd w:val="clear" w:color="auto" w:fill="auto"/>
            <w:noWrap/>
            <w:vAlign w:val="bottom"/>
            <w:hideMark/>
          </w:tcPr>
          <w:p w14:paraId="006E12B1" w14:textId="77777777" w:rsidR="00012D74" w:rsidRPr="00012D74" w:rsidRDefault="00012D74" w:rsidP="00012D74">
            <w:pPr>
              <w:spacing w:after="0"/>
              <w:jc w:val="center"/>
              <w:rPr>
                <w:rFonts w:ascii="Calibri" w:hAnsi="Calibri" w:cs="Calibri"/>
              </w:rPr>
            </w:pPr>
            <w:r w:rsidRPr="00012D74">
              <w:rPr>
                <w:rFonts w:ascii="Calibri" w:hAnsi="Calibri" w:cs="Calibri"/>
              </w:rPr>
              <w:t>129.8</w:t>
            </w:r>
          </w:p>
        </w:tc>
        <w:tc>
          <w:tcPr>
            <w:tcW w:w="212" w:type="pct"/>
            <w:tcBorders>
              <w:top w:val="nil"/>
              <w:left w:val="single" w:sz="12" w:space="0" w:color="auto"/>
              <w:bottom w:val="nil"/>
              <w:right w:val="nil"/>
            </w:tcBorders>
            <w:shd w:val="clear" w:color="auto" w:fill="auto"/>
            <w:noWrap/>
            <w:vAlign w:val="bottom"/>
            <w:hideMark/>
          </w:tcPr>
          <w:p w14:paraId="19CFB1A6"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FDEE5C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35213ABA"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56D6BB4C"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06DC48A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4BDAD8D2"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25BCE10F"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5A12BE16" w14:textId="77777777" w:rsidR="00012D74" w:rsidRPr="00012D74" w:rsidRDefault="00012D74" w:rsidP="00012D74">
            <w:pPr>
              <w:spacing w:after="0"/>
              <w:jc w:val="center"/>
              <w:rPr>
                <w:rFonts w:ascii="Calibri" w:hAnsi="Calibri" w:cs="Calibri"/>
              </w:rPr>
            </w:pPr>
            <w:r w:rsidRPr="00012D74">
              <w:rPr>
                <w:rFonts w:ascii="Calibri" w:hAnsi="Calibri" w:cs="Calibri"/>
              </w:rPr>
              <w:t>239.0</w:t>
            </w:r>
          </w:p>
        </w:tc>
        <w:tc>
          <w:tcPr>
            <w:tcW w:w="282" w:type="pct"/>
            <w:tcBorders>
              <w:top w:val="nil"/>
              <w:left w:val="nil"/>
              <w:bottom w:val="nil"/>
              <w:right w:val="single" w:sz="12" w:space="0" w:color="auto"/>
            </w:tcBorders>
            <w:shd w:val="clear" w:color="auto" w:fill="auto"/>
            <w:noWrap/>
            <w:vAlign w:val="bottom"/>
            <w:hideMark/>
          </w:tcPr>
          <w:p w14:paraId="1C133054" w14:textId="77777777" w:rsidR="00012D74" w:rsidRPr="00012D74" w:rsidRDefault="00012D74" w:rsidP="00012D74">
            <w:pPr>
              <w:spacing w:after="0"/>
              <w:jc w:val="center"/>
              <w:rPr>
                <w:rFonts w:ascii="Calibri" w:hAnsi="Calibri" w:cs="Calibri"/>
              </w:rPr>
            </w:pPr>
            <w:r w:rsidRPr="00012D74">
              <w:rPr>
                <w:rFonts w:ascii="Calibri" w:hAnsi="Calibri" w:cs="Calibri"/>
              </w:rPr>
              <w:t>54.3%</w:t>
            </w:r>
          </w:p>
        </w:tc>
        <w:tc>
          <w:tcPr>
            <w:tcW w:w="989" w:type="pct"/>
            <w:tcBorders>
              <w:top w:val="nil"/>
              <w:left w:val="single" w:sz="12" w:space="0" w:color="auto"/>
              <w:bottom w:val="nil"/>
              <w:right w:val="single" w:sz="12" w:space="0" w:color="auto"/>
            </w:tcBorders>
            <w:shd w:val="clear" w:color="auto" w:fill="auto"/>
            <w:noWrap/>
            <w:vAlign w:val="bottom"/>
            <w:hideMark/>
          </w:tcPr>
          <w:p w14:paraId="2731D44B"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2F7791D6"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3F3D4AED"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000000" w:fill="D9D9D9"/>
            <w:noWrap/>
            <w:vAlign w:val="bottom"/>
            <w:hideMark/>
          </w:tcPr>
          <w:p w14:paraId="2D7044BC"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4709A395"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57D56950"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31360844"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00E7E941"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000000" w:fill="D9D9D9"/>
            <w:noWrap/>
            <w:vAlign w:val="bottom"/>
            <w:hideMark/>
          </w:tcPr>
          <w:p w14:paraId="5BEC2034"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156" w:type="pct"/>
            <w:tcBorders>
              <w:top w:val="nil"/>
              <w:left w:val="nil"/>
              <w:bottom w:val="nil"/>
              <w:right w:val="single" w:sz="4" w:space="0" w:color="auto"/>
            </w:tcBorders>
            <w:shd w:val="clear" w:color="000000" w:fill="D9D9D9"/>
            <w:noWrap/>
            <w:vAlign w:val="bottom"/>
            <w:hideMark/>
          </w:tcPr>
          <w:p w14:paraId="0C9C5093"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single" w:sz="4" w:space="0" w:color="auto"/>
              <w:bottom w:val="nil"/>
              <w:right w:val="single" w:sz="4" w:space="0" w:color="auto"/>
            </w:tcBorders>
            <w:shd w:val="clear" w:color="000000" w:fill="D9D9D9"/>
            <w:noWrap/>
            <w:vAlign w:val="bottom"/>
            <w:hideMark/>
          </w:tcPr>
          <w:p w14:paraId="63CBC2A2" w14:textId="77777777" w:rsidR="00012D74" w:rsidRPr="00012D74" w:rsidRDefault="00012D74" w:rsidP="00012D74">
            <w:pPr>
              <w:spacing w:after="0"/>
              <w:jc w:val="center"/>
              <w:rPr>
                <w:rFonts w:ascii="Calibri" w:hAnsi="Calibri" w:cs="Calibri"/>
              </w:rPr>
            </w:pPr>
            <w:r w:rsidRPr="00012D74">
              <w:rPr>
                <w:rFonts w:ascii="Calibri" w:hAnsi="Calibri" w:cs="Calibri"/>
              </w:rPr>
              <w:t>68</w:t>
            </w:r>
          </w:p>
        </w:tc>
        <w:tc>
          <w:tcPr>
            <w:tcW w:w="250" w:type="pct"/>
            <w:tcBorders>
              <w:top w:val="nil"/>
              <w:left w:val="nil"/>
              <w:bottom w:val="nil"/>
              <w:right w:val="single" w:sz="12" w:space="0" w:color="auto"/>
            </w:tcBorders>
            <w:shd w:val="clear" w:color="000000" w:fill="D9D9D9"/>
            <w:noWrap/>
            <w:vAlign w:val="bottom"/>
            <w:hideMark/>
          </w:tcPr>
          <w:p w14:paraId="1AF6B9A3" w14:textId="77777777" w:rsidR="00012D74" w:rsidRPr="00012D74" w:rsidRDefault="00012D74" w:rsidP="00012D74">
            <w:pPr>
              <w:spacing w:after="0"/>
              <w:jc w:val="center"/>
              <w:rPr>
                <w:rFonts w:ascii="Calibri" w:hAnsi="Calibri" w:cs="Calibri"/>
              </w:rPr>
            </w:pPr>
            <w:r w:rsidRPr="00012D74">
              <w:rPr>
                <w:rFonts w:ascii="Calibri" w:hAnsi="Calibri" w:cs="Calibri"/>
              </w:rPr>
              <w:t>131.8</w:t>
            </w:r>
          </w:p>
        </w:tc>
        <w:tc>
          <w:tcPr>
            <w:tcW w:w="212" w:type="pct"/>
            <w:tcBorders>
              <w:top w:val="nil"/>
              <w:left w:val="single" w:sz="12" w:space="0" w:color="auto"/>
              <w:bottom w:val="nil"/>
              <w:right w:val="nil"/>
            </w:tcBorders>
            <w:shd w:val="clear" w:color="000000" w:fill="D9D9D9"/>
            <w:noWrap/>
            <w:vAlign w:val="bottom"/>
            <w:hideMark/>
          </w:tcPr>
          <w:p w14:paraId="063C7491"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85083B0"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23D8ECCD"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000000" w:fill="D9D9D9"/>
            <w:noWrap/>
            <w:vAlign w:val="bottom"/>
            <w:hideMark/>
          </w:tcPr>
          <w:p w14:paraId="54014399"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000000" w:fill="D9D9D9"/>
            <w:noWrap/>
            <w:vAlign w:val="bottom"/>
            <w:hideMark/>
          </w:tcPr>
          <w:p w14:paraId="4F8B173A"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000000" w:fill="D9D9D9"/>
            <w:noWrap/>
            <w:vAlign w:val="bottom"/>
            <w:hideMark/>
          </w:tcPr>
          <w:p w14:paraId="2606F353"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nil"/>
              <w:right w:val="single" w:sz="4" w:space="0" w:color="auto"/>
            </w:tcBorders>
            <w:shd w:val="clear" w:color="000000" w:fill="D9D9D9"/>
            <w:noWrap/>
            <w:vAlign w:val="bottom"/>
            <w:hideMark/>
          </w:tcPr>
          <w:p w14:paraId="73B1762A"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nil"/>
              <w:right w:val="single" w:sz="4" w:space="0" w:color="auto"/>
            </w:tcBorders>
            <w:shd w:val="clear" w:color="000000" w:fill="D9D9D9"/>
            <w:noWrap/>
            <w:vAlign w:val="bottom"/>
            <w:hideMark/>
          </w:tcPr>
          <w:p w14:paraId="7A0F203E" w14:textId="77777777" w:rsidR="00012D74" w:rsidRPr="00012D74" w:rsidRDefault="00012D74" w:rsidP="00012D74">
            <w:pPr>
              <w:spacing w:after="0"/>
              <w:jc w:val="center"/>
              <w:rPr>
                <w:rFonts w:ascii="Calibri" w:hAnsi="Calibri" w:cs="Calibri"/>
              </w:rPr>
            </w:pPr>
            <w:r w:rsidRPr="00012D74">
              <w:rPr>
                <w:rFonts w:ascii="Calibri" w:hAnsi="Calibri" w:cs="Calibri"/>
              </w:rPr>
              <w:t>241.0</w:t>
            </w:r>
          </w:p>
        </w:tc>
        <w:tc>
          <w:tcPr>
            <w:tcW w:w="282" w:type="pct"/>
            <w:tcBorders>
              <w:top w:val="nil"/>
              <w:left w:val="nil"/>
              <w:bottom w:val="nil"/>
              <w:right w:val="single" w:sz="12" w:space="0" w:color="auto"/>
            </w:tcBorders>
            <w:shd w:val="clear" w:color="000000" w:fill="D9D9D9"/>
            <w:noWrap/>
            <w:vAlign w:val="bottom"/>
            <w:hideMark/>
          </w:tcPr>
          <w:p w14:paraId="3154D573" w14:textId="77777777" w:rsidR="00012D74" w:rsidRPr="00012D74" w:rsidRDefault="00012D74" w:rsidP="00012D74">
            <w:pPr>
              <w:spacing w:after="0"/>
              <w:jc w:val="center"/>
              <w:rPr>
                <w:rFonts w:ascii="Calibri" w:hAnsi="Calibri" w:cs="Calibri"/>
              </w:rPr>
            </w:pPr>
            <w:r w:rsidRPr="00012D74">
              <w:rPr>
                <w:rFonts w:ascii="Calibri" w:hAnsi="Calibri" w:cs="Calibri"/>
              </w:rPr>
              <w:t>54.7%</w:t>
            </w:r>
          </w:p>
        </w:tc>
        <w:tc>
          <w:tcPr>
            <w:tcW w:w="989" w:type="pct"/>
            <w:tcBorders>
              <w:top w:val="nil"/>
              <w:left w:val="single" w:sz="12" w:space="0" w:color="auto"/>
              <w:bottom w:val="nil"/>
              <w:right w:val="single" w:sz="12" w:space="0" w:color="auto"/>
            </w:tcBorders>
            <w:shd w:val="clear" w:color="000000" w:fill="D9D9D9"/>
            <w:noWrap/>
            <w:vAlign w:val="bottom"/>
            <w:hideMark/>
          </w:tcPr>
          <w:p w14:paraId="1E8D580C"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09A661D3" w14:textId="77777777" w:rsidTr="00E65328">
        <w:trPr>
          <w:cantSplit/>
          <w:trHeight w:hRule="exact" w:val="288"/>
        </w:trPr>
        <w:tc>
          <w:tcPr>
            <w:tcW w:w="282" w:type="pct"/>
            <w:tcBorders>
              <w:top w:val="nil"/>
              <w:left w:val="single" w:sz="12" w:space="0" w:color="auto"/>
              <w:bottom w:val="nil"/>
              <w:right w:val="nil"/>
            </w:tcBorders>
            <w:shd w:val="clear" w:color="000000" w:fill="FCD5B4"/>
            <w:noWrap/>
            <w:vAlign w:val="bottom"/>
            <w:hideMark/>
          </w:tcPr>
          <w:p w14:paraId="1922918A"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nil"/>
              <w:right w:val="nil"/>
            </w:tcBorders>
            <w:shd w:val="clear" w:color="auto" w:fill="auto"/>
            <w:noWrap/>
            <w:vAlign w:val="bottom"/>
            <w:hideMark/>
          </w:tcPr>
          <w:p w14:paraId="5E3629F5"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5EF47923"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63D82B73"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7707BEA7"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7F2A11BD"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nil"/>
            </w:tcBorders>
            <w:shd w:val="clear" w:color="auto" w:fill="auto"/>
            <w:noWrap/>
            <w:vAlign w:val="bottom"/>
            <w:hideMark/>
          </w:tcPr>
          <w:p w14:paraId="0BF77048"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nil"/>
              <w:right w:val="single" w:sz="4" w:space="0" w:color="auto"/>
            </w:tcBorders>
            <w:shd w:val="clear" w:color="auto" w:fill="auto"/>
            <w:noWrap/>
            <w:vAlign w:val="bottom"/>
            <w:hideMark/>
          </w:tcPr>
          <w:p w14:paraId="2E9B2DEF" w14:textId="77777777" w:rsidR="00012D74" w:rsidRPr="00012D74" w:rsidRDefault="00012D74" w:rsidP="00012D74">
            <w:pPr>
              <w:spacing w:after="0"/>
              <w:jc w:val="center"/>
              <w:rPr>
                <w:rFonts w:ascii="Calibri" w:hAnsi="Calibri" w:cs="Calibri"/>
              </w:rPr>
            </w:pPr>
            <w:r w:rsidRPr="00012D74">
              <w:rPr>
                <w:rFonts w:ascii="Calibri" w:hAnsi="Calibri" w:cs="Calibri"/>
              </w:rPr>
              <w:t>9</w:t>
            </w:r>
          </w:p>
        </w:tc>
        <w:tc>
          <w:tcPr>
            <w:tcW w:w="251" w:type="pct"/>
            <w:tcBorders>
              <w:top w:val="nil"/>
              <w:left w:val="nil"/>
              <w:bottom w:val="nil"/>
              <w:right w:val="single" w:sz="4" w:space="0" w:color="auto"/>
            </w:tcBorders>
            <w:shd w:val="clear" w:color="auto" w:fill="auto"/>
            <w:noWrap/>
            <w:vAlign w:val="bottom"/>
            <w:hideMark/>
          </w:tcPr>
          <w:p w14:paraId="123DF102" w14:textId="77777777" w:rsidR="00012D74" w:rsidRPr="00012D74" w:rsidRDefault="00012D74" w:rsidP="00012D74">
            <w:pPr>
              <w:spacing w:after="0"/>
              <w:jc w:val="center"/>
              <w:rPr>
                <w:rFonts w:ascii="Calibri" w:hAnsi="Calibri" w:cs="Calibri"/>
              </w:rPr>
            </w:pPr>
            <w:r w:rsidRPr="00012D74">
              <w:rPr>
                <w:rFonts w:ascii="Calibri" w:hAnsi="Calibri" w:cs="Calibri"/>
              </w:rPr>
              <w:t>69</w:t>
            </w:r>
          </w:p>
        </w:tc>
        <w:tc>
          <w:tcPr>
            <w:tcW w:w="250" w:type="pct"/>
            <w:tcBorders>
              <w:top w:val="nil"/>
              <w:left w:val="nil"/>
              <w:bottom w:val="nil"/>
              <w:right w:val="single" w:sz="12" w:space="0" w:color="auto"/>
            </w:tcBorders>
            <w:shd w:val="clear" w:color="auto" w:fill="auto"/>
            <w:noWrap/>
            <w:vAlign w:val="bottom"/>
            <w:hideMark/>
          </w:tcPr>
          <w:p w14:paraId="6D53A2A1" w14:textId="77777777" w:rsidR="00012D74" w:rsidRPr="00012D74" w:rsidRDefault="00012D74" w:rsidP="00012D74">
            <w:pPr>
              <w:spacing w:after="0"/>
              <w:jc w:val="center"/>
              <w:rPr>
                <w:rFonts w:ascii="Calibri" w:hAnsi="Calibri" w:cs="Calibri"/>
              </w:rPr>
            </w:pPr>
            <w:r w:rsidRPr="00012D74">
              <w:rPr>
                <w:rFonts w:ascii="Calibri" w:hAnsi="Calibri" w:cs="Calibri"/>
              </w:rPr>
              <w:t>133.8</w:t>
            </w:r>
          </w:p>
        </w:tc>
        <w:tc>
          <w:tcPr>
            <w:tcW w:w="212" w:type="pct"/>
            <w:tcBorders>
              <w:top w:val="nil"/>
              <w:left w:val="single" w:sz="12" w:space="0" w:color="auto"/>
              <w:bottom w:val="nil"/>
              <w:right w:val="nil"/>
            </w:tcBorders>
            <w:shd w:val="clear" w:color="auto" w:fill="auto"/>
            <w:noWrap/>
            <w:vAlign w:val="bottom"/>
            <w:hideMark/>
          </w:tcPr>
          <w:p w14:paraId="3C92F093"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6C241B6E"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403D379B"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nil"/>
              <w:right w:val="nil"/>
            </w:tcBorders>
            <w:shd w:val="clear" w:color="auto" w:fill="auto"/>
            <w:noWrap/>
            <w:vAlign w:val="bottom"/>
            <w:hideMark/>
          </w:tcPr>
          <w:p w14:paraId="078B1DD6"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nil"/>
              <w:right w:val="nil"/>
            </w:tcBorders>
            <w:shd w:val="clear" w:color="auto" w:fill="auto"/>
            <w:noWrap/>
            <w:vAlign w:val="bottom"/>
            <w:hideMark/>
          </w:tcPr>
          <w:p w14:paraId="7F045D20"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nil"/>
              <w:right w:val="single" w:sz="4" w:space="0" w:color="auto"/>
            </w:tcBorders>
            <w:shd w:val="clear" w:color="auto" w:fill="auto"/>
            <w:noWrap/>
            <w:vAlign w:val="bottom"/>
            <w:hideMark/>
          </w:tcPr>
          <w:p w14:paraId="65759247"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nil"/>
              <w:bottom w:val="nil"/>
              <w:right w:val="single" w:sz="4" w:space="0" w:color="auto"/>
            </w:tcBorders>
            <w:shd w:val="clear" w:color="auto" w:fill="auto"/>
            <w:noWrap/>
            <w:vAlign w:val="bottom"/>
            <w:hideMark/>
          </w:tcPr>
          <w:p w14:paraId="6A799F28"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nil"/>
              <w:bottom w:val="nil"/>
              <w:right w:val="single" w:sz="4" w:space="0" w:color="auto"/>
            </w:tcBorders>
            <w:shd w:val="clear" w:color="auto" w:fill="auto"/>
            <w:noWrap/>
            <w:vAlign w:val="bottom"/>
            <w:hideMark/>
          </w:tcPr>
          <w:p w14:paraId="56DBBAEA" w14:textId="77777777" w:rsidR="00012D74" w:rsidRPr="00012D74" w:rsidRDefault="00012D74" w:rsidP="00012D74">
            <w:pPr>
              <w:spacing w:after="0"/>
              <w:jc w:val="center"/>
              <w:rPr>
                <w:rFonts w:ascii="Calibri" w:hAnsi="Calibri" w:cs="Calibri"/>
              </w:rPr>
            </w:pPr>
            <w:r w:rsidRPr="00012D74">
              <w:rPr>
                <w:rFonts w:ascii="Calibri" w:hAnsi="Calibri" w:cs="Calibri"/>
              </w:rPr>
              <w:t>243.0</w:t>
            </w:r>
          </w:p>
        </w:tc>
        <w:tc>
          <w:tcPr>
            <w:tcW w:w="282" w:type="pct"/>
            <w:tcBorders>
              <w:top w:val="nil"/>
              <w:left w:val="nil"/>
              <w:bottom w:val="nil"/>
              <w:right w:val="single" w:sz="12" w:space="0" w:color="auto"/>
            </w:tcBorders>
            <w:shd w:val="clear" w:color="auto" w:fill="auto"/>
            <w:noWrap/>
            <w:vAlign w:val="bottom"/>
            <w:hideMark/>
          </w:tcPr>
          <w:p w14:paraId="469E86BD" w14:textId="77777777" w:rsidR="00012D74" w:rsidRPr="00012D74" w:rsidRDefault="00012D74" w:rsidP="00012D74">
            <w:pPr>
              <w:spacing w:after="0"/>
              <w:jc w:val="center"/>
              <w:rPr>
                <w:rFonts w:ascii="Calibri" w:hAnsi="Calibri" w:cs="Calibri"/>
              </w:rPr>
            </w:pPr>
            <w:r w:rsidRPr="00012D74">
              <w:rPr>
                <w:rFonts w:ascii="Calibri" w:hAnsi="Calibri" w:cs="Calibri"/>
              </w:rPr>
              <w:t>55.1%</w:t>
            </w:r>
          </w:p>
        </w:tc>
        <w:tc>
          <w:tcPr>
            <w:tcW w:w="989" w:type="pct"/>
            <w:tcBorders>
              <w:top w:val="nil"/>
              <w:left w:val="single" w:sz="12" w:space="0" w:color="auto"/>
              <w:bottom w:val="nil"/>
              <w:right w:val="single" w:sz="12" w:space="0" w:color="auto"/>
            </w:tcBorders>
            <w:shd w:val="clear" w:color="auto" w:fill="auto"/>
            <w:noWrap/>
            <w:vAlign w:val="bottom"/>
            <w:hideMark/>
          </w:tcPr>
          <w:p w14:paraId="4AA3D16F"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r w:rsidR="00012D74" w:rsidRPr="00012D74" w14:paraId="026CC3CD" w14:textId="77777777" w:rsidTr="00E65328">
        <w:trPr>
          <w:cantSplit/>
          <w:trHeight w:hRule="exact" w:val="288"/>
        </w:trPr>
        <w:tc>
          <w:tcPr>
            <w:tcW w:w="282" w:type="pct"/>
            <w:tcBorders>
              <w:top w:val="nil"/>
              <w:left w:val="single" w:sz="12" w:space="0" w:color="auto"/>
              <w:bottom w:val="single" w:sz="12" w:space="0" w:color="auto"/>
              <w:right w:val="nil"/>
            </w:tcBorders>
            <w:shd w:val="clear" w:color="000000" w:fill="FCD5B4"/>
            <w:noWrap/>
            <w:vAlign w:val="bottom"/>
            <w:hideMark/>
          </w:tcPr>
          <w:p w14:paraId="4F038E9A" w14:textId="77777777" w:rsidR="00012D74" w:rsidRPr="00012D74" w:rsidRDefault="00012D74" w:rsidP="00012D74">
            <w:pPr>
              <w:spacing w:after="0"/>
              <w:jc w:val="center"/>
              <w:rPr>
                <w:rFonts w:ascii="Calibri" w:hAnsi="Calibri" w:cs="Calibri"/>
              </w:rPr>
            </w:pPr>
            <w:r w:rsidRPr="00012D74">
              <w:rPr>
                <w:rFonts w:ascii="Calibri" w:hAnsi="Calibri" w:cs="Calibri"/>
              </w:rPr>
              <w:t>Closed</w:t>
            </w:r>
          </w:p>
        </w:tc>
        <w:tc>
          <w:tcPr>
            <w:tcW w:w="156" w:type="pct"/>
            <w:tcBorders>
              <w:top w:val="nil"/>
              <w:left w:val="nil"/>
              <w:bottom w:val="single" w:sz="12" w:space="0" w:color="auto"/>
              <w:right w:val="nil"/>
            </w:tcBorders>
            <w:shd w:val="clear" w:color="000000" w:fill="D9D9D9"/>
            <w:noWrap/>
            <w:vAlign w:val="bottom"/>
            <w:hideMark/>
          </w:tcPr>
          <w:p w14:paraId="56829790"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single" w:sz="12" w:space="0" w:color="auto"/>
              <w:right w:val="nil"/>
            </w:tcBorders>
            <w:shd w:val="clear" w:color="000000" w:fill="D9D9D9"/>
            <w:noWrap/>
            <w:vAlign w:val="bottom"/>
            <w:hideMark/>
          </w:tcPr>
          <w:p w14:paraId="6AFD658C"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single" w:sz="12" w:space="0" w:color="auto"/>
              <w:right w:val="nil"/>
            </w:tcBorders>
            <w:shd w:val="clear" w:color="000000" w:fill="D9D9D9"/>
            <w:noWrap/>
            <w:vAlign w:val="bottom"/>
            <w:hideMark/>
          </w:tcPr>
          <w:p w14:paraId="162D9DD4"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single" w:sz="12" w:space="0" w:color="auto"/>
              <w:right w:val="nil"/>
            </w:tcBorders>
            <w:shd w:val="clear" w:color="000000" w:fill="D9D9D9"/>
            <w:noWrap/>
            <w:vAlign w:val="bottom"/>
            <w:hideMark/>
          </w:tcPr>
          <w:p w14:paraId="6F0C8C21"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single" w:sz="12" w:space="0" w:color="auto"/>
              <w:right w:val="nil"/>
            </w:tcBorders>
            <w:shd w:val="clear" w:color="000000" w:fill="D9D9D9"/>
            <w:noWrap/>
            <w:vAlign w:val="bottom"/>
            <w:hideMark/>
          </w:tcPr>
          <w:p w14:paraId="4F68BE15"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single" w:sz="12" w:space="0" w:color="auto"/>
              <w:right w:val="nil"/>
            </w:tcBorders>
            <w:shd w:val="clear" w:color="000000" w:fill="D9D9D9"/>
            <w:noWrap/>
            <w:vAlign w:val="bottom"/>
            <w:hideMark/>
          </w:tcPr>
          <w:p w14:paraId="0050FB48"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156" w:type="pct"/>
            <w:tcBorders>
              <w:top w:val="nil"/>
              <w:left w:val="nil"/>
              <w:bottom w:val="single" w:sz="12" w:space="0" w:color="auto"/>
              <w:right w:val="single" w:sz="4" w:space="0" w:color="auto"/>
            </w:tcBorders>
            <w:shd w:val="clear" w:color="000000" w:fill="D9D9D9"/>
            <w:noWrap/>
            <w:vAlign w:val="bottom"/>
            <w:hideMark/>
          </w:tcPr>
          <w:p w14:paraId="3DC4AFDB" w14:textId="77777777" w:rsidR="00012D74" w:rsidRPr="00012D74" w:rsidRDefault="00012D74" w:rsidP="00012D74">
            <w:pPr>
              <w:spacing w:after="0"/>
              <w:jc w:val="center"/>
              <w:rPr>
                <w:rFonts w:ascii="Calibri" w:hAnsi="Calibri" w:cs="Calibri"/>
              </w:rPr>
            </w:pPr>
            <w:r w:rsidRPr="00012D74">
              <w:rPr>
                <w:rFonts w:ascii="Calibri" w:hAnsi="Calibri" w:cs="Calibri"/>
              </w:rPr>
              <w:t>10</w:t>
            </w:r>
          </w:p>
        </w:tc>
        <w:tc>
          <w:tcPr>
            <w:tcW w:w="251" w:type="pct"/>
            <w:tcBorders>
              <w:top w:val="nil"/>
              <w:left w:val="single" w:sz="4" w:space="0" w:color="auto"/>
              <w:bottom w:val="single" w:sz="12" w:space="0" w:color="auto"/>
              <w:right w:val="single" w:sz="4" w:space="0" w:color="auto"/>
            </w:tcBorders>
            <w:shd w:val="clear" w:color="000000" w:fill="D9D9D9"/>
            <w:noWrap/>
            <w:vAlign w:val="bottom"/>
            <w:hideMark/>
          </w:tcPr>
          <w:p w14:paraId="3D9B2EF7" w14:textId="77777777" w:rsidR="00012D74" w:rsidRPr="00012D74" w:rsidRDefault="00012D74" w:rsidP="00012D74">
            <w:pPr>
              <w:spacing w:after="0"/>
              <w:jc w:val="center"/>
              <w:rPr>
                <w:rFonts w:ascii="Calibri" w:hAnsi="Calibri" w:cs="Calibri"/>
              </w:rPr>
            </w:pPr>
            <w:r w:rsidRPr="00012D74">
              <w:rPr>
                <w:rFonts w:ascii="Calibri" w:hAnsi="Calibri" w:cs="Calibri"/>
              </w:rPr>
              <w:t>70</w:t>
            </w:r>
          </w:p>
        </w:tc>
        <w:tc>
          <w:tcPr>
            <w:tcW w:w="250" w:type="pct"/>
            <w:tcBorders>
              <w:top w:val="nil"/>
              <w:left w:val="nil"/>
              <w:bottom w:val="single" w:sz="12" w:space="0" w:color="auto"/>
              <w:right w:val="single" w:sz="12" w:space="0" w:color="auto"/>
            </w:tcBorders>
            <w:shd w:val="clear" w:color="000000" w:fill="D9D9D9"/>
            <w:noWrap/>
            <w:vAlign w:val="bottom"/>
            <w:hideMark/>
          </w:tcPr>
          <w:p w14:paraId="056589C2" w14:textId="77777777" w:rsidR="00012D74" w:rsidRPr="00012D74" w:rsidRDefault="00012D74" w:rsidP="00012D74">
            <w:pPr>
              <w:spacing w:after="0"/>
              <w:jc w:val="center"/>
              <w:rPr>
                <w:rFonts w:ascii="Calibri" w:hAnsi="Calibri" w:cs="Calibri"/>
              </w:rPr>
            </w:pPr>
            <w:r w:rsidRPr="00012D74">
              <w:rPr>
                <w:rFonts w:ascii="Calibri" w:hAnsi="Calibri" w:cs="Calibri"/>
              </w:rPr>
              <w:t>135.8</w:t>
            </w:r>
          </w:p>
        </w:tc>
        <w:tc>
          <w:tcPr>
            <w:tcW w:w="212" w:type="pct"/>
            <w:tcBorders>
              <w:top w:val="nil"/>
              <w:left w:val="single" w:sz="12" w:space="0" w:color="auto"/>
              <w:bottom w:val="single" w:sz="12" w:space="0" w:color="auto"/>
              <w:right w:val="nil"/>
            </w:tcBorders>
            <w:shd w:val="clear" w:color="000000" w:fill="D9D9D9"/>
            <w:noWrap/>
            <w:vAlign w:val="bottom"/>
            <w:hideMark/>
          </w:tcPr>
          <w:p w14:paraId="23628AA8"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single" w:sz="12" w:space="0" w:color="auto"/>
              <w:right w:val="nil"/>
            </w:tcBorders>
            <w:shd w:val="clear" w:color="000000" w:fill="D9D9D9"/>
            <w:noWrap/>
            <w:vAlign w:val="bottom"/>
            <w:hideMark/>
          </w:tcPr>
          <w:p w14:paraId="166E04D5"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single" w:sz="12" w:space="0" w:color="auto"/>
              <w:right w:val="nil"/>
            </w:tcBorders>
            <w:shd w:val="clear" w:color="000000" w:fill="D9D9D9"/>
            <w:noWrap/>
            <w:vAlign w:val="bottom"/>
            <w:hideMark/>
          </w:tcPr>
          <w:p w14:paraId="15BC22E4" w14:textId="77777777" w:rsidR="00012D74" w:rsidRPr="00012D74" w:rsidRDefault="00012D74" w:rsidP="00012D74">
            <w:pPr>
              <w:spacing w:after="0"/>
              <w:jc w:val="center"/>
              <w:rPr>
                <w:rFonts w:ascii="Calibri" w:hAnsi="Calibri" w:cs="Calibri"/>
              </w:rPr>
            </w:pPr>
            <w:r w:rsidRPr="00012D74">
              <w:rPr>
                <w:rFonts w:ascii="Calibri" w:hAnsi="Calibri" w:cs="Calibri"/>
              </w:rPr>
              <w:t>17.5</w:t>
            </w:r>
          </w:p>
        </w:tc>
        <w:tc>
          <w:tcPr>
            <w:tcW w:w="212" w:type="pct"/>
            <w:tcBorders>
              <w:top w:val="nil"/>
              <w:left w:val="nil"/>
              <w:bottom w:val="single" w:sz="12" w:space="0" w:color="auto"/>
              <w:right w:val="nil"/>
            </w:tcBorders>
            <w:shd w:val="clear" w:color="000000" w:fill="D9D9D9"/>
            <w:noWrap/>
            <w:vAlign w:val="bottom"/>
            <w:hideMark/>
          </w:tcPr>
          <w:p w14:paraId="6D93518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2" w:type="pct"/>
            <w:tcBorders>
              <w:top w:val="nil"/>
              <w:left w:val="nil"/>
              <w:bottom w:val="single" w:sz="12" w:space="0" w:color="auto"/>
              <w:right w:val="nil"/>
            </w:tcBorders>
            <w:shd w:val="clear" w:color="000000" w:fill="D9D9D9"/>
            <w:noWrap/>
            <w:vAlign w:val="bottom"/>
            <w:hideMark/>
          </w:tcPr>
          <w:p w14:paraId="47AC8E6D"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214" w:type="pct"/>
            <w:tcBorders>
              <w:top w:val="nil"/>
              <w:left w:val="nil"/>
              <w:bottom w:val="single" w:sz="12" w:space="0" w:color="auto"/>
              <w:right w:val="single" w:sz="4" w:space="0" w:color="auto"/>
            </w:tcBorders>
            <w:shd w:val="clear" w:color="000000" w:fill="D9D9D9"/>
            <w:noWrap/>
            <w:vAlign w:val="bottom"/>
            <w:hideMark/>
          </w:tcPr>
          <w:p w14:paraId="41E0BD58" w14:textId="77777777" w:rsidR="00012D74" w:rsidRPr="00012D74" w:rsidRDefault="00012D74" w:rsidP="00012D74">
            <w:pPr>
              <w:spacing w:after="0"/>
              <w:jc w:val="center"/>
              <w:rPr>
                <w:rFonts w:ascii="Calibri" w:hAnsi="Calibri" w:cs="Calibri"/>
              </w:rPr>
            </w:pPr>
            <w:r w:rsidRPr="00012D74">
              <w:rPr>
                <w:rFonts w:ascii="Calibri" w:hAnsi="Calibri" w:cs="Calibri"/>
              </w:rPr>
              <w:t>18.9</w:t>
            </w:r>
          </w:p>
        </w:tc>
        <w:tc>
          <w:tcPr>
            <w:tcW w:w="308" w:type="pct"/>
            <w:tcBorders>
              <w:top w:val="nil"/>
              <w:left w:val="single" w:sz="4" w:space="0" w:color="auto"/>
              <w:bottom w:val="single" w:sz="12" w:space="0" w:color="auto"/>
              <w:right w:val="single" w:sz="4" w:space="0" w:color="auto"/>
            </w:tcBorders>
            <w:shd w:val="clear" w:color="000000" w:fill="D9D9D9"/>
            <w:noWrap/>
            <w:vAlign w:val="bottom"/>
            <w:hideMark/>
          </w:tcPr>
          <w:p w14:paraId="65CCB953" w14:textId="77777777" w:rsidR="00012D74" w:rsidRPr="00012D74" w:rsidRDefault="00012D74" w:rsidP="00012D74">
            <w:pPr>
              <w:spacing w:after="0"/>
              <w:jc w:val="center"/>
              <w:rPr>
                <w:rFonts w:ascii="Calibri" w:hAnsi="Calibri" w:cs="Calibri"/>
              </w:rPr>
            </w:pPr>
            <w:r w:rsidRPr="00012D74">
              <w:rPr>
                <w:rFonts w:ascii="Calibri" w:hAnsi="Calibri" w:cs="Calibri"/>
              </w:rPr>
              <w:t>109.2</w:t>
            </w:r>
          </w:p>
        </w:tc>
        <w:tc>
          <w:tcPr>
            <w:tcW w:w="272" w:type="pct"/>
            <w:tcBorders>
              <w:top w:val="nil"/>
              <w:left w:val="single" w:sz="4" w:space="0" w:color="auto"/>
              <w:bottom w:val="single" w:sz="12" w:space="0" w:color="auto"/>
              <w:right w:val="single" w:sz="4" w:space="0" w:color="auto"/>
            </w:tcBorders>
            <w:shd w:val="clear" w:color="000000" w:fill="D9D9D9"/>
            <w:noWrap/>
            <w:vAlign w:val="bottom"/>
            <w:hideMark/>
          </w:tcPr>
          <w:p w14:paraId="79EE959E" w14:textId="77777777" w:rsidR="00012D74" w:rsidRPr="00012D74" w:rsidRDefault="00012D74" w:rsidP="00012D74">
            <w:pPr>
              <w:spacing w:after="0"/>
              <w:jc w:val="center"/>
              <w:rPr>
                <w:rFonts w:ascii="Calibri" w:hAnsi="Calibri" w:cs="Calibri"/>
              </w:rPr>
            </w:pPr>
            <w:r w:rsidRPr="00012D74">
              <w:rPr>
                <w:rFonts w:ascii="Calibri" w:hAnsi="Calibri" w:cs="Calibri"/>
              </w:rPr>
              <w:t>245.0</w:t>
            </w:r>
          </w:p>
        </w:tc>
        <w:tc>
          <w:tcPr>
            <w:tcW w:w="282" w:type="pct"/>
            <w:tcBorders>
              <w:top w:val="nil"/>
              <w:left w:val="nil"/>
              <w:bottom w:val="single" w:sz="12" w:space="0" w:color="auto"/>
              <w:right w:val="single" w:sz="12" w:space="0" w:color="auto"/>
            </w:tcBorders>
            <w:shd w:val="clear" w:color="000000" w:fill="D9D9D9"/>
            <w:noWrap/>
            <w:vAlign w:val="bottom"/>
            <w:hideMark/>
          </w:tcPr>
          <w:p w14:paraId="50EEC0E3" w14:textId="77777777" w:rsidR="00012D74" w:rsidRPr="00012D74" w:rsidRDefault="00012D74" w:rsidP="00012D74">
            <w:pPr>
              <w:spacing w:after="0"/>
              <w:jc w:val="center"/>
              <w:rPr>
                <w:rFonts w:ascii="Calibri" w:hAnsi="Calibri" w:cs="Calibri"/>
              </w:rPr>
            </w:pPr>
            <w:r w:rsidRPr="00012D74">
              <w:rPr>
                <w:rFonts w:ascii="Calibri" w:hAnsi="Calibri" w:cs="Calibri"/>
              </w:rPr>
              <w:t>55.4%</w:t>
            </w:r>
          </w:p>
        </w:tc>
        <w:tc>
          <w:tcPr>
            <w:tcW w:w="989" w:type="pct"/>
            <w:tcBorders>
              <w:top w:val="nil"/>
              <w:left w:val="single" w:sz="12" w:space="0" w:color="auto"/>
              <w:bottom w:val="single" w:sz="12" w:space="0" w:color="auto"/>
              <w:right w:val="single" w:sz="12" w:space="0" w:color="auto"/>
            </w:tcBorders>
            <w:shd w:val="clear" w:color="000000" w:fill="D9D9D9"/>
            <w:noWrap/>
            <w:vAlign w:val="bottom"/>
            <w:hideMark/>
          </w:tcPr>
          <w:p w14:paraId="726AB348" w14:textId="77777777" w:rsidR="00012D74" w:rsidRPr="00012D74" w:rsidRDefault="00012D74" w:rsidP="00012D74">
            <w:pPr>
              <w:spacing w:after="0"/>
              <w:rPr>
                <w:rFonts w:ascii="Calibri" w:hAnsi="Calibri" w:cs="Calibri"/>
                <w:sz w:val="18"/>
                <w:szCs w:val="18"/>
              </w:rPr>
            </w:pPr>
            <w:r w:rsidRPr="00012D74">
              <w:rPr>
                <w:rFonts w:ascii="Calibri" w:hAnsi="Calibri" w:cs="Calibri"/>
                <w:sz w:val="18"/>
                <w:szCs w:val="18"/>
              </w:rPr>
              <w:t> </w:t>
            </w:r>
          </w:p>
        </w:tc>
      </w:tr>
    </w:tbl>
    <w:p w14:paraId="5A94909E" w14:textId="235DD4B3" w:rsidR="00E65328" w:rsidRPr="00C125E1" w:rsidRDefault="00E65328" w:rsidP="00E65328">
      <w:pPr>
        <w:pStyle w:val="ListParagraph"/>
        <w:numPr>
          <w:ilvl w:val="0"/>
          <w:numId w:val="22"/>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at forebay elevation 633.5’ (in MOP). </w:t>
      </w:r>
    </w:p>
    <w:p w14:paraId="107CD73E" w14:textId="77777777" w:rsidR="00E65328" w:rsidRPr="00C125E1" w:rsidRDefault="00E65328" w:rsidP="00E65328">
      <w:pPr>
        <w:pStyle w:val="ListParagraph"/>
        <w:numPr>
          <w:ilvl w:val="0"/>
          <w:numId w:val="22"/>
        </w:numPr>
        <w:spacing w:after="120"/>
        <w:rPr>
          <w:rFonts w:asciiTheme="minorHAnsi" w:hAnsiTheme="minorHAnsi" w:cstheme="minorHAnsi"/>
        </w:rPr>
      </w:pPr>
      <w:r w:rsidRPr="00C125E1">
        <w:rPr>
          <w:rFonts w:asciiTheme="minorHAnsi" w:hAnsiTheme="minorHAnsi" w:cstheme="minorHAnsi"/>
        </w:rPr>
        <w:t xml:space="preserve">Turbine </w:t>
      </w:r>
      <w:ins w:id="242" w:author="Wright, Lisa S CIV USARMY CENWD (USA)" w:date="2023-01-31T14:10:00Z">
        <w:r w:rsidRPr="00C125E1">
          <w:rPr>
            <w:rFonts w:asciiTheme="minorHAnsi" w:hAnsiTheme="minorHAnsi" w:cstheme="minorHAnsi"/>
          </w:rPr>
          <w:t>out</w:t>
        </w:r>
      </w:ins>
      <w:r w:rsidRPr="00C125E1">
        <w:rPr>
          <w:rFonts w:asciiTheme="minorHAnsi" w:hAnsiTheme="minorHAnsi" w:cstheme="minorHAnsi"/>
        </w:rPr>
        <w:t xml:space="preserve">flow is shown </w:t>
      </w:r>
      <w:del w:id="243" w:author="Wright, Lisa S CIV USARMY CENWD (USA)" w:date="2023-01-31T14:09:00Z">
        <w:r w:rsidRPr="00C125E1" w:rsidDel="008A7961">
          <w:rPr>
            <w:rFonts w:asciiTheme="minorHAnsi" w:hAnsiTheme="minorHAnsi" w:cstheme="minorHAnsi"/>
          </w:rPr>
          <w:delText xml:space="preserve">as </w:delText>
        </w:r>
      </w:del>
      <w:ins w:id="244" w:author="Wright, Lisa S CIV USARMY CENWD (USA)" w:date="2023-01-31T14:09:00Z">
        <w:r w:rsidRPr="00C125E1">
          <w:rPr>
            <w:rFonts w:asciiTheme="minorHAnsi" w:hAnsiTheme="minorHAnsi" w:cstheme="minorHAnsi"/>
          </w:rPr>
          <w:t xml:space="preserve">only to provide </w:t>
        </w:r>
      </w:ins>
      <w:r w:rsidRPr="00C125E1">
        <w:rPr>
          <w:rFonts w:asciiTheme="minorHAnsi" w:hAnsiTheme="minorHAnsi" w:cstheme="minorHAnsi"/>
        </w:rPr>
        <w:t xml:space="preserve">an example of how the special Unit 1 operation will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w:t>
      </w:r>
      <w:del w:id="245" w:author="Wright, Lisa S CIV USARMY CENWD (USA)" w:date="2023-01-31T14:21:00Z">
        <w:r w:rsidRPr="00C125E1" w:rsidDel="001650EE">
          <w:rPr>
            <w:rFonts w:asciiTheme="minorHAnsi" w:hAnsiTheme="minorHAnsi" w:cstheme="minorHAnsi"/>
          </w:rPr>
          <w:delText>,</w:delText>
        </w:r>
      </w:del>
      <w:r w:rsidRPr="00C125E1">
        <w:rPr>
          <w:rFonts w:asciiTheme="minorHAnsi" w:hAnsiTheme="minorHAnsi" w:cstheme="minorHAnsi"/>
        </w:rPr>
        <w:t xml:space="preserve"> </w:t>
      </w:r>
      <w:ins w:id="246" w:author="Wright, Lisa S CIV USARMY CENWD (USA)" w:date="2023-01-31T14:10:00Z">
        <w:r w:rsidRPr="00C125E1">
          <w:rPr>
            <w:rFonts w:asciiTheme="minorHAnsi" w:hAnsiTheme="minorHAnsi" w:cstheme="minorHAnsi"/>
          </w:rPr>
          <w:t xml:space="preserve">and is </w:t>
        </w:r>
      </w:ins>
      <w:r w:rsidRPr="00C125E1">
        <w:rPr>
          <w:rFonts w:asciiTheme="minorHAnsi" w:hAnsiTheme="minorHAnsi" w:cstheme="minorHAnsi"/>
        </w:rPr>
        <w:t>not a precise requirement.</w:t>
      </w:r>
      <w:ins w:id="247" w:author="Wright, Lisa S CIV USARMY CENWD (USA)" w:date="2023-01-31T14:06:00Z">
        <w:r w:rsidRPr="00C125E1">
          <w:rPr>
            <w:rFonts w:asciiTheme="minorHAnsi" w:hAnsiTheme="minorHAnsi" w:cstheme="minorHAnsi"/>
          </w:rPr>
          <w:t xml:space="preserve"> Actual turbine out</w:t>
        </w:r>
      </w:ins>
      <w:ins w:id="248" w:author="Wright, Lisa S CIV USARMY CENWD (USA)" w:date="2023-01-31T14:08:00Z">
        <w:r w:rsidRPr="00C125E1">
          <w:rPr>
            <w:rFonts w:asciiTheme="minorHAnsi" w:hAnsiTheme="minorHAnsi" w:cstheme="minorHAnsi"/>
          </w:rPr>
          <w:t>flow</w:t>
        </w:r>
      </w:ins>
      <w:ins w:id="249" w:author="Wright, Lisa S CIV USARMY CENWD (USA)" w:date="2023-01-31T14:06:00Z">
        <w:r w:rsidRPr="00C125E1">
          <w:rPr>
            <w:rFonts w:asciiTheme="minorHAnsi" w:hAnsiTheme="minorHAnsi" w:cstheme="minorHAnsi"/>
          </w:rPr>
          <w:t xml:space="preserve"> </w:t>
        </w:r>
      </w:ins>
      <w:ins w:id="250" w:author="Wright, Lisa S CIV USARMY CENWD (USA)" w:date="2023-01-31T14:08:00Z">
        <w:r w:rsidRPr="00C125E1">
          <w:rPr>
            <w:rFonts w:asciiTheme="minorHAnsi" w:hAnsiTheme="minorHAnsi" w:cstheme="minorHAnsi"/>
          </w:rPr>
          <w:t>will</w:t>
        </w:r>
      </w:ins>
      <w:ins w:id="251" w:author="Wright, Lisa S CIV USARMY CENWD (USA)" w:date="2023-01-31T14:06:00Z">
        <w:r w:rsidRPr="00C125E1">
          <w:rPr>
            <w:rFonts w:asciiTheme="minorHAnsi" w:hAnsiTheme="minorHAnsi" w:cstheme="minorHAnsi"/>
          </w:rPr>
          <w:t xml:space="preserve"> vary based on project head and turbine unit capabilities. </w:t>
        </w:r>
      </w:ins>
      <w:ins w:id="252" w:author="Wright, Lisa S CIV USARMY CENWD (USA)" w:date="2023-01-31T15:07:00Z">
        <w:r w:rsidRPr="00C125E1">
          <w:rPr>
            <w:rFonts w:asciiTheme="minorHAnsi" w:hAnsiTheme="minorHAnsi" w:cstheme="minorHAnsi"/>
          </w:rPr>
          <w:t xml:space="preserve">See </w:t>
        </w:r>
      </w:ins>
      <w:ins w:id="253" w:author="Wright, Lisa S CIV USARMY CENWD (USA)" w:date="2023-01-31T14:07:00Z">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w:instrText>
        </w:r>
      </w:ins>
      <w:r w:rsidRPr="00C125E1">
        <w:rPr>
          <w:rFonts w:asciiTheme="minorHAnsi" w:hAnsiTheme="minorHAnsi" w:cstheme="minorHAnsi"/>
          <w:b/>
          <w:bCs/>
        </w:rPr>
        <w:instrText xml:space="preserve">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ins w:id="254" w:author="Wright, Lisa S CIV USARMY CENWD (USA)" w:date="2023-01-31T14:07:00Z">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ins>
      <w:ins w:id="255" w:author="Wright, Lisa S CIV USARMY CENWD (USA)" w:date="2023-01-31T15:07:00Z">
        <w:r w:rsidRPr="00C125E1">
          <w:rPr>
            <w:rFonts w:asciiTheme="minorHAnsi" w:hAnsiTheme="minorHAnsi" w:cstheme="minorHAnsi"/>
          </w:rPr>
          <w:t xml:space="preserve"> above for the current turbine operating range values</w:t>
        </w:r>
      </w:ins>
      <w:ins w:id="256" w:author="Wright, Lisa S CIV USARMY CENWD (USA)" w:date="2023-01-31T14:08:00Z">
        <w:r w:rsidRPr="00C125E1">
          <w:rPr>
            <w:rFonts w:asciiTheme="minorHAnsi" w:hAnsiTheme="minorHAnsi" w:cstheme="minorHAnsi"/>
          </w:rPr>
          <w:t>.</w:t>
        </w:r>
      </w:ins>
    </w:p>
    <w:p w14:paraId="205A10D6" w14:textId="77777777" w:rsidR="00E65328" w:rsidRPr="00C125E1" w:rsidRDefault="00E65328" w:rsidP="00E65328">
      <w:pPr>
        <w:pStyle w:val="ListParagraph"/>
        <w:numPr>
          <w:ilvl w:val="0"/>
          <w:numId w:val="22"/>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14C6ABD2" w14:textId="77777777" w:rsidR="00012D74" w:rsidRDefault="00012D74" w:rsidP="00264925"/>
    <w:p w14:paraId="7856EB71" w14:textId="70089846" w:rsidR="00E65328" w:rsidRDefault="00E65328" w:rsidP="00264925">
      <w:pPr>
        <w:sectPr w:rsidR="00E65328"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6F7CF827" w:rsidR="00264925" w:rsidRDefault="00264925" w:rsidP="00C125E1">
      <w:pPr>
        <w:pStyle w:val="Caption"/>
        <w:rPr>
          <w:rFonts w:ascii="Calibri" w:hAnsi="Calibri" w:cs="Calibri"/>
          <w:color w:val="000000"/>
          <w:sz w:val="20"/>
          <w:vertAlign w:val="superscript"/>
        </w:rPr>
      </w:pPr>
      <w:bookmarkStart w:id="257" w:name="_Ref442197170"/>
      <w:r>
        <w:lastRenderedPageBreak/>
        <w:t>Table LGS-</w:t>
      </w:r>
      <w:fldSimple w:instr=" SEQ Table_LGS- \* ARABIC ">
        <w:r w:rsidR="00517485">
          <w:rPr>
            <w:noProof/>
          </w:rPr>
          <w:t>12</w:t>
        </w:r>
      </w:fldSimple>
      <w:bookmarkEnd w:id="257"/>
      <w:r>
        <w:t>.</w:t>
      </w:r>
      <w:r w:rsidR="00016F5B">
        <w:t xml:space="preserve"> </w:t>
      </w:r>
      <w:r>
        <w:t>[</w:t>
      </w:r>
      <w:r w:rsidRPr="007163D5">
        <w:rPr>
          <w:i/>
        </w:rPr>
        <w:t>p</w:t>
      </w:r>
      <w:r w:rsidR="00686798">
        <w:rPr>
          <w:i/>
        </w:rPr>
        <w:t>a</w:t>
      </w:r>
      <w:r w:rsidRPr="007163D5">
        <w:rPr>
          <w:i/>
        </w:rPr>
        <w:t>g</w:t>
      </w:r>
      <w:r w:rsidR="00686798">
        <w:rPr>
          <w:i/>
        </w:rPr>
        <w:t>e</w:t>
      </w:r>
      <w:r w:rsidRPr="007163D5">
        <w:rPr>
          <w:i/>
        </w:rPr>
        <w:t xml:space="preserve"> 1 of 3</w:t>
      </w:r>
      <w:r>
        <w:t>]</w:t>
      </w:r>
      <w:r w:rsidR="00016F5B">
        <w:t xml:space="preserve"> </w:t>
      </w:r>
      <w:r w:rsidRPr="00884EFA">
        <w:t>Little Goose Dam ALTERNATE Spill Pattern</w:t>
      </w:r>
      <w:r>
        <w:t>s</w:t>
      </w:r>
      <w:r w:rsidRPr="00884EFA">
        <w:t xml:space="preserve"> </w:t>
      </w:r>
      <w:r>
        <w:t>for use</w:t>
      </w:r>
      <w:r w:rsidR="00A530BC">
        <w:t xml:space="preserve"> </w:t>
      </w:r>
      <w:r w:rsidR="008A6FBF">
        <w:t>if necessary for Worker Safety in Bay 1 or 2</w:t>
      </w:r>
      <w:r>
        <w:t>.</w:t>
      </w:r>
      <w:r w:rsidR="00A03BF5">
        <w:t xml:space="preserve"> </w:t>
      </w:r>
      <w:r w:rsidR="00A03BF5" w:rsidRPr="00A03BF5">
        <w:rPr>
          <w:vertAlign w:val="superscript"/>
        </w:rPr>
        <w:t>a, b, c</w:t>
      </w:r>
    </w:p>
    <w:tbl>
      <w:tblPr>
        <w:tblW w:w="5000" w:type="pct"/>
        <w:tblLook w:val="04A0" w:firstRow="1" w:lastRow="0" w:firstColumn="1" w:lastColumn="0" w:noHBand="0" w:noVBand="1"/>
      </w:tblPr>
      <w:tblGrid>
        <w:gridCol w:w="1037"/>
        <w:gridCol w:w="692"/>
        <w:gridCol w:w="741"/>
        <w:gridCol w:w="587"/>
        <w:gridCol w:w="586"/>
        <w:gridCol w:w="586"/>
        <w:gridCol w:w="586"/>
        <w:gridCol w:w="586"/>
        <w:gridCol w:w="586"/>
        <w:gridCol w:w="784"/>
        <w:gridCol w:w="705"/>
        <w:gridCol w:w="705"/>
        <w:gridCol w:w="444"/>
        <w:gridCol w:w="444"/>
        <w:gridCol w:w="444"/>
        <w:gridCol w:w="444"/>
        <w:gridCol w:w="444"/>
        <w:gridCol w:w="444"/>
        <w:gridCol w:w="798"/>
        <w:gridCol w:w="2871"/>
      </w:tblGrid>
      <w:tr w:rsidR="008A6FBF" w:rsidRPr="00A530BC" w14:paraId="6CBFCAE8" w14:textId="77777777" w:rsidTr="00A03BF5">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3"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4356C421"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3C3AB4FA" w:rsidR="00264925" w:rsidRPr="00A530BC" w:rsidRDefault="00A03BF5" w:rsidP="00F433E4">
            <w:pPr>
              <w:spacing w:after="0"/>
              <w:jc w:val="center"/>
              <w:rPr>
                <w:rFonts w:asciiTheme="minorHAnsi" w:hAnsiTheme="minorHAnsi" w:cstheme="minorHAnsi"/>
                <w:color w:val="000000"/>
              </w:rPr>
            </w:pPr>
            <w:r w:rsidRPr="00A03BF5">
              <w:rPr>
                <w:rFonts w:asciiTheme="minorHAnsi" w:hAnsiTheme="minorHAnsi" w:cstheme="minorHAnsi"/>
                <w:b/>
                <w:bCs/>
                <w:i/>
                <w:iCs/>
                <w:color w:val="FF0000"/>
              </w:rPr>
              <w:t>EXAMPLE</w:t>
            </w:r>
            <w:r w:rsidRPr="00A03BF5">
              <w:rPr>
                <w:rFonts w:asciiTheme="minorHAnsi" w:hAnsiTheme="minorHAnsi" w:cstheme="minorHAnsi"/>
                <w:b/>
                <w:bCs/>
                <w:color w:val="FF0000"/>
              </w:rPr>
              <w:t xml:space="preserve"> </w:t>
            </w:r>
            <w:r w:rsidR="00264925" w:rsidRPr="00A530BC">
              <w:rPr>
                <w:rFonts w:asciiTheme="minorHAnsi" w:hAnsiTheme="minorHAnsi" w:cstheme="minorHAnsi"/>
                <w:b/>
                <w:bCs/>
                <w:color w:val="000000"/>
              </w:rPr>
              <w:t>Turbine Unit Outflow (kcfs)</w:t>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0"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A03BF5">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4" w:type="pct"/>
            <w:tcBorders>
              <w:left w:val="nil"/>
              <w:bottom w:val="single" w:sz="12" w:space="0" w:color="auto"/>
              <w:right w:val="single" w:sz="8" w:space="0" w:color="auto"/>
            </w:tcBorders>
            <w:shd w:val="clear" w:color="000000" w:fill="F2F2F2"/>
            <w:noWrap/>
            <w:vAlign w:val="center"/>
            <w:hideMark/>
          </w:tcPr>
          <w:p w14:paraId="6B35DEBE" w14:textId="0AFC440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70"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0"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A03BF5">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4"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0"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4"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0"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4"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0"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4"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0"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4"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0"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4"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0"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4"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0"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4"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0"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4"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0" w:type="pct"/>
            <w:tcBorders>
              <w:top w:val="nil"/>
              <w:left w:val="nil"/>
              <w:bottom w:val="nil"/>
              <w:right w:val="single" w:sz="8" w:space="0" w:color="auto"/>
            </w:tcBorders>
            <w:shd w:val="clear" w:color="000000" w:fill="D8D8D8"/>
            <w:noWrap/>
            <w:vAlign w:val="center"/>
            <w:hideMark/>
          </w:tcPr>
          <w:p w14:paraId="6444D0F1" w14:textId="333DA779"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p>
        </w:tc>
      </w:tr>
      <w:tr w:rsidR="00991771" w:rsidRPr="00A530BC" w14:paraId="2606DE45"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4"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0"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4"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0"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4"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0"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4"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0"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4"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0"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4"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0"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4"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0"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4"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0"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4"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0"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4"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0"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4"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0"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4"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0"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4"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0"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4"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0"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4"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0"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4"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0"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4"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70"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0"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4"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70"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0"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4"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70"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0"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4"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70"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0"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4"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70"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0"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4"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0"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4"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0"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4"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0"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4"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0"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4"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0"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4"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0"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4"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0"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4"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0"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4"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0"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4"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0"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4"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0"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4"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0"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4"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0"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4"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0"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4"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0"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4"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0"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4"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0"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4"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0"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4"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0"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4"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0"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4"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0"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4"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0"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4"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0"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4"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0"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4"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0"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4"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0"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4"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0"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4"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0"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4"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0"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4"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0"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4"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0"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4"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0"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4"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0"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4"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0"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4"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0"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4"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0"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4"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0"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4"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0"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4"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0"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4"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0"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4"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0"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4"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0"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4"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0"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A03BF5">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4"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0"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A03BF5">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4"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0"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A03BF5">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4"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70"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0"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0ACA67BC" w14:textId="77777777" w:rsidR="00A03BF5" w:rsidRPr="00C125E1" w:rsidRDefault="00A03BF5" w:rsidP="00A03BF5">
      <w:pPr>
        <w:pStyle w:val="ListParagraph"/>
        <w:numPr>
          <w:ilvl w:val="0"/>
          <w:numId w:val="23"/>
        </w:numPr>
        <w:spacing w:before="120" w:after="120"/>
        <w:rPr>
          <w:rFonts w:asciiTheme="minorHAnsi" w:hAnsiTheme="minorHAnsi" w:cstheme="minorHAnsi"/>
        </w:rPr>
      </w:pPr>
      <w:r w:rsidRPr="00C125E1">
        <w:rPr>
          <w:rFonts w:asciiTheme="minorHAnsi" w:hAnsiTheme="minorHAnsi" w:cstheme="minorHAnsi"/>
        </w:rPr>
        <w:t xml:space="preserve">Total Spill (kcfs) is calculated as a function of total # of gate stops in Bays 2–8 at forebay elevation 633.5’ (in MOP). </w:t>
      </w:r>
    </w:p>
    <w:p w14:paraId="11FA4AB3" w14:textId="77777777" w:rsidR="00A03BF5" w:rsidRPr="00C125E1" w:rsidRDefault="00A03BF5" w:rsidP="00A03BF5">
      <w:pPr>
        <w:pStyle w:val="ListParagraph"/>
        <w:numPr>
          <w:ilvl w:val="0"/>
          <w:numId w:val="23"/>
        </w:numPr>
        <w:spacing w:after="120"/>
        <w:rPr>
          <w:rFonts w:asciiTheme="minorHAnsi" w:hAnsiTheme="minorHAnsi" w:cstheme="minorHAnsi"/>
        </w:rPr>
      </w:pPr>
      <w:r w:rsidRPr="00C125E1">
        <w:rPr>
          <w:rFonts w:asciiTheme="minorHAnsi" w:hAnsiTheme="minorHAnsi" w:cstheme="minorHAnsi"/>
        </w:rPr>
        <w:t xml:space="preserve">Turbine </w:t>
      </w:r>
      <w:ins w:id="258" w:author="Wright, Lisa S CIV USARMY CENWD (USA)" w:date="2023-01-31T14:10:00Z">
        <w:r w:rsidRPr="00C125E1">
          <w:rPr>
            <w:rFonts w:asciiTheme="minorHAnsi" w:hAnsiTheme="minorHAnsi" w:cstheme="minorHAnsi"/>
          </w:rPr>
          <w:t>out</w:t>
        </w:r>
      </w:ins>
      <w:r w:rsidRPr="00C125E1">
        <w:rPr>
          <w:rFonts w:asciiTheme="minorHAnsi" w:hAnsiTheme="minorHAnsi" w:cstheme="minorHAnsi"/>
        </w:rPr>
        <w:t xml:space="preserve">flow is shown </w:t>
      </w:r>
      <w:del w:id="259" w:author="Wright, Lisa S CIV USARMY CENWD (USA)" w:date="2023-01-31T14:09:00Z">
        <w:r w:rsidRPr="00C125E1" w:rsidDel="008A7961">
          <w:rPr>
            <w:rFonts w:asciiTheme="minorHAnsi" w:hAnsiTheme="minorHAnsi" w:cstheme="minorHAnsi"/>
          </w:rPr>
          <w:delText xml:space="preserve">as </w:delText>
        </w:r>
      </w:del>
      <w:ins w:id="260" w:author="Wright, Lisa S CIV USARMY CENWD (USA)" w:date="2023-01-31T14:09:00Z">
        <w:r w:rsidRPr="00C125E1">
          <w:rPr>
            <w:rFonts w:asciiTheme="minorHAnsi" w:hAnsiTheme="minorHAnsi" w:cstheme="minorHAnsi"/>
          </w:rPr>
          <w:t xml:space="preserve">only to provide </w:t>
        </w:r>
      </w:ins>
      <w:r w:rsidRPr="00C125E1">
        <w:rPr>
          <w:rFonts w:asciiTheme="minorHAnsi" w:hAnsiTheme="minorHAnsi" w:cstheme="minorHAnsi"/>
        </w:rPr>
        <w:t xml:space="preserve">an example of how the special Unit 1 operation will look (see </w:t>
      </w:r>
      <w:r w:rsidRPr="00C125E1">
        <w:rPr>
          <w:rFonts w:asciiTheme="minorHAnsi" w:hAnsiTheme="minorHAnsi" w:cstheme="minorHAnsi"/>
          <w:b/>
        </w:rPr>
        <w:t xml:space="preserve">section </w:t>
      </w:r>
      <w:r w:rsidRPr="00C125E1">
        <w:rPr>
          <w:rFonts w:asciiTheme="minorHAnsi" w:hAnsiTheme="minorHAnsi" w:cstheme="minorHAnsi"/>
          <w:b/>
        </w:rPr>
        <w:fldChar w:fldCharType="begin"/>
      </w:r>
      <w:r w:rsidRPr="00C125E1">
        <w:rPr>
          <w:rFonts w:asciiTheme="minorHAnsi" w:hAnsiTheme="minorHAnsi" w:cstheme="minorHAnsi"/>
          <w:b/>
        </w:rPr>
        <w:instrText xml:space="preserve"> REF _Ref91695807 \r \h </w:instrText>
      </w:r>
      <w:r>
        <w:rPr>
          <w:rFonts w:asciiTheme="minorHAnsi" w:hAnsiTheme="minorHAnsi" w:cstheme="minorHAnsi"/>
          <w:b/>
        </w:rPr>
        <w:instrText xml:space="preserve"> \* MERGEFORMAT </w:instrText>
      </w:r>
      <w:r w:rsidRPr="00C125E1">
        <w:rPr>
          <w:rFonts w:asciiTheme="minorHAnsi" w:hAnsiTheme="minorHAnsi" w:cstheme="minorHAnsi"/>
          <w:b/>
        </w:rPr>
      </w:r>
      <w:r w:rsidRPr="00C125E1">
        <w:rPr>
          <w:rFonts w:asciiTheme="minorHAnsi" w:hAnsiTheme="minorHAnsi" w:cstheme="minorHAnsi"/>
          <w:b/>
        </w:rPr>
        <w:fldChar w:fldCharType="separate"/>
      </w:r>
      <w:r w:rsidRPr="00C125E1">
        <w:rPr>
          <w:rFonts w:asciiTheme="minorHAnsi" w:hAnsiTheme="minorHAnsi" w:cstheme="minorHAnsi"/>
          <w:b/>
        </w:rPr>
        <w:t>4.2.2.2</w:t>
      </w:r>
      <w:r w:rsidRPr="00C125E1">
        <w:rPr>
          <w:rFonts w:asciiTheme="minorHAnsi" w:hAnsiTheme="minorHAnsi" w:cstheme="minorHAnsi"/>
          <w:b/>
        </w:rPr>
        <w:fldChar w:fldCharType="end"/>
      </w:r>
      <w:r w:rsidRPr="00C125E1">
        <w:rPr>
          <w:rFonts w:asciiTheme="minorHAnsi" w:hAnsiTheme="minorHAnsi" w:cstheme="minorHAnsi"/>
        </w:rPr>
        <w:t>)</w:t>
      </w:r>
      <w:del w:id="261" w:author="Wright, Lisa S CIV USARMY CENWD (USA)" w:date="2023-01-31T14:21:00Z">
        <w:r w:rsidRPr="00C125E1" w:rsidDel="001650EE">
          <w:rPr>
            <w:rFonts w:asciiTheme="minorHAnsi" w:hAnsiTheme="minorHAnsi" w:cstheme="minorHAnsi"/>
          </w:rPr>
          <w:delText>,</w:delText>
        </w:r>
      </w:del>
      <w:r w:rsidRPr="00C125E1">
        <w:rPr>
          <w:rFonts w:asciiTheme="minorHAnsi" w:hAnsiTheme="minorHAnsi" w:cstheme="minorHAnsi"/>
        </w:rPr>
        <w:t xml:space="preserve"> </w:t>
      </w:r>
      <w:ins w:id="262" w:author="Wright, Lisa S CIV USARMY CENWD (USA)" w:date="2023-01-31T14:10:00Z">
        <w:r w:rsidRPr="00C125E1">
          <w:rPr>
            <w:rFonts w:asciiTheme="minorHAnsi" w:hAnsiTheme="minorHAnsi" w:cstheme="minorHAnsi"/>
          </w:rPr>
          <w:t xml:space="preserve">and is </w:t>
        </w:r>
      </w:ins>
      <w:r w:rsidRPr="00C125E1">
        <w:rPr>
          <w:rFonts w:asciiTheme="minorHAnsi" w:hAnsiTheme="minorHAnsi" w:cstheme="minorHAnsi"/>
        </w:rPr>
        <w:t>not a precise requirement.</w:t>
      </w:r>
      <w:ins w:id="263" w:author="Wright, Lisa S CIV USARMY CENWD (USA)" w:date="2023-01-31T14:06:00Z">
        <w:r w:rsidRPr="00C125E1">
          <w:rPr>
            <w:rFonts w:asciiTheme="minorHAnsi" w:hAnsiTheme="minorHAnsi" w:cstheme="minorHAnsi"/>
          </w:rPr>
          <w:t xml:space="preserve"> Actual turbine out</w:t>
        </w:r>
      </w:ins>
      <w:ins w:id="264" w:author="Wright, Lisa S CIV USARMY CENWD (USA)" w:date="2023-01-31T14:08:00Z">
        <w:r w:rsidRPr="00C125E1">
          <w:rPr>
            <w:rFonts w:asciiTheme="minorHAnsi" w:hAnsiTheme="minorHAnsi" w:cstheme="minorHAnsi"/>
          </w:rPr>
          <w:t>flow</w:t>
        </w:r>
      </w:ins>
      <w:ins w:id="265" w:author="Wright, Lisa S CIV USARMY CENWD (USA)" w:date="2023-01-31T14:06:00Z">
        <w:r w:rsidRPr="00C125E1">
          <w:rPr>
            <w:rFonts w:asciiTheme="minorHAnsi" w:hAnsiTheme="minorHAnsi" w:cstheme="minorHAnsi"/>
          </w:rPr>
          <w:t xml:space="preserve"> </w:t>
        </w:r>
      </w:ins>
      <w:ins w:id="266" w:author="Wright, Lisa S CIV USARMY CENWD (USA)" w:date="2023-01-31T14:08:00Z">
        <w:r w:rsidRPr="00C125E1">
          <w:rPr>
            <w:rFonts w:asciiTheme="minorHAnsi" w:hAnsiTheme="minorHAnsi" w:cstheme="minorHAnsi"/>
          </w:rPr>
          <w:t>will</w:t>
        </w:r>
      </w:ins>
      <w:ins w:id="267" w:author="Wright, Lisa S CIV USARMY CENWD (USA)" w:date="2023-01-31T14:06:00Z">
        <w:r w:rsidRPr="00C125E1">
          <w:rPr>
            <w:rFonts w:asciiTheme="minorHAnsi" w:hAnsiTheme="minorHAnsi" w:cstheme="minorHAnsi"/>
          </w:rPr>
          <w:t xml:space="preserve"> vary based on project head and turbine unit capabilities. </w:t>
        </w:r>
      </w:ins>
      <w:ins w:id="268" w:author="Wright, Lisa S CIV USARMY CENWD (USA)" w:date="2023-01-31T15:07:00Z">
        <w:r w:rsidRPr="00C125E1">
          <w:rPr>
            <w:rFonts w:asciiTheme="minorHAnsi" w:hAnsiTheme="minorHAnsi" w:cstheme="minorHAnsi"/>
          </w:rPr>
          <w:t xml:space="preserve">See </w:t>
        </w:r>
      </w:ins>
      <w:ins w:id="269" w:author="Wright, Lisa S CIV USARMY CENWD (USA)" w:date="2023-01-31T14:07:00Z">
        <w:r w:rsidRPr="00C125E1">
          <w:rPr>
            <w:rFonts w:asciiTheme="minorHAnsi" w:hAnsiTheme="minorHAnsi" w:cstheme="minorHAnsi"/>
            <w:b/>
            <w:bCs/>
          </w:rPr>
          <w:fldChar w:fldCharType="begin"/>
        </w:r>
        <w:r w:rsidRPr="00C125E1">
          <w:rPr>
            <w:rFonts w:asciiTheme="minorHAnsi" w:hAnsiTheme="minorHAnsi" w:cstheme="minorHAnsi"/>
            <w:b/>
            <w:bCs/>
          </w:rPr>
          <w:instrText xml:space="preserve"> REF _Ref506206799 \h </w:instrText>
        </w:r>
      </w:ins>
      <w:r w:rsidRPr="00C125E1">
        <w:rPr>
          <w:rFonts w:asciiTheme="minorHAnsi" w:hAnsiTheme="minorHAnsi" w:cstheme="minorHAnsi"/>
          <w:b/>
          <w:bCs/>
        </w:rPr>
        <w:instrText xml:space="preserve"> \* MERGEFORMAT </w:instrText>
      </w:r>
      <w:r w:rsidRPr="00C125E1">
        <w:rPr>
          <w:rFonts w:asciiTheme="minorHAnsi" w:hAnsiTheme="minorHAnsi" w:cstheme="minorHAnsi"/>
          <w:b/>
          <w:bCs/>
        </w:rPr>
      </w:r>
      <w:r w:rsidRPr="00C125E1">
        <w:rPr>
          <w:rFonts w:asciiTheme="minorHAnsi" w:hAnsiTheme="minorHAnsi" w:cstheme="minorHAnsi"/>
          <w:b/>
          <w:bCs/>
        </w:rPr>
        <w:fldChar w:fldCharType="separate"/>
      </w:r>
      <w:ins w:id="270" w:author="Wright, Lisa S CIV USARMY CENWD (USA)" w:date="2023-01-31T14:07:00Z">
        <w:r w:rsidRPr="00C125E1">
          <w:rPr>
            <w:rFonts w:asciiTheme="minorHAnsi" w:hAnsiTheme="minorHAnsi" w:cstheme="minorHAnsi"/>
            <w:b/>
            <w:bCs/>
          </w:rPr>
          <w:t>Table LGS-</w:t>
        </w:r>
        <w:r w:rsidRPr="00C125E1">
          <w:rPr>
            <w:rFonts w:asciiTheme="minorHAnsi" w:hAnsiTheme="minorHAnsi" w:cstheme="minorHAnsi"/>
            <w:b/>
            <w:bCs/>
            <w:noProof/>
          </w:rPr>
          <w:t>7</w:t>
        </w:r>
        <w:r w:rsidRPr="00C125E1">
          <w:rPr>
            <w:rFonts w:asciiTheme="minorHAnsi" w:hAnsiTheme="minorHAnsi" w:cstheme="minorHAnsi"/>
            <w:b/>
            <w:bCs/>
          </w:rPr>
          <w:fldChar w:fldCharType="end"/>
        </w:r>
      </w:ins>
      <w:ins w:id="271" w:author="Wright, Lisa S CIV USARMY CENWD (USA)" w:date="2023-01-31T15:07:00Z">
        <w:r w:rsidRPr="00C125E1">
          <w:rPr>
            <w:rFonts w:asciiTheme="minorHAnsi" w:hAnsiTheme="minorHAnsi" w:cstheme="minorHAnsi"/>
          </w:rPr>
          <w:t xml:space="preserve"> above for the current turbine operating range values</w:t>
        </w:r>
      </w:ins>
      <w:ins w:id="272" w:author="Wright, Lisa S CIV USARMY CENWD (USA)" w:date="2023-01-31T14:08:00Z">
        <w:r w:rsidRPr="00C125E1">
          <w:rPr>
            <w:rFonts w:asciiTheme="minorHAnsi" w:hAnsiTheme="minorHAnsi" w:cstheme="minorHAnsi"/>
          </w:rPr>
          <w:t>.</w:t>
        </w:r>
      </w:ins>
    </w:p>
    <w:p w14:paraId="4A107FBB" w14:textId="77777777" w:rsidR="00A03BF5" w:rsidRPr="00C125E1" w:rsidRDefault="00A03BF5" w:rsidP="00A03BF5">
      <w:pPr>
        <w:pStyle w:val="ListParagraph"/>
        <w:numPr>
          <w:ilvl w:val="0"/>
          <w:numId w:val="23"/>
        </w:numPr>
        <w:spacing w:after="120"/>
        <w:rPr>
          <w:rFonts w:asciiTheme="minorHAnsi" w:hAnsiTheme="minorHAnsi" w:cstheme="minorHAnsi"/>
        </w:rPr>
      </w:pPr>
      <w:r w:rsidRPr="00C125E1">
        <w:rPr>
          <w:rFonts w:asciiTheme="minorHAnsi" w:hAnsiTheme="minorHAnsi" w:cstheme="minorHAnsi"/>
        </w:rPr>
        <w:t>Spill is &gt; 30% when Total Outflow is &gt; 156 kcfs (assuming all turbines available and max powerhouse capacity is approx. 109 kcfs).</w:t>
      </w:r>
    </w:p>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Wright, Lisa S CIV USARMY CENWD (USA)" w:date="2023-02-03T18:04:00Z" w:initials="LSW">
    <w:p w14:paraId="0D58E358" w14:textId="77777777" w:rsidR="00C30584" w:rsidRDefault="00C30584">
      <w:pPr>
        <w:pStyle w:val="CommentText"/>
      </w:pPr>
      <w:r>
        <w:rPr>
          <w:rStyle w:val="CommentReference"/>
        </w:rPr>
        <w:annotationRef/>
      </w:r>
      <w:r>
        <w:t>Change Form 23LGS002</w:t>
      </w:r>
    </w:p>
    <w:p w14:paraId="19CAC414" w14:textId="56581CE2" w:rsidR="00C30584" w:rsidRDefault="00C30584">
      <w:pPr>
        <w:pStyle w:val="CommentText"/>
      </w:pPr>
      <w:r>
        <w:t>Revised at meeting on 3-FEB-2023. Any further revisions will be in a separate change form.</w:t>
      </w:r>
    </w:p>
  </w:comment>
  <w:comment w:id="160" w:author="Wright, Lisa S CIV USARMY CENWD (USA)" w:date="2023-01-18T17:53:00Z" w:initials="LSW">
    <w:p w14:paraId="2C127A17" w14:textId="2DFD365E" w:rsidR="000502BD" w:rsidRDefault="000502BD">
      <w:pPr>
        <w:pStyle w:val="CommentText"/>
      </w:pPr>
      <w:r>
        <w:rPr>
          <w:rStyle w:val="CommentReference"/>
        </w:rPr>
        <w:annotationRef/>
      </w:r>
      <w:r>
        <w:t xml:space="preserve">See Change Form </w:t>
      </w:r>
      <w:hyperlink r:id="rId1" w:history="1">
        <w:r w:rsidRPr="000502BD">
          <w:rPr>
            <w:rStyle w:val="Hyperlink"/>
            <w:rFonts w:ascii="Times New Roman" w:hAnsi="Times New Roman"/>
          </w:rPr>
          <w:t>23LGS001</w:t>
        </w:r>
      </w:hyperlink>
    </w:p>
    <w:p w14:paraId="1EE0F5F8" w14:textId="38D66E1C" w:rsidR="000502BD" w:rsidRDefault="000502BD">
      <w:pPr>
        <w:pStyle w:val="CommentText"/>
      </w:pPr>
      <w:r>
        <w:t>Approved Jan 12,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AC414" w15:done="0"/>
  <w15:commentEx w15:paraId="1EE0F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7CB3C" w16cex:dateUtc="2023-02-04T02:04:00Z"/>
  <w16cex:commentExtensible w16cex:durableId="2772B0A6" w16cex:dateUtc="2023-01-19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AC414" w16cid:durableId="2787CB3C"/>
  <w16cid:commentId w16cid:paraId="1EE0F5F8" w16cid:durableId="2772B0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DA4A" w14:textId="77777777" w:rsidR="003A593A" w:rsidRDefault="003A593A" w:rsidP="00264925">
      <w:pPr>
        <w:spacing w:after="0"/>
      </w:pPr>
      <w:r>
        <w:separator/>
      </w:r>
    </w:p>
  </w:endnote>
  <w:endnote w:type="continuationSeparator" w:id="0">
    <w:p w14:paraId="0778A4A0" w14:textId="77777777" w:rsidR="003A593A" w:rsidRDefault="003A593A"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8CC5" w14:textId="77777777" w:rsidR="00A97B8E" w:rsidRPr="00507826" w:rsidRDefault="00A97B8E"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Pr>
        <w:rStyle w:val="PageNumber"/>
        <w:rFonts w:ascii="Calibri" w:hAnsi="Calibri" w:cs="Calibri"/>
        <w:b/>
        <w:noProof/>
        <w:sz w:val="20"/>
      </w:rPr>
      <w:t>23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CE0D" w14:textId="77777777" w:rsidR="00A97B8E" w:rsidRPr="001D5ABB" w:rsidRDefault="00A97B8E"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B365" w14:textId="77777777" w:rsidR="003A593A" w:rsidRDefault="003A593A" w:rsidP="00264925">
      <w:pPr>
        <w:spacing w:after="0"/>
      </w:pPr>
      <w:r>
        <w:separator/>
      </w:r>
    </w:p>
  </w:footnote>
  <w:footnote w:type="continuationSeparator" w:id="0">
    <w:p w14:paraId="51278326" w14:textId="77777777" w:rsidR="003A593A" w:rsidRDefault="003A593A" w:rsidP="00264925">
      <w:pPr>
        <w:spacing w:after="0"/>
      </w:pPr>
      <w:r>
        <w:continuationSeparator/>
      </w:r>
    </w:p>
  </w:footnote>
  <w:footnote w:id="1">
    <w:p w14:paraId="7D5F2090" w14:textId="77777777" w:rsidR="00CB749F" w:rsidRPr="00CB749F" w:rsidRDefault="00CB749F" w:rsidP="001650EE">
      <w:pPr>
        <w:pStyle w:val="FootnoteText"/>
      </w:pPr>
      <w:r w:rsidRPr="00CB749F">
        <w:rPr>
          <w:rStyle w:val="FootnoteReference"/>
          <w:rFonts w:asciiTheme="minorHAnsi" w:eastAsia="Calibri" w:hAnsiTheme="minorHAnsi"/>
          <w:sz w:val="20"/>
        </w:rPr>
        <w:footnoteRef/>
      </w:r>
      <w:r w:rsidRPr="00CB749F">
        <w:t xml:space="preserve"> NOAA CRS BiOp, section 2.17.4.G, “</w:t>
      </w:r>
      <w:r w:rsidRPr="00CB749F">
        <w:rPr>
          <w:i/>
        </w:rPr>
        <w:t>Reduce Take of Overshoot Adult Steelhead</w:t>
      </w:r>
      <w:r w:rsidRPr="00CB749F">
        <w:t xml:space="preserve">”: </w:t>
      </w:r>
      <w:hyperlink r:id="rId1" w:history="1">
        <w:r w:rsidRPr="00CB749F">
          <w:rPr>
            <w:rStyle w:val="Hyperlink"/>
            <w:rFonts w:asciiTheme="minorHAnsi" w:hAnsiTheme="minorHAnsi"/>
          </w:rPr>
          <w:t>https://www.fisheries.noaa.gov/webdam/download/109136871</w:t>
        </w:r>
      </w:hyperlink>
    </w:p>
  </w:footnote>
  <w:footnote w:id="2">
    <w:p w14:paraId="45711EC9" w14:textId="77777777" w:rsidR="00CB749F" w:rsidRPr="00EE5876" w:rsidRDefault="00CB749F" w:rsidP="001650EE">
      <w:pPr>
        <w:pStyle w:val="FootnoteText"/>
        <w:rPr>
          <w:sz w:val="18"/>
          <w:szCs w:val="18"/>
        </w:rPr>
      </w:pPr>
      <w:r w:rsidRPr="00CB749F">
        <w:rPr>
          <w:rStyle w:val="FootnoteReference"/>
          <w:rFonts w:asciiTheme="minorHAnsi" w:hAnsiTheme="minorHAnsi"/>
          <w:sz w:val="20"/>
        </w:rPr>
        <w:footnoteRef/>
      </w:r>
      <w:r w:rsidRPr="00CB749F">
        <w:t xml:space="preserve"> USFWS CRS BiOp, section 5.7.4, “</w:t>
      </w:r>
      <w:r w:rsidRPr="00CB749F">
        <w:rPr>
          <w:i/>
          <w:iCs/>
        </w:rPr>
        <w:t>Off-season Surface Spill for Downstream Passage of Adult Steelhead</w:t>
      </w:r>
      <w:r w:rsidRPr="00CB749F">
        <w:t xml:space="preserve">”: </w:t>
      </w:r>
      <w:hyperlink r:id="rId2" w:history="1">
        <w:r w:rsidRPr="00CB749F">
          <w:rPr>
            <w:rStyle w:val="Hyperlink"/>
            <w:rFonts w:asciiTheme="minorHAnsi" w:hAnsiTheme="minorHAnsi"/>
          </w:rPr>
          <w:t>https://ecos.fws.gov/tails/pub/document/17101031</w:t>
        </w:r>
      </w:hyperlink>
    </w:p>
  </w:footnote>
  <w:footnote w:id="3">
    <w:p w14:paraId="0DB8F3F3" w14:textId="77777777" w:rsidR="00C30584" w:rsidRPr="00680696" w:rsidRDefault="00C30584" w:rsidP="00C30584">
      <w:pPr>
        <w:pStyle w:val="FootnoteText"/>
      </w:pPr>
      <w:r w:rsidRPr="00680696">
        <w:rPr>
          <w:rStyle w:val="FootnoteReference"/>
        </w:rPr>
        <w:footnoteRef/>
      </w:r>
      <w:r w:rsidRPr="00680696">
        <w:t xml:space="preserve"> </w:t>
      </w:r>
      <w:r>
        <w:t>See Term Sheet, section B (pdf page 7)</w:t>
      </w:r>
      <w:ins w:id="137" w:author="Wright, Lisa S CIV USARMY CENWD (USA)" w:date="2022-10-18T15:14:00Z">
        <w:r>
          <w:t>, as extended through A</w:t>
        </w:r>
      </w:ins>
      <w:ins w:id="138" w:author="Wright, Lisa S CIV USARMY CENWD (USA)" w:date="2022-10-31T16:07:00Z">
        <w:r>
          <w:t xml:space="preserve">ugust 31, </w:t>
        </w:r>
      </w:ins>
      <w:ins w:id="139" w:author="Wright, Lisa S CIV USARMY CENWD (USA)" w:date="2022-10-18T15:14:00Z">
        <w:r>
          <w:t>2023</w:t>
        </w:r>
      </w:ins>
      <w:r>
        <w:t xml:space="preserve">: </w:t>
      </w:r>
      <w:hyperlink r:id="rId3" w:history="1">
        <w:r>
          <w:rPr>
            <w:rStyle w:val="Hyperlink"/>
          </w:rPr>
          <w:t>https://pweb.crohms.org/tmt/JointMotion_TermSheet_CourtOrder_and_Extension_AUG2022.pdf</w:t>
        </w:r>
      </w:hyperlink>
    </w:p>
  </w:footnote>
  <w:footnote w:id="4">
    <w:p w14:paraId="26E01996" w14:textId="4EA060EF" w:rsidR="00A97B8E" w:rsidRPr="00BE19A9" w:rsidRDefault="00A97B8E" w:rsidP="001650EE">
      <w:pPr>
        <w:pStyle w:val="FootnoteText"/>
        <w:rPr>
          <w:rStyle w:val="Hyperlink"/>
          <w:rFonts w:asciiTheme="minorHAnsi" w:hAnsiTheme="minorHAnsi"/>
          <w:color w:val="auto"/>
          <w:u w:val="none"/>
        </w:rPr>
      </w:pPr>
      <w:r w:rsidRPr="00BE19A9">
        <w:rPr>
          <w:rStyle w:val="FootnoteReference"/>
          <w:rFonts w:asciiTheme="minorHAnsi" w:hAnsiTheme="minorHAnsi"/>
          <w:b/>
          <w:sz w:val="20"/>
        </w:rPr>
        <w:footnoteRef/>
      </w:r>
      <w:r w:rsidRPr="00BE19A9">
        <w:rPr>
          <w:b/>
        </w:rPr>
        <w:t xml:space="preserve"> </w:t>
      </w:r>
      <w:proofErr w:type="spellStart"/>
      <w:r w:rsidRPr="00BE19A9">
        <w:t>TDG</w:t>
      </w:r>
      <w:proofErr w:type="spellEnd"/>
      <w:r w:rsidRPr="00BE19A9">
        <w:t xml:space="preserve"> </w:t>
      </w:r>
      <w:r w:rsidR="00CB749F" w:rsidRPr="00BE19A9">
        <w:t>Management</w:t>
      </w:r>
      <w:r w:rsidRPr="00BE19A9">
        <w:t xml:space="preserve"> Plan (Appendix 4 of the WMP): </w:t>
      </w:r>
      <w:hyperlink r:id="rId4" w:history="1">
        <w:r w:rsidRPr="00BE19A9">
          <w:rPr>
            <w:rStyle w:val="Hyperlink"/>
            <w:rFonts w:asciiTheme="minorHAnsi" w:hAnsiTheme="minorHAnsi"/>
          </w:rPr>
          <w:t>pweb.crohms.org/tmt/documents/wmp/</w:t>
        </w:r>
      </w:hyperlink>
    </w:p>
    <w:p w14:paraId="4A9F62DA" w14:textId="79B3A256" w:rsidR="00A97B8E" w:rsidRDefault="00A97B8E" w:rsidP="001650EE">
      <w:pPr>
        <w:pStyle w:val="FootnoteText"/>
      </w:pPr>
      <w:r w:rsidRPr="00BE19A9">
        <w:t xml:space="preserve">   </w:t>
      </w:r>
      <w:proofErr w:type="spellStart"/>
      <w:r w:rsidRPr="00BE19A9">
        <w:t>TDG</w:t>
      </w:r>
      <w:proofErr w:type="spellEnd"/>
      <w:r w:rsidRPr="00BE19A9">
        <w:t xml:space="preserve"> Monitoring Plan of Action: </w:t>
      </w:r>
      <w:hyperlink r:id="rId5" w:history="1">
        <w:r w:rsidRPr="00BE19A9">
          <w:rPr>
            <w:rStyle w:val="Hyperlink"/>
            <w:rFonts w:asciiTheme="minorHAnsi" w:hAnsiTheme="minorHAnsi"/>
          </w:rPr>
          <w:t>www.nwd.usace.army.mil/Missions/Water/Columbia/Water-Quality</w:t>
        </w:r>
      </w:hyperlink>
    </w:p>
  </w:footnote>
  <w:footnote w:id="5">
    <w:p w14:paraId="1E36C432" w14:textId="745DDEBE" w:rsidR="00A97B8E" w:rsidRPr="00192EF6" w:rsidRDefault="00A97B8E" w:rsidP="001650EE">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6" w:history="1">
        <w:r w:rsidRPr="00192EF6">
          <w:rPr>
            <w:rStyle w:val="Hyperlink"/>
            <w:rFonts w:asciiTheme="minorHAnsi" w:hAnsiTheme="minorHAnsi"/>
          </w:rPr>
          <w:t>forecast.weather.gov/</w:t>
        </w:r>
        <w:proofErr w:type="spellStart"/>
        <w:r w:rsidRPr="00192EF6">
          <w:rPr>
            <w:rStyle w:val="Hyperlink"/>
            <w:rFonts w:asciiTheme="minorHAnsi" w:hAnsiTheme="minorHAnsi"/>
          </w:rPr>
          <w:t>MapClick.php?lat</w:t>
        </w:r>
        <w:proofErr w:type="spellEnd"/>
        <w:r w:rsidRPr="00192EF6">
          <w:rPr>
            <w:rStyle w:val="Hyperlink"/>
            <w:rFonts w:asciiTheme="minorHAnsi" w:hAnsiTheme="minorHAnsi"/>
          </w:rPr>
          <w:t>=46.5874&amp;lon=-118.0261</w:t>
        </w:r>
      </w:hyperlink>
    </w:p>
  </w:footnote>
  <w:footnote w:id="6">
    <w:p w14:paraId="27F98100" w14:textId="0327061B" w:rsidR="00A97B8E" w:rsidRPr="00B55F35" w:rsidRDefault="00A97B8E" w:rsidP="001650EE">
      <w:pPr>
        <w:pStyle w:val="FootnoteText"/>
      </w:pPr>
      <w:r w:rsidRPr="00B55F35">
        <w:rPr>
          <w:rStyle w:val="FootnoteReference"/>
          <w:rFonts w:asciiTheme="minorHAnsi" w:hAnsiTheme="minorHAnsi"/>
          <w:sz w:val="20"/>
        </w:rPr>
        <w:footnoteRef/>
      </w:r>
      <w:r w:rsidRPr="00B55F35">
        <w:t xml:space="preserve"> FPC ladder temperature data: </w:t>
      </w:r>
      <w:hyperlink r:id="rId7" w:history="1">
        <w:r>
          <w:rPr>
            <w:rStyle w:val="Hyperlink"/>
            <w:rFonts w:asciiTheme="minorHAnsi" w:hAnsiTheme="minorHAnsi"/>
          </w:rPr>
          <w:t>www.fpc.org/smolt/smolt_queries/Q_ladderwatertempgraphv2.php</w:t>
        </w:r>
      </w:hyperlink>
    </w:p>
  </w:footnote>
  <w:footnote w:id="7">
    <w:p w14:paraId="62CB0341" w14:textId="1D0A6829" w:rsidR="00A97B8E" w:rsidRDefault="00A97B8E" w:rsidP="001650EE">
      <w:pPr>
        <w:pStyle w:val="FootnoteText"/>
      </w:pPr>
      <w:r w:rsidRPr="00B55F35">
        <w:rPr>
          <w:rStyle w:val="FootnoteReference"/>
          <w:rFonts w:asciiTheme="minorHAnsi" w:hAnsiTheme="minorHAnsi"/>
          <w:sz w:val="20"/>
        </w:rPr>
        <w:footnoteRef/>
      </w:r>
      <w:r w:rsidRPr="00B55F35">
        <w:t xml:space="preserve"> Corps temperature string data: </w:t>
      </w:r>
      <w:hyperlink r:id="rId8" w:history="1">
        <w:r>
          <w:rPr>
            <w:rStyle w:val="Hyperlink"/>
            <w:rFonts w:asciiTheme="minorHAnsi" w:hAnsiTheme="minorHAnsi"/>
          </w:rPr>
          <w:t>pweb.crohms.org/</w:t>
        </w:r>
        <w:proofErr w:type="spellStart"/>
        <w:r>
          <w:rPr>
            <w:rStyle w:val="Hyperlink"/>
            <w:rFonts w:asciiTheme="minorHAnsi" w:hAnsiTheme="minorHAnsi"/>
          </w:rPr>
          <w:t>ftppub</w:t>
        </w:r>
        <w:proofErr w:type="spellEnd"/>
        <w:r>
          <w:rPr>
            <w:rStyle w:val="Hyperlink"/>
            <w:rFonts w:asciiTheme="minorHAnsi" w:hAnsiTheme="minorHAnsi"/>
          </w:rPr>
          <w:t>/</w:t>
        </w:r>
        <w:proofErr w:type="spellStart"/>
        <w:r>
          <w:rPr>
            <w:rStyle w:val="Hyperlink"/>
            <w:rFonts w:asciiTheme="minorHAnsi" w:hAnsiTheme="minorHAnsi"/>
          </w:rPr>
          <w:t>water_quality</w:t>
        </w:r>
        <w:proofErr w:type="spellEnd"/>
        <w:r>
          <w:rPr>
            <w:rStyle w:val="Hyperlink"/>
            <w:rFonts w:asciiTheme="minorHAnsi" w:hAnsiTheme="minorHAnsi"/>
          </w:rPr>
          <w:t>/</w:t>
        </w:r>
        <w:proofErr w:type="spellStart"/>
        <w:r>
          <w:rPr>
            <w:rStyle w:val="Hyperlink"/>
            <w:rFonts w:asciiTheme="minorHAnsi" w:hAnsiTheme="minorHAnsi"/>
          </w:rPr>
          <w:t>tempstrings</w:t>
        </w:r>
        <w:proofErr w:type="spellEnd"/>
        <w:r>
          <w:rPr>
            <w:rStyle w:val="Hyperlink"/>
            <w:rFonts w:asciiTheme="minorHAnsi" w:hAnsiTheme="minorHAnsi"/>
          </w:rPr>
          <w:t>/</w:t>
        </w:r>
      </w:hyperlink>
    </w:p>
  </w:footnote>
  <w:footnote w:id="8">
    <w:p w14:paraId="0C4ACB39" w14:textId="3433035C" w:rsidR="00A97B8E" w:rsidRPr="00B55F35" w:rsidRDefault="00A97B8E" w:rsidP="001650EE">
      <w:pPr>
        <w:pStyle w:val="FootnoteText"/>
      </w:pPr>
      <w:r w:rsidRPr="00B55F35">
        <w:rPr>
          <w:rStyle w:val="FootnoteReference"/>
          <w:rFonts w:asciiTheme="minorHAnsi" w:hAnsiTheme="minorHAnsi"/>
          <w:sz w:val="20"/>
        </w:rPr>
        <w:footnoteRef/>
      </w:r>
      <w:r w:rsidRPr="00B55F35">
        <w:t xml:space="preserve"> Project Dewatering Plans: </w:t>
      </w:r>
      <w:hyperlink r:id="rId9" w:history="1">
        <w:r w:rsidRPr="00B55F35">
          <w:rPr>
            <w:rStyle w:val="Hyperlink"/>
            <w:rFonts w:asciiTheme="minorHAnsi" w:hAnsiTheme="minorHAnsi"/>
          </w:rPr>
          <w:t>pweb.crohms.org/tmt/documents/FPOM/2010/</w:t>
        </w:r>
      </w:hyperlink>
    </w:p>
  </w:footnote>
  <w:footnote w:id="9">
    <w:p w14:paraId="7E8E3C5C" w14:textId="77777777" w:rsidR="00A97B8E" w:rsidRPr="00B55F35" w:rsidRDefault="00A97B8E" w:rsidP="001650EE">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10">
    <w:p w14:paraId="617ADA91" w14:textId="358F4FC1" w:rsidR="00A97B8E" w:rsidRPr="00EB43B2" w:rsidRDefault="00A97B8E" w:rsidP="001650EE">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ASW spill at forebay elevation 633.5</w:t>
      </w:r>
      <w:r>
        <w:t xml:space="preserve">’ </w:t>
      </w:r>
      <w:r w:rsidRPr="00EB43B2">
        <w:t>(in MOP).</w:t>
      </w:r>
      <w:r>
        <w:t xml:space="preserve"> ASW spill </w:t>
      </w:r>
      <w:r w:rsidRPr="00EB43B2">
        <w:t xml:space="preserve">is a </w:t>
      </w:r>
      <w:r w:rsidR="00E70C14">
        <w:t>function of</w:t>
      </w:r>
      <w:r w:rsidRPr="00EB43B2">
        <w:t xml:space="preserve"> crest </w:t>
      </w:r>
      <w:r w:rsidR="00E70C14">
        <w:t>and forebay elevation</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t>)</w:t>
      </w:r>
      <w:r w:rsidRPr="00EB43B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9E8D" w14:textId="056FEDF6" w:rsidR="00A97B8E" w:rsidRPr="005C441F" w:rsidRDefault="00BE19A9" w:rsidP="00E149E2">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2023</w:t>
    </w:r>
    <w:r w:rsidR="00A97B8E">
      <w:rPr>
        <w:rFonts w:asciiTheme="minorHAnsi" w:hAnsiTheme="minorHAnsi" w:cstheme="minorHAnsi"/>
        <w:sz w:val="20"/>
      </w:rPr>
      <w:t xml:space="preserve"> Fish Passage Plan</w:t>
    </w:r>
    <w:r w:rsidR="00A97B8E" w:rsidRPr="00E149E2">
      <w:rPr>
        <w:rFonts w:asciiTheme="minorHAnsi" w:hAnsiTheme="minorHAnsi" w:cstheme="minorHAnsi"/>
        <w:sz w:val="20"/>
      </w:rPr>
      <w:ptab w:relativeTo="margin" w:alignment="center" w:leader="none"/>
    </w:r>
    <w:r w:rsidR="00A97B8E">
      <w:rPr>
        <w:rFonts w:asciiTheme="minorHAnsi" w:hAnsiTheme="minorHAnsi" w:cstheme="minorHAnsi"/>
        <w:sz w:val="20"/>
      </w:rPr>
      <w:t xml:space="preserve">Little Goose </w:t>
    </w:r>
    <w:r w:rsidR="00A97B8E" w:rsidRPr="000524F3">
      <w:rPr>
        <w:rFonts w:asciiTheme="minorHAnsi" w:hAnsiTheme="minorHAnsi" w:cstheme="minorHAnsi"/>
        <w:sz w:val="20"/>
      </w:rPr>
      <w:t>Dam</w:t>
    </w:r>
    <w:r w:rsidR="00A97B8E" w:rsidRPr="000524F3">
      <w:rPr>
        <w:rFonts w:asciiTheme="minorHAnsi" w:hAnsiTheme="minorHAnsi" w:cstheme="minorHAnsi"/>
        <w:sz w:val="20"/>
      </w:rPr>
      <w:ptab w:relativeTo="margin" w:alignment="right" w:leader="none"/>
    </w:r>
    <w:r w:rsidRPr="00BE19A9">
      <w:rPr>
        <w:rFonts w:asciiTheme="minorHAnsi" w:hAnsiTheme="minorHAnsi" w:cstheme="minorHAnsi"/>
        <w:color w:val="FF0000"/>
        <w:sz w:val="20"/>
        <w:highlight w:val="yellow"/>
      </w:rPr>
      <w:t>DRAFT</w:t>
    </w:r>
    <w:r w:rsidR="006271C9" w:rsidRPr="00BE19A9">
      <w:rPr>
        <w:rFonts w:asciiTheme="minorHAnsi" w:hAnsiTheme="minorHAnsi" w:cstheme="minorHAnsi"/>
        <w:color w:val="FF0000"/>
        <w:sz w:val="20"/>
        <w:highlight w:val="yellow"/>
      </w:rPr>
      <w:t xml:space="preserve">: </w:t>
    </w:r>
    <w:r w:rsidR="001060F5">
      <w:rPr>
        <w:rFonts w:asciiTheme="minorHAnsi" w:hAnsiTheme="minorHAnsi" w:cstheme="minorHAnsi"/>
        <w:color w:val="FF0000"/>
        <w:sz w:val="20"/>
        <w:highlight w:val="yellow"/>
      </w:rPr>
      <w:t>3</w:t>
    </w:r>
    <w:r w:rsidR="00095749" w:rsidRPr="00BE19A9">
      <w:rPr>
        <w:rFonts w:asciiTheme="minorHAnsi" w:hAnsiTheme="minorHAnsi" w:cstheme="minorHAnsi"/>
        <w:color w:val="FF0000"/>
        <w:sz w:val="20"/>
        <w:highlight w:val="yellow"/>
      </w:rPr>
      <w:t>-</w:t>
    </w:r>
    <w:r w:rsidR="00613EF8">
      <w:rPr>
        <w:rFonts w:asciiTheme="minorHAnsi" w:hAnsiTheme="minorHAnsi" w:cstheme="minorHAnsi"/>
        <w:color w:val="FF0000"/>
        <w:sz w:val="20"/>
        <w:highlight w:val="yellow"/>
      </w:rPr>
      <w:t>FEB</w:t>
    </w:r>
    <w:r w:rsidR="003A56DD">
      <w:rPr>
        <w:rFonts w:asciiTheme="minorHAnsi" w:hAnsiTheme="minorHAnsi" w:cstheme="minorHAnsi"/>
        <w:color w:val="FF0000"/>
        <w:sz w:val="20"/>
        <w:highlight w:val="yellow"/>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1BDB" w14:textId="0FC7C7E5" w:rsidR="00A97B8E" w:rsidRPr="005C441F" w:rsidRDefault="00BE19A9" w:rsidP="00F35F5D">
    <w:pPr>
      <w:pStyle w:val="Header"/>
      <w:spacing w:after="0"/>
      <w:jc w:val="right"/>
      <w:rPr>
        <w:rFonts w:asciiTheme="minorHAnsi" w:hAnsiTheme="minorHAnsi" w:cstheme="minorHAnsi"/>
        <w:color w:val="FF0000"/>
        <w:sz w:val="20"/>
      </w:rPr>
    </w:pPr>
    <w:bookmarkStart w:id="1" w:name="_Hlk64443510"/>
    <w:bookmarkStart w:id="2" w:name="_Hlk64443511"/>
    <w:r>
      <w:rPr>
        <w:rFonts w:asciiTheme="minorHAnsi" w:hAnsiTheme="minorHAnsi" w:cstheme="minorHAnsi"/>
        <w:color w:val="FF0000"/>
        <w:sz w:val="20"/>
      </w:rPr>
      <w:t>DRAFT</w:t>
    </w:r>
    <w:r w:rsidR="00A97B8E" w:rsidRPr="005C441F">
      <w:rPr>
        <w:rFonts w:asciiTheme="minorHAnsi" w:hAnsiTheme="minorHAnsi" w:cstheme="minorHAnsi"/>
        <w:color w:val="FF0000"/>
        <w:sz w:val="20"/>
      </w:rPr>
      <w:t xml:space="preserve">: </w:t>
    </w:r>
    <w:bookmarkEnd w:id="1"/>
    <w:bookmarkEnd w:id="2"/>
    <w:r w:rsidR="001060F5">
      <w:rPr>
        <w:rFonts w:asciiTheme="minorHAnsi" w:hAnsiTheme="minorHAnsi" w:cstheme="minorHAnsi"/>
        <w:color w:val="FF0000"/>
        <w:sz w:val="20"/>
      </w:rPr>
      <w:t>3</w:t>
    </w:r>
    <w:r w:rsidR="005C441F" w:rsidRPr="005C441F">
      <w:rPr>
        <w:rFonts w:asciiTheme="minorHAnsi" w:hAnsiTheme="minorHAnsi" w:cstheme="minorHAnsi"/>
        <w:color w:val="FF0000"/>
        <w:sz w:val="20"/>
      </w:rPr>
      <w:t>-</w:t>
    </w:r>
    <w:r w:rsidR="00613EF8">
      <w:rPr>
        <w:rFonts w:asciiTheme="minorHAnsi" w:hAnsiTheme="minorHAnsi" w:cstheme="minorHAnsi"/>
        <w:color w:val="FF0000"/>
        <w:sz w:val="20"/>
      </w:rPr>
      <w:t>FEB</w:t>
    </w:r>
    <w:r w:rsidR="003A56DD">
      <w:rPr>
        <w:rFonts w:asciiTheme="minorHAnsi" w:hAnsiTheme="minorHAnsi" w:cstheme="minorHAnsi"/>
        <w:color w:val="FF0000"/>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F27" w14:textId="77777777" w:rsidR="00A97B8E" w:rsidRPr="00786FDB" w:rsidRDefault="00A97B8E"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C5624"/>
    <w:multiLevelType w:val="hybridMultilevel"/>
    <w:tmpl w:val="2B5013E2"/>
    <w:lvl w:ilvl="0" w:tplc="2AB0E91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B17F5"/>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A23F8A"/>
    <w:multiLevelType w:val="hybridMultilevel"/>
    <w:tmpl w:val="CAD600BA"/>
    <w:lvl w:ilvl="0" w:tplc="E4E85E0E">
      <w:start w:val="1"/>
      <w:numFmt w:val="bullet"/>
      <w:suff w:val="space"/>
      <w:lvlText w:val=""/>
      <w:lvlJc w:val="left"/>
      <w:pPr>
        <w:ind w:left="180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47E3"/>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C517D7"/>
    <w:multiLevelType w:val="hybridMultilevel"/>
    <w:tmpl w:val="2B5013E2"/>
    <w:lvl w:ilvl="0" w:tplc="FFFFFFFF">
      <w:start w:val="1"/>
      <w:numFmt w:val="lowerLetter"/>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6761400">
    <w:abstractNumId w:val="9"/>
  </w:num>
  <w:num w:numId="2" w16cid:durableId="1513645437">
    <w:abstractNumId w:val="7"/>
  </w:num>
  <w:num w:numId="3" w16cid:durableId="1590650929">
    <w:abstractNumId w:val="6"/>
  </w:num>
  <w:num w:numId="4" w16cid:durableId="1096251876">
    <w:abstractNumId w:val="5"/>
  </w:num>
  <w:num w:numId="5" w16cid:durableId="1411541873">
    <w:abstractNumId w:val="4"/>
  </w:num>
  <w:num w:numId="6" w16cid:durableId="710349848">
    <w:abstractNumId w:val="8"/>
  </w:num>
  <w:num w:numId="7" w16cid:durableId="1872188758">
    <w:abstractNumId w:val="3"/>
  </w:num>
  <w:num w:numId="8" w16cid:durableId="488249988">
    <w:abstractNumId w:val="2"/>
  </w:num>
  <w:num w:numId="9" w16cid:durableId="142548209">
    <w:abstractNumId w:val="1"/>
  </w:num>
  <w:num w:numId="10" w16cid:durableId="2120176682">
    <w:abstractNumId w:val="0"/>
  </w:num>
  <w:num w:numId="11" w16cid:durableId="850487653">
    <w:abstractNumId w:val="17"/>
  </w:num>
  <w:num w:numId="12" w16cid:durableId="276572364">
    <w:abstractNumId w:val="19"/>
  </w:num>
  <w:num w:numId="13" w16cid:durableId="483084077">
    <w:abstractNumId w:val="14"/>
  </w:num>
  <w:num w:numId="14" w16cid:durableId="1096830253">
    <w:abstractNumId w:val="10"/>
  </w:num>
  <w:num w:numId="15" w16cid:durableId="797139909">
    <w:abstractNumId w:val="20"/>
  </w:num>
  <w:num w:numId="16" w16cid:durableId="142687549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169347">
    <w:abstractNumId w:val="18"/>
  </w:num>
  <w:num w:numId="18" w16cid:durableId="528644267">
    <w:abstractNumId w:val="11"/>
  </w:num>
  <w:num w:numId="19" w16cid:durableId="1724981334">
    <w:abstractNumId w:val="15"/>
  </w:num>
  <w:num w:numId="20" w16cid:durableId="491025990">
    <w:abstractNumId w:val="12"/>
  </w:num>
  <w:num w:numId="21" w16cid:durableId="1325204761">
    <w:abstractNumId w:val="21"/>
  </w:num>
  <w:num w:numId="22" w16cid:durableId="1252541890">
    <w:abstractNumId w:val="13"/>
  </w:num>
  <w:num w:numId="23" w16cid:durableId="223226767">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St John, Scott J CIV USARMY CENWW (USA)">
    <w15:presenceInfo w15:providerId="AD" w15:userId="S::Scott.J.StJohn@usace.army.mil::a01f055a-ff8e-4352-977e-35639b81e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5"/>
    <w:rsid w:val="00012D74"/>
    <w:rsid w:val="00013264"/>
    <w:rsid w:val="00016F5B"/>
    <w:rsid w:val="0002429A"/>
    <w:rsid w:val="000271BA"/>
    <w:rsid w:val="000279C0"/>
    <w:rsid w:val="00027DA7"/>
    <w:rsid w:val="00031171"/>
    <w:rsid w:val="00041511"/>
    <w:rsid w:val="000502BD"/>
    <w:rsid w:val="000524F3"/>
    <w:rsid w:val="00053C9C"/>
    <w:rsid w:val="00066B00"/>
    <w:rsid w:val="00070647"/>
    <w:rsid w:val="000737DC"/>
    <w:rsid w:val="00082FD9"/>
    <w:rsid w:val="00087069"/>
    <w:rsid w:val="00090545"/>
    <w:rsid w:val="00095749"/>
    <w:rsid w:val="000A014C"/>
    <w:rsid w:val="000A6BA3"/>
    <w:rsid w:val="000A7358"/>
    <w:rsid w:val="000B0412"/>
    <w:rsid w:val="000B5524"/>
    <w:rsid w:val="000B7E8F"/>
    <w:rsid w:val="000C1345"/>
    <w:rsid w:val="000C4D31"/>
    <w:rsid w:val="000D6F82"/>
    <w:rsid w:val="000E0276"/>
    <w:rsid w:val="000F121D"/>
    <w:rsid w:val="001060F5"/>
    <w:rsid w:val="00113251"/>
    <w:rsid w:val="001162EE"/>
    <w:rsid w:val="00120F27"/>
    <w:rsid w:val="001347E3"/>
    <w:rsid w:val="0014777B"/>
    <w:rsid w:val="00147D8B"/>
    <w:rsid w:val="00154755"/>
    <w:rsid w:val="0015601B"/>
    <w:rsid w:val="00157215"/>
    <w:rsid w:val="00160081"/>
    <w:rsid w:val="00160A24"/>
    <w:rsid w:val="00161E05"/>
    <w:rsid w:val="001650EE"/>
    <w:rsid w:val="00180174"/>
    <w:rsid w:val="00192EF6"/>
    <w:rsid w:val="00193A8A"/>
    <w:rsid w:val="001A1E41"/>
    <w:rsid w:val="001B3449"/>
    <w:rsid w:val="001C2D55"/>
    <w:rsid w:val="001C40DB"/>
    <w:rsid w:val="001D111B"/>
    <w:rsid w:val="001D39EB"/>
    <w:rsid w:val="001D7057"/>
    <w:rsid w:val="001E174E"/>
    <w:rsid w:val="001E3C61"/>
    <w:rsid w:val="001E43A9"/>
    <w:rsid w:val="001E5BC1"/>
    <w:rsid w:val="001F0580"/>
    <w:rsid w:val="001F1965"/>
    <w:rsid w:val="001F1C30"/>
    <w:rsid w:val="001F3318"/>
    <w:rsid w:val="001F5994"/>
    <w:rsid w:val="0020066E"/>
    <w:rsid w:val="00202C4D"/>
    <w:rsid w:val="00205C2C"/>
    <w:rsid w:val="00205E7C"/>
    <w:rsid w:val="00207731"/>
    <w:rsid w:val="002232AE"/>
    <w:rsid w:val="00225135"/>
    <w:rsid w:val="00240ED8"/>
    <w:rsid w:val="00241099"/>
    <w:rsid w:val="002422BD"/>
    <w:rsid w:val="00246A2F"/>
    <w:rsid w:val="00252774"/>
    <w:rsid w:val="002573E9"/>
    <w:rsid w:val="00263F4A"/>
    <w:rsid w:val="00264925"/>
    <w:rsid w:val="00281E23"/>
    <w:rsid w:val="00285FB0"/>
    <w:rsid w:val="002903AA"/>
    <w:rsid w:val="00297689"/>
    <w:rsid w:val="002A10C9"/>
    <w:rsid w:val="002A595D"/>
    <w:rsid w:val="002B03AE"/>
    <w:rsid w:val="002B7AD1"/>
    <w:rsid w:val="002C3BA4"/>
    <w:rsid w:val="002C3ED4"/>
    <w:rsid w:val="002C4131"/>
    <w:rsid w:val="002C41F1"/>
    <w:rsid w:val="002C670A"/>
    <w:rsid w:val="002D035D"/>
    <w:rsid w:val="002D1ED0"/>
    <w:rsid w:val="002D5068"/>
    <w:rsid w:val="002E57A1"/>
    <w:rsid w:val="002F1DF1"/>
    <w:rsid w:val="002F5AFD"/>
    <w:rsid w:val="002F7487"/>
    <w:rsid w:val="002F754E"/>
    <w:rsid w:val="00301505"/>
    <w:rsid w:val="00306889"/>
    <w:rsid w:val="00312D2F"/>
    <w:rsid w:val="003150BB"/>
    <w:rsid w:val="003220D1"/>
    <w:rsid w:val="003304B3"/>
    <w:rsid w:val="00330803"/>
    <w:rsid w:val="003358FE"/>
    <w:rsid w:val="00346240"/>
    <w:rsid w:val="0036354B"/>
    <w:rsid w:val="003645CB"/>
    <w:rsid w:val="0036465C"/>
    <w:rsid w:val="00370A8D"/>
    <w:rsid w:val="00372611"/>
    <w:rsid w:val="003730EB"/>
    <w:rsid w:val="00374217"/>
    <w:rsid w:val="00374C27"/>
    <w:rsid w:val="00376F97"/>
    <w:rsid w:val="00391E34"/>
    <w:rsid w:val="00392F85"/>
    <w:rsid w:val="00397722"/>
    <w:rsid w:val="003A56DD"/>
    <w:rsid w:val="003A593A"/>
    <w:rsid w:val="003B27EC"/>
    <w:rsid w:val="003B3930"/>
    <w:rsid w:val="003C03B6"/>
    <w:rsid w:val="003D0009"/>
    <w:rsid w:val="003D0AB4"/>
    <w:rsid w:val="003D7693"/>
    <w:rsid w:val="003E37CD"/>
    <w:rsid w:val="003E60C5"/>
    <w:rsid w:val="003E6647"/>
    <w:rsid w:val="003E7677"/>
    <w:rsid w:val="003F1A77"/>
    <w:rsid w:val="003F58EB"/>
    <w:rsid w:val="0041488E"/>
    <w:rsid w:val="00417CCF"/>
    <w:rsid w:val="00426034"/>
    <w:rsid w:val="00431C15"/>
    <w:rsid w:val="00452148"/>
    <w:rsid w:val="00452B26"/>
    <w:rsid w:val="004615D1"/>
    <w:rsid w:val="00462AB4"/>
    <w:rsid w:val="00471C04"/>
    <w:rsid w:val="00490C38"/>
    <w:rsid w:val="0049218A"/>
    <w:rsid w:val="00497A2C"/>
    <w:rsid w:val="004A4E76"/>
    <w:rsid w:val="004A77A3"/>
    <w:rsid w:val="004B3F6B"/>
    <w:rsid w:val="004C21CB"/>
    <w:rsid w:val="004D3B49"/>
    <w:rsid w:val="004E026E"/>
    <w:rsid w:val="004E36C5"/>
    <w:rsid w:val="004F0A16"/>
    <w:rsid w:val="004F46B4"/>
    <w:rsid w:val="004F4D62"/>
    <w:rsid w:val="004F523A"/>
    <w:rsid w:val="004F7231"/>
    <w:rsid w:val="0050299A"/>
    <w:rsid w:val="00504D91"/>
    <w:rsid w:val="00511A73"/>
    <w:rsid w:val="00515D47"/>
    <w:rsid w:val="00517485"/>
    <w:rsid w:val="00525615"/>
    <w:rsid w:val="00545B65"/>
    <w:rsid w:val="0055674C"/>
    <w:rsid w:val="005623FC"/>
    <w:rsid w:val="0056507E"/>
    <w:rsid w:val="0058279B"/>
    <w:rsid w:val="00586E43"/>
    <w:rsid w:val="00590419"/>
    <w:rsid w:val="0059214D"/>
    <w:rsid w:val="00596273"/>
    <w:rsid w:val="00596BA1"/>
    <w:rsid w:val="005972D0"/>
    <w:rsid w:val="005A048D"/>
    <w:rsid w:val="005A2B1B"/>
    <w:rsid w:val="005A56FE"/>
    <w:rsid w:val="005A5912"/>
    <w:rsid w:val="005A64E5"/>
    <w:rsid w:val="005B06DB"/>
    <w:rsid w:val="005B0C8A"/>
    <w:rsid w:val="005B69B4"/>
    <w:rsid w:val="005B733D"/>
    <w:rsid w:val="005B7F37"/>
    <w:rsid w:val="005C441F"/>
    <w:rsid w:val="005D11E7"/>
    <w:rsid w:val="005D7507"/>
    <w:rsid w:val="005E34C9"/>
    <w:rsid w:val="005E4D33"/>
    <w:rsid w:val="005E4D7F"/>
    <w:rsid w:val="005F4BC9"/>
    <w:rsid w:val="00600E34"/>
    <w:rsid w:val="0061345D"/>
    <w:rsid w:val="00613B7D"/>
    <w:rsid w:val="00613EF8"/>
    <w:rsid w:val="00617358"/>
    <w:rsid w:val="00621321"/>
    <w:rsid w:val="0062712E"/>
    <w:rsid w:val="006271C9"/>
    <w:rsid w:val="006301AB"/>
    <w:rsid w:val="00630A17"/>
    <w:rsid w:val="0063323B"/>
    <w:rsid w:val="00637599"/>
    <w:rsid w:val="006416D5"/>
    <w:rsid w:val="0064220E"/>
    <w:rsid w:val="00645E67"/>
    <w:rsid w:val="006562A7"/>
    <w:rsid w:val="00664C6A"/>
    <w:rsid w:val="00680D3B"/>
    <w:rsid w:val="00681693"/>
    <w:rsid w:val="00686798"/>
    <w:rsid w:val="006873E7"/>
    <w:rsid w:val="00695B80"/>
    <w:rsid w:val="00696B77"/>
    <w:rsid w:val="006A263D"/>
    <w:rsid w:val="006A4EDA"/>
    <w:rsid w:val="006B210E"/>
    <w:rsid w:val="006B6331"/>
    <w:rsid w:val="006B72D1"/>
    <w:rsid w:val="006C6286"/>
    <w:rsid w:val="006D0070"/>
    <w:rsid w:val="006D5F54"/>
    <w:rsid w:val="006D61B6"/>
    <w:rsid w:val="006D6625"/>
    <w:rsid w:val="006E4486"/>
    <w:rsid w:val="006E62C2"/>
    <w:rsid w:val="006E653D"/>
    <w:rsid w:val="006E7D48"/>
    <w:rsid w:val="006F49C7"/>
    <w:rsid w:val="006F5C90"/>
    <w:rsid w:val="006F5F77"/>
    <w:rsid w:val="00701C10"/>
    <w:rsid w:val="00711012"/>
    <w:rsid w:val="00716080"/>
    <w:rsid w:val="007166AE"/>
    <w:rsid w:val="007205D0"/>
    <w:rsid w:val="00727770"/>
    <w:rsid w:val="007301B0"/>
    <w:rsid w:val="00734548"/>
    <w:rsid w:val="00736E0A"/>
    <w:rsid w:val="0074046E"/>
    <w:rsid w:val="0074163D"/>
    <w:rsid w:val="00741A50"/>
    <w:rsid w:val="00742962"/>
    <w:rsid w:val="00743CE4"/>
    <w:rsid w:val="00746160"/>
    <w:rsid w:val="007542F4"/>
    <w:rsid w:val="00766256"/>
    <w:rsid w:val="007676E7"/>
    <w:rsid w:val="00780953"/>
    <w:rsid w:val="00783BE0"/>
    <w:rsid w:val="00786312"/>
    <w:rsid w:val="007A4099"/>
    <w:rsid w:val="007B1ED2"/>
    <w:rsid w:val="007B6EFB"/>
    <w:rsid w:val="007C0EE6"/>
    <w:rsid w:val="007C4742"/>
    <w:rsid w:val="007D676D"/>
    <w:rsid w:val="007E715C"/>
    <w:rsid w:val="00801E06"/>
    <w:rsid w:val="0080297D"/>
    <w:rsid w:val="008270AB"/>
    <w:rsid w:val="008307DF"/>
    <w:rsid w:val="00834026"/>
    <w:rsid w:val="00844AF6"/>
    <w:rsid w:val="0085619A"/>
    <w:rsid w:val="008573C0"/>
    <w:rsid w:val="00857FBE"/>
    <w:rsid w:val="00861AF0"/>
    <w:rsid w:val="00865024"/>
    <w:rsid w:val="00872D50"/>
    <w:rsid w:val="00872FC2"/>
    <w:rsid w:val="00875A4C"/>
    <w:rsid w:val="0088197B"/>
    <w:rsid w:val="0088508E"/>
    <w:rsid w:val="008926C0"/>
    <w:rsid w:val="0089664F"/>
    <w:rsid w:val="00896732"/>
    <w:rsid w:val="008A055C"/>
    <w:rsid w:val="008A52FA"/>
    <w:rsid w:val="008A6199"/>
    <w:rsid w:val="008A6FBF"/>
    <w:rsid w:val="008A77FB"/>
    <w:rsid w:val="008A7895"/>
    <w:rsid w:val="008A7961"/>
    <w:rsid w:val="008B16DE"/>
    <w:rsid w:val="008C1F9F"/>
    <w:rsid w:val="008C3064"/>
    <w:rsid w:val="008C5118"/>
    <w:rsid w:val="008D1D66"/>
    <w:rsid w:val="008E102B"/>
    <w:rsid w:val="008E7008"/>
    <w:rsid w:val="008E73DC"/>
    <w:rsid w:val="008F0251"/>
    <w:rsid w:val="008F06A2"/>
    <w:rsid w:val="008F39F9"/>
    <w:rsid w:val="008F3E74"/>
    <w:rsid w:val="00905353"/>
    <w:rsid w:val="00906E91"/>
    <w:rsid w:val="00920D55"/>
    <w:rsid w:val="009228CC"/>
    <w:rsid w:val="00937CB0"/>
    <w:rsid w:val="00940F21"/>
    <w:rsid w:val="00945119"/>
    <w:rsid w:val="0094714B"/>
    <w:rsid w:val="00953D18"/>
    <w:rsid w:val="009572D8"/>
    <w:rsid w:val="0096304A"/>
    <w:rsid w:val="00971595"/>
    <w:rsid w:val="00971612"/>
    <w:rsid w:val="00977A90"/>
    <w:rsid w:val="00981E40"/>
    <w:rsid w:val="009872CA"/>
    <w:rsid w:val="00991771"/>
    <w:rsid w:val="009A268C"/>
    <w:rsid w:val="009B1258"/>
    <w:rsid w:val="009B626B"/>
    <w:rsid w:val="009C08DF"/>
    <w:rsid w:val="009C734C"/>
    <w:rsid w:val="009E5CF4"/>
    <w:rsid w:val="009F14BB"/>
    <w:rsid w:val="009F410E"/>
    <w:rsid w:val="009F56F1"/>
    <w:rsid w:val="00A02EB3"/>
    <w:rsid w:val="00A0300A"/>
    <w:rsid w:val="00A03BF5"/>
    <w:rsid w:val="00A048E0"/>
    <w:rsid w:val="00A04CEE"/>
    <w:rsid w:val="00A12C3C"/>
    <w:rsid w:val="00A14213"/>
    <w:rsid w:val="00A1578A"/>
    <w:rsid w:val="00A16946"/>
    <w:rsid w:val="00A3488A"/>
    <w:rsid w:val="00A45078"/>
    <w:rsid w:val="00A45BC8"/>
    <w:rsid w:val="00A46623"/>
    <w:rsid w:val="00A503F3"/>
    <w:rsid w:val="00A51A6C"/>
    <w:rsid w:val="00A524E6"/>
    <w:rsid w:val="00A530BC"/>
    <w:rsid w:val="00A562D7"/>
    <w:rsid w:val="00A678AF"/>
    <w:rsid w:val="00A74C0A"/>
    <w:rsid w:val="00A773E7"/>
    <w:rsid w:val="00A8395E"/>
    <w:rsid w:val="00A85F03"/>
    <w:rsid w:val="00A92EAD"/>
    <w:rsid w:val="00A96FE5"/>
    <w:rsid w:val="00A97B8E"/>
    <w:rsid w:val="00AA26A6"/>
    <w:rsid w:val="00AB346D"/>
    <w:rsid w:val="00AB6CC2"/>
    <w:rsid w:val="00AB7C51"/>
    <w:rsid w:val="00AC012D"/>
    <w:rsid w:val="00AC1A61"/>
    <w:rsid w:val="00AC285D"/>
    <w:rsid w:val="00AE07F4"/>
    <w:rsid w:val="00AE4347"/>
    <w:rsid w:val="00AE4A7B"/>
    <w:rsid w:val="00AF0242"/>
    <w:rsid w:val="00AF54AA"/>
    <w:rsid w:val="00B02286"/>
    <w:rsid w:val="00B0261A"/>
    <w:rsid w:val="00B11041"/>
    <w:rsid w:val="00B15382"/>
    <w:rsid w:val="00B15C6E"/>
    <w:rsid w:val="00B160CD"/>
    <w:rsid w:val="00B21AAF"/>
    <w:rsid w:val="00B3011D"/>
    <w:rsid w:val="00B3020E"/>
    <w:rsid w:val="00B32174"/>
    <w:rsid w:val="00B35847"/>
    <w:rsid w:val="00B36149"/>
    <w:rsid w:val="00B36B80"/>
    <w:rsid w:val="00B40E72"/>
    <w:rsid w:val="00B40EB6"/>
    <w:rsid w:val="00B415AC"/>
    <w:rsid w:val="00B432FA"/>
    <w:rsid w:val="00B4606A"/>
    <w:rsid w:val="00B5308C"/>
    <w:rsid w:val="00B55F35"/>
    <w:rsid w:val="00B57197"/>
    <w:rsid w:val="00B600DD"/>
    <w:rsid w:val="00B73544"/>
    <w:rsid w:val="00B823A2"/>
    <w:rsid w:val="00B85DDD"/>
    <w:rsid w:val="00B86B4E"/>
    <w:rsid w:val="00BA14B9"/>
    <w:rsid w:val="00BA2235"/>
    <w:rsid w:val="00BA3309"/>
    <w:rsid w:val="00BB2F10"/>
    <w:rsid w:val="00BB618E"/>
    <w:rsid w:val="00BC4398"/>
    <w:rsid w:val="00BC44B8"/>
    <w:rsid w:val="00BC4EE6"/>
    <w:rsid w:val="00BD5899"/>
    <w:rsid w:val="00BE19A9"/>
    <w:rsid w:val="00BF1171"/>
    <w:rsid w:val="00BF48B1"/>
    <w:rsid w:val="00BF61CB"/>
    <w:rsid w:val="00BF75A9"/>
    <w:rsid w:val="00C125E1"/>
    <w:rsid w:val="00C12A78"/>
    <w:rsid w:val="00C135E2"/>
    <w:rsid w:val="00C279D7"/>
    <w:rsid w:val="00C30584"/>
    <w:rsid w:val="00C42949"/>
    <w:rsid w:val="00C51067"/>
    <w:rsid w:val="00C532AE"/>
    <w:rsid w:val="00C53574"/>
    <w:rsid w:val="00C707B6"/>
    <w:rsid w:val="00C80BA4"/>
    <w:rsid w:val="00C833B5"/>
    <w:rsid w:val="00C83DDF"/>
    <w:rsid w:val="00C93445"/>
    <w:rsid w:val="00C94F2F"/>
    <w:rsid w:val="00C97C1A"/>
    <w:rsid w:val="00CA1BDE"/>
    <w:rsid w:val="00CA55D8"/>
    <w:rsid w:val="00CB5515"/>
    <w:rsid w:val="00CB749F"/>
    <w:rsid w:val="00CD0B58"/>
    <w:rsid w:val="00CD7323"/>
    <w:rsid w:val="00CE57C5"/>
    <w:rsid w:val="00CF35A3"/>
    <w:rsid w:val="00D00969"/>
    <w:rsid w:val="00D014B0"/>
    <w:rsid w:val="00D02EF1"/>
    <w:rsid w:val="00D10014"/>
    <w:rsid w:val="00D1361C"/>
    <w:rsid w:val="00D1787B"/>
    <w:rsid w:val="00D26B80"/>
    <w:rsid w:val="00D304F4"/>
    <w:rsid w:val="00D33100"/>
    <w:rsid w:val="00D35070"/>
    <w:rsid w:val="00D35476"/>
    <w:rsid w:val="00D42777"/>
    <w:rsid w:val="00D446E4"/>
    <w:rsid w:val="00D53C07"/>
    <w:rsid w:val="00D61E2C"/>
    <w:rsid w:val="00D735D5"/>
    <w:rsid w:val="00D919A5"/>
    <w:rsid w:val="00D97E47"/>
    <w:rsid w:val="00DA01AB"/>
    <w:rsid w:val="00DA0C1D"/>
    <w:rsid w:val="00DA3EDE"/>
    <w:rsid w:val="00DA55A2"/>
    <w:rsid w:val="00DC04F9"/>
    <w:rsid w:val="00DC30D5"/>
    <w:rsid w:val="00DC5525"/>
    <w:rsid w:val="00DD0388"/>
    <w:rsid w:val="00DD0665"/>
    <w:rsid w:val="00DD4D16"/>
    <w:rsid w:val="00DD73C3"/>
    <w:rsid w:val="00DE1746"/>
    <w:rsid w:val="00DE35F2"/>
    <w:rsid w:val="00DE4947"/>
    <w:rsid w:val="00DF6B7F"/>
    <w:rsid w:val="00DF6FEC"/>
    <w:rsid w:val="00E07B83"/>
    <w:rsid w:val="00E13E1D"/>
    <w:rsid w:val="00E149E2"/>
    <w:rsid w:val="00E22BA7"/>
    <w:rsid w:val="00E23BCD"/>
    <w:rsid w:val="00E2703F"/>
    <w:rsid w:val="00E3003F"/>
    <w:rsid w:val="00E319D4"/>
    <w:rsid w:val="00E35651"/>
    <w:rsid w:val="00E36793"/>
    <w:rsid w:val="00E433BB"/>
    <w:rsid w:val="00E47A4C"/>
    <w:rsid w:val="00E6318D"/>
    <w:rsid w:val="00E63BDD"/>
    <w:rsid w:val="00E65328"/>
    <w:rsid w:val="00E65CFF"/>
    <w:rsid w:val="00E678C1"/>
    <w:rsid w:val="00E70C14"/>
    <w:rsid w:val="00E734B7"/>
    <w:rsid w:val="00E94BF3"/>
    <w:rsid w:val="00E974D7"/>
    <w:rsid w:val="00EB09AF"/>
    <w:rsid w:val="00EB43B2"/>
    <w:rsid w:val="00EB66F7"/>
    <w:rsid w:val="00EC5855"/>
    <w:rsid w:val="00EC7350"/>
    <w:rsid w:val="00EC7C49"/>
    <w:rsid w:val="00EE4518"/>
    <w:rsid w:val="00EF1B1C"/>
    <w:rsid w:val="00EF494F"/>
    <w:rsid w:val="00F004C3"/>
    <w:rsid w:val="00F00A42"/>
    <w:rsid w:val="00F032F6"/>
    <w:rsid w:val="00F17653"/>
    <w:rsid w:val="00F26556"/>
    <w:rsid w:val="00F35F5D"/>
    <w:rsid w:val="00F36778"/>
    <w:rsid w:val="00F433E4"/>
    <w:rsid w:val="00F549F3"/>
    <w:rsid w:val="00F55FCC"/>
    <w:rsid w:val="00F64431"/>
    <w:rsid w:val="00F713B5"/>
    <w:rsid w:val="00F8609C"/>
    <w:rsid w:val="00F86AC9"/>
    <w:rsid w:val="00F87DF4"/>
    <w:rsid w:val="00F907C7"/>
    <w:rsid w:val="00F92AB0"/>
    <w:rsid w:val="00FA25F7"/>
    <w:rsid w:val="00FA3050"/>
    <w:rsid w:val="00FA35FB"/>
    <w:rsid w:val="00FA5D01"/>
    <w:rsid w:val="00FA66D8"/>
    <w:rsid w:val="00FB2BA2"/>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1650EE"/>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1650EE"/>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C125E1"/>
    <w:pPr>
      <w:keepNext/>
      <w:spacing w:after="120"/>
    </w:pPr>
    <w:rPr>
      <w:b/>
      <w:bCs/>
      <w:sz w:val="24"/>
    </w:rPr>
  </w:style>
  <w:style w:type="character" w:styleId="CommentReference">
    <w:name w:val="annotation reference"/>
    <w:rsid w:val="00264925"/>
    <w:rPr>
      <w:sz w:val="16"/>
      <w:szCs w:val="16"/>
    </w:rPr>
  </w:style>
  <w:style w:type="paragraph" w:styleId="CommentText">
    <w:name w:val="annotation text"/>
    <w:basedOn w:val="Normal"/>
    <w:link w:val="CommentTextChar"/>
    <w:rsid w:val="00264925"/>
  </w:style>
  <w:style w:type="character" w:customStyle="1" w:styleId="CommentTextChar">
    <w:name w:val="Comment Text Char"/>
    <w:basedOn w:val="DefaultParagraphFont"/>
    <w:link w:val="CommentText"/>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 w:type="character" w:styleId="UnresolvedMention">
    <w:name w:val="Unresolved Mention"/>
    <w:basedOn w:val="DefaultParagraphFont"/>
    <w:uiPriority w:val="99"/>
    <w:semiHidden/>
    <w:unhideWhenUsed/>
    <w:rsid w:val="00680D3B"/>
    <w:rPr>
      <w:color w:val="605E5C"/>
      <w:shd w:val="clear" w:color="auto" w:fill="E1DFDD"/>
    </w:rPr>
  </w:style>
  <w:style w:type="paragraph" w:customStyle="1" w:styleId="msonormal0">
    <w:name w:val="msonormal"/>
    <w:basedOn w:val="Normal"/>
    <w:rsid w:val="00DD73C3"/>
    <w:pPr>
      <w:spacing w:before="100" w:beforeAutospacing="1" w:after="100" w:afterAutospacing="1"/>
    </w:pPr>
    <w:rPr>
      <w:sz w:val="24"/>
      <w:szCs w:val="24"/>
    </w:rPr>
  </w:style>
  <w:style w:type="paragraph" w:customStyle="1" w:styleId="xl115">
    <w:name w:val="xl115"/>
    <w:basedOn w:val="Normal"/>
    <w:rsid w:val="00DD73C3"/>
    <w:pPr>
      <w:spacing w:before="100" w:beforeAutospacing="1" w:after="100" w:afterAutospacing="1"/>
      <w:jc w:val="center"/>
      <w:textAlignment w:val="center"/>
    </w:pPr>
    <w:rPr>
      <w:sz w:val="24"/>
      <w:szCs w:val="24"/>
    </w:rPr>
  </w:style>
  <w:style w:type="paragraph" w:customStyle="1" w:styleId="xl116">
    <w:name w:val="xl116"/>
    <w:basedOn w:val="Normal"/>
    <w:rsid w:val="00DD73C3"/>
    <w:pPr>
      <w:spacing w:before="100" w:beforeAutospacing="1" w:after="100" w:afterAutospacing="1"/>
      <w:jc w:val="center"/>
      <w:textAlignment w:val="center"/>
    </w:pPr>
    <w:rPr>
      <w:sz w:val="24"/>
      <w:szCs w:val="24"/>
    </w:rPr>
  </w:style>
  <w:style w:type="paragraph" w:customStyle="1" w:styleId="xl117">
    <w:name w:val="xl117"/>
    <w:basedOn w:val="Normal"/>
    <w:rsid w:val="008E102B"/>
    <w:pPr>
      <w:pBdr>
        <w:top w:val="single" w:sz="8" w:space="0" w:color="auto"/>
        <w:right w:val="single" w:sz="8" w:space="0" w:color="auto"/>
      </w:pBdr>
      <w:shd w:val="clear" w:color="000000" w:fill="F2F2F2"/>
      <w:spacing w:before="100" w:beforeAutospacing="1" w:after="100" w:afterAutospacing="1"/>
      <w:textAlignment w:val="center"/>
    </w:pPr>
    <w:rPr>
      <w:b/>
      <w:bCs/>
      <w:sz w:val="18"/>
      <w:szCs w:val="18"/>
    </w:rPr>
  </w:style>
  <w:style w:type="paragraph" w:customStyle="1" w:styleId="xl118">
    <w:name w:val="xl118"/>
    <w:basedOn w:val="Normal"/>
    <w:rsid w:val="008E102B"/>
    <w:pPr>
      <w:pBdr>
        <w:right w:val="single" w:sz="8" w:space="0" w:color="auto"/>
      </w:pBdr>
      <w:shd w:val="clear" w:color="000000" w:fill="F2F2F2"/>
      <w:spacing w:before="100" w:beforeAutospacing="1" w:after="100" w:afterAutospacing="1"/>
      <w:textAlignment w:val="center"/>
    </w:pPr>
    <w:rPr>
      <w:b/>
      <w:bCs/>
      <w:sz w:val="18"/>
      <w:szCs w:val="18"/>
    </w:rPr>
  </w:style>
  <w:style w:type="paragraph" w:customStyle="1" w:styleId="xl119">
    <w:name w:val="xl119"/>
    <w:basedOn w:val="Normal"/>
    <w:rsid w:val="008E102B"/>
    <w:pPr>
      <w:pBdr>
        <w:bottom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20">
    <w:name w:val="xl120"/>
    <w:basedOn w:val="Normal"/>
    <w:rsid w:val="008E102B"/>
    <w:pPr>
      <w:pBdr>
        <w:right w:val="single" w:sz="8" w:space="0" w:color="auto"/>
      </w:pBdr>
      <w:spacing w:before="100" w:beforeAutospacing="1" w:after="100" w:afterAutospacing="1"/>
    </w:pPr>
    <w:rPr>
      <w:sz w:val="18"/>
      <w:szCs w:val="18"/>
    </w:rPr>
  </w:style>
  <w:style w:type="paragraph" w:customStyle="1" w:styleId="xl121">
    <w:name w:val="xl121"/>
    <w:basedOn w:val="Normal"/>
    <w:rsid w:val="008E102B"/>
    <w:pPr>
      <w:pBdr>
        <w:right w:val="single" w:sz="8" w:space="0" w:color="auto"/>
      </w:pBdr>
      <w:spacing w:before="100" w:beforeAutospacing="1" w:after="100" w:afterAutospacing="1"/>
    </w:pPr>
    <w:rPr>
      <w:sz w:val="18"/>
      <w:szCs w:val="18"/>
    </w:rPr>
  </w:style>
  <w:style w:type="paragraph" w:customStyle="1" w:styleId="xl122">
    <w:name w:val="xl122"/>
    <w:basedOn w:val="Normal"/>
    <w:rsid w:val="008E102B"/>
    <w:pPr>
      <w:pBdr>
        <w:bottom w:val="single" w:sz="8" w:space="0" w:color="auto"/>
        <w:right w:val="single" w:sz="8" w:space="0" w:color="auto"/>
      </w:pBdr>
      <w:spacing w:before="100" w:beforeAutospacing="1" w:after="100" w:afterAutospacing="1"/>
    </w:pPr>
    <w:rPr>
      <w:sz w:val="18"/>
      <w:szCs w:val="18"/>
    </w:rPr>
  </w:style>
  <w:style w:type="paragraph" w:customStyle="1" w:styleId="xl123">
    <w:name w:val="xl123"/>
    <w:basedOn w:val="Normal"/>
    <w:rsid w:val="008E102B"/>
    <w:pPr>
      <w:pBdr>
        <w:top w:val="single" w:sz="8" w:space="0" w:color="auto"/>
        <w:left w:val="single" w:sz="4"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4">
    <w:name w:val="xl124"/>
    <w:basedOn w:val="Normal"/>
    <w:rsid w:val="008E102B"/>
    <w:pPr>
      <w:pBdr>
        <w:top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25">
    <w:name w:val="xl125"/>
    <w:basedOn w:val="Normal"/>
    <w:rsid w:val="008E102B"/>
    <w:pPr>
      <w:pBdr>
        <w:left w:val="single" w:sz="4"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6">
    <w:name w:val="xl126"/>
    <w:basedOn w:val="Normal"/>
    <w:rsid w:val="008E102B"/>
    <w:pPr>
      <w:pBdr>
        <w:right w:val="single" w:sz="8" w:space="0" w:color="auto"/>
      </w:pBdr>
      <w:shd w:val="clear" w:color="000000" w:fill="B7DEE8"/>
      <w:spacing w:before="100" w:beforeAutospacing="1" w:after="100" w:afterAutospacing="1"/>
      <w:jc w:val="center"/>
      <w:textAlignment w:val="center"/>
    </w:pPr>
    <w:rPr>
      <w:b/>
      <w:bCs/>
    </w:rPr>
  </w:style>
  <w:style w:type="paragraph" w:customStyle="1" w:styleId="xl127">
    <w:name w:val="xl127"/>
    <w:basedOn w:val="Normal"/>
    <w:rsid w:val="008E102B"/>
    <w:pPr>
      <w:pBdr>
        <w:bottom w:val="single" w:sz="8" w:space="0" w:color="auto"/>
      </w:pBdr>
      <w:shd w:val="clear" w:color="000000" w:fill="B7DEE8"/>
      <w:spacing w:before="100" w:beforeAutospacing="1" w:after="100" w:afterAutospacing="1"/>
      <w:jc w:val="center"/>
      <w:textAlignment w:val="center"/>
    </w:pPr>
    <w:rPr>
      <w:b/>
      <w:bCs/>
    </w:rPr>
  </w:style>
  <w:style w:type="paragraph" w:customStyle="1" w:styleId="xl128">
    <w:name w:val="xl128"/>
    <w:basedOn w:val="Normal"/>
    <w:rsid w:val="008E102B"/>
    <w:pPr>
      <w:pBdr>
        <w:bottom w:val="single" w:sz="8"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29">
    <w:name w:val="xl129"/>
    <w:basedOn w:val="Normal"/>
    <w:rsid w:val="008E102B"/>
    <w:pPr>
      <w:pBdr>
        <w:left w:val="single" w:sz="4" w:space="0" w:color="auto"/>
        <w:bottom w:val="single" w:sz="8" w:space="0" w:color="auto"/>
        <w:right w:val="single" w:sz="4" w:space="0" w:color="auto"/>
      </w:pBdr>
      <w:shd w:val="clear" w:color="000000" w:fill="B7DEE8"/>
      <w:spacing w:before="100" w:beforeAutospacing="1" w:after="100" w:afterAutospacing="1"/>
      <w:jc w:val="center"/>
      <w:textAlignment w:val="center"/>
    </w:pPr>
    <w:rPr>
      <w:b/>
      <w:bCs/>
    </w:rPr>
  </w:style>
  <w:style w:type="paragraph" w:customStyle="1" w:styleId="xl130">
    <w:name w:val="xl130"/>
    <w:basedOn w:val="Normal"/>
    <w:rsid w:val="008E102B"/>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437">
      <w:bodyDiv w:val="1"/>
      <w:marLeft w:val="0"/>
      <w:marRight w:val="0"/>
      <w:marTop w:val="0"/>
      <w:marBottom w:val="0"/>
      <w:divBdr>
        <w:top w:val="none" w:sz="0" w:space="0" w:color="auto"/>
        <w:left w:val="none" w:sz="0" w:space="0" w:color="auto"/>
        <w:bottom w:val="none" w:sz="0" w:space="0" w:color="auto"/>
        <w:right w:val="none" w:sz="0" w:space="0" w:color="auto"/>
      </w:divBdr>
    </w:div>
    <w:div w:id="452872452">
      <w:bodyDiv w:val="1"/>
      <w:marLeft w:val="0"/>
      <w:marRight w:val="0"/>
      <w:marTop w:val="0"/>
      <w:marBottom w:val="0"/>
      <w:divBdr>
        <w:top w:val="none" w:sz="0" w:space="0" w:color="auto"/>
        <w:left w:val="none" w:sz="0" w:space="0" w:color="auto"/>
        <w:bottom w:val="none" w:sz="0" w:space="0" w:color="auto"/>
        <w:right w:val="none" w:sz="0" w:space="0" w:color="auto"/>
      </w:divBdr>
    </w:div>
    <w:div w:id="687176026">
      <w:bodyDiv w:val="1"/>
      <w:marLeft w:val="0"/>
      <w:marRight w:val="0"/>
      <w:marTop w:val="0"/>
      <w:marBottom w:val="0"/>
      <w:divBdr>
        <w:top w:val="none" w:sz="0" w:space="0" w:color="auto"/>
        <w:left w:val="none" w:sz="0" w:space="0" w:color="auto"/>
        <w:bottom w:val="none" w:sz="0" w:space="0" w:color="auto"/>
        <w:right w:val="none" w:sz="0" w:space="0" w:color="auto"/>
      </w:divBdr>
    </w:div>
    <w:div w:id="832914259">
      <w:bodyDiv w:val="1"/>
      <w:marLeft w:val="0"/>
      <w:marRight w:val="0"/>
      <w:marTop w:val="0"/>
      <w:marBottom w:val="0"/>
      <w:divBdr>
        <w:top w:val="none" w:sz="0" w:space="0" w:color="auto"/>
        <w:left w:val="none" w:sz="0" w:space="0" w:color="auto"/>
        <w:bottom w:val="none" w:sz="0" w:space="0" w:color="auto"/>
        <w:right w:val="none" w:sz="0" w:space="0" w:color="auto"/>
      </w:divBdr>
    </w:div>
    <w:div w:id="913395692">
      <w:bodyDiv w:val="1"/>
      <w:marLeft w:val="0"/>
      <w:marRight w:val="0"/>
      <w:marTop w:val="0"/>
      <w:marBottom w:val="0"/>
      <w:divBdr>
        <w:top w:val="none" w:sz="0" w:space="0" w:color="auto"/>
        <w:left w:val="none" w:sz="0" w:space="0" w:color="auto"/>
        <w:bottom w:val="none" w:sz="0" w:space="0" w:color="auto"/>
        <w:right w:val="none" w:sz="0" w:space="0" w:color="auto"/>
      </w:divBdr>
    </w:div>
    <w:div w:id="1214584789">
      <w:bodyDiv w:val="1"/>
      <w:marLeft w:val="0"/>
      <w:marRight w:val="0"/>
      <w:marTop w:val="0"/>
      <w:marBottom w:val="0"/>
      <w:divBdr>
        <w:top w:val="none" w:sz="0" w:space="0" w:color="auto"/>
        <w:left w:val="none" w:sz="0" w:space="0" w:color="auto"/>
        <w:bottom w:val="none" w:sz="0" w:space="0" w:color="auto"/>
        <w:right w:val="none" w:sz="0" w:space="0" w:color="auto"/>
      </w:divBdr>
    </w:div>
    <w:div w:id="1643121557">
      <w:bodyDiv w:val="1"/>
      <w:marLeft w:val="0"/>
      <w:marRight w:val="0"/>
      <w:marTop w:val="0"/>
      <w:marBottom w:val="0"/>
      <w:divBdr>
        <w:top w:val="none" w:sz="0" w:space="0" w:color="auto"/>
        <w:left w:val="none" w:sz="0" w:space="0" w:color="auto"/>
        <w:bottom w:val="none" w:sz="0" w:space="0" w:color="auto"/>
        <w:right w:val="none" w:sz="0" w:space="0" w:color="auto"/>
      </w:divBdr>
    </w:div>
    <w:div w:id="1701197536">
      <w:bodyDiv w:val="1"/>
      <w:marLeft w:val="0"/>
      <w:marRight w:val="0"/>
      <w:marTop w:val="0"/>
      <w:marBottom w:val="0"/>
      <w:divBdr>
        <w:top w:val="none" w:sz="0" w:space="0" w:color="auto"/>
        <w:left w:val="none" w:sz="0" w:space="0" w:color="auto"/>
        <w:bottom w:val="none" w:sz="0" w:space="0" w:color="auto"/>
        <w:right w:val="none" w:sz="0" w:space="0" w:color="auto"/>
      </w:divBdr>
    </w:div>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web.crohms.org/tmt/documents/fpp/2023/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omments" Target="comment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pc.org/" TargetMode="External"/><Relationship Id="rId23" Type="http://schemas.microsoft.com/office/2011/relationships/people" Target="peop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pweb.crohms.org/ftppub/water_quality/tempstrings/" TargetMode="External"/><Relationship Id="rId3" Type="http://schemas.openxmlformats.org/officeDocument/2006/relationships/hyperlink" Target="https://pweb.crohms.org/tmt/JointMotion_TermSheet_CourtOrder_and_Extension_AUG2022.pdf"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forecast.weather.gov/MapClick.php?lat=46.5874&amp;lon=-118.0261" TargetMode="External"/><Relationship Id="rId5" Type="http://schemas.openxmlformats.org/officeDocument/2006/relationships/hyperlink" Target="https://www.nwd.usace.army.mil/Missions/Water/Columbia/Water-Quality"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B21B-5059-4157-A9EF-C3CFD2CF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46</Pages>
  <Words>17267</Words>
  <Characters>89103</Characters>
  <Application>Microsoft Office Word</Application>
  <DocSecurity>0</DocSecurity>
  <Lines>1620</Lines>
  <Paragraphs>622</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105748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Wright, Lisa S CIV USARMY CENWD (USA)</cp:lastModifiedBy>
  <cp:revision>46</cp:revision>
  <cp:lastPrinted>2020-02-26T19:14:00Z</cp:lastPrinted>
  <dcterms:created xsi:type="dcterms:W3CDTF">2022-06-15T23:09:00Z</dcterms:created>
  <dcterms:modified xsi:type="dcterms:W3CDTF">2023-02-04T02:05:00Z</dcterms:modified>
</cp:coreProperties>
</file>