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93FD" w14:textId="69AECAC2" w:rsidR="007F01BD" w:rsidRPr="007F01BD" w:rsidRDefault="007F01BD" w:rsidP="00CB1D5A">
      <w:pPr>
        <w:pBdr>
          <w:top w:val="single" w:sz="4" w:space="1" w:color="auto"/>
        </w:pBdr>
        <w:jc w:val="center"/>
        <w:rPr>
          <w:b/>
          <w:color w:val="FF0000"/>
          <w:sz w:val="40"/>
          <w:szCs w:val="40"/>
        </w:rPr>
      </w:pPr>
      <w:r w:rsidRPr="007F01BD">
        <w:rPr>
          <w:b/>
          <w:color w:val="FF0000"/>
          <w:sz w:val="40"/>
          <w:szCs w:val="40"/>
          <w:highlight w:val="yellow"/>
        </w:rPr>
        <w:t>DRAFT</w:t>
      </w:r>
    </w:p>
    <w:p w14:paraId="2954BECB" w14:textId="6127405A" w:rsidR="00CB1D5A" w:rsidRPr="00384705" w:rsidRDefault="007F01BD" w:rsidP="00CB1D5A">
      <w:pPr>
        <w:pBdr>
          <w:top w:val="single" w:sz="4" w:space="1" w:color="auto"/>
        </w:pBdr>
        <w:jc w:val="center"/>
        <w:rPr>
          <w:b/>
          <w:sz w:val="40"/>
          <w:szCs w:val="40"/>
        </w:rPr>
      </w:pPr>
      <w:r>
        <w:rPr>
          <w:b/>
          <w:sz w:val="40"/>
          <w:szCs w:val="40"/>
        </w:rPr>
        <w:t>2023</w:t>
      </w:r>
      <w:r w:rsidR="00CB1D5A" w:rsidRPr="00384705">
        <w:rPr>
          <w:b/>
          <w:sz w:val="40"/>
          <w:szCs w:val="40"/>
        </w:rPr>
        <w:t xml:space="preserve"> Fish Passage Plan</w:t>
      </w:r>
    </w:p>
    <w:p w14:paraId="33284A63" w14:textId="77777777" w:rsidR="00CB1D5A" w:rsidRPr="00384705" w:rsidRDefault="00CB1D5A" w:rsidP="00CB1D5A">
      <w:pPr>
        <w:pBdr>
          <w:bottom w:val="single" w:sz="4" w:space="1" w:color="auto"/>
        </w:pBdr>
        <w:spacing w:after="120"/>
        <w:jc w:val="center"/>
        <w:rPr>
          <w:b/>
          <w:sz w:val="40"/>
          <w:szCs w:val="40"/>
        </w:rPr>
      </w:pPr>
      <w:r w:rsidRPr="00384705">
        <w:rPr>
          <w:b/>
          <w:sz w:val="40"/>
          <w:szCs w:val="40"/>
        </w:rPr>
        <w:t>Chapter 6 – Ice Harbor Dam</w:t>
      </w:r>
    </w:p>
    <w:p w14:paraId="2BBA8D3C" w14:textId="77777777" w:rsidR="00CB1D5A" w:rsidRPr="00384705" w:rsidRDefault="00CB1D5A" w:rsidP="00CB1D5A">
      <w:pPr>
        <w:tabs>
          <w:tab w:val="left" w:pos="1152"/>
          <w:tab w:val="right" w:leader="dot" w:pos="8640"/>
        </w:tabs>
        <w:spacing w:before="480"/>
        <w:jc w:val="center"/>
        <w:rPr>
          <w:rFonts w:ascii="Calibri" w:hAnsi="Calibri" w:cs="Calibri"/>
          <w:sz w:val="32"/>
          <w:szCs w:val="32"/>
        </w:rPr>
      </w:pPr>
      <w:r w:rsidRPr="00384705">
        <w:rPr>
          <w:rFonts w:ascii="Calibri" w:hAnsi="Calibri" w:cs="Calibri"/>
          <w:b/>
          <w:sz w:val="32"/>
          <w:szCs w:val="32"/>
        </w:rPr>
        <w:t>Table of Contents</w:t>
      </w:r>
    </w:p>
    <w:p w14:paraId="2177FB07" w14:textId="4AE7B83D" w:rsidR="00F8400D"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0A0602">
        <w:rPr>
          <w:rFonts w:asciiTheme="minorHAnsi" w:hAnsiTheme="minorHAnsi" w:cstheme="minorHAnsi"/>
          <w:szCs w:val="24"/>
        </w:rPr>
        <w:fldChar w:fldCharType="begin"/>
      </w:r>
      <w:r w:rsidRPr="000A0602">
        <w:rPr>
          <w:rFonts w:asciiTheme="minorHAnsi" w:hAnsiTheme="minorHAnsi" w:cstheme="minorHAnsi"/>
          <w:szCs w:val="24"/>
        </w:rPr>
        <w:instrText xml:space="preserve"> TOC \h \z \t "FPP2,2,FPP1,1" </w:instrText>
      </w:r>
      <w:r w:rsidRPr="000A0602">
        <w:rPr>
          <w:rFonts w:asciiTheme="minorHAnsi" w:hAnsiTheme="minorHAnsi" w:cstheme="minorHAnsi"/>
          <w:szCs w:val="24"/>
        </w:rPr>
        <w:fldChar w:fldCharType="separate"/>
      </w:r>
      <w:hyperlink w:anchor="_Toc124954517" w:history="1">
        <w:r w:rsidR="00F8400D" w:rsidRPr="00CC0DDD">
          <w:rPr>
            <w:rStyle w:val="Hyperlink"/>
            <w:noProof/>
          </w:rPr>
          <w:t>1.</w:t>
        </w:r>
        <w:r w:rsidR="00F8400D">
          <w:rPr>
            <w:rFonts w:asciiTheme="minorHAnsi" w:eastAsiaTheme="minorEastAsia" w:hAnsiTheme="minorHAnsi" w:cstheme="minorBidi"/>
            <w:b w:val="0"/>
            <w:bCs w:val="0"/>
            <w:caps w:val="0"/>
            <w:noProof/>
            <w:sz w:val="22"/>
            <w:szCs w:val="22"/>
          </w:rPr>
          <w:tab/>
        </w:r>
        <w:r w:rsidR="00F8400D" w:rsidRPr="00CC0DDD">
          <w:rPr>
            <w:rStyle w:val="Hyperlink"/>
            <w:noProof/>
          </w:rPr>
          <w:t>FISH PASSAGE INFORMATION</w:t>
        </w:r>
        <w:r w:rsidR="00F8400D">
          <w:rPr>
            <w:noProof/>
            <w:webHidden/>
          </w:rPr>
          <w:tab/>
        </w:r>
        <w:r w:rsidR="00F8400D">
          <w:rPr>
            <w:noProof/>
            <w:webHidden/>
          </w:rPr>
          <w:fldChar w:fldCharType="begin"/>
        </w:r>
        <w:r w:rsidR="00F8400D">
          <w:rPr>
            <w:noProof/>
            <w:webHidden/>
          </w:rPr>
          <w:instrText xml:space="preserve"> PAGEREF _Toc124954517 \h </w:instrText>
        </w:r>
        <w:r w:rsidR="00F8400D">
          <w:rPr>
            <w:noProof/>
            <w:webHidden/>
          </w:rPr>
        </w:r>
        <w:r w:rsidR="00F8400D">
          <w:rPr>
            <w:noProof/>
            <w:webHidden/>
          </w:rPr>
          <w:fldChar w:fldCharType="separate"/>
        </w:r>
        <w:r w:rsidR="00F8400D">
          <w:rPr>
            <w:noProof/>
            <w:webHidden/>
          </w:rPr>
          <w:t>4</w:t>
        </w:r>
        <w:r w:rsidR="00F8400D">
          <w:rPr>
            <w:noProof/>
            <w:webHidden/>
          </w:rPr>
          <w:fldChar w:fldCharType="end"/>
        </w:r>
      </w:hyperlink>
    </w:p>
    <w:p w14:paraId="12E6116A" w14:textId="6D119F7D"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18" w:history="1">
        <w:r w:rsidR="00F8400D" w:rsidRPr="00CC0DDD">
          <w:rPr>
            <w:rStyle w:val="Hyperlink"/>
            <w:noProof/>
          </w:rPr>
          <w:t>1.1.</w:t>
        </w:r>
        <w:r w:rsidR="00F8400D">
          <w:rPr>
            <w:rFonts w:asciiTheme="minorHAnsi" w:eastAsiaTheme="minorEastAsia" w:hAnsiTheme="minorHAnsi" w:cstheme="minorBidi"/>
            <w:noProof/>
            <w:sz w:val="22"/>
            <w:szCs w:val="22"/>
          </w:rPr>
          <w:tab/>
        </w:r>
        <w:r w:rsidR="00F8400D" w:rsidRPr="00CC0DDD">
          <w:rPr>
            <w:rStyle w:val="Hyperlink"/>
            <w:noProof/>
          </w:rPr>
          <w:t>Juvenile Fish Facilities and Migration Timing.</w:t>
        </w:r>
        <w:r w:rsidR="00F8400D">
          <w:rPr>
            <w:noProof/>
            <w:webHidden/>
          </w:rPr>
          <w:tab/>
        </w:r>
        <w:r w:rsidR="00F8400D">
          <w:rPr>
            <w:noProof/>
            <w:webHidden/>
          </w:rPr>
          <w:fldChar w:fldCharType="begin"/>
        </w:r>
        <w:r w:rsidR="00F8400D">
          <w:rPr>
            <w:noProof/>
            <w:webHidden/>
          </w:rPr>
          <w:instrText xml:space="preserve"> PAGEREF _Toc124954518 \h </w:instrText>
        </w:r>
        <w:r w:rsidR="00F8400D">
          <w:rPr>
            <w:noProof/>
            <w:webHidden/>
          </w:rPr>
        </w:r>
        <w:r w:rsidR="00F8400D">
          <w:rPr>
            <w:noProof/>
            <w:webHidden/>
          </w:rPr>
          <w:fldChar w:fldCharType="separate"/>
        </w:r>
        <w:r w:rsidR="00F8400D">
          <w:rPr>
            <w:noProof/>
            <w:webHidden/>
          </w:rPr>
          <w:t>4</w:t>
        </w:r>
        <w:r w:rsidR="00F8400D">
          <w:rPr>
            <w:noProof/>
            <w:webHidden/>
          </w:rPr>
          <w:fldChar w:fldCharType="end"/>
        </w:r>
      </w:hyperlink>
    </w:p>
    <w:p w14:paraId="1F36C921" w14:textId="66F85CBC"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19" w:history="1">
        <w:r w:rsidR="00F8400D" w:rsidRPr="00CC0DDD">
          <w:rPr>
            <w:rStyle w:val="Hyperlink"/>
            <w:noProof/>
          </w:rPr>
          <w:t>1.2.</w:t>
        </w:r>
        <w:r w:rsidR="00F8400D">
          <w:rPr>
            <w:rFonts w:asciiTheme="minorHAnsi" w:eastAsiaTheme="minorEastAsia" w:hAnsiTheme="minorHAnsi" w:cstheme="minorBidi"/>
            <w:noProof/>
            <w:sz w:val="22"/>
            <w:szCs w:val="22"/>
          </w:rPr>
          <w:tab/>
        </w:r>
        <w:r w:rsidR="00F8400D" w:rsidRPr="00CC0DDD">
          <w:rPr>
            <w:rStyle w:val="Hyperlink"/>
            <w:noProof/>
          </w:rPr>
          <w:t>Adult Fish Facilities and Migration Timing.</w:t>
        </w:r>
        <w:r w:rsidR="00F8400D">
          <w:rPr>
            <w:noProof/>
            <w:webHidden/>
          </w:rPr>
          <w:tab/>
        </w:r>
        <w:r w:rsidR="00F8400D">
          <w:rPr>
            <w:noProof/>
            <w:webHidden/>
          </w:rPr>
          <w:fldChar w:fldCharType="begin"/>
        </w:r>
        <w:r w:rsidR="00F8400D">
          <w:rPr>
            <w:noProof/>
            <w:webHidden/>
          </w:rPr>
          <w:instrText xml:space="preserve"> PAGEREF _Toc124954519 \h </w:instrText>
        </w:r>
        <w:r w:rsidR="00F8400D">
          <w:rPr>
            <w:noProof/>
            <w:webHidden/>
          </w:rPr>
        </w:r>
        <w:r w:rsidR="00F8400D">
          <w:rPr>
            <w:noProof/>
            <w:webHidden/>
          </w:rPr>
          <w:fldChar w:fldCharType="separate"/>
        </w:r>
        <w:r w:rsidR="00F8400D">
          <w:rPr>
            <w:noProof/>
            <w:webHidden/>
          </w:rPr>
          <w:t>4</w:t>
        </w:r>
        <w:r w:rsidR="00F8400D">
          <w:rPr>
            <w:noProof/>
            <w:webHidden/>
          </w:rPr>
          <w:fldChar w:fldCharType="end"/>
        </w:r>
      </w:hyperlink>
    </w:p>
    <w:p w14:paraId="13CEC49E" w14:textId="5C8E453F" w:rsidR="00F8400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4954520" w:history="1">
        <w:r w:rsidR="00F8400D" w:rsidRPr="00CC0DDD">
          <w:rPr>
            <w:rStyle w:val="Hyperlink"/>
            <w:noProof/>
          </w:rPr>
          <w:t>2.</w:t>
        </w:r>
        <w:r w:rsidR="00F8400D">
          <w:rPr>
            <w:rFonts w:asciiTheme="minorHAnsi" w:eastAsiaTheme="minorEastAsia" w:hAnsiTheme="minorHAnsi" w:cstheme="minorBidi"/>
            <w:b w:val="0"/>
            <w:bCs w:val="0"/>
            <w:caps w:val="0"/>
            <w:noProof/>
            <w:sz w:val="22"/>
            <w:szCs w:val="22"/>
          </w:rPr>
          <w:tab/>
        </w:r>
        <w:r w:rsidR="00F8400D" w:rsidRPr="00CC0DDD">
          <w:rPr>
            <w:rStyle w:val="Hyperlink"/>
            <w:noProof/>
          </w:rPr>
          <w:t>fish facilities OPERATIONS</w:t>
        </w:r>
        <w:r w:rsidR="00F8400D">
          <w:rPr>
            <w:noProof/>
            <w:webHidden/>
          </w:rPr>
          <w:tab/>
        </w:r>
        <w:r w:rsidR="00F8400D">
          <w:rPr>
            <w:noProof/>
            <w:webHidden/>
          </w:rPr>
          <w:fldChar w:fldCharType="begin"/>
        </w:r>
        <w:r w:rsidR="00F8400D">
          <w:rPr>
            <w:noProof/>
            <w:webHidden/>
          </w:rPr>
          <w:instrText xml:space="preserve"> PAGEREF _Toc124954520 \h </w:instrText>
        </w:r>
        <w:r w:rsidR="00F8400D">
          <w:rPr>
            <w:noProof/>
            <w:webHidden/>
          </w:rPr>
        </w:r>
        <w:r w:rsidR="00F8400D">
          <w:rPr>
            <w:noProof/>
            <w:webHidden/>
          </w:rPr>
          <w:fldChar w:fldCharType="separate"/>
        </w:r>
        <w:r w:rsidR="00F8400D">
          <w:rPr>
            <w:noProof/>
            <w:webHidden/>
          </w:rPr>
          <w:t>7</w:t>
        </w:r>
        <w:r w:rsidR="00F8400D">
          <w:rPr>
            <w:noProof/>
            <w:webHidden/>
          </w:rPr>
          <w:fldChar w:fldCharType="end"/>
        </w:r>
      </w:hyperlink>
    </w:p>
    <w:p w14:paraId="7E599BC4" w14:textId="02425561"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1" w:history="1">
        <w:r w:rsidR="00F8400D" w:rsidRPr="00CC0DDD">
          <w:rPr>
            <w:rStyle w:val="Hyperlink"/>
            <w:noProof/>
          </w:rPr>
          <w:t>2.1.</w:t>
        </w:r>
        <w:r w:rsidR="00F8400D">
          <w:rPr>
            <w:rFonts w:asciiTheme="minorHAnsi" w:eastAsiaTheme="minorEastAsia" w:hAnsiTheme="minorHAnsi" w:cstheme="minorBidi"/>
            <w:noProof/>
            <w:sz w:val="22"/>
            <w:szCs w:val="22"/>
          </w:rPr>
          <w:tab/>
        </w:r>
        <w:r w:rsidR="00F8400D" w:rsidRPr="00CC0DDD">
          <w:rPr>
            <w:rStyle w:val="Hyperlink"/>
            <w:noProof/>
          </w:rPr>
          <w:t>General.</w:t>
        </w:r>
        <w:r w:rsidR="00F8400D">
          <w:rPr>
            <w:noProof/>
            <w:webHidden/>
          </w:rPr>
          <w:tab/>
        </w:r>
        <w:r w:rsidR="00F8400D">
          <w:rPr>
            <w:noProof/>
            <w:webHidden/>
          </w:rPr>
          <w:fldChar w:fldCharType="begin"/>
        </w:r>
        <w:r w:rsidR="00F8400D">
          <w:rPr>
            <w:noProof/>
            <w:webHidden/>
          </w:rPr>
          <w:instrText xml:space="preserve"> PAGEREF _Toc124954521 \h </w:instrText>
        </w:r>
        <w:r w:rsidR="00F8400D">
          <w:rPr>
            <w:noProof/>
            <w:webHidden/>
          </w:rPr>
        </w:r>
        <w:r w:rsidR="00F8400D">
          <w:rPr>
            <w:noProof/>
            <w:webHidden/>
          </w:rPr>
          <w:fldChar w:fldCharType="separate"/>
        </w:r>
        <w:r w:rsidR="00F8400D">
          <w:rPr>
            <w:noProof/>
            <w:webHidden/>
          </w:rPr>
          <w:t>7</w:t>
        </w:r>
        <w:r w:rsidR="00F8400D">
          <w:rPr>
            <w:noProof/>
            <w:webHidden/>
          </w:rPr>
          <w:fldChar w:fldCharType="end"/>
        </w:r>
      </w:hyperlink>
    </w:p>
    <w:p w14:paraId="4EB99B26" w14:textId="1744169A"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2" w:history="1">
        <w:r w:rsidR="00F8400D" w:rsidRPr="00CC0DDD">
          <w:rPr>
            <w:rStyle w:val="Hyperlink"/>
            <w:noProof/>
          </w:rPr>
          <w:t>2.2.</w:t>
        </w:r>
        <w:r w:rsidR="00F8400D">
          <w:rPr>
            <w:rFonts w:asciiTheme="minorHAnsi" w:eastAsiaTheme="minorEastAsia" w:hAnsiTheme="minorHAnsi" w:cstheme="minorBidi"/>
            <w:noProof/>
            <w:sz w:val="22"/>
            <w:szCs w:val="22"/>
          </w:rPr>
          <w:tab/>
        </w:r>
        <w:r w:rsidR="00F8400D" w:rsidRPr="00CC0DDD">
          <w:rPr>
            <w:rStyle w:val="Hyperlink"/>
            <w:noProof/>
          </w:rPr>
          <w:t>Spill Management.</w:t>
        </w:r>
        <w:r w:rsidR="00F8400D">
          <w:rPr>
            <w:noProof/>
            <w:webHidden/>
          </w:rPr>
          <w:tab/>
        </w:r>
        <w:r w:rsidR="00F8400D">
          <w:rPr>
            <w:noProof/>
            <w:webHidden/>
          </w:rPr>
          <w:fldChar w:fldCharType="begin"/>
        </w:r>
        <w:r w:rsidR="00F8400D">
          <w:rPr>
            <w:noProof/>
            <w:webHidden/>
          </w:rPr>
          <w:instrText xml:space="preserve"> PAGEREF _Toc124954522 \h </w:instrText>
        </w:r>
        <w:r w:rsidR="00F8400D">
          <w:rPr>
            <w:noProof/>
            <w:webHidden/>
          </w:rPr>
        </w:r>
        <w:r w:rsidR="00F8400D">
          <w:rPr>
            <w:noProof/>
            <w:webHidden/>
          </w:rPr>
          <w:fldChar w:fldCharType="separate"/>
        </w:r>
        <w:r w:rsidR="00F8400D">
          <w:rPr>
            <w:noProof/>
            <w:webHidden/>
          </w:rPr>
          <w:t>7</w:t>
        </w:r>
        <w:r w:rsidR="00F8400D">
          <w:rPr>
            <w:noProof/>
            <w:webHidden/>
          </w:rPr>
          <w:fldChar w:fldCharType="end"/>
        </w:r>
      </w:hyperlink>
    </w:p>
    <w:p w14:paraId="4181DED7" w14:textId="5225EC9F"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3" w:history="1">
        <w:r w:rsidR="00F8400D" w:rsidRPr="00CC0DDD">
          <w:rPr>
            <w:rStyle w:val="Hyperlink"/>
            <w:noProof/>
          </w:rPr>
          <w:t>2.3.</w:t>
        </w:r>
        <w:r w:rsidR="00F8400D">
          <w:rPr>
            <w:rFonts w:asciiTheme="minorHAnsi" w:eastAsiaTheme="minorEastAsia" w:hAnsiTheme="minorHAnsi" w:cstheme="minorBidi"/>
            <w:noProof/>
            <w:sz w:val="22"/>
            <w:szCs w:val="22"/>
          </w:rPr>
          <w:tab/>
        </w:r>
        <w:r w:rsidR="00F8400D" w:rsidRPr="00CC0DDD">
          <w:rPr>
            <w:rStyle w:val="Hyperlink"/>
            <w:noProof/>
          </w:rPr>
          <w:t>Operating Criteria – Juvenile Fish Facilities.</w:t>
        </w:r>
        <w:r w:rsidR="00F8400D">
          <w:rPr>
            <w:noProof/>
            <w:webHidden/>
          </w:rPr>
          <w:tab/>
        </w:r>
        <w:r w:rsidR="00F8400D">
          <w:rPr>
            <w:noProof/>
            <w:webHidden/>
          </w:rPr>
          <w:fldChar w:fldCharType="begin"/>
        </w:r>
        <w:r w:rsidR="00F8400D">
          <w:rPr>
            <w:noProof/>
            <w:webHidden/>
          </w:rPr>
          <w:instrText xml:space="preserve"> PAGEREF _Toc124954523 \h </w:instrText>
        </w:r>
        <w:r w:rsidR="00F8400D">
          <w:rPr>
            <w:noProof/>
            <w:webHidden/>
          </w:rPr>
        </w:r>
        <w:r w:rsidR="00F8400D">
          <w:rPr>
            <w:noProof/>
            <w:webHidden/>
          </w:rPr>
          <w:fldChar w:fldCharType="separate"/>
        </w:r>
        <w:r w:rsidR="00F8400D">
          <w:rPr>
            <w:noProof/>
            <w:webHidden/>
          </w:rPr>
          <w:t>8</w:t>
        </w:r>
        <w:r w:rsidR="00F8400D">
          <w:rPr>
            <w:noProof/>
            <w:webHidden/>
          </w:rPr>
          <w:fldChar w:fldCharType="end"/>
        </w:r>
      </w:hyperlink>
    </w:p>
    <w:p w14:paraId="2E4EB65F" w14:textId="3A07FD4C"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4" w:history="1">
        <w:r w:rsidR="00F8400D" w:rsidRPr="00CC0DDD">
          <w:rPr>
            <w:rStyle w:val="Hyperlink"/>
            <w:noProof/>
          </w:rPr>
          <w:t>2.4.</w:t>
        </w:r>
        <w:r w:rsidR="00F8400D">
          <w:rPr>
            <w:rFonts w:asciiTheme="minorHAnsi" w:eastAsiaTheme="minorEastAsia" w:hAnsiTheme="minorHAnsi" w:cstheme="minorBidi"/>
            <w:noProof/>
            <w:sz w:val="22"/>
            <w:szCs w:val="22"/>
          </w:rPr>
          <w:tab/>
        </w:r>
        <w:r w:rsidR="00F8400D" w:rsidRPr="00CC0DDD">
          <w:rPr>
            <w:rStyle w:val="Hyperlink"/>
            <w:noProof/>
          </w:rPr>
          <w:t>Operating Criteria - Adult Fish Facilities.</w:t>
        </w:r>
        <w:r w:rsidR="00F8400D">
          <w:rPr>
            <w:noProof/>
            <w:webHidden/>
          </w:rPr>
          <w:tab/>
        </w:r>
        <w:r w:rsidR="00F8400D">
          <w:rPr>
            <w:noProof/>
            <w:webHidden/>
          </w:rPr>
          <w:fldChar w:fldCharType="begin"/>
        </w:r>
        <w:r w:rsidR="00F8400D">
          <w:rPr>
            <w:noProof/>
            <w:webHidden/>
          </w:rPr>
          <w:instrText xml:space="preserve"> PAGEREF _Toc124954524 \h </w:instrText>
        </w:r>
        <w:r w:rsidR="00F8400D">
          <w:rPr>
            <w:noProof/>
            <w:webHidden/>
          </w:rPr>
        </w:r>
        <w:r w:rsidR="00F8400D">
          <w:rPr>
            <w:noProof/>
            <w:webHidden/>
          </w:rPr>
          <w:fldChar w:fldCharType="separate"/>
        </w:r>
        <w:r w:rsidR="00F8400D">
          <w:rPr>
            <w:noProof/>
            <w:webHidden/>
          </w:rPr>
          <w:t>14</w:t>
        </w:r>
        <w:r w:rsidR="00F8400D">
          <w:rPr>
            <w:noProof/>
            <w:webHidden/>
          </w:rPr>
          <w:fldChar w:fldCharType="end"/>
        </w:r>
      </w:hyperlink>
    </w:p>
    <w:p w14:paraId="1CB7334E" w14:textId="3B969561"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5" w:history="1">
        <w:r w:rsidR="00F8400D" w:rsidRPr="00CC0DDD">
          <w:rPr>
            <w:rStyle w:val="Hyperlink"/>
            <w:noProof/>
          </w:rPr>
          <w:t>2.5.</w:t>
        </w:r>
        <w:r w:rsidR="00F8400D">
          <w:rPr>
            <w:rFonts w:asciiTheme="minorHAnsi" w:eastAsiaTheme="minorEastAsia" w:hAnsiTheme="minorHAnsi" w:cstheme="minorBidi"/>
            <w:noProof/>
            <w:sz w:val="22"/>
            <w:szCs w:val="22"/>
          </w:rPr>
          <w:tab/>
        </w:r>
        <w:r w:rsidR="00F8400D" w:rsidRPr="00CC0DDD">
          <w:rPr>
            <w:rStyle w:val="Hyperlink"/>
            <w:noProof/>
          </w:rPr>
          <w:t>Fish Facility Monitoring &amp; Reporting.</w:t>
        </w:r>
        <w:r w:rsidR="00F8400D">
          <w:rPr>
            <w:noProof/>
            <w:webHidden/>
          </w:rPr>
          <w:tab/>
        </w:r>
        <w:r w:rsidR="00F8400D">
          <w:rPr>
            <w:noProof/>
            <w:webHidden/>
          </w:rPr>
          <w:fldChar w:fldCharType="begin"/>
        </w:r>
        <w:r w:rsidR="00F8400D">
          <w:rPr>
            <w:noProof/>
            <w:webHidden/>
          </w:rPr>
          <w:instrText xml:space="preserve"> PAGEREF _Toc124954525 \h </w:instrText>
        </w:r>
        <w:r w:rsidR="00F8400D">
          <w:rPr>
            <w:noProof/>
            <w:webHidden/>
          </w:rPr>
        </w:r>
        <w:r w:rsidR="00F8400D">
          <w:rPr>
            <w:noProof/>
            <w:webHidden/>
          </w:rPr>
          <w:fldChar w:fldCharType="separate"/>
        </w:r>
        <w:r w:rsidR="00F8400D">
          <w:rPr>
            <w:noProof/>
            <w:webHidden/>
          </w:rPr>
          <w:t>17</w:t>
        </w:r>
        <w:r w:rsidR="00F8400D">
          <w:rPr>
            <w:noProof/>
            <w:webHidden/>
          </w:rPr>
          <w:fldChar w:fldCharType="end"/>
        </w:r>
      </w:hyperlink>
    </w:p>
    <w:p w14:paraId="3B37F42E" w14:textId="5DAA681B" w:rsidR="00F8400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4954526" w:history="1">
        <w:r w:rsidR="00F8400D" w:rsidRPr="00CC0DDD">
          <w:rPr>
            <w:rStyle w:val="Hyperlink"/>
            <w:noProof/>
          </w:rPr>
          <w:t>3.</w:t>
        </w:r>
        <w:r w:rsidR="00F8400D">
          <w:rPr>
            <w:rFonts w:asciiTheme="minorHAnsi" w:eastAsiaTheme="minorEastAsia" w:hAnsiTheme="minorHAnsi" w:cstheme="minorBidi"/>
            <w:b w:val="0"/>
            <w:bCs w:val="0"/>
            <w:caps w:val="0"/>
            <w:noProof/>
            <w:sz w:val="22"/>
            <w:szCs w:val="22"/>
          </w:rPr>
          <w:tab/>
        </w:r>
        <w:r w:rsidR="00F8400D" w:rsidRPr="00CC0DDD">
          <w:rPr>
            <w:rStyle w:val="Hyperlink"/>
            <w:noProof/>
          </w:rPr>
          <w:t>FISH FACILITIES Maintenance</w:t>
        </w:r>
        <w:r w:rsidR="00F8400D">
          <w:rPr>
            <w:noProof/>
            <w:webHidden/>
          </w:rPr>
          <w:tab/>
        </w:r>
        <w:r w:rsidR="00F8400D">
          <w:rPr>
            <w:noProof/>
            <w:webHidden/>
          </w:rPr>
          <w:fldChar w:fldCharType="begin"/>
        </w:r>
        <w:r w:rsidR="00F8400D">
          <w:rPr>
            <w:noProof/>
            <w:webHidden/>
          </w:rPr>
          <w:instrText xml:space="preserve"> PAGEREF _Toc124954526 \h </w:instrText>
        </w:r>
        <w:r w:rsidR="00F8400D">
          <w:rPr>
            <w:noProof/>
            <w:webHidden/>
          </w:rPr>
        </w:r>
        <w:r w:rsidR="00F8400D">
          <w:rPr>
            <w:noProof/>
            <w:webHidden/>
          </w:rPr>
          <w:fldChar w:fldCharType="separate"/>
        </w:r>
        <w:r w:rsidR="00F8400D">
          <w:rPr>
            <w:noProof/>
            <w:webHidden/>
          </w:rPr>
          <w:t>18</w:t>
        </w:r>
        <w:r w:rsidR="00F8400D">
          <w:rPr>
            <w:noProof/>
            <w:webHidden/>
          </w:rPr>
          <w:fldChar w:fldCharType="end"/>
        </w:r>
      </w:hyperlink>
    </w:p>
    <w:p w14:paraId="6C9F4F11" w14:textId="43FEA9AB"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7" w:history="1">
        <w:r w:rsidR="00F8400D" w:rsidRPr="00CC0DDD">
          <w:rPr>
            <w:rStyle w:val="Hyperlink"/>
            <w:noProof/>
          </w:rPr>
          <w:t>3.1.</w:t>
        </w:r>
        <w:r w:rsidR="00F8400D">
          <w:rPr>
            <w:rFonts w:asciiTheme="minorHAnsi" w:eastAsiaTheme="minorEastAsia" w:hAnsiTheme="minorHAnsi" w:cstheme="minorBidi"/>
            <w:noProof/>
            <w:sz w:val="22"/>
            <w:szCs w:val="22"/>
          </w:rPr>
          <w:tab/>
        </w:r>
        <w:r w:rsidR="00F8400D" w:rsidRPr="00CC0DDD">
          <w:rPr>
            <w:rStyle w:val="Hyperlink"/>
            <w:noProof/>
          </w:rPr>
          <w:t>Dewatering &amp; Fish Handling.</w:t>
        </w:r>
        <w:r w:rsidR="00F8400D">
          <w:rPr>
            <w:noProof/>
            <w:webHidden/>
          </w:rPr>
          <w:tab/>
        </w:r>
        <w:r w:rsidR="00F8400D">
          <w:rPr>
            <w:noProof/>
            <w:webHidden/>
          </w:rPr>
          <w:fldChar w:fldCharType="begin"/>
        </w:r>
        <w:r w:rsidR="00F8400D">
          <w:rPr>
            <w:noProof/>
            <w:webHidden/>
          </w:rPr>
          <w:instrText xml:space="preserve"> PAGEREF _Toc124954527 \h </w:instrText>
        </w:r>
        <w:r w:rsidR="00F8400D">
          <w:rPr>
            <w:noProof/>
            <w:webHidden/>
          </w:rPr>
        </w:r>
        <w:r w:rsidR="00F8400D">
          <w:rPr>
            <w:noProof/>
            <w:webHidden/>
          </w:rPr>
          <w:fldChar w:fldCharType="separate"/>
        </w:r>
        <w:r w:rsidR="00F8400D">
          <w:rPr>
            <w:noProof/>
            <w:webHidden/>
          </w:rPr>
          <w:t>18</w:t>
        </w:r>
        <w:r w:rsidR="00F8400D">
          <w:rPr>
            <w:noProof/>
            <w:webHidden/>
          </w:rPr>
          <w:fldChar w:fldCharType="end"/>
        </w:r>
      </w:hyperlink>
    </w:p>
    <w:p w14:paraId="36A92E85" w14:textId="09B28C5C"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8" w:history="1">
        <w:r w:rsidR="00F8400D" w:rsidRPr="00CC0DDD">
          <w:rPr>
            <w:rStyle w:val="Hyperlink"/>
            <w:noProof/>
          </w:rPr>
          <w:t>3.2.</w:t>
        </w:r>
        <w:r w:rsidR="00F8400D">
          <w:rPr>
            <w:rFonts w:asciiTheme="minorHAnsi" w:eastAsiaTheme="minorEastAsia" w:hAnsiTheme="minorHAnsi" w:cstheme="minorBidi"/>
            <w:noProof/>
            <w:sz w:val="22"/>
            <w:szCs w:val="22"/>
          </w:rPr>
          <w:tab/>
        </w:r>
        <w:r w:rsidR="00F8400D" w:rsidRPr="00CC0DDD">
          <w:rPr>
            <w:rStyle w:val="Hyperlink"/>
            <w:noProof/>
          </w:rPr>
          <w:t>Maintenance - Juvenile Fish Facilities.</w:t>
        </w:r>
        <w:r w:rsidR="00F8400D">
          <w:rPr>
            <w:noProof/>
            <w:webHidden/>
          </w:rPr>
          <w:tab/>
        </w:r>
        <w:r w:rsidR="00F8400D">
          <w:rPr>
            <w:noProof/>
            <w:webHidden/>
          </w:rPr>
          <w:fldChar w:fldCharType="begin"/>
        </w:r>
        <w:r w:rsidR="00F8400D">
          <w:rPr>
            <w:noProof/>
            <w:webHidden/>
          </w:rPr>
          <w:instrText xml:space="preserve"> PAGEREF _Toc124954528 \h </w:instrText>
        </w:r>
        <w:r w:rsidR="00F8400D">
          <w:rPr>
            <w:noProof/>
            <w:webHidden/>
          </w:rPr>
        </w:r>
        <w:r w:rsidR="00F8400D">
          <w:rPr>
            <w:noProof/>
            <w:webHidden/>
          </w:rPr>
          <w:fldChar w:fldCharType="separate"/>
        </w:r>
        <w:r w:rsidR="00F8400D">
          <w:rPr>
            <w:noProof/>
            <w:webHidden/>
          </w:rPr>
          <w:t>18</w:t>
        </w:r>
        <w:r w:rsidR="00F8400D">
          <w:rPr>
            <w:noProof/>
            <w:webHidden/>
          </w:rPr>
          <w:fldChar w:fldCharType="end"/>
        </w:r>
      </w:hyperlink>
    </w:p>
    <w:p w14:paraId="136A7B29" w14:textId="1AECE71B"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29" w:history="1">
        <w:r w:rsidR="00F8400D" w:rsidRPr="00CC0DDD">
          <w:rPr>
            <w:rStyle w:val="Hyperlink"/>
            <w:noProof/>
          </w:rPr>
          <w:t>3.3.</w:t>
        </w:r>
        <w:r w:rsidR="00F8400D">
          <w:rPr>
            <w:rFonts w:asciiTheme="minorHAnsi" w:eastAsiaTheme="minorEastAsia" w:hAnsiTheme="minorHAnsi" w:cstheme="minorBidi"/>
            <w:noProof/>
            <w:sz w:val="22"/>
            <w:szCs w:val="22"/>
          </w:rPr>
          <w:tab/>
        </w:r>
        <w:r w:rsidR="00F8400D" w:rsidRPr="00CC0DDD">
          <w:rPr>
            <w:rStyle w:val="Hyperlink"/>
            <w:noProof/>
          </w:rPr>
          <w:t>Maintenance - Adult Fish Facilities.</w:t>
        </w:r>
        <w:r w:rsidR="00F8400D">
          <w:rPr>
            <w:noProof/>
            <w:webHidden/>
          </w:rPr>
          <w:tab/>
        </w:r>
        <w:r w:rsidR="00F8400D">
          <w:rPr>
            <w:noProof/>
            <w:webHidden/>
          </w:rPr>
          <w:fldChar w:fldCharType="begin"/>
        </w:r>
        <w:r w:rsidR="00F8400D">
          <w:rPr>
            <w:noProof/>
            <w:webHidden/>
          </w:rPr>
          <w:instrText xml:space="preserve"> PAGEREF _Toc124954529 \h </w:instrText>
        </w:r>
        <w:r w:rsidR="00F8400D">
          <w:rPr>
            <w:noProof/>
            <w:webHidden/>
          </w:rPr>
        </w:r>
        <w:r w:rsidR="00F8400D">
          <w:rPr>
            <w:noProof/>
            <w:webHidden/>
          </w:rPr>
          <w:fldChar w:fldCharType="separate"/>
        </w:r>
        <w:r w:rsidR="00F8400D">
          <w:rPr>
            <w:noProof/>
            <w:webHidden/>
          </w:rPr>
          <w:t>20</w:t>
        </w:r>
        <w:r w:rsidR="00F8400D">
          <w:rPr>
            <w:noProof/>
            <w:webHidden/>
          </w:rPr>
          <w:fldChar w:fldCharType="end"/>
        </w:r>
      </w:hyperlink>
    </w:p>
    <w:p w14:paraId="77039B60" w14:textId="0E0AB4EE" w:rsidR="00F8400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4954530" w:history="1">
        <w:r w:rsidR="00F8400D" w:rsidRPr="00CC0DDD">
          <w:rPr>
            <w:rStyle w:val="Hyperlink"/>
            <w:noProof/>
          </w:rPr>
          <w:t>4.</w:t>
        </w:r>
        <w:r w:rsidR="00F8400D">
          <w:rPr>
            <w:rFonts w:asciiTheme="minorHAnsi" w:eastAsiaTheme="minorEastAsia" w:hAnsiTheme="minorHAnsi" w:cstheme="minorBidi"/>
            <w:b w:val="0"/>
            <w:bCs w:val="0"/>
            <w:caps w:val="0"/>
            <w:noProof/>
            <w:sz w:val="22"/>
            <w:szCs w:val="22"/>
          </w:rPr>
          <w:tab/>
        </w:r>
        <w:r w:rsidR="00F8400D" w:rsidRPr="00CC0DDD">
          <w:rPr>
            <w:rStyle w:val="Hyperlink"/>
            <w:iCs/>
            <w:noProof/>
          </w:rPr>
          <w:t>Turbine Unit Operation &amp; Maintenance</w:t>
        </w:r>
        <w:r w:rsidR="00F8400D">
          <w:rPr>
            <w:noProof/>
            <w:webHidden/>
          </w:rPr>
          <w:tab/>
        </w:r>
        <w:r w:rsidR="00F8400D">
          <w:rPr>
            <w:noProof/>
            <w:webHidden/>
          </w:rPr>
          <w:fldChar w:fldCharType="begin"/>
        </w:r>
        <w:r w:rsidR="00F8400D">
          <w:rPr>
            <w:noProof/>
            <w:webHidden/>
          </w:rPr>
          <w:instrText xml:space="preserve"> PAGEREF _Toc124954530 \h </w:instrText>
        </w:r>
        <w:r w:rsidR="00F8400D">
          <w:rPr>
            <w:noProof/>
            <w:webHidden/>
          </w:rPr>
        </w:r>
        <w:r w:rsidR="00F8400D">
          <w:rPr>
            <w:noProof/>
            <w:webHidden/>
          </w:rPr>
          <w:fldChar w:fldCharType="separate"/>
        </w:r>
        <w:r w:rsidR="00F8400D">
          <w:rPr>
            <w:noProof/>
            <w:webHidden/>
          </w:rPr>
          <w:t>22</w:t>
        </w:r>
        <w:r w:rsidR="00F8400D">
          <w:rPr>
            <w:noProof/>
            <w:webHidden/>
          </w:rPr>
          <w:fldChar w:fldCharType="end"/>
        </w:r>
      </w:hyperlink>
    </w:p>
    <w:p w14:paraId="606C96A7" w14:textId="5C8A43D6"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31" w:history="1">
        <w:r w:rsidR="00F8400D" w:rsidRPr="00CC0DDD">
          <w:rPr>
            <w:rStyle w:val="Hyperlink"/>
            <w:noProof/>
          </w:rPr>
          <w:t>4.1.</w:t>
        </w:r>
        <w:r w:rsidR="00F8400D">
          <w:rPr>
            <w:rFonts w:asciiTheme="minorHAnsi" w:eastAsiaTheme="minorEastAsia" w:hAnsiTheme="minorHAnsi" w:cstheme="minorBidi"/>
            <w:noProof/>
            <w:sz w:val="22"/>
            <w:szCs w:val="22"/>
          </w:rPr>
          <w:tab/>
        </w:r>
        <w:r w:rsidR="00F8400D" w:rsidRPr="00CC0DDD">
          <w:rPr>
            <w:rStyle w:val="Hyperlink"/>
            <w:noProof/>
          </w:rPr>
          <w:t>Turbine Unit Priority Order.</w:t>
        </w:r>
        <w:r w:rsidR="00F8400D">
          <w:rPr>
            <w:noProof/>
            <w:webHidden/>
          </w:rPr>
          <w:tab/>
        </w:r>
        <w:r w:rsidR="00F8400D">
          <w:rPr>
            <w:noProof/>
            <w:webHidden/>
          </w:rPr>
          <w:fldChar w:fldCharType="begin"/>
        </w:r>
        <w:r w:rsidR="00F8400D">
          <w:rPr>
            <w:noProof/>
            <w:webHidden/>
          </w:rPr>
          <w:instrText xml:space="preserve"> PAGEREF _Toc124954531 \h </w:instrText>
        </w:r>
        <w:r w:rsidR="00F8400D">
          <w:rPr>
            <w:noProof/>
            <w:webHidden/>
          </w:rPr>
        </w:r>
        <w:r w:rsidR="00F8400D">
          <w:rPr>
            <w:noProof/>
            <w:webHidden/>
          </w:rPr>
          <w:fldChar w:fldCharType="separate"/>
        </w:r>
        <w:r w:rsidR="00F8400D">
          <w:rPr>
            <w:noProof/>
            <w:webHidden/>
          </w:rPr>
          <w:t>22</w:t>
        </w:r>
        <w:r w:rsidR="00F8400D">
          <w:rPr>
            <w:noProof/>
            <w:webHidden/>
          </w:rPr>
          <w:fldChar w:fldCharType="end"/>
        </w:r>
      </w:hyperlink>
    </w:p>
    <w:p w14:paraId="40DC6A59" w14:textId="202AD36C"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32" w:history="1">
        <w:r w:rsidR="00F8400D" w:rsidRPr="00CC0DDD">
          <w:rPr>
            <w:rStyle w:val="Hyperlink"/>
            <w:noProof/>
          </w:rPr>
          <w:t>4.2.</w:t>
        </w:r>
        <w:r w:rsidR="00F8400D">
          <w:rPr>
            <w:rFonts w:asciiTheme="minorHAnsi" w:eastAsiaTheme="minorEastAsia" w:hAnsiTheme="minorHAnsi" w:cstheme="minorBidi"/>
            <w:noProof/>
            <w:sz w:val="22"/>
            <w:szCs w:val="22"/>
          </w:rPr>
          <w:tab/>
        </w:r>
        <w:r w:rsidR="00F8400D" w:rsidRPr="00CC0DDD">
          <w:rPr>
            <w:rStyle w:val="Hyperlink"/>
            <w:noProof/>
          </w:rPr>
          <w:t>Turbine Unit Operating Range.</w:t>
        </w:r>
        <w:r w:rsidR="00F8400D">
          <w:rPr>
            <w:noProof/>
            <w:webHidden/>
          </w:rPr>
          <w:tab/>
        </w:r>
        <w:r w:rsidR="00F8400D">
          <w:rPr>
            <w:noProof/>
            <w:webHidden/>
          </w:rPr>
          <w:fldChar w:fldCharType="begin"/>
        </w:r>
        <w:r w:rsidR="00F8400D">
          <w:rPr>
            <w:noProof/>
            <w:webHidden/>
          </w:rPr>
          <w:instrText xml:space="preserve"> PAGEREF _Toc124954532 \h </w:instrText>
        </w:r>
        <w:r w:rsidR="00F8400D">
          <w:rPr>
            <w:noProof/>
            <w:webHidden/>
          </w:rPr>
        </w:r>
        <w:r w:rsidR="00F8400D">
          <w:rPr>
            <w:noProof/>
            <w:webHidden/>
          </w:rPr>
          <w:fldChar w:fldCharType="separate"/>
        </w:r>
        <w:r w:rsidR="00F8400D">
          <w:rPr>
            <w:noProof/>
            <w:webHidden/>
          </w:rPr>
          <w:t>23</w:t>
        </w:r>
        <w:r w:rsidR="00F8400D">
          <w:rPr>
            <w:noProof/>
            <w:webHidden/>
          </w:rPr>
          <w:fldChar w:fldCharType="end"/>
        </w:r>
      </w:hyperlink>
    </w:p>
    <w:p w14:paraId="62E89E77" w14:textId="6822E78F" w:rsidR="00F8400D"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24954533" w:history="1">
        <w:r w:rsidR="00F8400D" w:rsidRPr="00CC0DDD">
          <w:rPr>
            <w:rStyle w:val="Hyperlink"/>
            <w:noProof/>
          </w:rPr>
          <w:t>4.3.</w:t>
        </w:r>
        <w:r w:rsidR="00F8400D">
          <w:rPr>
            <w:rFonts w:asciiTheme="minorHAnsi" w:eastAsiaTheme="minorEastAsia" w:hAnsiTheme="minorHAnsi" w:cstheme="minorBidi"/>
            <w:noProof/>
            <w:sz w:val="22"/>
            <w:szCs w:val="22"/>
          </w:rPr>
          <w:tab/>
        </w:r>
        <w:r w:rsidR="00F8400D" w:rsidRPr="00CC0DDD">
          <w:rPr>
            <w:rStyle w:val="Hyperlink"/>
            <w:noProof/>
            <w:lang w:val="fr-FR"/>
          </w:rPr>
          <w:t>Turbine Unit Maintenance.</w:t>
        </w:r>
        <w:r w:rsidR="00F8400D">
          <w:rPr>
            <w:noProof/>
            <w:webHidden/>
          </w:rPr>
          <w:tab/>
        </w:r>
        <w:r w:rsidR="00F8400D">
          <w:rPr>
            <w:noProof/>
            <w:webHidden/>
          </w:rPr>
          <w:fldChar w:fldCharType="begin"/>
        </w:r>
        <w:r w:rsidR="00F8400D">
          <w:rPr>
            <w:noProof/>
            <w:webHidden/>
          </w:rPr>
          <w:instrText xml:space="preserve"> PAGEREF _Toc124954533 \h </w:instrText>
        </w:r>
        <w:r w:rsidR="00F8400D">
          <w:rPr>
            <w:noProof/>
            <w:webHidden/>
          </w:rPr>
        </w:r>
        <w:r w:rsidR="00F8400D">
          <w:rPr>
            <w:noProof/>
            <w:webHidden/>
          </w:rPr>
          <w:fldChar w:fldCharType="separate"/>
        </w:r>
        <w:r w:rsidR="00F8400D">
          <w:rPr>
            <w:noProof/>
            <w:webHidden/>
          </w:rPr>
          <w:t>24</w:t>
        </w:r>
        <w:r w:rsidR="00F8400D">
          <w:rPr>
            <w:noProof/>
            <w:webHidden/>
          </w:rPr>
          <w:fldChar w:fldCharType="end"/>
        </w:r>
      </w:hyperlink>
    </w:p>
    <w:p w14:paraId="111415AC" w14:textId="42B8D04D" w:rsidR="00F8400D"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24954534" w:history="1">
        <w:r w:rsidR="00F8400D" w:rsidRPr="00CC0DDD">
          <w:rPr>
            <w:rStyle w:val="Hyperlink"/>
            <w:noProof/>
          </w:rPr>
          <w:t>5.</w:t>
        </w:r>
        <w:r w:rsidR="00F8400D">
          <w:rPr>
            <w:rFonts w:asciiTheme="minorHAnsi" w:eastAsiaTheme="minorEastAsia" w:hAnsiTheme="minorHAnsi" w:cstheme="minorBidi"/>
            <w:b w:val="0"/>
            <w:bCs w:val="0"/>
            <w:caps w:val="0"/>
            <w:noProof/>
            <w:sz w:val="22"/>
            <w:szCs w:val="22"/>
          </w:rPr>
          <w:tab/>
        </w:r>
        <w:r w:rsidR="00F8400D" w:rsidRPr="00CC0DDD">
          <w:rPr>
            <w:rStyle w:val="Hyperlink"/>
            <w:noProof/>
          </w:rPr>
          <w:t>Forebay Debris Removal</w:t>
        </w:r>
        <w:r w:rsidR="00F8400D">
          <w:rPr>
            <w:noProof/>
            <w:webHidden/>
          </w:rPr>
          <w:tab/>
        </w:r>
        <w:r w:rsidR="00F8400D">
          <w:rPr>
            <w:noProof/>
            <w:webHidden/>
          </w:rPr>
          <w:fldChar w:fldCharType="begin"/>
        </w:r>
        <w:r w:rsidR="00F8400D">
          <w:rPr>
            <w:noProof/>
            <w:webHidden/>
          </w:rPr>
          <w:instrText xml:space="preserve"> PAGEREF _Toc124954534 \h </w:instrText>
        </w:r>
        <w:r w:rsidR="00F8400D">
          <w:rPr>
            <w:noProof/>
            <w:webHidden/>
          </w:rPr>
        </w:r>
        <w:r w:rsidR="00F8400D">
          <w:rPr>
            <w:noProof/>
            <w:webHidden/>
          </w:rPr>
          <w:fldChar w:fldCharType="separate"/>
        </w:r>
        <w:r w:rsidR="00F8400D">
          <w:rPr>
            <w:noProof/>
            <w:webHidden/>
          </w:rPr>
          <w:t>29</w:t>
        </w:r>
        <w:r w:rsidR="00F8400D">
          <w:rPr>
            <w:noProof/>
            <w:webHidden/>
          </w:rPr>
          <w:fldChar w:fldCharType="end"/>
        </w:r>
      </w:hyperlink>
    </w:p>
    <w:p w14:paraId="48020C21" w14:textId="4A90242D" w:rsidR="00CB1D5A" w:rsidRPr="000A0602" w:rsidRDefault="00CB1D5A" w:rsidP="00CB1D5A">
      <w:pPr>
        <w:rPr>
          <w:rFonts w:asciiTheme="minorHAnsi" w:hAnsiTheme="minorHAnsi" w:cstheme="minorHAnsi"/>
          <w:szCs w:val="24"/>
        </w:rPr>
        <w:sectPr w:rsidR="00CB1D5A" w:rsidRPr="000A0602" w:rsidSect="00762445">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r w:rsidRPr="000A0602">
        <w:rPr>
          <w:rFonts w:asciiTheme="minorHAnsi" w:hAnsiTheme="minorHAnsi" w:cstheme="minorHAnsi"/>
          <w:szCs w:val="24"/>
        </w:rPr>
        <w:fldChar w:fldCharType="end"/>
      </w:r>
    </w:p>
    <w:p w14:paraId="11982728" w14:textId="77777777" w:rsidR="00CB1D5A" w:rsidRPr="00384705" w:rsidRDefault="00CB1D5A" w:rsidP="00CB1D5A">
      <w:pPr>
        <w:shd w:val="clear" w:color="auto" w:fill="D9D9D9"/>
        <w:spacing w:after="0"/>
        <w:jc w:val="center"/>
        <w:rPr>
          <w:rFonts w:asciiTheme="minorHAnsi" w:hAnsiTheme="minorHAnsi" w:cstheme="minorHAnsi"/>
        </w:rPr>
      </w:pPr>
      <w:bookmarkStart w:id="2" w:name="_Toc161471833"/>
      <w:r w:rsidRPr="00384705">
        <w:rPr>
          <w:rFonts w:asciiTheme="minorHAnsi" w:hAnsiTheme="minorHAnsi" w:cstheme="minorHAnsi"/>
          <w:b/>
          <w:i/>
          <w:sz w:val="2"/>
          <w:szCs w:val="2"/>
        </w:rPr>
        <w:lastRenderedPageBreak/>
        <w:t>1B</w:t>
      </w:r>
      <w:r w:rsidRPr="00384705">
        <w:rPr>
          <w:rFonts w:asciiTheme="minorHAnsi" w:hAnsiTheme="minorHAnsi" w:cstheme="minorHAnsi"/>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0139E40D" w:rsidR="00CB1D5A" w:rsidRPr="00C43780" w:rsidRDefault="00CB1D5A" w:rsidP="00762445">
            <w:pPr>
              <w:spacing w:before="20" w:after="20"/>
              <w:rPr>
                <w:rFonts w:ascii="Calibri" w:hAnsi="Calibri" w:cs="Calibri"/>
                <w:b/>
                <w:bCs/>
                <w:color w:val="000000"/>
                <w:sz w:val="20"/>
              </w:rPr>
            </w:pPr>
            <w:bookmarkStart w:id="3" w:name="OLE_LINK13"/>
            <w:bookmarkStart w:id="4" w:name="OLE_LINK14"/>
            <w:r w:rsidRPr="00C43780">
              <w:rPr>
                <w:rFonts w:ascii="Calibri" w:hAnsi="Calibri" w:cs="Calibri"/>
                <w:b/>
                <w:bCs/>
                <w:color w:val="000000"/>
                <w:sz w:val="20"/>
              </w:rPr>
              <w:t>Project Acronym</w:t>
            </w:r>
          </w:p>
        </w:tc>
        <w:tc>
          <w:tcPr>
            <w:tcW w:w="2936" w:type="pct"/>
            <w:vAlign w:val="center"/>
          </w:tcPr>
          <w:p w14:paraId="76659D4F" w14:textId="1070F731"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r w:rsidR="00384705">
              <w:rPr>
                <w:rFonts w:ascii="Calibri" w:hAnsi="Calibri" w:cs="Calibri"/>
                <w:color w:val="000000"/>
                <w:sz w:val="20"/>
              </w:rPr>
              <w:t xml:space="preserve"> *</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4ADB6169"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w:t>
            </w:r>
            <w:r w:rsidR="00384705">
              <w:rPr>
                <w:rFonts w:ascii="Calibri" w:hAnsi="Calibri" w:cs="Calibri"/>
                <w:color w:val="000000"/>
                <w:sz w:val="20"/>
              </w:rPr>
              <w:t>ou</w:t>
            </w:r>
            <w:r w:rsidRPr="00C43780">
              <w:rPr>
                <w:rFonts w:ascii="Calibri" w:hAnsi="Calibri" w:cs="Calibri"/>
                <w:color w:val="000000"/>
                <w:sz w:val="20"/>
              </w:rPr>
              <w:t>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16FA2DDD"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6 (Unit 1 Smith Kaplan; </w:t>
            </w:r>
            <w:r w:rsidR="0091120A">
              <w:rPr>
                <w:rFonts w:ascii="Calibri" w:hAnsi="Calibri" w:cs="Calibri"/>
                <w:color w:val="000000"/>
                <w:sz w:val="20"/>
              </w:rPr>
              <w:t xml:space="preserve">Units 2-3 Voith Kaplan; </w:t>
            </w:r>
            <w:r w:rsidRPr="00C43780">
              <w:rPr>
                <w:rFonts w:ascii="Calibri" w:hAnsi="Calibri" w:cs="Calibri"/>
                <w:color w:val="000000"/>
                <w:sz w:val="20"/>
              </w:rPr>
              <w:t>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5"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5"/>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Navigation Lock Length </w:t>
            </w:r>
            <w:proofErr w:type="gramStart"/>
            <w:r w:rsidRPr="00C43780">
              <w:rPr>
                <w:rFonts w:ascii="Calibri" w:hAnsi="Calibri" w:cs="Calibri"/>
                <w:b/>
                <w:bCs/>
                <w:color w:val="000000"/>
                <w:sz w:val="20"/>
              </w:rPr>
              <w:t>x</w:t>
            </w:r>
            <w:proofErr w:type="gramEnd"/>
            <w:r w:rsidRPr="00C43780">
              <w:rPr>
                <w:rFonts w:ascii="Calibri" w:hAnsi="Calibri" w:cs="Calibri"/>
                <w:b/>
                <w:bCs/>
                <w:color w:val="000000"/>
                <w:sz w:val="20"/>
              </w:rPr>
              <w:t xml:space="preserve">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3"/>
    <w:bookmarkEnd w:id="4"/>
    <w:p w14:paraId="39226D01" w14:textId="498FF616"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w:t>
      </w:r>
      <w:r w:rsidR="00384705">
        <w:rPr>
          <w:rFonts w:ascii="Calibri" w:hAnsi="Calibri" w:cs="Calibri"/>
          <w:sz w:val="20"/>
        </w:rPr>
        <w:t>to</w:t>
      </w:r>
      <w:r w:rsidR="00CB1D5A" w:rsidRPr="00096BB4">
        <w:rPr>
          <w:rFonts w:ascii="Calibri" w:hAnsi="Calibri" w:cs="Calibri"/>
          <w:sz w:val="20"/>
        </w:rPr>
        <w:t xml:space="preserve">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1"/>
          <w:pgSz w:w="15840" w:h="12240" w:orient="landscape" w:code="1"/>
          <w:pgMar w:top="1440" w:right="1440" w:bottom="1440" w:left="1440" w:header="720" w:footer="720" w:gutter="0"/>
          <w:pgNumType w:start="1"/>
          <w:cols w:space="720"/>
          <w:docGrid w:linePitch="360"/>
        </w:sectPr>
      </w:pPr>
    </w:p>
    <w:bookmarkEnd w:id="2"/>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5409FFFD" w:rsidR="00CB1D5A" w:rsidRPr="00DB0E6F" w:rsidRDefault="00CB1D5A" w:rsidP="003B0B33">
      <w:pPr>
        <w:pStyle w:val="Caption"/>
        <w:spacing w:after="120"/>
        <w:rPr>
          <w:color w:val="FF0000"/>
        </w:rPr>
      </w:pPr>
      <w:r>
        <w:br w:type="page"/>
      </w:r>
      <w:bookmarkStart w:id="6"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6"/>
      <w:r w:rsidRPr="00215C6A">
        <w:t>.</w:t>
      </w:r>
      <w:r w:rsidR="000C558F">
        <w:t xml:space="preserve"> </w:t>
      </w:r>
      <w:r w:rsidRPr="00215C6A">
        <w:t xml:space="preserve">Ice Harbor Dam Schedule of Operations and Actions Defined in the </w:t>
      </w:r>
      <w:r w:rsidR="007F01BD">
        <w:t>2023</w:t>
      </w:r>
      <w:r w:rsidRPr="00215C6A">
        <w:t xml:space="preserve"> Fish Passage Plan.</w:t>
      </w:r>
      <w:r>
        <w:t xml:space="preserve"> </w:t>
      </w:r>
    </w:p>
    <w:p w14:paraId="0C5CB6A3" w14:textId="2D370873" w:rsidR="003B0B33" w:rsidRDefault="00BA00C0" w:rsidP="00CB1D5A">
      <w:r w:rsidRPr="00BA00C0">
        <w:rPr>
          <w:noProof/>
        </w:rPr>
        <w:drawing>
          <wp:inline distT="0" distB="0" distL="0" distR="0" wp14:anchorId="1FDC01ED" wp14:editId="11A33DD9">
            <wp:extent cx="8686800" cy="488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86800" cy="4886325"/>
                    </a:xfrm>
                    <a:prstGeom prst="rect">
                      <a:avLst/>
                    </a:prstGeom>
                    <a:noFill/>
                    <a:ln>
                      <a:noFill/>
                    </a:ln>
                  </pic:spPr>
                </pic:pic>
              </a:graphicData>
            </a:graphic>
          </wp:inline>
        </w:drawing>
      </w:r>
    </w:p>
    <w:p w14:paraId="15BBEA16" w14:textId="2CEFF37C" w:rsidR="003B0B33" w:rsidRPr="00215C6A" w:rsidRDefault="003B0B33" w:rsidP="003B0B33">
      <w:pPr>
        <w:spacing w:after="0"/>
        <w:sectPr w:rsidR="003B0B33" w:rsidRPr="00215C6A" w:rsidSect="00762445">
          <w:pgSz w:w="15840" w:h="12240" w:orient="landscape" w:code="1"/>
          <w:pgMar w:top="1080" w:right="1080" w:bottom="1080" w:left="1080" w:header="720" w:footer="720" w:gutter="0"/>
          <w:cols w:space="720"/>
          <w:docGrid w:linePitch="360"/>
        </w:sectPr>
      </w:pPr>
    </w:p>
    <w:p w14:paraId="65100151" w14:textId="77777777" w:rsidR="00CB1D5A" w:rsidRPr="00C43780" w:rsidRDefault="00CB1D5A" w:rsidP="00CB1D5A">
      <w:pPr>
        <w:pStyle w:val="FPP1"/>
        <w:spacing w:before="0"/>
        <w:rPr>
          <w:u w:val="none"/>
        </w:rPr>
      </w:pPr>
      <w:bookmarkStart w:id="7" w:name="_Toc124954517"/>
      <w:r w:rsidRPr="008B4CF0">
        <w:lastRenderedPageBreak/>
        <w:t>FISH PASSAGE INFORMATION</w:t>
      </w:r>
      <w:bookmarkEnd w:id="7"/>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8" w:name="_Toc161471834"/>
      <w:bookmarkStart w:id="9" w:name="_Toc124954518"/>
      <w:r w:rsidRPr="00C43780">
        <w:t xml:space="preserve">Juvenile Fish </w:t>
      </w:r>
      <w:r w:rsidR="007028C6">
        <w:t>Facilities and Migration Timing</w:t>
      </w:r>
      <w:r w:rsidRPr="00C43780">
        <w:t>.</w:t>
      </w:r>
      <w:bookmarkEnd w:id="8"/>
      <w:bookmarkEnd w:id="9"/>
    </w:p>
    <w:p w14:paraId="30BB1AEE" w14:textId="08E99D07"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 xml:space="preserve">consist of </w:t>
      </w:r>
      <w:r w:rsidR="004F6C37" w:rsidRPr="00C43780">
        <w:t>standard-length</w:t>
      </w:r>
      <w:r w:rsidRPr="00C43780">
        <w:t xml:space="preserve">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10" w:name="_Toc124954519"/>
      <w:r w:rsidRPr="00C43780">
        <w:t xml:space="preserve">Adult Fish </w:t>
      </w:r>
      <w:r w:rsidR="007028C6">
        <w:t>Facilities and Migration Timing</w:t>
      </w:r>
      <w:r w:rsidRPr="00C43780">
        <w:t>.</w:t>
      </w:r>
      <w:bookmarkEnd w:id="10"/>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w:t>
      </w:r>
      <w:proofErr w:type="gramStart"/>
      <w:r w:rsidR="00CB1D5A" w:rsidRPr="00C43780">
        <w:t>used</w:t>
      </w:r>
      <w:proofErr w:type="gramEnd"/>
      <w:r w:rsidR="00CB1D5A" w:rsidRPr="00C43780">
        <w:t xml:space="preserve">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431BCF6"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1D49B7" w:rsidRPr="00C43780">
        <w:t>The auxiliary water is supplied by eight electric pumps</w:t>
      </w:r>
      <w:r w:rsidR="001D49B7">
        <w:t>,</w:t>
      </w:r>
      <w:r w:rsidR="001D49B7" w:rsidRPr="00C43780">
        <w:t xml:space="preserve"> of which </w:t>
      </w:r>
      <w:commentRangeStart w:id="11"/>
      <w:r w:rsidR="001D49B7">
        <w:t>between</w:t>
      </w:r>
      <w:commentRangeEnd w:id="11"/>
      <w:r w:rsidR="001D49B7">
        <w:rPr>
          <w:rStyle w:val="CommentReference"/>
        </w:rPr>
        <w:commentReference w:id="11"/>
      </w:r>
      <w:del w:id="12" w:author="Wright, Lisa S CIV USARMY CENWD (USA)" w:date="2023-01-06T14:32:00Z">
        <w:r w:rsidR="001D49B7" w:rsidRPr="00C43780" w:rsidDel="00F77959">
          <w:delText xml:space="preserve"> </w:delText>
        </w:r>
      </w:del>
      <w:del w:id="13" w:author="Fone, Kenneth R CIV USARMY CENWW (USA)" w:date="2022-12-09T14:17:00Z">
        <w:r w:rsidR="001D49B7" w:rsidRPr="00C43780" w:rsidDel="00D87AA1">
          <w:delText>six</w:delText>
        </w:r>
      </w:del>
      <w:ins w:id="14" w:author="Wright, Lisa S CIV USARMY CENWD (USA)" w:date="2023-01-06T14:33:00Z">
        <w:r w:rsidR="001D49B7">
          <w:t xml:space="preserve"> </w:t>
        </w:r>
      </w:ins>
      <w:ins w:id="15" w:author="Fone, Kenneth R CIV USARMY CENWW (USA)" w:date="2022-12-09T14:17:00Z">
        <w:r w:rsidR="001D49B7">
          <w:t>five</w:t>
        </w:r>
      </w:ins>
      <w:r w:rsidR="001D49B7">
        <w:t xml:space="preserve"> and</w:t>
      </w:r>
      <w:r w:rsidR="001D49B7" w:rsidRPr="00C43780">
        <w:t xml:space="preserve"> eight are normally used to provide the required flow.</w:t>
      </w:r>
      <w:r w:rsidR="001D49B7">
        <w:t xml:space="preserve"> E</w:t>
      </w:r>
      <w:r w:rsidR="001D49B7" w:rsidRPr="00C43780">
        <w:t>xcess water from the juvenile fish passage facilities is routed into the fish pump discharge chamber to provide additional attraction flow.</w:t>
      </w:r>
      <w:r w:rsidR="001D49B7">
        <w:t xml:space="preserve"> </w:t>
      </w:r>
      <w:r w:rsidR="001D49B7" w:rsidRPr="00C43780">
        <w:t xml:space="preserve">The upper ends of both ladders have </w:t>
      </w:r>
      <w:r w:rsidR="001D49B7">
        <w:t>PIT-tag</w:t>
      </w:r>
      <w:r w:rsidR="001D49B7" w:rsidRPr="00C43780">
        <w:t xml:space="preserve"> detectors</w:t>
      </w:r>
      <w:r w:rsidR="00CB1D5A" w:rsidRPr="00C43780">
        <w:t>.</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738C849F"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w:t>
      </w:r>
      <w:r w:rsidR="00580087" w:rsidRPr="004A171D">
        <w:lastRenderedPageBreak/>
        <w:t xml:space="preserve">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91120A" w:rsidRPr="0091120A">
        <w:t xml:space="preserve"> </w:t>
      </w:r>
      <w:r w:rsidR="0091120A" w:rsidRPr="0098322B">
        <w:t xml:space="preserve">and </w:t>
      </w:r>
      <w:r w:rsidR="0091120A">
        <w:t>daily counts</w:t>
      </w:r>
      <w:r w:rsidR="0091120A" w:rsidRPr="00983718">
        <w:t xml:space="preserve"> are posted </w:t>
      </w:r>
      <w:r w:rsidR="0091120A">
        <w:t>online.</w:t>
      </w:r>
      <w:r w:rsidR="0091120A">
        <w:rPr>
          <w:rStyle w:val="FootnoteReference"/>
        </w:rPr>
        <w:footnoteReference w:id="1"/>
      </w:r>
      <w:r w:rsidR="000C558F">
        <w:t xml:space="preserve"> </w:t>
      </w:r>
      <w:r w:rsidR="00D41CC8">
        <w:t xml:space="preserve">The presence of 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16" w:name="OLE_LINK5"/>
      <w:bookmarkStart w:id="17"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2A573D6" w:rsidR="00CB1D5A" w:rsidRDefault="00CB1D5A" w:rsidP="00CB1D5A">
      <w:pPr>
        <w:pStyle w:val="Caption"/>
        <w:rPr>
          <w:i/>
        </w:rPr>
      </w:pPr>
      <w:bookmarkStart w:id="18" w:name="_Ref442195441"/>
      <w:bookmarkEnd w:id="16"/>
      <w:bookmarkEnd w:id="17"/>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8"/>
      <w:r w:rsidRPr="001863A1">
        <w:t>.</w:t>
      </w:r>
      <w:r>
        <w:t xml:space="preserve"> </w:t>
      </w:r>
      <w:r w:rsidR="00DA500F" w:rsidRPr="001863A1">
        <w:t xml:space="preserve">Ice Harbor Dam </w:t>
      </w:r>
      <w:r w:rsidR="00DA500F">
        <w:t>Adult Fish Counting Schedule</w:t>
      </w:r>
      <w:r w:rsidR="00C172D5">
        <w:t xml:space="preserve"> March </w:t>
      </w:r>
      <w:r w:rsidR="00E063A9">
        <w:t>202</w:t>
      </w:r>
      <w:r w:rsidR="004F6C37">
        <w:t>2</w:t>
      </w:r>
      <w:r w:rsidR="00DA500F" w:rsidRPr="00476D50">
        <w:t>–</w:t>
      </w:r>
      <w:r w:rsidR="00C172D5">
        <w:t xml:space="preserve">February </w:t>
      </w:r>
      <w:r w:rsidR="00DA500F">
        <w:t>20</w:t>
      </w:r>
      <w:r w:rsidR="00EB636A">
        <w:t>2</w:t>
      </w:r>
      <w:r w:rsidR="004F6C37">
        <w:t>3</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9D6A93" w:rsidRPr="00A22491" w14:paraId="5DFE4051" w14:textId="77777777" w:rsidTr="00350858">
        <w:trPr>
          <w:trHeight w:hRule="exact" w:val="317"/>
          <w:jc w:val="center"/>
          <w:ins w:id="19" w:author="Wright, Lisa S CIV USARMY CENWD (USA)" w:date="2023-01-09T11:01:00Z"/>
        </w:trPr>
        <w:tc>
          <w:tcPr>
            <w:tcW w:w="2359" w:type="pct"/>
            <w:tcBorders>
              <w:top w:val="single" w:sz="4" w:space="0" w:color="auto"/>
              <w:bottom w:val="single" w:sz="4" w:space="0" w:color="auto"/>
            </w:tcBorders>
            <w:vAlign w:val="center"/>
          </w:tcPr>
          <w:p w14:paraId="24B6E8E2" w14:textId="42CFD89A" w:rsidR="009D6A93" w:rsidRPr="00A22491" w:rsidRDefault="009D6A93" w:rsidP="009D6A93">
            <w:pPr>
              <w:spacing w:after="0"/>
              <w:jc w:val="center"/>
              <w:rPr>
                <w:ins w:id="20" w:author="Wright, Lisa S CIV USARMY CENWD (USA)" w:date="2023-01-09T11:01:00Z"/>
                <w:rFonts w:ascii="Calibri" w:hAnsi="Calibri" w:cs="Calibri"/>
                <w:sz w:val="22"/>
                <w:szCs w:val="22"/>
              </w:rPr>
            </w:pPr>
            <w:ins w:id="21" w:author="Peery, Christopher A CIV USARMY CENWW (USA)" w:date="2022-12-16T11:46:00Z">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ins>
          </w:p>
        </w:tc>
        <w:tc>
          <w:tcPr>
            <w:tcW w:w="2641" w:type="pct"/>
            <w:tcBorders>
              <w:top w:val="single" w:sz="4" w:space="0" w:color="auto"/>
              <w:bottom w:val="single" w:sz="4" w:space="0" w:color="auto"/>
            </w:tcBorders>
            <w:vAlign w:val="center"/>
          </w:tcPr>
          <w:p w14:paraId="1810F7C7" w14:textId="3AB561BD" w:rsidR="009D6A93" w:rsidRDefault="009D6A93" w:rsidP="009D6A93">
            <w:pPr>
              <w:spacing w:after="0"/>
              <w:jc w:val="center"/>
              <w:rPr>
                <w:ins w:id="22" w:author="Wright, Lisa S CIV USARMY CENWD (USA)" w:date="2023-01-09T11:01:00Z"/>
                <w:rFonts w:ascii="Calibri" w:hAnsi="Calibri" w:cs="Calibri"/>
                <w:sz w:val="22"/>
                <w:szCs w:val="22"/>
              </w:rPr>
            </w:pPr>
            <w:ins w:id="23" w:author="Peery, Christopher A CIV USARMY CENWW (USA)" w:date="2022-12-16T11:46:00Z">
              <w:r w:rsidRPr="00C3583E">
                <w:rPr>
                  <w:rFonts w:ascii="Calibri" w:hAnsi="Calibri" w:cs="Calibri"/>
                  <w:sz w:val="22"/>
                  <w:szCs w:val="22"/>
                </w:rPr>
                <w:t>Video 0400–2000 hours (PST)</w:t>
              </w:r>
            </w:ins>
          </w:p>
        </w:tc>
      </w:tr>
      <w:tr w:rsidR="009D6A93"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5838697" w:rsidR="009D6A93" w:rsidRPr="00A22491" w:rsidRDefault="009D6A93" w:rsidP="009D6A93">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172CDEE6" w:rsidR="009D6A93" w:rsidRPr="00A22491" w:rsidRDefault="009D6A93" w:rsidP="009D6A93">
            <w:pPr>
              <w:spacing w:after="0"/>
              <w:jc w:val="center"/>
              <w:rPr>
                <w:rFonts w:ascii="Calibri" w:hAnsi="Calibri" w:cs="Calibri"/>
                <w:sz w:val="22"/>
                <w:szCs w:val="22"/>
              </w:rPr>
            </w:pPr>
            <w:r w:rsidRPr="00A22491">
              <w:rPr>
                <w:rFonts w:ascii="Calibri" w:hAnsi="Calibri" w:cs="Calibri"/>
                <w:sz w:val="22"/>
                <w:szCs w:val="22"/>
              </w:rPr>
              <w:t>Visual 0</w:t>
            </w:r>
            <w:r>
              <w:rPr>
                <w:rFonts w:ascii="Calibri" w:hAnsi="Calibri" w:cs="Calibri"/>
                <w:sz w:val="22"/>
                <w:szCs w:val="22"/>
              </w:rPr>
              <w:t>5</w:t>
            </w:r>
            <w:r w:rsidRPr="00A22491">
              <w:rPr>
                <w:rFonts w:ascii="Calibri" w:hAnsi="Calibri" w:cs="Calibri"/>
                <w:sz w:val="22"/>
                <w:szCs w:val="22"/>
              </w:rPr>
              <w:t>00–2</w:t>
            </w:r>
            <w:r>
              <w:rPr>
                <w:rFonts w:ascii="Calibri" w:hAnsi="Calibri" w:cs="Calibri"/>
                <w:sz w:val="22"/>
                <w:szCs w:val="22"/>
              </w:rPr>
              <w:t>1</w:t>
            </w:r>
            <w:r w:rsidRPr="00A22491">
              <w:rPr>
                <w:rFonts w:ascii="Calibri" w:hAnsi="Calibri" w:cs="Calibri"/>
                <w:sz w:val="22"/>
                <w:szCs w:val="22"/>
              </w:rPr>
              <w:t>00 hours (P</w:t>
            </w:r>
            <w:r>
              <w:rPr>
                <w:rFonts w:ascii="Calibri" w:hAnsi="Calibri" w:cs="Calibri"/>
                <w:sz w:val="22"/>
                <w:szCs w:val="22"/>
              </w:rPr>
              <w:t>D</w:t>
            </w:r>
            <w:r w:rsidRPr="00A22491">
              <w:rPr>
                <w:rFonts w:ascii="Calibri" w:hAnsi="Calibri" w:cs="Calibri"/>
                <w:sz w:val="22"/>
                <w:szCs w:val="22"/>
              </w:rPr>
              <w:t>T)</w:t>
            </w:r>
          </w:p>
        </w:tc>
      </w:tr>
      <w:tr w:rsidR="009D6A93" w:rsidRPr="00A22491" w14:paraId="60184FB4" w14:textId="77777777" w:rsidTr="00350858">
        <w:trPr>
          <w:trHeight w:hRule="exact" w:val="317"/>
          <w:jc w:val="center"/>
          <w:ins w:id="24" w:author="Wright, Lisa S CIV USARMY CENWD (USA)" w:date="2023-01-09T11:01:00Z"/>
        </w:trPr>
        <w:tc>
          <w:tcPr>
            <w:tcW w:w="2359" w:type="pct"/>
            <w:tcBorders>
              <w:top w:val="single" w:sz="4" w:space="0" w:color="auto"/>
              <w:bottom w:val="single" w:sz="4" w:space="0" w:color="auto"/>
            </w:tcBorders>
            <w:vAlign w:val="center"/>
          </w:tcPr>
          <w:p w14:paraId="5953864E" w14:textId="601C6EE1" w:rsidR="009D6A93" w:rsidRPr="00A22491" w:rsidRDefault="009D6A93" w:rsidP="009D6A93">
            <w:pPr>
              <w:spacing w:after="0"/>
              <w:jc w:val="center"/>
              <w:rPr>
                <w:ins w:id="25" w:author="Wright, Lisa S CIV USARMY CENWD (USA)" w:date="2023-01-09T11:01:00Z"/>
                <w:rFonts w:ascii="Calibri" w:hAnsi="Calibri" w:cs="Calibri"/>
                <w:sz w:val="22"/>
                <w:szCs w:val="22"/>
              </w:rPr>
            </w:pPr>
            <w:ins w:id="26" w:author="Peery, Christopher A CIV USARMY CENWW (USA)" w:date="2022-12-16T11:46:00Z">
              <w:r>
                <w:rPr>
                  <w:rFonts w:ascii="Calibri" w:hAnsi="Calibri" w:cs="Calibri"/>
                  <w:sz w:val="22"/>
                  <w:szCs w:val="22"/>
                </w:rPr>
                <w:t>November</w:t>
              </w:r>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 xml:space="preserve">February </w:t>
              </w:r>
            </w:ins>
          </w:p>
        </w:tc>
        <w:tc>
          <w:tcPr>
            <w:tcW w:w="2641" w:type="pct"/>
            <w:tcBorders>
              <w:top w:val="single" w:sz="4" w:space="0" w:color="auto"/>
              <w:bottom w:val="single" w:sz="4" w:space="0" w:color="auto"/>
            </w:tcBorders>
            <w:vAlign w:val="center"/>
          </w:tcPr>
          <w:p w14:paraId="74544642" w14:textId="3DD69451" w:rsidR="009D6A93" w:rsidRDefault="009D6A93" w:rsidP="009D6A93">
            <w:pPr>
              <w:spacing w:after="0"/>
              <w:jc w:val="center"/>
              <w:rPr>
                <w:ins w:id="27" w:author="Wright, Lisa S CIV USARMY CENWD (USA)" w:date="2023-01-09T11:01:00Z"/>
                <w:rFonts w:ascii="Calibri" w:hAnsi="Calibri" w:cs="Calibri"/>
                <w:sz w:val="22"/>
                <w:szCs w:val="22"/>
              </w:rPr>
            </w:pPr>
            <w:ins w:id="28" w:author="Peery, Christopher A CIV USARMY CENWW (USA)" w:date="2022-12-16T11:46:00Z">
              <w:r w:rsidRPr="00C3583E">
                <w:rPr>
                  <w:rFonts w:ascii="Calibri" w:hAnsi="Calibri" w:cs="Calibri"/>
                  <w:sz w:val="22"/>
                  <w:szCs w:val="22"/>
                </w:rPr>
                <w:t>Video 0400–2000 hours (PST)</w:t>
              </w:r>
            </w:ins>
          </w:p>
        </w:tc>
      </w:tr>
    </w:tbl>
    <w:p w14:paraId="1E5AC154" w14:textId="733001B1"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4F6C37">
        <w:rPr>
          <w:rFonts w:asciiTheme="minorHAnsi" w:hAnsiTheme="minorHAnsi" w:cstheme="minorHAnsi"/>
          <w:sz w:val="20"/>
        </w:rPr>
        <w:t>3</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–11/</w:t>
      </w:r>
      <w:r w:rsidR="004F6C37">
        <w:rPr>
          <w:rFonts w:asciiTheme="minorHAnsi" w:hAnsiTheme="minorHAnsi" w:cstheme="minorHAnsi"/>
          <w:sz w:val="20"/>
        </w:rPr>
        <w:t>6</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w:t>
      </w:r>
    </w:p>
    <w:p w14:paraId="097C6653" w14:textId="23612241" w:rsidR="00CB1D5A" w:rsidRDefault="00CB1D5A" w:rsidP="00CB1D5A">
      <w:pPr>
        <w:pStyle w:val="Caption"/>
      </w:pPr>
      <w:bookmarkStart w:id="29"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29"/>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8"/>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30"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30"/>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20" w:history="1">
        <w:r w:rsidR="000B16D1" w:rsidRPr="00B42808">
          <w:rPr>
            <w:rStyle w:val="Hyperlink"/>
            <w:b w:val="0"/>
            <w:iCs/>
            <w:szCs w:val="24"/>
          </w:rPr>
          <w:t>pweb.crohms.org/tmt/documents/FPOM/2010/2013_FPOM_MEET/2013_JUN/</w:t>
        </w:r>
      </w:hyperlink>
    </w:p>
    <w:p w14:paraId="0388312B" w14:textId="77777777" w:rsidR="00CB1D5A" w:rsidRDefault="00CB1D5A" w:rsidP="00CB1D5A">
      <w:pPr>
        <w:pStyle w:val="FPP1"/>
        <w:spacing w:before="0"/>
      </w:pPr>
      <w:bookmarkStart w:id="31" w:name="_Toc124954520"/>
      <w:r>
        <w:lastRenderedPageBreak/>
        <w:t>fish facilities OPERATIONS</w:t>
      </w:r>
      <w:bookmarkEnd w:id="31"/>
    </w:p>
    <w:p w14:paraId="1AD2E5A9" w14:textId="77777777" w:rsidR="00CB1D5A" w:rsidRDefault="00CB1D5A" w:rsidP="00CB1D5A">
      <w:pPr>
        <w:pStyle w:val="FPP2"/>
        <w:suppressAutoHyphens/>
      </w:pPr>
      <w:bookmarkStart w:id="32" w:name="_Toc124954521"/>
      <w:bookmarkStart w:id="33" w:name="_Toc161471822"/>
      <w:r>
        <w:t>General.</w:t>
      </w:r>
      <w:bookmarkEnd w:id="32"/>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7E38B305"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w:t>
      </w:r>
      <w:r w:rsidR="0091120A">
        <w:t>’</w:t>
      </w:r>
      <w:r w:rsidRPr="00D166CD">
        <w:t xml:space="preserve"> of any fishway entrance or exit, within 50</w:t>
      </w:r>
      <w:r w:rsidR="0091120A">
        <w:t>’</w:t>
      </w:r>
      <w:r w:rsidRPr="00D166CD">
        <w:t xml:space="preserve"> of any other part of the adult fishway, or directly in, above</w:t>
      </w:r>
      <w:r w:rsidR="003152E4">
        <w:t>,</w:t>
      </w:r>
      <w:r w:rsidRPr="00D166CD">
        <w:t xml:space="preserve"> or adjacent to any fishway, unless coordinated </w:t>
      </w:r>
      <w:r w:rsidR="006917FC">
        <w:t>with</w:t>
      </w:r>
      <w:r w:rsidR="006917FC" w:rsidRPr="00D166CD">
        <w:t xml:space="preserve"> FPOM or </w:t>
      </w:r>
      <w:proofErr w:type="spellStart"/>
      <w:r w:rsidR="006917FC" w:rsidRPr="00D166CD">
        <w:t>FFDRWG</w:t>
      </w:r>
      <w:proofErr w:type="spellEnd"/>
      <w:r w:rsidR="006917FC" w:rsidRPr="00D166CD">
        <w:t xml:space="preserve">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r w:rsidR="00384705" w:rsidRPr="00D166CD">
        <w:t>regional</w:t>
      </w:r>
      <w:r w:rsidRPr="00D166CD">
        <w:t xml:space="preserve">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2DE39AF3"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w:t>
      </w:r>
      <w:r w:rsidR="00384705" w:rsidRPr="00D166CD">
        <w:t>advance unless</w:t>
      </w:r>
      <w:r w:rsidRPr="00D166CD">
        <w:t xml:space="preserve">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34" w:name="_Toc124954522"/>
      <w:r w:rsidRPr="000F0877">
        <w:t>Spill Management.</w:t>
      </w:r>
      <w:bookmarkEnd w:id="34"/>
      <w:r>
        <w:t xml:space="preserve"> </w:t>
      </w:r>
    </w:p>
    <w:bookmarkEnd w:id="33"/>
    <w:p w14:paraId="101F0FAF" w14:textId="748782B3"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3D5D72D0" w:rsidR="005C1E5F" w:rsidRPr="00757DEB" w:rsidRDefault="00757DEB" w:rsidP="0091120A">
      <w:pPr>
        <w:pStyle w:val="FPP3"/>
        <w:spacing w:after="120"/>
      </w:pPr>
      <w:bookmarkStart w:id="35"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2"/>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3"/>
      </w:r>
      <w:r>
        <w:rPr>
          <w:rFonts w:ascii="TimesNewRomanPSMT" w:hAnsi="TimesNewRomanPSMT" w:cs="TimesNewRomanPSMT"/>
        </w:rPr>
        <w:t xml:space="preserve"> as a means of providing safe and effective downstream passage for adult steelhead and other fish.</w:t>
      </w:r>
      <w:bookmarkEnd w:id="35"/>
    </w:p>
    <w:p w14:paraId="5F8E7910" w14:textId="1791471E" w:rsidR="00757DEB" w:rsidRDefault="00FC7488" w:rsidP="00757DEB">
      <w:pPr>
        <w:pStyle w:val="FPP3"/>
        <w:numPr>
          <w:ilvl w:val="6"/>
          <w:numId w:val="11"/>
        </w:numPr>
      </w:pPr>
      <w:commentRangeStart w:id="36"/>
      <w:r w:rsidRPr="00DB1A47">
        <w:rPr>
          <w:rFonts w:ascii="TimesNewRomanPSMT" w:hAnsi="TimesNewRomanPSMT" w:cs="TimesNewRomanPSMT"/>
        </w:rPr>
        <w:t>In</w:t>
      </w:r>
      <w:commentRangeEnd w:id="36"/>
      <w:r>
        <w:rPr>
          <w:rStyle w:val="CommentReference"/>
        </w:rPr>
        <w:commentReference w:id="36"/>
      </w:r>
      <w:del w:id="37" w:author="Wright, Lisa S CIV USARMY CENWD (USA)" w:date="2023-01-09T16:19:00Z">
        <w:r w:rsidRPr="00DB1A47" w:rsidDel="00D37F6D">
          <w:rPr>
            <w:rFonts w:ascii="TimesNewRomanPSMT" w:hAnsi="TimesNewRomanPSMT" w:cs="TimesNewRomanPSMT"/>
          </w:rPr>
          <w:delText xml:space="preserve"> </w:delText>
        </w:r>
      </w:del>
      <w:del w:id="38" w:author="Wright, Lisa S CIV USARMY CENWD (USA)" w:date="2022-10-18T14:54:00Z">
        <w:r w:rsidRPr="00DB1A47" w:rsidDel="00F07CDA">
          <w:rPr>
            <w:rFonts w:ascii="TimesNewRomanPSMT" w:hAnsi="TimesNewRomanPSMT" w:cs="TimesNewRomanPSMT"/>
          </w:rPr>
          <w:delText>2022</w:delText>
        </w:r>
      </w:del>
      <w:ins w:id="39" w:author="Wright, Lisa S CIV USARMY CENWD (USA)" w:date="2023-01-09T16:19:00Z">
        <w:r>
          <w:rPr>
            <w:rFonts w:ascii="TimesNewRomanPSMT" w:hAnsi="TimesNewRomanPSMT" w:cs="TimesNewRomanPSMT"/>
          </w:rPr>
          <w:t xml:space="preserve"> </w:t>
        </w:r>
      </w:ins>
      <w:ins w:id="40" w:author="Wright, Lisa S CIV USARMY CENWD (USA)" w:date="2022-10-18T14:54:00Z">
        <w:r>
          <w:rPr>
            <w:rFonts w:ascii="TimesNewRomanPSMT" w:hAnsi="TimesNewRomanPSMT" w:cs="TimesNewRomanPSMT"/>
          </w:rPr>
          <w:t>2023</w:t>
        </w:r>
      </w:ins>
      <w:r w:rsidRPr="00DB1A47">
        <w:rPr>
          <w:rFonts w:ascii="TimesNewRomanPSMT" w:hAnsi="TimesNewRomanPSMT" w:cs="TimesNewRomanPSMT"/>
        </w:rPr>
        <w:t xml:space="preserve">, surface spill in the </w:t>
      </w:r>
      <w:del w:id="41" w:author="Wright, Lisa S CIV USARMY CENWD (USA)" w:date="2022-10-18T14:56:00Z">
        <w:r w:rsidRPr="00DB1A47" w:rsidDel="00F07CDA">
          <w:rPr>
            <w:rFonts w:ascii="TimesNewRomanPSMT" w:hAnsi="TimesNewRomanPSMT" w:cs="TimesNewRomanPSMT"/>
          </w:rPr>
          <w:delText xml:space="preserve">fall will begin September 1 (instead of October 1) </w:delText>
        </w:r>
      </w:del>
      <w:ins w:id="42" w:author="Wright, Lisa S CIV USARMY CENWD (USA)" w:date="2022-10-18T14:56:00Z">
        <w:r>
          <w:rPr>
            <w:rFonts w:ascii="TimesNewRomanPSMT" w:hAnsi="TimesNewRomanPSMT" w:cs="TimesNewRomanPSMT"/>
          </w:rPr>
          <w:t xml:space="preserve">spring will continue </w:t>
        </w:r>
      </w:ins>
      <w:ins w:id="43" w:author="Wright, Lisa S CIV USARMY CENWD (USA)" w:date="2022-10-18T15:01:00Z">
        <w:r>
          <w:rPr>
            <w:rFonts w:ascii="TimesNewRomanPSMT" w:hAnsi="TimesNewRomanPSMT" w:cs="TimesNewRomanPSMT"/>
          </w:rPr>
          <w:t>until the start of spring spill for juvenile fish on</w:t>
        </w:r>
      </w:ins>
      <w:ins w:id="44" w:author="Wright, Lisa S CIV USARMY CENWD (USA)" w:date="2022-10-18T14:56:00Z">
        <w:r>
          <w:rPr>
            <w:rFonts w:ascii="TimesNewRomanPSMT" w:hAnsi="TimesNewRomanPSMT" w:cs="TimesNewRomanPSMT"/>
          </w:rPr>
          <w:t xml:space="preserve"> </w:t>
        </w:r>
        <w:r>
          <w:rPr>
            <w:rFonts w:ascii="TimesNewRomanPSMT" w:hAnsi="TimesNewRomanPSMT" w:cs="TimesNewRomanPSMT"/>
          </w:rPr>
          <w:lastRenderedPageBreak/>
          <w:t xml:space="preserve">April </w:t>
        </w:r>
      </w:ins>
      <w:ins w:id="45" w:author="Wright, Lisa S CIV USARMY CENWD (USA)" w:date="2023-02-03T15:18:00Z">
        <w:r>
          <w:rPr>
            <w:rFonts w:ascii="TimesNewRomanPSMT" w:hAnsi="TimesNewRomanPSMT" w:cs="TimesNewRomanPSMT"/>
          </w:rPr>
          <w:t>3</w:t>
        </w:r>
      </w:ins>
      <w:ins w:id="46" w:author="Wright, Lisa S CIV USARMY CENWD (USA)" w:date="2022-10-18T14:57:00Z">
        <w:r>
          <w:rPr>
            <w:rFonts w:ascii="TimesNewRomanPSMT" w:hAnsi="TimesNewRomanPSMT" w:cs="TimesNewRomanPSMT"/>
          </w:rPr>
          <w:t xml:space="preserve"> </w:t>
        </w:r>
      </w:ins>
      <w:r w:rsidRPr="00DB1A47">
        <w:rPr>
          <w:rFonts w:ascii="TimesNewRomanPSMT" w:hAnsi="TimesNewRomanPSMT" w:cs="TimesNewRomanPSMT"/>
        </w:rPr>
        <w:t xml:space="preserve">to comply with the Agreement </w:t>
      </w:r>
      <w:r>
        <w:rPr>
          <w:rFonts w:ascii="TimesNewRomanPSMT" w:hAnsi="TimesNewRomanPSMT" w:cs="TimesNewRomanPSMT"/>
        </w:rPr>
        <w:t>for short-term operat</w:t>
      </w:r>
      <w:r w:rsidRPr="00B81B40">
        <w:rPr>
          <w:rFonts w:ascii="TimesNewRomanPSMT" w:hAnsi="TimesNewRomanPSMT" w:cs="TimesNewRomanPSMT"/>
        </w:rPr>
        <w:t>ions of the Columbia River System.</w:t>
      </w:r>
      <w:r w:rsidRPr="00B81B40">
        <w:rPr>
          <w:rStyle w:val="FootnoteReference"/>
          <w:rFonts w:ascii="TimesNewRomanPSMT" w:hAnsi="TimesNewRomanPSMT"/>
        </w:rPr>
        <w:footnoteReference w:id="4"/>
      </w:r>
      <w:r w:rsidRPr="00B81B40">
        <w:rPr>
          <w:rFonts w:ascii="TimesNewRomanPSMT" w:hAnsi="TimesNewRomanPSMT" w:cs="TimesNewRomanPSMT"/>
        </w:rPr>
        <w:t xml:space="preserve"> As such, in</w:t>
      </w:r>
      <w:del w:id="50" w:author="Wright, Lisa S CIV USARMY CENWD (USA)" w:date="2022-10-31T16:40:00Z">
        <w:r w:rsidRPr="00B81B40" w:rsidDel="00933026">
          <w:rPr>
            <w:rFonts w:ascii="TimesNewRomanPSMT" w:hAnsi="TimesNewRomanPSMT" w:cs="TimesNewRomanPSMT"/>
          </w:rPr>
          <w:delText xml:space="preserve"> </w:delText>
        </w:r>
      </w:del>
      <w:del w:id="51" w:author="Wright, Lisa S CIV USARMY CENWD (USA)" w:date="2022-10-18T14:57:00Z">
        <w:r w:rsidRPr="00B81B40" w:rsidDel="00F07CDA">
          <w:rPr>
            <w:rFonts w:ascii="TimesNewRomanPSMT" w:hAnsi="TimesNewRomanPSMT" w:cs="TimesNewRomanPSMT"/>
          </w:rPr>
          <w:delText>2022</w:delText>
        </w:r>
      </w:del>
      <w:ins w:id="52" w:author="Wright, Lisa S CIV USARMY CENWD (USA)" w:date="2022-10-31T16:40:00Z">
        <w:r w:rsidRPr="00B81B40">
          <w:rPr>
            <w:rFonts w:ascii="TimesNewRomanPSMT" w:hAnsi="TimesNewRomanPSMT" w:cs="TimesNewRomanPSMT"/>
          </w:rPr>
          <w:t xml:space="preserve"> </w:t>
        </w:r>
      </w:ins>
      <w:ins w:id="53" w:author="Wright, Lisa S CIV USARMY CENWD (USA)" w:date="2022-10-18T14:57:00Z">
        <w:r w:rsidRPr="00B81B40">
          <w:rPr>
            <w:rFonts w:ascii="TimesNewRomanPSMT" w:hAnsi="TimesNewRomanPSMT" w:cs="TimesNewRomanPSMT"/>
          </w:rPr>
          <w:t>2023</w:t>
        </w:r>
      </w:ins>
      <w:r w:rsidRPr="00B81B40">
        <w:rPr>
          <w:rFonts w:ascii="TimesNewRomanPSMT" w:hAnsi="TimesNewRomanPSMT" w:cs="TimesNewRomanPSMT"/>
        </w:rPr>
        <w:t xml:space="preserve">, </w:t>
      </w:r>
      <w:ins w:id="54" w:author="Wright, Lisa S CIV USARMY CENWD (USA)" w:date="2023-02-03T14:51:00Z">
        <w:r w:rsidRPr="00B81B40">
          <w:rPr>
            <w:rFonts w:ascii="TimesNewRomanPSMT" w:hAnsi="TimesNewRomanPSMT" w:cs="TimesNewRomanPSMT"/>
          </w:rPr>
          <w:t xml:space="preserve">spring </w:t>
        </w:r>
      </w:ins>
      <w:r w:rsidRPr="00B81B40">
        <w:rPr>
          <w:rFonts w:ascii="TimesNewRomanPSMT" w:hAnsi="TimesNewRomanPSMT" w:cs="TimesNewRomanPSMT"/>
        </w:rPr>
        <w:t>surface spill for adult steelhead at the lower Snake River projects will occur March 1</w:t>
      </w:r>
      <w:del w:id="55" w:author="Wright, Lisa S CIV USARMY CENWD (USA)" w:date="2023-02-03T14:52:00Z">
        <w:r w:rsidRPr="00B81B40" w:rsidDel="00997351">
          <w:rPr>
            <w:rFonts w:ascii="TimesNewRomanPSMT" w:hAnsi="TimesNewRomanPSMT" w:cs="TimesNewRomanPSMT"/>
          </w:rPr>
          <w:delText xml:space="preserve"> – </w:delText>
        </w:r>
      </w:del>
      <w:del w:id="56" w:author="Wright, Lisa S CIV USARMY CENWD (USA)" w:date="2022-10-18T14:57:00Z">
        <w:r w:rsidRPr="00B81B40" w:rsidDel="00F07CDA">
          <w:rPr>
            <w:rFonts w:ascii="TimesNewRomanPSMT" w:hAnsi="TimesNewRomanPSMT" w:cs="TimesNewRomanPSMT"/>
          </w:rPr>
          <w:delText xml:space="preserve">30 </w:delText>
        </w:r>
      </w:del>
      <w:ins w:id="57" w:author="Wright, Lisa S CIV USARMY CENWD (USA)" w:date="2023-02-03T14:52:00Z">
        <w:r w:rsidRPr="00B81B40">
          <w:rPr>
            <w:rFonts w:ascii="TimesNewRomanPSMT" w:hAnsi="TimesNewRomanPSMT" w:cs="TimesNewRomanPSMT"/>
          </w:rPr>
          <w:t xml:space="preserve"> through </w:t>
        </w:r>
      </w:ins>
      <w:ins w:id="58" w:author="Wright, Lisa S CIV USARMY CENWD (USA)" w:date="2022-10-18T14:57:00Z">
        <w:r w:rsidRPr="00B81B40">
          <w:rPr>
            <w:rFonts w:ascii="TimesNewRomanPSMT" w:hAnsi="TimesNewRomanPSMT" w:cs="TimesNewRomanPSMT"/>
          </w:rPr>
          <w:t xml:space="preserve">April </w:t>
        </w:r>
      </w:ins>
      <w:ins w:id="59" w:author="Wright, Lisa S CIV USARMY CENWD (USA)" w:date="2023-01-09T13:09:00Z">
        <w:r w:rsidRPr="00B81B40">
          <w:rPr>
            <w:rFonts w:ascii="TimesNewRomanPSMT" w:hAnsi="TimesNewRomanPSMT" w:cs="TimesNewRomanPSMT"/>
          </w:rPr>
          <w:t>2</w:t>
        </w:r>
      </w:ins>
      <w:ins w:id="60" w:author="Wright, Lisa S CIV USARMY CENWD (USA)" w:date="2023-02-03T14:53:00Z">
        <w:r w:rsidRPr="00B81B40">
          <w:rPr>
            <w:rFonts w:ascii="TimesNewRomanPSMT" w:hAnsi="TimesNewRomanPSMT" w:cs="TimesNewRomanPSMT"/>
          </w:rPr>
          <w:t>.</w:t>
        </w:r>
      </w:ins>
      <w:del w:id="61" w:author="Wright, Lisa S CIV USARMY CENWD (USA)" w:date="2023-02-03T14:52:00Z">
        <w:r w:rsidRPr="00B81B40" w:rsidDel="00997351">
          <w:rPr>
            <w:rFonts w:ascii="TimesNewRomanPSMT" w:hAnsi="TimesNewRomanPSMT" w:cs="TimesNewRomanPSMT"/>
          </w:rPr>
          <w:delText>and</w:delText>
        </w:r>
      </w:del>
      <w:del w:id="62" w:author="Wright, Lisa S CIV USARMY CENWD (USA)" w:date="2023-01-09T16:19:00Z">
        <w:r w:rsidRPr="00B81B40" w:rsidDel="00D37F6D">
          <w:rPr>
            <w:rFonts w:ascii="TimesNewRomanPSMT" w:hAnsi="TimesNewRomanPSMT" w:cs="TimesNewRomanPSMT"/>
          </w:rPr>
          <w:delText xml:space="preserve"> </w:delText>
        </w:r>
      </w:del>
      <w:del w:id="63" w:author="Wright, Lisa S CIV USARMY CENWD (USA)" w:date="2022-10-18T14:57:00Z">
        <w:r w:rsidRPr="00B81B40" w:rsidDel="00F07CDA">
          <w:rPr>
            <w:rFonts w:ascii="TimesNewRomanPSMT" w:hAnsi="TimesNewRomanPSMT" w:cs="TimesNewRomanPSMT"/>
          </w:rPr>
          <w:delText xml:space="preserve">September </w:delText>
        </w:r>
      </w:del>
      <w:del w:id="64" w:author="Wright, Lisa S CIV USARMY CENWD (USA)" w:date="2023-02-03T14:52:00Z">
        <w:r w:rsidRPr="00B81B40" w:rsidDel="00997351">
          <w:rPr>
            <w:rFonts w:ascii="TimesNewRomanPSMT" w:hAnsi="TimesNewRomanPSMT" w:cs="TimesNewRomanPSMT"/>
          </w:rPr>
          <w:delText>1 – November 15</w:delText>
        </w:r>
      </w:del>
      <w:del w:id="65" w:author="Wright, Lisa S CIV USARMY CENWD (USA)" w:date="2023-02-03T14:53:00Z">
        <w:r w:rsidRPr="00B81B40" w:rsidDel="00997351">
          <w:rPr>
            <w:rFonts w:ascii="TimesNewRomanPSMT" w:hAnsi="TimesNewRomanPSMT" w:cs="TimesNewRomanPSMT"/>
          </w:rPr>
          <w:delText>.</w:delText>
        </w:r>
      </w:del>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67B62A3F" w:rsidR="00CB1D5A" w:rsidRPr="00C35B8D" w:rsidRDefault="00C35B8D" w:rsidP="00CB1D5A">
      <w:pPr>
        <w:pStyle w:val="FPP3"/>
      </w:pPr>
      <w:r w:rsidRPr="00B743C3">
        <w:t xml:space="preserve">Total </w:t>
      </w:r>
      <w:r w:rsidRPr="00254855">
        <w:t>dissolved gas (</w:t>
      </w:r>
      <w:proofErr w:type="spellStart"/>
      <w:r w:rsidRPr="00254855">
        <w:t>TDG</w:t>
      </w:r>
      <w:proofErr w:type="spellEnd"/>
      <w:r w:rsidRPr="00254855">
        <w:t xml:space="preserve">)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proofErr w:type="spellStart"/>
      <w:r w:rsidR="00EF69E1" w:rsidRPr="00005359">
        <w:rPr>
          <w:i/>
        </w:rPr>
        <w:t>TDG</w:t>
      </w:r>
      <w:proofErr w:type="spellEnd"/>
      <w:r w:rsidR="00EF69E1" w:rsidRPr="00005359">
        <w:rPr>
          <w:i/>
        </w:rPr>
        <w:t xml:space="preserve"> </w:t>
      </w:r>
      <w:r w:rsidR="00417CB1">
        <w:rPr>
          <w:i/>
        </w:rPr>
        <w:t>Management</w:t>
      </w:r>
      <w:r w:rsidR="00EF69E1" w:rsidRPr="00005359">
        <w:rPr>
          <w:i/>
        </w:rPr>
        <w:t xml:space="preserve">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5"/>
      </w:r>
    </w:p>
    <w:p w14:paraId="2E6E1BB5" w14:textId="68880BEC" w:rsidR="00CB1D5A" w:rsidRPr="0095516A" w:rsidRDefault="00CB1D5A" w:rsidP="00CB1D5A">
      <w:pPr>
        <w:pStyle w:val="FPP2"/>
      </w:pPr>
      <w:bookmarkStart w:id="66" w:name="_Toc161471838"/>
      <w:bookmarkStart w:id="67" w:name="_Ref91695089"/>
      <w:bookmarkStart w:id="68" w:name="_Toc124954523"/>
      <w:r w:rsidRPr="0095516A">
        <w:t>Operating Criteria</w:t>
      </w:r>
      <w:bookmarkEnd w:id="66"/>
      <w:r>
        <w:t xml:space="preserve"> – Juvenile Fish Facilities</w:t>
      </w:r>
      <w:r w:rsidRPr="0095516A">
        <w:t>.</w:t>
      </w:r>
      <w:bookmarkEnd w:id="67"/>
      <w:bookmarkEnd w:id="68"/>
    </w:p>
    <w:p w14:paraId="4B829B12" w14:textId="2A5976C9" w:rsidR="00CB1D5A" w:rsidRPr="007028C6" w:rsidRDefault="00C35B8D" w:rsidP="00CB1D5A">
      <w:pPr>
        <w:pStyle w:val="FPP3"/>
        <w:keepNext/>
        <w:rPr>
          <w:u w:val="single"/>
        </w:rPr>
      </w:pPr>
      <w:r w:rsidRPr="007028C6">
        <w:rPr>
          <w:b/>
          <w:u w:val="single"/>
        </w:rPr>
        <w:t xml:space="preserve">Juvenile Facilities - </w:t>
      </w:r>
      <w:r w:rsidR="00CB1D5A" w:rsidRPr="007028C6">
        <w:rPr>
          <w:b/>
          <w:u w:val="single"/>
        </w:rPr>
        <w:t>Winter Maintenance Period (</w:t>
      </w:r>
      <w:r w:rsidR="0050624B">
        <w:rPr>
          <w:b/>
          <w:u w:val="single"/>
        </w:rPr>
        <w:t>3</w:t>
      </w:r>
      <w:r w:rsidR="0050624B" w:rsidRPr="004A4566">
        <w:rPr>
          <w:b/>
          <w:u w:val="single"/>
          <w:vertAlign w:val="superscript"/>
        </w:rPr>
        <w:t>rd</w:t>
      </w:r>
      <w:r w:rsidR="0050624B">
        <w:rPr>
          <w:b/>
          <w:u w:val="single"/>
        </w:rPr>
        <w:t xml:space="preserve"> week of </w:t>
      </w:r>
      <w:r w:rsidR="0050624B" w:rsidRPr="005E4D33">
        <w:rPr>
          <w:b/>
          <w:u w:val="single"/>
        </w:rPr>
        <w:t>December</w:t>
      </w:r>
      <w:r w:rsidR="00384705">
        <w:rPr>
          <w:b/>
          <w:u w:val="single"/>
        </w:rPr>
        <w:t xml:space="preserve"> </w:t>
      </w:r>
      <w:r w:rsidR="00CB1D5A" w:rsidRPr="007028C6">
        <w:rPr>
          <w:b/>
          <w:u w:val="single"/>
        </w:rPr>
        <w:t>–</w:t>
      </w:r>
      <w:r w:rsidR="00384705">
        <w:rPr>
          <w:b/>
          <w:u w:val="single"/>
        </w:rPr>
        <w:t xml:space="preserve"> </w:t>
      </w:r>
      <w:r w:rsidR="00CB1D5A" w:rsidRPr="007028C6">
        <w:rPr>
          <w:b/>
          <w:u w:val="single"/>
        </w:rPr>
        <w:t xml:space="preserve">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40CF6435"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w:t>
      </w:r>
      <w:proofErr w:type="spellStart"/>
      <w:r w:rsidRPr="000F0877">
        <w:rPr>
          <w:b/>
        </w:rPr>
        <w:t>VBSs</w:t>
      </w:r>
      <w:proofErr w:type="spellEnd"/>
      <w:r w:rsidRPr="000F0877">
        <w:rPr>
          <w:b/>
        </w:rPr>
        <w:t>).</w:t>
      </w:r>
    </w:p>
    <w:p w14:paraId="1E5619EC" w14:textId="0F18D05B" w:rsidR="00AD3AFF" w:rsidRDefault="00AD3AFF" w:rsidP="00AD3AFF">
      <w:pPr>
        <w:pStyle w:val="FPP3"/>
        <w:numPr>
          <w:ilvl w:val="6"/>
          <w:numId w:val="11"/>
        </w:numPr>
      </w:pPr>
      <w:r w:rsidRPr="004A4566">
        <w:rPr>
          <w:bCs/>
        </w:rPr>
        <w:t>Removal of STSs may begin Monday of the third week of December.</w:t>
      </w:r>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 xml:space="preserve">Inspect all </w:t>
      </w:r>
      <w:proofErr w:type="spellStart"/>
      <w:r w:rsidRPr="000F0877">
        <w:t>VBSs</w:t>
      </w:r>
      <w:proofErr w:type="spellEnd"/>
      <w:r w:rsidRPr="000F0877">
        <w:t xml:space="preserve">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lastRenderedPageBreak/>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 xml:space="preserve">Coordinate with </w:t>
      </w:r>
      <w:proofErr w:type="spellStart"/>
      <w:r w:rsidRPr="00877829">
        <w:rPr>
          <w:bCs/>
        </w:rPr>
        <w:t>PSMFC</w:t>
      </w:r>
      <w:proofErr w:type="spellEnd"/>
      <w:r w:rsidRPr="00877829">
        <w:rPr>
          <w:bCs/>
        </w:rPr>
        <w:t>.</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 xml:space="preserve">Coordinate with </w:t>
      </w:r>
      <w:proofErr w:type="spellStart"/>
      <w:r w:rsidRPr="00877829">
        <w:t>PSMFC</w:t>
      </w:r>
      <w:proofErr w:type="spellEnd"/>
      <w:r w:rsidRPr="00877829">
        <w:t>.</w:t>
      </w:r>
    </w:p>
    <w:p w14:paraId="46050DBF" w14:textId="7271147A" w:rsidR="00CB1D5A" w:rsidRDefault="00CB1D5A" w:rsidP="00CB1D5A">
      <w:pPr>
        <w:pStyle w:val="FPP3"/>
        <w:numPr>
          <w:ilvl w:val="3"/>
          <w:numId w:val="11"/>
        </w:numPr>
      </w:pPr>
      <w:r w:rsidRPr="00877829">
        <w:t>Record all maintenance and inspections.</w:t>
      </w:r>
    </w:p>
    <w:p w14:paraId="6907F363" w14:textId="026FAD35" w:rsidR="00957837" w:rsidRDefault="00957837" w:rsidP="00957837">
      <w:pPr>
        <w:pStyle w:val="FPP3"/>
        <w:numPr>
          <w:ilvl w:val="3"/>
          <w:numId w:val="11"/>
        </w:numPr>
      </w:pPr>
      <w:r w:rsidRPr="00877829">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w:t>
      </w:r>
      <w:r>
        <w:lastRenderedPageBreak/>
        <w:t xml:space="preserve">information on avian management at Ice Harbor Dam, see the </w:t>
      </w:r>
      <w:r>
        <w:rPr>
          <w:i/>
        </w:rPr>
        <w:t>Predation Monitoring and Deterrence Action Plans</w:t>
      </w:r>
      <w:r>
        <w:t xml:space="preserve"> Dam in </w:t>
      </w:r>
      <w:r>
        <w:rPr>
          <w:b/>
        </w:rPr>
        <w:t>Appendix L</w:t>
      </w:r>
      <w:r>
        <w:t xml:space="preserve"> </w:t>
      </w:r>
      <w:r w:rsidR="00540B52">
        <w:t>(</w:t>
      </w:r>
      <w:r>
        <w:t xml:space="preserve">Table </w:t>
      </w:r>
      <w:r w:rsidR="00391F22">
        <w:t>2</w:t>
      </w:r>
      <w:r>
        <w:t xml:space="preserve"> and section </w:t>
      </w:r>
      <w:r w:rsidR="006F5ADC">
        <w:t>7</w:t>
      </w:r>
      <w:r w:rsidR="00540B52">
        <w:t>)</w:t>
      </w:r>
      <w:r>
        <w:t>.</w:t>
      </w:r>
    </w:p>
    <w:p w14:paraId="5B5B5DF0" w14:textId="569DE5D2" w:rsidR="007028C6" w:rsidRPr="007028C6" w:rsidRDefault="00CB1D5A" w:rsidP="00CB1D5A">
      <w:pPr>
        <w:pStyle w:val="FPP3"/>
        <w:keepNext/>
        <w:rPr>
          <w:b/>
          <w:u w:val="single"/>
        </w:rPr>
      </w:pPr>
      <w:r w:rsidRPr="007028C6">
        <w:rPr>
          <w:b/>
          <w:u w:val="single"/>
        </w:rPr>
        <w:t xml:space="preserve">Juvenile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w:t>
      </w:r>
      <w:r w:rsidR="0050624B">
        <w:rPr>
          <w:b/>
          <w:u w:val="single"/>
        </w:rPr>
        <w:t xml:space="preserve"> </w:t>
      </w:r>
      <w:r w:rsidRPr="007028C6">
        <w:rPr>
          <w:b/>
          <w:u w:val="single"/>
        </w:rPr>
        <w:t>–</w:t>
      </w:r>
      <w:r w:rsidR="0050624B">
        <w:rPr>
          <w:b/>
          <w:u w:val="single"/>
        </w:rPr>
        <w:t xml:space="preserve"> 3</w:t>
      </w:r>
      <w:r w:rsidR="0050624B" w:rsidRPr="004A4566">
        <w:rPr>
          <w:b/>
          <w:u w:val="single"/>
          <w:vertAlign w:val="superscript"/>
        </w:rPr>
        <w:t>rd</w:t>
      </w:r>
      <w:r w:rsidR="0050624B">
        <w:rPr>
          <w:b/>
          <w:u w:val="single"/>
        </w:rPr>
        <w:t xml:space="preserve"> week of </w:t>
      </w:r>
      <w:r w:rsidR="0050624B" w:rsidRPr="0085457D">
        <w:rPr>
          <w:b/>
          <w:u w:val="single"/>
        </w:rPr>
        <w:t>December</w:t>
      </w:r>
      <w:r w:rsidRPr="007028C6">
        <w:rPr>
          <w:b/>
          <w:u w:val="single"/>
        </w:rPr>
        <w:t>).</w:t>
      </w:r>
      <w:r w:rsidR="000C558F" w:rsidRPr="007028C6">
        <w:rPr>
          <w:u w:val="single"/>
        </w:rPr>
        <w:t xml:space="preserve"> </w:t>
      </w:r>
    </w:p>
    <w:p w14:paraId="4AED3273" w14:textId="7E293D12" w:rsidR="00CB1D5A" w:rsidRPr="003C560C" w:rsidRDefault="00296A77" w:rsidP="002D1EC7">
      <w:pPr>
        <w:pStyle w:val="FPP3"/>
        <w:keepNext/>
        <w:numPr>
          <w:ilvl w:val="0"/>
          <w:numId w:val="0"/>
        </w:numPr>
        <w:rPr>
          <w:b/>
        </w:rPr>
      </w:pPr>
      <w:r w:rsidRPr="000F0877">
        <w:t xml:space="preserve">Operate </w:t>
      </w:r>
      <w:r w:rsidR="00160555">
        <w:t xml:space="preserve">in accordance with </w:t>
      </w:r>
      <w:r w:rsidR="0091120A">
        <w:t xml:space="preserve">the following </w:t>
      </w:r>
      <w:r w:rsidR="00160555">
        <w:t xml:space="preserve">criteria </w:t>
      </w:r>
      <w:r w:rsidR="004F6C37" w:rsidRPr="000F0877">
        <w:t>April 1</w:t>
      </w:r>
      <w:r w:rsidR="004F6C37">
        <w:t>–</w:t>
      </w:r>
      <w:r w:rsidR="004F6C37" w:rsidRPr="000F0877">
        <w:t xml:space="preserve">October 31 </w:t>
      </w:r>
      <w:r w:rsidR="00664DE3" w:rsidRPr="000F0877">
        <w:t>for juvenile fish passage</w:t>
      </w:r>
      <w:r w:rsidR="0050624B">
        <w:t>,</w:t>
      </w:r>
      <w:r w:rsidR="00664DE3" w:rsidRPr="000F0877">
        <w:t xml:space="preserve"> </w:t>
      </w:r>
      <w:r w:rsidRPr="000F0877">
        <w:t xml:space="preserve">and </w:t>
      </w:r>
      <w:r w:rsidR="004F6C37" w:rsidRPr="000F0877">
        <w:t>November 1</w:t>
      </w:r>
      <w:r w:rsidR="0050624B">
        <w:t xml:space="preserve"> </w:t>
      </w:r>
      <w:r w:rsidR="0091120A">
        <w:t>until</w:t>
      </w:r>
      <w:r w:rsidR="0050624B">
        <w:t xml:space="preserve"> the </w:t>
      </w:r>
      <w:r w:rsidR="0091120A">
        <w:t>third</w:t>
      </w:r>
      <w:r w:rsidR="0050624B">
        <w:t xml:space="preserve"> week of December for adult fallbacks</w:t>
      </w:r>
      <w:r w:rsidRPr="000F0877">
        <w:t>.</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proofErr w:type="gramStart"/>
      <w:r w:rsidR="002D1EC7">
        <w:t>Take a</w:t>
      </w:r>
      <w:r w:rsidRPr="00405493">
        <w:t>ction</w:t>
      </w:r>
      <w:proofErr w:type="gramEnd"/>
      <w:r w:rsidRPr="00405493">
        <w:t xml:space="preserve">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t xml:space="preserve">STSs </w:t>
      </w:r>
      <w:r>
        <w:rPr>
          <w:b/>
        </w:rPr>
        <w:t>and</w:t>
      </w:r>
      <w:r w:rsidRPr="00877829">
        <w:rPr>
          <w:b/>
        </w:rPr>
        <w:t xml:space="preserve"> </w:t>
      </w:r>
      <w:proofErr w:type="spellStart"/>
      <w:r w:rsidRPr="00877829">
        <w:rPr>
          <w:b/>
        </w:rPr>
        <w:t>VBSs</w:t>
      </w:r>
      <w:proofErr w:type="spellEnd"/>
      <w:r w:rsidRPr="00877829">
        <w:rPr>
          <w:b/>
        </w:rPr>
        <w:t>.</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lastRenderedPageBreak/>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09198143" w:rsidR="00CB1D5A" w:rsidRPr="00877829" w:rsidRDefault="00A4038D" w:rsidP="00CB1D5A">
      <w:pPr>
        <w:pStyle w:val="FPP3"/>
        <w:numPr>
          <w:ilvl w:val="6"/>
          <w:numId w:val="11"/>
        </w:numPr>
        <w:rPr>
          <w:b/>
        </w:rPr>
      </w:pPr>
      <w:commentRangeStart w:id="69"/>
      <w:r w:rsidRPr="00877829">
        <w:t>Inspect</w:t>
      </w:r>
      <w:commentRangeEnd w:id="69"/>
      <w:r>
        <w:rPr>
          <w:rStyle w:val="CommentReference"/>
        </w:rPr>
        <w:commentReference w:id="69"/>
      </w:r>
      <w:r w:rsidRPr="00877829">
        <w:t xml:space="preserve"> each STS </w:t>
      </w:r>
      <w:r>
        <w:t xml:space="preserve">by </w:t>
      </w:r>
      <w:r w:rsidRPr="00877829">
        <w:t>underwater video once per month</w:t>
      </w:r>
      <w:ins w:id="70" w:author="Fone, Kenneth R CIV USARMY CENWW (USA)" w:date="2022-12-09T13:00:00Z">
        <w:r>
          <w:t xml:space="preserve"> unless the </w:t>
        </w:r>
      </w:ins>
      <w:ins w:id="71" w:author="Fone, Kenneth R CIV USARMY CENWW (USA)" w:date="2022-12-09T13:07:00Z">
        <w:r>
          <w:t xml:space="preserve">turbine </w:t>
        </w:r>
      </w:ins>
      <w:ins w:id="72" w:author="Fone, Kenneth R CIV USARMY CENWW (USA)" w:date="2022-12-09T13:00:00Z">
        <w:r>
          <w:t>unit has not</w:t>
        </w:r>
      </w:ins>
      <w:ins w:id="73" w:author="Fone, Kenneth R CIV USARMY CENWW (USA)" w:date="2022-12-09T13:01:00Z">
        <w:r>
          <w:t xml:space="preserve"> been </w:t>
        </w:r>
      </w:ins>
      <w:ins w:id="74" w:author="Fone, Kenneth R CIV USARMY CENWW (USA)" w:date="2022-12-09T13:02:00Z">
        <w:r>
          <w:t>run since the last inspection</w:t>
        </w:r>
      </w:ins>
      <w:r w:rsidRPr="00877829">
        <w:t>.</w:t>
      </w:r>
      <w:r>
        <w:t xml:space="preserve"> </w:t>
      </w:r>
      <w:r w:rsidRPr="00877829">
        <w:t xml:space="preserve">Spot check </w:t>
      </w:r>
      <w:proofErr w:type="spellStart"/>
      <w:r w:rsidRPr="00877829">
        <w:t>VBSs</w:t>
      </w:r>
      <w:proofErr w:type="spellEnd"/>
      <w:r w:rsidRPr="00877829">
        <w:t xml:space="preserve"> at the same time</w:t>
      </w:r>
      <w:r w:rsidR="00CB1D5A" w:rsidRPr="00877829">
        <w:t>.</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3E663E5"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540B52">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w:t>
      </w:r>
      <w:proofErr w:type="spellStart"/>
      <w:r w:rsidRPr="00877829">
        <w:t>VBSs</w:t>
      </w:r>
      <w:proofErr w:type="spellEnd"/>
      <w:r w:rsidRPr="00877829">
        <w:t xml:space="preserve">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 xml:space="preserve">If debris accumulation is noted, inspect other </w:t>
      </w:r>
      <w:proofErr w:type="spellStart"/>
      <w:r w:rsidRPr="00877829">
        <w:t>VBSs</w:t>
      </w:r>
      <w:proofErr w:type="spellEnd"/>
      <w:r w:rsidRPr="00877829">
        <w:t xml:space="preserve">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45FDED6D" w:rsidR="00CB1D5A" w:rsidRPr="004210B9" w:rsidRDefault="003E4C55" w:rsidP="00CB1D5A">
      <w:pPr>
        <w:pStyle w:val="FPP3"/>
        <w:numPr>
          <w:ilvl w:val="6"/>
          <w:numId w:val="11"/>
        </w:numPr>
        <w:rPr>
          <w:b/>
        </w:rPr>
      </w:pPr>
      <w:r>
        <w:t xml:space="preserve">Between Thanksgiving and </w:t>
      </w:r>
      <w:r w:rsidR="0050624B">
        <w:t>the Monday of the 3</w:t>
      </w:r>
      <w:r w:rsidR="0050624B" w:rsidRPr="004A4566">
        <w:rPr>
          <w:vertAlign w:val="superscript"/>
        </w:rPr>
        <w:t>rd</w:t>
      </w:r>
      <w:r w:rsidR="0050624B">
        <w:t xml:space="preserve"> week of December</w:t>
      </w:r>
      <w:r>
        <w:t xml:space="preserve">, if the National Weather Service forecast </w:t>
      </w:r>
      <w:r w:rsidR="00A40D0A">
        <w:t>for Ice Harbor Dam</w:t>
      </w:r>
      <w:r w:rsidR="00A40D0A">
        <w:rPr>
          <w:rStyle w:val="FootnoteReference"/>
        </w:rPr>
        <w:footnoteReference w:id="6"/>
      </w:r>
      <w:r w:rsidR="00A40D0A">
        <w:t xml:space="preserve"> is below </w:t>
      </w:r>
      <w:r w:rsidR="00A40D0A" w:rsidRPr="002C1418">
        <w:t>20°F for 24 hours</w:t>
      </w:r>
      <w:r w:rsidR="00A40D0A">
        <w:t xml:space="preserve"> or longer,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73CECDB6"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If orifices must be closed to repair any part of the facility, monitor the gatewells hourly (unit is operating) or at least every two hours (unit is 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540B52">
        <w:rPr>
          <w:b/>
        </w:rPr>
        <w:t>3.2.2.4</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398A5B8B" w:rsidR="00CB1D5A" w:rsidRPr="0050624B" w:rsidRDefault="0050624B" w:rsidP="00CB1D5A">
      <w:pPr>
        <w:pStyle w:val="FPP3"/>
        <w:numPr>
          <w:ilvl w:val="6"/>
          <w:numId w:val="11"/>
        </w:numPr>
        <w:rPr>
          <w:b/>
        </w:rPr>
      </w:pPr>
      <w:r w:rsidRPr="0050624B">
        <w:t xml:space="preserve">Ensure orifice lights are functioning and operating in open orifices 24 </w:t>
      </w:r>
      <w:proofErr w:type="spellStart"/>
      <w:r w:rsidRPr="0050624B">
        <w:t>hrs</w:t>
      </w:r>
      <w:proofErr w:type="spellEnd"/>
      <w:r w:rsidRPr="0050624B">
        <w:t xml:space="preserve">/day. </w:t>
      </w:r>
      <w:r w:rsidRPr="0050624B">
        <w:rPr>
          <w:bCs/>
        </w:rPr>
        <w:t>Replace</w:t>
      </w:r>
      <w:r w:rsidRPr="0050624B">
        <w:t xml:space="preserve"> all burned out orifice lights within 24 hours of notification. Orifice lights and area lights may be turned off the evening before the channel is dewatered at the end of the season (Monday of the 3</w:t>
      </w:r>
      <w:r w:rsidRPr="0050624B">
        <w:rPr>
          <w:vertAlign w:val="superscript"/>
        </w:rPr>
        <w:t>rd</w:t>
      </w:r>
      <w:r w:rsidRPr="0050624B">
        <w:t xml:space="preserve"> week of December or later) to encourage </w:t>
      </w:r>
      <w:r w:rsidRPr="0050624B">
        <w:lastRenderedPageBreak/>
        <w:t>fish to exit the channel volitionally. 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23DECBD3" w:rsidR="00CB1D5A" w:rsidRPr="00877829" w:rsidRDefault="00CB1D5A" w:rsidP="00CB1D5A">
      <w:pPr>
        <w:pStyle w:val="FPP3"/>
        <w:numPr>
          <w:ilvl w:val="6"/>
          <w:numId w:val="11"/>
        </w:numPr>
        <w:rPr>
          <w:b/>
        </w:rPr>
      </w:pPr>
      <w:r w:rsidRPr="00877829">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 xml:space="preserve">Sampling is not recommended </w:t>
      </w:r>
      <w:r w:rsidR="00B713CA" w:rsidRPr="004E2DE0">
        <w:lastRenderedPageBreak/>
        <w:t>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w:t>
      </w:r>
      <w:proofErr w:type="spellStart"/>
      <w:r w:rsidRPr="004E2DE0">
        <w:t>SMP</w:t>
      </w:r>
      <w:proofErr w:type="spellEnd"/>
      <w:r w:rsidRPr="004E2DE0">
        <w:t xml:space="preserve">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0FE52F5F" w:rsidR="00CB1D5A" w:rsidRPr="00635D62" w:rsidRDefault="00CB1D5A" w:rsidP="00CB1D5A">
      <w:pPr>
        <w:pStyle w:val="FPP3"/>
        <w:numPr>
          <w:ilvl w:val="6"/>
          <w:numId w:val="11"/>
        </w:numPr>
        <w:rPr>
          <w:b/>
        </w:rPr>
      </w:pPr>
      <w:r w:rsidRPr="00635D62">
        <w:t xml:space="preserve">Inform </w:t>
      </w:r>
      <w:proofErr w:type="spellStart"/>
      <w:r w:rsidRPr="00635D62">
        <w:t>PSMFC</w:t>
      </w:r>
      <w:proofErr w:type="spellEnd"/>
      <w:r w:rsidRPr="00635D62">
        <w:t xml:space="preserve">, in </w:t>
      </w:r>
      <w:r w:rsidR="00384705" w:rsidRPr="00635D62">
        <w:t>advance,</w:t>
      </w:r>
      <w:r w:rsidRPr="00635D62">
        <w:t xml:space="preserv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75" w:name="_Ref441851118"/>
      <w:bookmarkStart w:id="76" w:name="_Hlk60672175"/>
      <w:r w:rsidRPr="00635D62">
        <w:rPr>
          <w:b/>
          <w:bCs/>
        </w:rPr>
        <w:t>Removable Spillway Weir (RSW).</w:t>
      </w:r>
      <w:bookmarkEnd w:id="75"/>
      <w:r>
        <w:t xml:space="preserve"> </w:t>
      </w:r>
    </w:p>
    <w:p w14:paraId="75D2AA62" w14:textId="6A7122FE" w:rsidR="00391F22" w:rsidRPr="004F6C37"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w:t>
      </w:r>
      <w:r w:rsidRPr="004F6C37">
        <w:t xml:space="preserve">a surface route </w:t>
      </w:r>
      <w:r w:rsidR="00391F22" w:rsidRPr="004F6C37">
        <w:t>for fish passage</w:t>
      </w:r>
      <w:r w:rsidRPr="004F6C37">
        <w:t xml:space="preserve">. </w:t>
      </w:r>
      <w:r w:rsidR="00391F22" w:rsidRPr="004F6C37">
        <w:t>The RSW can be opened and closed from the control room.</w:t>
      </w:r>
    </w:p>
    <w:p w14:paraId="3DAADA88" w14:textId="77777777" w:rsidR="00227DD3" w:rsidRPr="004F6C37" w:rsidRDefault="00391F22" w:rsidP="00227DD3">
      <w:pPr>
        <w:pStyle w:val="FPP3"/>
        <w:numPr>
          <w:ilvl w:val="6"/>
          <w:numId w:val="11"/>
        </w:numPr>
        <w:spacing w:after="120"/>
        <w:rPr>
          <w:b/>
        </w:rPr>
      </w:pPr>
      <w:r w:rsidRPr="004F6C37">
        <w:t>The spill rate through the RSW</w:t>
      </w:r>
      <w:r w:rsidR="005C1E5F" w:rsidRPr="004F6C37">
        <w:t xml:space="preserve"> </w:t>
      </w:r>
      <w:r w:rsidRPr="004F6C37">
        <w:t>is</w:t>
      </w:r>
      <w:r w:rsidR="00227DD3" w:rsidRPr="004F6C37">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4F6C37" w:rsidRPr="004F6C37" w14:paraId="4A462089" w14:textId="77777777" w:rsidTr="00227DD3">
        <w:trPr>
          <w:jc w:val="center"/>
        </w:trPr>
        <w:tc>
          <w:tcPr>
            <w:tcW w:w="0" w:type="auto"/>
            <w:vAlign w:val="center"/>
          </w:tcPr>
          <w:p w14:paraId="06BE84B4"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IHR Forebay Elevation (ft)</w:t>
            </w:r>
          </w:p>
        </w:tc>
        <w:tc>
          <w:tcPr>
            <w:tcW w:w="0" w:type="auto"/>
            <w:vAlign w:val="center"/>
          </w:tcPr>
          <w:p w14:paraId="55F59AF2"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RSW Spill Rate (kcfs)</w:t>
            </w:r>
          </w:p>
        </w:tc>
      </w:tr>
      <w:tr w:rsidR="004F6C37" w:rsidRPr="004F6C37" w14:paraId="70B37FDD" w14:textId="77777777" w:rsidTr="00227DD3">
        <w:trPr>
          <w:jc w:val="center"/>
        </w:trPr>
        <w:tc>
          <w:tcPr>
            <w:tcW w:w="0" w:type="auto"/>
            <w:vAlign w:val="center"/>
          </w:tcPr>
          <w:p w14:paraId="7F5B13D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w:t>
            </w:r>
          </w:p>
        </w:tc>
        <w:tc>
          <w:tcPr>
            <w:tcW w:w="0" w:type="auto"/>
            <w:vAlign w:val="center"/>
          </w:tcPr>
          <w:p w14:paraId="64140FEA"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7.1</w:t>
            </w:r>
          </w:p>
        </w:tc>
      </w:tr>
      <w:tr w:rsidR="004F6C37" w:rsidRPr="004F6C37" w14:paraId="0A30D4E6" w14:textId="77777777" w:rsidTr="00227DD3">
        <w:trPr>
          <w:jc w:val="center"/>
        </w:trPr>
        <w:tc>
          <w:tcPr>
            <w:tcW w:w="0" w:type="auto"/>
            <w:vAlign w:val="center"/>
          </w:tcPr>
          <w:p w14:paraId="313D24CB"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437.5</w:t>
            </w:r>
          </w:p>
        </w:tc>
        <w:tc>
          <w:tcPr>
            <w:tcW w:w="0" w:type="auto"/>
            <w:vAlign w:val="center"/>
          </w:tcPr>
          <w:p w14:paraId="11B93B9E"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7.6</w:t>
            </w:r>
          </w:p>
        </w:tc>
      </w:tr>
      <w:tr w:rsidR="004F6C37" w:rsidRPr="004F6C37" w14:paraId="5E21488F" w14:textId="77777777" w:rsidTr="00227DD3">
        <w:trPr>
          <w:jc w:val="center"/>
        </w:trPr>
        <w:tc>
          <w:tcPr>
            <w:tcW w:w="0" w:type="auto"/>
            <w:vAlign w:val="center"/>
          </w:tcPr>
          <w:p w14:paraId="0E642D63"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w:t>
            </w:r>
          </w:p>
        </w:tc>
        <w:tc>
          <w:tcPr>
            <w:tcW w:w="0" w:type="auto"/>
            <w:vAlign w:val="center"/>
          </w:tcPr>
          <w:p w14:paraId="342DDA6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8.1</w:t>
            </w:r>
          </w:p>
        </w:tc>
      </w:tr>
      <w:tr w:rsidR="004F6C37" w:rsidRPr="004F6C37" w14:paraId="094B9F79" w14:textId="77777777" w:rsidTr="00227DD3">
        <w:trPr>
          <w:jc w:val="center"/>
        </w:trPr>
        <w:tc>
          <w:tcPr>
            <w:tcW w:w="0" w:type="auto"/>
            <w:vAlign w:val="center"/>
          </w:tcPr>
          <w:p w14:paraId="3DE9824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438.5</w:t>
            </w:r>
          </w:p>
        </w:tc>
        <w:tc>
          <w:tcPr>
            <w:tcW w:w="0" w:type="auto"/>
            <w:vAlign w:val="center"/>
          </w:tcPr>
          <w:p w14:paraId="42386A1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8.7</w:t>
            </w:r>
          </w:p>
        </w:tc>
      </w:tr>
      <w:tr w:rsidR="004F6C37" w:rsidRPr="004F6C37" w14:paraId="3C8758E7" w14:textId="77777777" w:rsidTr="00227DD3">
        <w:trPr>
          <w:jc w:val="center"/>
        </w:trPr>
        <w:tc>
          <w:tcPr>
            <w:tcW w:w="0" w:type="auto"/>
            <w:vAlign w:val="center"/>
          </w:tcPr>
          <w:p w14:paraId="35319CA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w:t>
            </w:r>
          </w:p>
        </w:tc>
        <w:tc>
          <w:tcPr>
            <w:tcW w:w="0" w:type="auto"/>
            <w:vAlign w:val="center"/>
          </w:tcPr>
          <w:p w14:paraId="4B52A4C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9.2</w:t>
            </w:r>
          </w:p>
        </w:tc>
      </w:tr>
      <w:tr w:rsidR="004F6C37" w:rsidRPr="004F6C37" w14:paraId="29083A87" w14:textId="77777777" w:rsidTr="00227DD3">
        <w:trPr>
          <w:jc w:val="center"/>
        </w:trPr>
        <w:tc>
          <w:tcPr>
            <w:tcW w:w="0" w:type="auto"/>
            <w:vAlign w:val="center"/>
          </w:tcPr>
          <w:p w14:paraId="2F6A792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439.5</w:t>
            </w:r>
          </w:p>
        </w:tc>
        <w:tc>
          <w:tcPr>
            <w:tcW w:w="0" w:type="auto"/>
            <w:vAlign w:val="center"/>
          </w:tcPr>
          <w:p w14:paraId="22B586F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9.8</w:t>
            </w:r>
          </w:p>
        </w:tc>
      </w:tr>
      <w:tr w:rsidR="004F6C37" w:rsidRPr="004F6C37" w14:paraId="7EC28EE8" w14:textId="77777777" w:rsidTr="00227DD3">
        <w:trPr>
          <w:jc w:val="center"/>
        </w:trPr>
        <w:tc>
          <w:tcPr>
            <w:tcW w:w="0" w:type="auto"/>
            <w:vAlign w:val="center"/>
          </w:tcPr>
          <w:p w14:paraId="3BBA23B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440</w:t>
            </w:r>
          </w:p>
        </w:tc>
        <w:tc>
          <w:tcPr>
            <w:tcW w:w="0" w:type="auto"/>
            <w:vAlign w:val="center"/>
          </w:tcPr>
          <w:p w14:paraId="6EF9C334"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10.4</w:t>
            </w:r>
          </w:p>
        </w:tc>
      </w:tr>
    </w:tbl>
    <w:p w14:paraId="64F09B2F" w14:textId="45C55F41"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spill for adult steelhead (</w:t>
      </w:r>
      <w:r>
        <w:rPr>
          <w:b/>
          <w:bCs/>
        </w:rPr>
        <w:t xml:space="preserve">section </w:t>
      </w:r>
      <w:r w:rsidR="00540B52">
        <w:rPr>
          <w:b/>
          <w:bCs/>
        </w:rPr>
        <w:fldChar w:fldCharType="begin"/>
      </w:r>
      <w:r w:rsidR="00540B52">
        <w:rPr>
          <w:b/>
          <w:bCs/>
        </w:rPr>
        <w:instrText xml:space="preserve"> REF _Ref91695043 \r \h </w:instrText>
      </w:r>
      <w:r w:rsidR="00540B52">
        <w:rPr>
          <w:b/>
          <w:bCs/>
        </w:rPr>
      </w:r>
      <w:r w:rsidR="00540B52">
        <w:rPr>
          <w:b/>
          <w:bCs/>
        </w:rPr>
        <w:fldChar w:fldCharType="separate"/>
      </w:r>
      <w:r w:rsidR="00540B52">
        <w:rPr>
          <w:b/>
          <w:bCs/>
        </w:rPr>
        <w:t>2.2.2</w:t>
      </w:r>
      <w:r w:rsidR="00540B52">
        <w:rPr>
          <w:b/>
          <w:bCs/>
        </w:rPr>
        <w:fldChar w:fldCharType="end"/>
      </w:r>
      <w:r>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t>During high flows, if</w:t>
      </w:r>
      <w:r w:rsidR="00CB1D5A" w:rsidRPr="00635D62">
        <w:t xml:space="preserve"> the </w:t>
      </w:r>
      <w:r w:rsidR="00E063A9">
        <w:t>Northwest River Forecast Center (</w:t>
      </w:r>
      <w:proofErr w:type="spellStart"/>
      <w:r w:rsidR="00E063A9">
        <w:t>NWRFC</w:t>
      </w:r>
      <w:proofErr w:type="spellEnd"/>
      <w:r w:rsidR="00E063A9">
        <w:t xml:space="preserve">)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7"/>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w:t>
      </w:r>
      <w:proofErr w:type="spellStart"/>
      <w:r w:rsidR="00435BFF">
        <w:t>RCC</w:t>
      </w:r>
      <w:proofErr w:type="spellEnd"/>
      <w:r w:rsidR="00435BFF">
        <w:t xml:space="preserve"> and CENWW-OD-T to </w:t>
      </w:r>
      <w:r w:rsidR="00443676">
        <w:t xml:space="preserve">initiate </w:t>
      </w:r>
      <w:r w:rsidR="00CB1D5A" w:rsidRPr="00635D62">
        <w:t xml:space="preserve">aggressive forebay debris removal </w:t>
      </w:r>
      <w:r w:rsidR="00FB598E">
        <w:t xml:space="preserve">to avoid 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w:t>
      </w:r>
      <w:proofErr w:type="spellStart"/>
      <w:r w:rsidRPr="00635D62">
        <w:t>NW</w:t>
      </w:r>
      <w:r>
        <w:t>RFC</w:t>
      </w:r>
      <w:proofErr w:type="spellEnd"/>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4CA79D28"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w:t>
      </w:r>
      <w:r w:rsidR="009959AB">
        <w:lastRenderedPageBreak/>
        <w:t xml:space="preserve">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76"/>
      <w:r w:rsidR="009C781A">
        <w:t xml:space="preserve">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2A176580"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w:t>
      </w:r>
      <w:r w:rsidR="00540B52">
        <w:t>(</w:t>
      </w:r>
      <w:r>
        <w:t xml:space="preserve">Table </w:t>
      </w:r>
      <w:r w:rsidR="00E15637">
        <w:t>2</w:t>
      </w:r>
      <w:r>
        <w:t xml:space="preserve"> and section </w:t>
      </w:r>
      <w:r w:rsidR="006F5ADC">
        <w:t>7</w:t>
      </w:r>
      <w:r w:rsidR="00540B52">
        <w:t>)</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77" w:name="_Ref91695103"/>
      <w:bookmarkStart w:id="78" w:name="_Toc124954524"/>
      <w:r>
        <w:t xml:space="preserve">Operating Criteria - </w:t>
      </w:r>
      <w:r w:rsidRPr="00635D62">
        <w:t>Adult Fish Facilities.</w:t>
      </w:r>
      <w:bookmarkEnd w:id="77"/>
      <w:bookmarkEnd w:id="78"/>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 xml:space="preserve">Coordinate with </w:t>
      </w:r>
      <w:proofErr w:type="spellStart"/>
      <w:r w:rsidRPr="00635D62">
        <w:t>PSMFC</w:t>
      </w:r>
      <w:proofErr w:type="spellEnd"/>
      <w:r w:rsidRPr="00635D62">
        <w:t>.</w:t>
      </w:r>
    </w:p>
    <w:p w14:paraId="367C01AA" w14:textId="77777777" w:rsidR="00CB1D5A" w:rsidRDefault="00CB1D5A" w:rsidP="00CB1D5A">
      <w:pPr>
        <w:pStyle w:val="FPP3"/>
        <w:numPr>
          <w:ilvl w:val="3"/>
          <w:numId w:val="11"/>
        </w:numPr>
      </w:pPr>
      <w:r w:rsidRPr="00635D62">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w:t>
      </w:r>
      <w:r w:rsidR="00F309D7" w:rsidRPr="00CD5232">
        <w:lastRenderedPageBreak/>
        <w:t>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2149C528"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 xml:space="preserve">NEW-2 will only be operated for adult salmonid passage </w:t>
      </w:r>
      <w:r w:rsidR="00E15637">
        <w:t>if</w:t>
      </w:r>
      <w:r>
        <w:t xml:space="preserve">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lastRenderedPageBreak/>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w:t>
      </w:r>
      <w:proofErr w:type="spellStart"/>
      <w:r>
        <w:t>FOGs</w:t>
      </w:r>
      <w:proofErr w:type="spellEnd"/>
      <w:r>
        <w:t xml:space="preserve">): </w:t>
      </w:r>
      <w:r w:rsidRPr="0097481E">
        <w:t>OG1, 4, 10, and 12.</w:t>
      </w:r>
    </w:p>
    <w:p w14:paraId="4A6B49E0" w14:textId="152E50A9" w:rsidR="00CB1D5A" w:rsidRDefault="00C11783" w:rsidP="00B502F5">
      <w:pPr>
        <w:pStyle w:val="FPP3"/>
        <w:numPr>
          <w:ilvl w:val="3"/>
          <w:numId w:val="11"/>
        </w:numPr>
      </w:pPr>
      <w:r w:rsidRPr="00AD0021">
        <w:t>Operate with trashracks and picketed leads correctly installed. The correct position for the trashrack at each ladder exit is at the bottom of the guide slot. Maximum head on ladder exits and picketed leads is 0.3’.</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508EAC3B" w:rsidR="00CB1D5A" w:rsidRDefault="00775865" w:rsidP="00CB1D5A">
      <w:pPr>
        <w:pStyle w:val="FPP3"/>
        <w:numPr>
          <w:ilvl w:val="3"/>
          <w:numId w:val="11"/>
        </w:numPr>
      </w:pPr>
      <w:r w:rsidRPr="00775865">
        <w:rPr>
          <w:b/>
        </w:rPr>
        <w:t>PIT-Tag System.</w:t>
      </w:r>
      <w:r>
        <w:t xml:space="preserve"> </w:t>
      </w:r>
      <w:r w:rsidR="00CB1D5A" w:rsidRPr="0097481E">
        <w:t xml:space="preserve">Inform </w:t>
      </w:r>
      <w:proofErr w:type="spellStart"/>
      <w:r w:rsidR="00CB1D5A" w:rsidRPr="0097481E">
        <w:t>PSMFC</w:t>
      </w:r>
      <w:proofErr w:type="spellEnd"/>
      <w:r w:rsidR="00CB1D5A" w:rsidRPr="0097481E">
        <w:t xml:space="preserve">, in </w:t>
      </w:r>
      <w:r w:rsidR="00384705" w:rsidRPr="0097481E">
        <w:t>advance,</w:t>
      </w:r>
      <w:r w:rsidR="00CB1D5A" w:rsidRPr="0097481E">
        <w:t xml:space="preserv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lastRenderedPageBreak/>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8"/>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 xml:space="preserve">ntrance </w:t>
      </w:r>
      <w:proofErr w:type="gramStart"/>
      <w:r w:rsidR="00A43DBF" w:rsidRPr="00557129">
        <w:t>monitor</w:t>
      </w:r>
      <w:proofErr w:type="gramEnd"/>
      <w:r w:rsidR="00A43DBF" w:rsidRPr="00557129">
        <w:t xml:space="preserve">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79" w:name="_Toc124954525"/>
      <w:r>
        <w:t xml:space="preserve">Fish </w:t>
      </w:r>
      <w:r w:rsidRPr="0097481E">
        <w:t xml:space="preserve">Facility Monitoring </w:t>
      </w:r>
      <w:r>
        <w:t>&amp;</w:t>
      </w:r>
      <w:r w:rsidRPr="0097481E">
        <w:t xml:space="preserve"> Reporting.</w:t>
      </w:r>
      <w:bookmarkEnd w:id="79"/>
      <w:r>
        <w:t xml:space="preserve"> </w:t>
      </w:r>
    </w:p>
    <w:p w14:paraId="73DD4AED" w14:textId="77777777" w:rsidR="005E1616" w:rsidRDefault="005E1616" w:rsidP="005E1616">
      <w:pPr>
        <w:pStyle w:val="FPP3"/>
        <w:keepNext/>
      </w:pPr>
      <w:r w:rsidRPr="005E1616">
        <w:rPr>
          <w:b/>
        </w:rPr>
        <w:t>Monitoring</w:t>
      </w:r>
      <w:r>
        <w:t>.</w:t>
      </w:r>
    </w:p>
    <w:p w14:paraId="2BF687D2" w14:textId="2F7BA79E"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40B52">
        <w:rPr>
          <w:b/>
        </w:rPr>
        <w:t>sections</w:t>
      </w:r>
      <w:r w:rsidR="005E1616" w:rsidRPr="00540B52">
        <w:rPr>
          <w:b/>
        </w:rPr>
        <w:t xml:space="preserve"> </w:t>
      </w:r>
      <w:r w:rsidR="00540B52" w:rsidRPr="00540B52">
        <w:rPr>
          <w:b/>
        </w:rPr>
        <w:fldChar w:fldCharType="begin"/>
      </w:r>
      <w:r w:rsidR="00540B52" w:rsidRPr="00540B52">
        <w:rPr>
          <w:b/>
        </w:rPr>
        <w:instrText xml:space="preserve"> REF _Ref91695089 \r \h  \* MERGEFORMAT </w:instrText>
      </w:r>
      <w:r w:rsidR="00540B52" w:rsidRPr="00540B52">
        <w:rPr>
          <w:b/>
        </w:rPr>
      </w:r>
      <w:r w:rsidR="00540B52" w:rsidRPr="00540B52">
        <w:rPr>
          <w:b/>
        </w:rPr>
        <w:fldChar w:fldCharType="separate"/>
      </w:r>
      <w:r w:rsidR="00540B52" w:rsidRPr="00540B52">
        <w:rPr>
          <w:b/>
        </w:rPr>
        <w:t>2.3</w:t>
      </w:r>
      <w:r w:rsidR="00540B52" w:rsidRPr="00540B52">
        <w:rPr>
          <w:b/>
        </w:rPr>
        <w:fldChar w:fldCharType="end"/>
      </w:r>
      <w:r w:rsidR="008C39D0" w:rsidRPr="00540B52">
        <w:rPr>
          <w:b/>
        </w:rPr>
        <w:t xml:space="preserve"> and </w:t>
      </w:r>
      <w:r w:rsidR="00540B52" w:rsidRPr="00540B52">
        <w:rPr>
          <w:b/>
        </w:rPr>
        <w:fldChar w:fldCharType="begin"/>
      </w:r>
      <w:r w:rsidR="00540B52" w:rsidRPr="00540B52">
        <w:rPr>
          <w:b/>
        </w:rPr>
        <w:instrText xml:space="preserve"> REF _Ref91695103 \r \h  \* MERGEFORMAT </w:instrText>
      </w:r>
      <w:r w:rsidR="00540B52" w:rsidRPr="00540B52">
        <w:rPr>
          <w:b/>
        </w:rPr>
      </w:r>
      <w:r w:rsidR="00540B52" w:rsidRPr="00540B52">
        <w:rPr>
          <w:b/>
        </w:rPr>
        <w:fldChar w:fldCharType="separate"/>
      </w:r>
      <w:r w:rsidR="00540B52" w:rsidRPr="00540B52">
        <w:rPr>
          <w:b/>
        </w:rPr>
        <w:t>2.4</w:t>
      </w:r>
      <w:r w:rsidR="00540B52" w:rsidRPr="00540B52">
        <w:rPr>
          <w:b/>
        </w:rPr>
        <w:fldChar w:fldCharType="end"/>
      </w:r>
      <w:r w:rsidRPr="0097481E">
        <w:t>.</w:t>
      </w:r>
      <w:r>
        <w:t xml:space="preserve"> </w:t>
      </w:r>
    </w:p>
    <w:p w14:paraId="7E559E10" w14:textId="736EFAC2"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w:t>
      </w:r>
      <w:r w:rsidR="00384705">
        <w:t xml:space="preserve">monthly </w:t>
      </w:r>
      <w:r w:rsidRPr="00E57BEC">
        <w:t>report to CENWW-OD-T summarizing mussel inspections.</w:t>
      </w:r>
    </w:p>
    <w:p w14:paraId="6B765512" w14:textId="6B2AFF15" w:rsidR="005E1616" w:rsidRDefault="005E1616" w:rsidP="005E1616">
      <w:pPr>
        <w:pStyle w:val="FPP3"/>
        <w:keepNext/>
      </w:pPr>
      <w:r>
        <w:rPr>
          <w:b/>
        </w:rPr>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lastRenderedPageBreak/>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14DDD363"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540B52">
        <w:rPr>
          <w:b/>
        </w:rPr>
        <w:t xml:space="preserve"> </w:t>
      </w:r>
      <w:r w:rsidR="00540B52">
        <w:rPr>
          <w:bCs/>
        </w:rPr>
        <w:t>(</w:t>
      </w:r>
      <w:r w:rsidRPr="00540B52">
        <w:rPr>
          <w:bCs/>
        </w:rPr>
        <w:t>section 2.3.2</w:t>
      </w:r>
      <w:r w:rsidR="00540B52">
        <w:rPr>
          <w:bCs/>
        </w:rPr>
        <w:t>)</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80" w:name="_Toc161471839"/>
      <w:bookmarkStart w:id="81" w:name="_Toc124954526"/>
      <w:r>
        <w:rPr>
          <w:szCs w:val="24"/>
        </w:rPr>
        <w:t>FISH FACILITIES</w:t>
      </w:r>
      <w:r w:rsidRPr="00471508">
        <w:rPr>
          <w:szCs w:val="24"/>
        </w:rPr>
        <w:t xml:space="preserve"> Maintenance</w:t>
      </w:r>
      <w:bookmarkEnd w:id="80"/>
      <w:bookmarkEnd w:id="81"/>
    </w:p>
    <w:p w14:paraId="0A744598" w14:textId="77777777" w:rsidR="00CB1D5A" w:rsidRDefault="00CB1D5A" w:rsidP="00CB1D5A">
      <w:pPr>
        <w:pStyle w:val="FPP2"/>
      </w:pPr>
      <w:bookmarkStart w:id="82" w:name="_Ref442195312"/>
      <w:bookmarkStart w:id="83" w:name="_Toc124954527"/>
      <w:r>
        <w:t>Dewatering &amp; Fish Handling.</w:t>
      </w:r>
      <w:bookmarkEnd w:id="82"/>
      <w:bookmarkEnd w:id="83"/>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84" w:name="_Ref500261419"/>
      <w:r w:rsidRPr="00A8395E">
        <w:rPr>
          <w:rStyle w:val="FootnoteReference"/>
        </w:rPr>
        <w:footnoteReference w:id="9"/>
      </w:r>
      <w:bookmarkEnd w:id="84"/>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85" w:name="_Toc161471840"/>
      <w:bookmarkStart w:id="86" w:name="_Toc124954528"/>
      <w:r>
        <w:t xml:space="preserve">Maintenance - </w:t>
      </w:r>
      <w:r w:rsidRPr="00471508">
        <w:t>Juvenile Fish Facilities.</w:t>
      </w:r>
      <w:bookmarkEnd w:id="85"/>
      <w:bookmarkEnd w:id="86"/>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2CD929C1" w:rsidR="00E15637" w:rsidRDefault="0050624B" w:rsidP="00E15637">
      <w:pPr>
        <w:pStyle w:val="FPP3"/>
        <w:numPr>
          <w:ilvl w:val="3"/>
          <w:numId w:val="11"/>
        </w:numPr>
      </w:pPr>
      <w:r w:rsidRPr="004872E0">
        <w:t>Long-term maintenance or modifications that require facilities out of service for extended perio</w:t>
      </w:r>
      <w:r w:rsidRPr="006155BE">
        <w:t>ds of time are conducted during the winter maintenance period</w:t>
      </w:r>
      <w:r>
        <w:t>, beginning as early as the Monday of the 3</w:t>
      </w:r>
      <w:r w:rsidRPr="004A4566">
        <w:rPr>
          <w:vertAlign w:val="superscript"/>
        </w:rPr>
        <w:t>rd</w:t>
      </w:r>
      <w:r>
        <w:t xml:space="preserve"> week of </w:t>
      </w:r>
      <w:r w:rsidRPr="006155BE">
        <w:t xml:space="preserve">December </w:t>
      </w:r>
      <w:r>
        <w:t xml:space="preserve">through </w:t>
      </w:r>
      <w:r w:rsidRPr="006155BE">
        <w:t xml:space="preserve">March 31. </w:t>
      </w:r>
      <w:r w:rsidR="00CB1D5A">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87" w:name="_Ref437940971"/>
      <w:r w:rsidRPr="00471508">
        <w:rPr>
          <w:b/>
        </w:rPr>
        <w:lastRenderedPageBreak/>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87"/>
      <w:r>
        <w:t xml:space="preserve"> </w:t>
      </w:r>
    </w:p>
    <w:p w14:paraId="1F22E98F" w14:textId="3B931E78" w:rsidR="00CB1D5A" w:rsidRDefault="00CB1D5A" w:rsidP="00227DD3">
      <w:pPr>
        <w:pStyle w:val="FPP3"/>
        <w:numPr>
          <w:ilvl w:val="3"/>
          <w:numId w:val="11"/>
        </w:numPr>
        <w:spacing w:after="0"/>
      </w:pPr>
      <w:bookmarkStart w:id="88"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 xml:space="preserve">In these cases, repairs will be made as </w:t>
      </w:r>
      <w:proofErr w:type="gramStart"/>
      <w:r w:rsidRPr="00204DAB">
        <w:t>prescribed</w:t>
      </w:r>
      <w:proofErr w:type="gramEnd"/>
      <w:r w:rsidRPr="00204DAB">
        <w:t xml:space="preserve">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88"/>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89"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89"/>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An inclined screen allows excess water to 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w:t>
      </w:r>
      <w:r w:rsidRPr="00A66042">
        <w:rPr>
          <w:snapToGrid w:val="0"/>
        </w:rPr>
        <w:lastRenderedPageBreak/>
        <w:t xml:space="preserve">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 xml:space="preserve">If repairs are expected to take longer than 2 days, a salvage program will be initiated to remove fish from gatewells, with a gatewell dip basket, until repairs can be </w:t>
      </w:r>
      <w:proofErr w:type="gramStart"/>
      <w:r w:rsidRPr="00A66042">
        <w:t>made</w:t>
      </w:r>
      <w:proofErr w:type="gramEnd"/>
      <w:r w:rsidRPr="00A66042">
        <w:t xml:space="preserv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1DF0560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w:t>
      </w:r>
      <w:proofErr w:type="gramStart"/>
      <w:r w:rsidRPr="00A66042">
        <w:t>similar to</w:t>
      </w:r>
      <w:proofErr w:type="gramEnd"/>
      <w:r w:rsidRPr="00A66042">
        <w:t xml:space="preserve">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540B5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90" w:name="_Toc161471841"/>
      <w:bookmarkStart w:id="91" w:name="_Toc124954529"/>
      <w:r>
        <w:t>Maintenance</w:t>
      </w:r>
      <w:r w:rsidRPr="00A66042">
        <w:t xml:space="preserve"> </w:t>
      </w:r>
      <w:r>
        <w:t xml:space="preserve">- </w:t>
      </w:r>
      <w:r w:rsidRPr="00A66042">
        <w:t>Adult Fish Facilities.</w:t>
      </w:r>
      <w:bookmarkEnd w:id="90"/>
      <w:bookmarkEnd w:id="91"/>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t>Unscheduled Maintenance.</w:t>
      </w:r>
      <w:r>
        <w:rPr>
          <w:b/>
        </w:rPr>
        <w:t xml:space="preserve"> </w:t>
      </w:r>
    </w:p>
    <w:p w14:paraId="46CC7B94" w14:textId="16FF9D7F"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540B52">
        <w:rPr>
          <w:b/>
        </w:rPr>
        <w:t>3.2.2</w:t>
      </w:r>
      <w:r w:rsidRPr="00F14DEF">
        <w:rPr>
          <w:b/>
        </w:rPr>
        <w:fldChar w:fldCharType="end"/>
      </w:r>
      <w:r w:rsidRPr="00F14DEF">
        <w:rPr>
          <w:b/>
        </w:rPr>
        <w:t>.</w:t>
      </w:r>
      <w:r w:rsidRPr="00A66042">
        <w:t>).</w:t>
      </w:r>
      <w:r>
        <w:t xml:space="preserve"> </w:t>
      </w:r>
      <w:r w:rsidRPr="00A66042">
        <w:t xml:space="preserve">If part of a facility malfunctions or is damaged during the fish passage season, and the facility can still be operated within criteria without any detrimental effects on fish passage, repairs may not be conducted until the winter maintenance period or until fewer </w:t>
      </w:r>
      <w:r w:rsidRPr="00A66042">
        <w:lastRenderedPageBreak/>
        <w:t>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t>If the required head differential of 1</w:t>
      </w:r>
      <w:r w:rsidR="00573D43">
        <w:t>’</w:t>
      </w:r>
      <w:r w:rsidRPr="00A66042">
        <w:t xml:space="preserve"> to 2</w:t>
      </w:r>
      <w:r w:rsidR="00573D43">
        <w:t>’</w:t>
      </w:r>
      <w:r w:rsidRPr="00A66042">
        <w:t xml:space="preserve"> cannot be reached when the floating orifices are closed, SSE 1 and </w:t>
      </w:r>
      <w:proofErr w:type="spellStart"/>
      <w:r w:rsidRPr="00A66042">
        <w:t>NFE</w:t>
      </w:r>
      <w:proofErr w:type="spellEnd"/>
      <w:r w:rsidRPr="00A66042">
        <w:t xml:space="preserv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 xml:space="preserve">If there is still not enough auxiliary water to maintain the head differential on the two main entrances, </w:t>
      </w:r>
      <w:proofErr w:type="spellStart"/>
      <w:r w:rsidRPr="00A66042">
        <w:t>NFE</w:t>
      </w:r>
      <w:proofErr w:type="spellEnd"/>
      <w:r w:rsidRPr="00A66042">
        <w:t xml:space="preserve"> 2 will be closed, the transportation channel bulkheaded off at the junction pool, and SSE 1 operated as deep as possible to </w:t>
      </w:r>
      <w:r w:rsidRPr="00A66042">
        <w:lastRenderedPageBreak/>
        <w:t>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If a floating 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1650127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540B52">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92" w:name="_Toc161471842"/>
      <w:bookmarkStart w:id="93" w:name="_Toc124954530"/>
      <w:r w:rsidRPr="00A66042">
        <w:rPr>
          <w:iCs/>
          <w:szCs w:val="24"/>
        </w:rPr>
        <w:t xml:space="preserve">Turbine Unit Operation </w:t>
      </w:r>
      <w:r>
        <w:rPr>
          <w:iCs/>
          <w:szCs w:val="24"/>
        </w:rPr>
        <w:t>&amp;</w:t>
      </w:r>
      <w:r w:rsidRPr="00A66042">
        <w:rPr>
          <w:iCs/>
          <w:szCs w:val="24"/>
        </w:rPr>
        <w:t xml:space="preserve"> Maintenance</w:t>
      </w:r>
      <w:bookmarkEnd w:id="92"/>
      <w:bookmarkEnd w:id="93"/>
    </w:p>
    <w:p w14:paraId="36E992E4" w14:textId="77777777" w:rsidR="00CB1D5A" w:rsidRDefault="00CB1D5A" w:rsidP="00CB1D5A">
      <w:pPr>
        <w:pStyle w:val="FPP2"/>
      </w:pPr>
      <w:bookmarkStart w:id="94" w:name="_Toc124954531"/>
      <w:bookmarkStart w:id="95" w:name="_Toc161471843"/>
      <w:bookmarkStart w:id="96" w:name="OLE_LINK11"/>
      <w:bookmarkStart w:id="97" w:name="OLE_LINK12"/>
      <w:r w:rsidRPr="00A66042">
        <w:t xml:space="preserve">Turbine Unit </w:t>
      </w:r>
      <w:r>
        <w:t>Priority Order</w:t>
      </w:r>
      <w:r w:rsidRPr="00A66042">
        <w:t>.</w:t>
      </w:r>
      <w:bookmarkEnd w:id="94"/>
      <w:r>
        <w:t xml:space="preserve"> </w:t>
      </w:r>
      <w:bookmarkEnd w:id="95"/>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96"/>
    <w:bookmarkEnd w:id="97"/>
    <w:p w14:paraId="2A5B387B" w14:textId="18008086" w:rsidR="00CB1D5A" w:rsidRDefault="00CB1D5A" w:rsidP="00CB1D5A">
      <w:pPr>
        <w:pStyle w:val="FPP3"/>
      </w:pPr>
      <w:r>
        <w:rPr>
          <w:b/>
        </w:rPr>
        <w:lastRenderedPageBreak/>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98"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98"/>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99" w:name="_Toc124954532"/>
      <w:bookmarkStart w:id="100" w:name="_Ref126572876"/>
      <w:r>
        <w:t>Turbine Unit Operating Range</w:t>
      </w:r>
      <w:r w:rsidRPr="00D92D1D">
        <w:t>.</w:t>
      </w:r>
      <w:bookmarkEnd w:id="99"/>
      <w:bookmarkEnd w:id="100"/>
      <w:r>
        <w:t xml:space="preserve"> </w:t>
      </w:r>
    </w:p>
    <w:p w14:paraId="35BC91D2" w14:textId="13FDAAD9" w:rsidR="005725F8" w:rsidRPr="004F6C37" w:rsidRDefault="005725F8" w:rsidP="00CB1D5A">
      <w:pPr>
        <w:pStyle w:val="FPP3"/>
        <w:keepNext/>
        <w:spacing w:before="240"/>
      </w:pPr>
      <w:r w:rsidRPr="000F1CCA">
        <w:t xml:space="preserve">Turbine unit flow and power output at the lower and upper limits of the ±1% peak efficiency range are </w:t>
      </w:r>
      <w:r w:rsidRPr="004F6C37">
        <w:t xml:space="preserve">defined in </w:t>
      </w:r>
      <w:r w:rsidRPr="004F6C37">
        <w:rPr>
          <w:b/>
        </w:rPr>
        <w:fldChar w:fldCharType="begin"/>
      </w:r>
      <w:r w:rsidRPr="004F6C37">
        <w:rPr>
          <w:b/>
        </w:rPr>
        <w:instrText xml:space="preserve"> REF _Ref506203730 \h  \* MERGEFORMAT </w:instrText>
      </w:r>
      <w:r w:rsidRPr="004F6C37">
        <w:rPr>
          <w:b/>
        </w:rPr>
      </w:r>
      <w:r w:rsidRPr="004F6C37">
        <w:rPr>
          <w:b/>
        </w:rPr>
        <w:fldChar w:fldCharType="separate"/>
      </w:r>
      <w:r w:rsidRPr="004F6C37">
        <w:rPr>
          <w:b/>
        </w:rPr>
        <w:t>Table IHR-</w:t>
      </w:r>
      <w:r w:rsidRPr="004F6C37">
        <w:rPr>
          <w:b/>
          <w:noProof/>
        </w:rPr>
        <w:t>5</w:t>
      </w:r>
      <w:r w:rsidRPr="004F6C37">
        <w:rPr>
          <w:b/>
        </w:rPr>
        <w:fldChar w:fldCharType="end"/>
      </w:r>
      <w:r w:rsidRPr="004F6C37">
        <w:t xml:space="preserve">. </w:t>
      </w:r>
      <w:r w:rsidR="003E5F0B" w:rsidRPr="004F6C37">
        <w:t xml:space="preserve">Turbine units will be operated within these ranges according to </w:t>
      </w:r>
      <w:r w:rsidR="003E5F0B" w:rsidRPr="004F6C37">
        <w:rPr>
          <w:i/>
          <w:iCs/>
        </w:rPr>
        <w:t>BPA’s Load Shaping Guidelines</w:t>
      </w:r>
      <w:r w:rsidR="003E5F0B" w:rsidRPr="004F6C37">
        <w:t xml:space="preserve"> (</w:t>
      </w:r>
      <w:r w:rsidR="003E5F0B" w:rsidRPr="004F6C37">
        <w:rPr>
          <w:b/>
          <w:bCs/>
        </w:rPr>
        <w:t>Appendix C</w:t>
      </w:r>
      <w:r w:rsidR="003E5F0B" w:rsidRPr="004F6C37">
        <w:t>), as summarized below.</w:t>
      </w:r>
    </w:p>
    <w:p w14:paraId="02412ABE" w14:textId="77777777" w:rsidR="008D38CE" w:rsidRPr="004F6C37" w:rsidRDefault="003E5F0B" w:rsidP="00EE4D3C">
      <w:pPr>
        <w:pStyle w:val="FPP3"/>
        <w:keepNext/>
        <w:spacing w:before="240" w:after="120"/>
      </w:pPr>
      <w:bookmarkStart w:id="101" w:name="_Ref126572277"/>
      <w:r w:rsidRPr="004F6C37">
        <w:rPr>
          <w:b/>
          <w:bCs/>
        </w:rPr>
        <w:t xml:space="preserve">In-Season: April </w:t>
      </w:r>
      <w:r w:rsidR="000C6122" w:rsidRPr="004F6C37">
        <w:rPr>
          <w:b/>
          <w:bCs/>
        </w:rPr>
        <w:t>3</w:t>
      </w:r>
      <w:r w:rsidRPr="004F6C37">
        <w:rPr>
          <w:b/>
          <w:bCs/>
        </w:rPr>
        <w:t>–August 31 (Spring/Summer Spill for Juvenile Fish Passage).</w:t>
      </w:r>
      <w:bookmarkEnd w:id="101"/>
    </w:p>
    <w:p w14:paraId="49D87D2E" w14:textId="05D8B322" w:rsidR="00E014C6" w:rsidRPr="00E014C6" w:rsidRDefault="00E014C6" w:rsidP="008D38CE">
      <w:pPr>
        <w:pStyle w:val="FPP3"/>
        <w:keepNext/>
        <w:numPr>
          <w:ilvl w:val="3"/>
          <w:numId w:val="11"/>
        </w:numPr>
        <w:spacing w:before="240" w:after="120"/>
      </w:pPr>
      <w:bookmarkStart w:id="102" w:name="_Ref126572840"/>
      <w:ins w:id="103" w:author="Wright, Lisa S CIV USARMY CENWD (USA)" w:date="2022-11-01T10:21:00Z">
        <w:r>
          <w:t>Ice Harbor Unit 3 was rebuilt with a new adjustable-blade runner design</w:t>
        </w:r>
      </w:ins>
      <w:ins w:id="104" w:author="Wright, Lisa S CIV USARMY CENWD (USA)" w:date="2022-11-01T10:22:00Z">
        <w:r>
          <w:t xml:space="preserve"> and will </w:t>
        </w:r>
      </w:ins>
      <w:ins w:id="105" w:author="Wright, Lisa S CIV USARMY CENWD (USA)" w:date="2022-11-01T10:23:00Z">
        <w:r>
          <w:t xml:space="preserve">have </w:t>
        </w:r>
      </w:ins>
      <w:ins w:id="106" w:author="Wright, Lisa S CIV USARMY CENWD (USA)" w:date="2022-11-01T10:22:00Z">
        <w:r>
          <w:t xml:space="preserve">a restricted </w:t>
        </w:r>
      </w:ins>
      <w:ins w:id="107" w:author="Wright, Lisa S CIV USARMY CENWD (USA)" w:date="2023-02-06T10:35:00Z">
        <w:r>
          <w:t xml:space="preserve">in-season </w:t>
        </w:r>
      </w:ins>
      <w:ins w:id="108" w:author="Wright, Lisa S CIV USARMY CENWD (USA)" w:date="2022-11-01T10:22:00Z">
        <w:r>
          <w:t xml:space="preserve">operating range </w:t>
        </w:r>
      </w:ins>
      <w:ins w:id="109" w:author="Wright, Lisa S CIV USARMY CENWD (USA)" w:date="2022-11-01T10:23:00Z">
        <w:r>
          <w:t>within the 1%</w:t>
        </w:r>
      </w:ins>
      <w:ins w:id="110" w:author="Wright, Lisa S CIV USARMY CENWD (USA)" w:date="2022-11-01T10:28:00Z">
        <w:r>
          <w:t xml:space="preserve">, as defined in </w:t>
        </w:r>
        <w:r>
          <w:rPr>
            <w:b/>
            <w:bCs/>
          </w:rPr>
          <w:t>Table IHR-5</w:t>
        </w:r>
      </w:ins>
      <w:ins w:id="111" w:author="Wright, Lisa S CIV USARMY CENWD (USA)" w:date="2022-11-01T10:24:00Z">
        <w:r>
          <w:t>. B</w:t>
        </w:r>
      </w:ins>
      <w:ins w:id="112" w:author="Wright, Lisa S CIV USARMY CENWD (USA)" w:date="2022-11-01T10:22:00Z">
        <w:r>
          <w:t xml:space="preserve">ased on </w:t>
        </w:r>
        <w:proofErr w:type="spellStart"/>
        <w:r>
          <w:t>CFD</w:t>
        </w:r>
        <w:proofErr w:type="spellEnd"/>
        <w:r>
          <w:t xml:space="preserve"> and physical modeling</w:t>
        </w:r>
      </w:ins>
      <w:ins w:id="113" w:author="Wright, Lisa S CIV USARMY CENWD (USA)" w:date="2022-11-01T10:25:00Z">
        <w:r>
          <w:t xml:space="preserve">, flow quality </w:t>
        </w:r>
      </w:ins>
      <w:ins w:id="114" w:author="Wright, Lisa S CIV USARMY CENWD (USA)" w:date="2022-11-01T11:10:00Z">
        <w:r>
          <w:t xml:space="preserve">in the Unit 3 draft tube </w:t>
        </w:r>
      </w:ins>
      <w:ins w:id="115" w:author="Wright, Lisa S CIV USARMY CENWD (USA)" w:date="2022-11-01T10:34:00Z">
        <w:r>
          <w:t>is</w:t>
        </w:r>
      </w:ins>
      <w:ins w:id="116" w:author="Wright, Lisa S CIV USARMY CENWD (USA)" w:date="2022-11-01T10:25:00Z">
        <w:r>
          <w:t xml:space="preserve"> optimized </w:t>
        </w:r>
      </w:ins>
      <w:ins w:id="117" w:author="Wright, Lisa S CIV USARMY CENWD (USA)" w:date="2022-11-10T12:35:00Z">
        <w:r>
          <w:t xml:space="preserve">for fish passage </w:t>
        </w:r>
      </w:ins>
      <w:ins w:id="118" w:author="Wright, Lisa S CIV USARMY CENWD (USA)" w:date="2022-11-01T10:29:00Z">
        <w:r>
          <w:t xml:space="preserve">by establishing the minimum blade angle as the lower limit, </w:t>
        </w:r>
      </w:ins>
      <w:ins w:id="119" w:author="Wright, Lisa S CIV USARMY CENWD (USA)" w:date="2022-11-01T10:25:00Z">
        <w:r>
          <w:t xml:space="preserve">which is </w:t>
        </w:r>
      </w:ins>
      <w:ins w:id="120" w:author="Wright, Lisa S CIV USARMY CENWD (USA)" w:date="2022-11-01T10:26:00Z">
        <w:r>
          <w:t>about 200</w:t>
        </w:r>
      </w:ins>
      <w:ins w:id="121" w:author="Wright, Lisa S CIV USARMY CENWD (USA)" w:date="2022-11-01T10:35:00Z">
        <w:r>
          <w:t>–</w:t>
        </w:r>
      </w:ins>
      <w:ins w:id="122" w:author="Wright, Lisa S CIV USARMY CENWD (USA)" w:date="2022-11-01T10:26:00Z">
        <w:r>
          <w:t xml:space="preserve">400 cfs </w:t>
        </w:r>
      </w:ins>
      <w:ins w:id="123" w:author="Wright, Lisa S CIV USARMY CENWD (USA)" w:date="2022-11-01T10:25:00Z">
        <w:r>
          <w:t>above the 1% lower limit</w:t>
        </w:r>
      </w:ins>
      <w:ins w:id="124" w:author="Wright, Lisa S CIV USARMY CENWD (USA)" w:date="2022-11-01T10:21:00Z">
        <w:r>
          <w:t>.</w:t>
        </w:r>
      </w:ins>
      <w:ins w:id="125" w:author="Wright, Lisa S CIV USARMY CENWD (USA)" w:date="2022-11-01T10:29:00Z">
        <w:r>
          <w:t xml:space="preserve"> Therefore, the </w:t>
        </w:r>
      </w:ins>
      <w:ins w:id="126" w:author="Wright, Lisa S CIV USARMY CENWD (USA)" w:date="2023-02-06T10:35:00Z">
        <w:r>
          <w:t xml:space="preserve">in-season </w:t>
        </w:r>
      </w:ins>
      <w:ins w:id="127" w:author="Wright, Lisa S CIV USARMY CENWD (USA)" w:date="2022-11-01T10:30:00Z">
        <w:r>
          <w:t xml:space="preserve">operating range for Unit 3 will be between the </w:t>
        </w:r>
      </w:ins>
      <w:ins w:id="128" w:author="Wright, Lisa S CIV USARMY CENWD (USA)" w:date="2022-11-10T12:30:00Z">
        <w:r>
          <w:t>Fish Passage (FP) Lower Limit (</w:t>
        </w:r>
      </w:ins>
      <w:ins w:id="129" w:author="Wright, Lisa S CIV USARMY CENWD (USA)" w:date="2022-11-01T10:30:00Z">
        <w:r>
          <w:t>minimum blade angle</w:t>
        </w:r>
      </w:ins>
      <w:ins w:id="130" w:author="Wright, Lisa S CIV USARMY CENWD (USA)" w:date="2022-11-01T10:32:00Z">
        <w:r>
          <w:t xml:space="preserve">) </w:t>
        </w:r>
      </w:ins>
      <w:ins w:id="131" w:author="Wright, Lisa S CIV USARMY CENWD (USA)" w:date="2022-11-01T10:30:00Z">
        <w:r>
          <w:t>and the 1%</w:t>
        </w:r>
      </w:ins>
      <w:ins w:id="132" w:author="Wright, Lisa S CIV USARMY CENWD (USA)" w:date="2022-11-01T10:32:00Z">
        <w:r>
          <w:t xml:space="preserve"> </w:t>
        </w:r>
      </w:ins>
      <w:ins w:id="133" w:author="Wright, Lisa S CIV USARMY CENWD (USA)" w:date="2022-11-10T12:30:00Z">
        <w:r>
          <w:t>U</w:t>
        </w:r>
      </w:ins>
      <w:ins w:id="134" w:author="Wright, Lisa S CIV USARMY CENWD (USA)" w:date="2022-11-01T10:32:00Z">
        <w:r>
          <w:t xml:space="preserve">pper </w:t>
        </w:r>
      </w:ins>
      <w:ins w:id="135" w:author="Wright, Lisa S CIV USARMY CENWD (USA)" w:date="2022-11-10T12:30:00Z">
        <w:r>
          <w:t>L</w:t>
        </w:r>
      </w:ins>
      <w:ins w:id="136" w:author="Wright, Lisa S CIV USARMY CENWD (USA)" w:date="2022-11-01T10:32:00Z">
        <w:r>
          <w:t>imit</w:t>
        </w:r>
      </w:ins>
      <w:ins w:id="137" w:author="Wright, Lisa S CIV USARMY CENWD (USA)" w:date="2022-11-01T10:30:00Z">
        <w:r>
          <w:t xml:space="preserve">. This range may be adjusted based on results of index testing in </w:t>
        </w:r>
      </w:ins>
      <w:ins w:id="138" w:author="Wright, Lisa S CIV USARMY CENWD (USA)" w:date="2022-11-01T11:38:00Z">
        <w:r>
          <w:t>spring</w:t>
        </w:r>
      </w:ins>
      <w:ins w:id="139" w:author="Wright, Lisa S CIV USARMY CENWD (USA)" w:date="2022-11-01T10:30:00Z">
        <w:r>
          <w:t xml:space="preserve"> 2023 and biological testing in September 2023.</w:t>
        </w:r>
      </w:ins>
      <w:ins w:id="140" w:author="Wright, Lisa S CIV USARMY CENWD (USA)" w:date="2023-02-06T10:36:00Z">
        <w:r>
          <w:t xml:space="preserve"> </w:t>
        </w:r>
        <w:r>
          <w:t xml:space="preserve">During periods of minimum generation with a single unit in use, Unit 3 will be operated at the 1% lower limit to provide more flow for spill, in accordance with </w:t>
        </w:r>
        <w:r>
          <w:rPr>
            <w:b/>
            <w:bCs/>
          </w:rPr>
          <w:t xml:space="preserve">section </w:t>
        </w:r>
        <w:r>
          <w:rPr>
            <w:b/>
            <w:bCs/>
          </w:rPr>
          <w:fldChar w:fldCharType="begin"/>
        </w:r>
        <w:r>
          <w:rPr>
            <w:b/>
            <w:bCs/>
          </w:rPr>
          <w:instrText xml:space="preserve"> REF _Ref126572233 \r \h </w:instrText>
        </w:r>
        <w:r>
          <w:rPr>
            <w:b/>
            <w:bCs/>
          </w:rPr>
        </w:r>
      </w:ins>
      <w:r>
        <w:rPr>
          <w:b/>
          <w:bCs/>
        </w:rPr>
        <w:fldChar w:fldCharType="separate"/>
      </w:r>
      <w:ins w:id="141" w:author="Wright, Lisa S CIV USARMY CENWD (USA)" w:date="2023-02-06T10:36:00Z">
        <w:r>
          <w:rPr>
            <w:b/>
            <w:bCs/>
          </w:rPr>
          <w:t>4.2.2.3</w:t>
        </w:r>
        <w:r>
          <w:rPr>
            <w:b/>
            <w:bCs/>
          </w:rPr>
          <w:fldChar w:fldCharType="end"/>
        </w:r>
        <w:r>
          <w:t xml:space="preserve"> below.</w:t>
        </w:r>
      </w:ins>
      <w:bookmarkEnd w:id="102"/>
    </w:p>
    <w:p w14:paraId="55188CF9" w14:textId="23F0040F" w:rsidR="00330B5D" w:rsidRPr="004F6C37" w:rsidRDefault="003E5F0B" w:rsidP="008D38CE">
      <w:pPr>
        <w:pStyle w:val="FPP3"/>
        <w:keepNext/>
        <w:numPr>
          <w:ilvl w:val="3"/>
          <w:numId w:val="11"/>
        </w:numPr>
        <w:spacing w:before="240" w:after="120"/>
      </w:pPr>
      <w:r w:rsidRPr="004F6C37">
        <w:t xml:space="preserve">Turbine units will be operated within ±1% of peak turbine efficiency (1% range), except under limited conditions and durations when turbines may be operated above the 1% range for the use of reserves or for </w:t>
      </w:r>
      <w:proofErr w:type="spellStart"/>
      <w:r w:rsidRPr="004F6C37">
        <w:t>TDG</w:t>
      </w:r>
      <w:proofErr w:type="spellEnd"/>
      <w:r w:rsidRPr="004F6C37">
        <w:t xml:space="preserve"> management during high flows (refer to </w:t>
      </w:r>
      <w:r w:rsidRPr="004F6C37">
        <w:rPr>
          <w:b/>
          <w:bCs/>
        </w:rPr>
        <w:t>Appendix C</w:t>
      </w:r>
      <w:r w:rsidRPr="004F6C37">
        <w:t xml:space="preserve"> for more information). All required fish passage spill operations will be met prior to operating turbines above the 1% range. </w:t>
      </w:r>
      <w:r w:rsidR="00330B5D" w:rsidRPr="004F6C37">
        <w:t>If</w:t>
      </w:r>
      <w:r w:rsidRPr="004F6C37">
        <w:t xml:space="preserve"> in-season</w:t>
      </w:r>
      <w:r w:rsidR="00330B5D" w:rsidRPr="004F6C37">
        <w:t xml:space="preserve"> operation outside the 1% range is </w:t>
      </w:r>
      <w:r w:rsidR="00330B5D" w:rsidRPr="004F6C37">
        <w:lastRenderedPageBreak/>
        <w:t xml:space="preserve">necessary, Project personnel shall record the information to provide to BPA on a weekly basis according to the </w:t>
      </w:r>
      <w:r w:rsidR="00330B5D" w:rsidRPr="004F6C37">
        <w:rPr>
          <w:i/>
        </w:rPr>
        <w:t>Guidelines</w:t>
      </w:r>
      <w:r w:rsidR="00330B5D" w:rsidRPr="004F6C37">
        <w:t>.</w:t>
      </w:r>
      <w:r w:rsidR="000C558F" w:rsidRPr="004F6C37">
        <w:t xml:space="preserve"> </w:t>
      </w:r>
      <w:r w:rsidR="00330B5D" w:rsidRPr="004F6C37">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4F6C37">
        <w:rPr>
          <w:szCs w:val="24"/>
        </w:rPr>
        <w:t xml:space="preserve">Meet BPA load requests made pursuant to BPA's policy, statutory requirements, and </w:t>
      </w:r>
      <w:r w:rsidRPr="004F6C37">
        <w:rPr>
          <w:i/>
          <w:szCs w:val="24"/>
        </w:rPr>
        <w:t>Load Shaping Guidelines</w:t>
      </w:r>
      <w:r w:rsidRPr="004F6C37">
        <w:rPr>
          <w:szCs w:val="24"/>
        </w:rPr>
        <w:t xml:space="preserve"> </w:t>
      </w:r>
      <w:r w:rsidRPr="00C83C2F">
        <w:rPr>
          <w:szCs w:val="24"/>
        </w:rPr>
        <w:t>(</w:t>
      </w:r>
      <w:r w:rsidRPr="00C83C2F">
        <w:rPr>
          <w:b/>
          <w:szCs w:val="24"/>
        </w:rPr>
        <w:t>Appendix C</w:t>
      </w:r>
      <w:r w:rsidRPr="00C83C2F">
        <w:rPr>
          <w:szCs w:val="24"/>
        </w:rPr>
        <w:t>)</w:t>
      </w:r>
      <w:r w:rsidR="003E5F0B">
        <w:rPr>
          <w:szCs w:val="24"/>
        </w:rPr>
        <w:t>.</w:t>
      </w:r>
      <w:r w:rsidRPr="00C83C2F">
        <w:rPr>
          <w:szCs w:val="24"/>
        </w:rPr>
        <w:t xml:space="preserve"> </w:t>
      </w:r>
    </w:p>
    <w:p w14:paraId="26DFD0C5" w14:textId="2B2EE018"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sidR="00540B52">
        <w:rPr>
          <w:b/>
        </w:rPr>
        <w:t>4.3.7</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w:t>
      </w:r>
      <w:r w:rsidR="00540B52">
        <w:rPr>
          <w:szCs w:val="24"/>
        </w:rPr>
        <w:t xml:space="preserve"> </w:t>
      </w:r>
      <w:r w:rsidRPr="00C83C2F">
        <w:rPr>
          <w:szCs w:val="24"/>
        </w:rPr>
        <w:t>no</w:t>
      </w:r>
      <w:r w:rsidR="00540B52">
        <w:rPr>
          <w:szCs w:val="24"/>
        </w:rPr>
        <w:t xml:space="preserve"> </w:t>
      </w:r>
      <w:r w:rsidRPr="00C83C2F">
        <w:rPr>
          <w:szCs w:val="24"/>
        </w:rPr>
        <w:t>load &lt;</w:t>
      </w:r>
      <w:r w:rsidR="000640D6">
        <w:rPr>
          <w:szCs w:val="24"/>
        </w:rPr>
        <w:t xml:space="preserve"> </w:t>
      </w:r>
      <w:r w:rsidRPr="00C83C2F">
        <w:rPr>
          <w:szCs w:val="24"/>
        </w:rPr>
        <w:t>1% if not possible to load) for a minimum of 15 minutes prior to installing tail logs to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bookmarkStart w:id="142" w:name="_Ref126572233"/>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priority unit at minimum generation and spill the remainder of outflow. Actual attainable minimum generation </w:t>
      </w:r>
      <w:r>
        <w:t xml:space="preserve">values </w:t>
      </w:r>
      <w:r w:rsidRPr="00C83C2F">
        <w:t>may vary depending on real-time conditions.</w:t>
      </w:r>
      <w:bookmarkEnd w:id="142"/>
      <w:r w:rsidRPr="00C83C2F">
        <w:t xml:space="preserve"> </w:t>
      </w:r>
    </w:p>
    <w:p w14:paraId="27101803" w14:textId="58F87ECA" w:rsidR="008D38CE" w:rsidRPr="003E5F0B" w:rsidRDefault="008D38CE" w:rsidP="008D38CE">
      <w:pPr>
        <w:pStyle w:val="FPP3"/>
        <w:suppressAutoHyphens/>
        <w:rPr>
          <w:b/>
        </w:rPr>
      </w:pPr>
      <w:r w:rsidRPr="00C83C2F">
        <w:rPr>
          <w:b/>
          <w:bCs/>
        </w:rPr>
        <w:t>Off-</w:t>
      </w:r>
      <w:r w:rsidRPr="004F6C37">
        <w:rPr>
          <w:b/>
          <w:bCs/>
        </w:rPr>
        <w:t xml:space="preserve">Season: September 1–April 2. </w:t>
      </w:r>
      <w:r w:rsidRPr="004F6C37">
        <w:t xml:space="preserve">While not required to do so in the off-season, turbines will normally run within the 1% range since it is the optimum point for maximizing energy output of a given unit of water over time. </w:t>
      </w:r>
      <w:ins w:id="143" w:author="Wright, Lisa S CIV USARMY CENWD (USA)" w:date="2023-02-06T10:37:00Z">
        <w:r w:rsidR="00E014C6">
          <w:t xml:space="preserve">Unit 3 is still recommended to operate within the </w:t>
        </w:r>
        <w:r w:rsidR="00E014C6">
          <w:t xml:space="preserve">FP </w:t>
        </w:r>
        <w:r w:rsidR="00E014C6">
          <w:t xml:space="preserve">range defined </w:t>
        </w:r>
        <w:r w:rsidR="00E014C6">
          <w:t xml:space="preserve">above </w:t>
        </w:r>
        <w:r w:rsidR="00E014C6">
          <w:t xml:space="preserve">in </w:t>
        </w:r>
        <w:r w:rsidR="00E014C6">
          <w:rPr>
            <w:b/>
            <w:bCs/>
          </w:rPr>
          <w:t xml:space="preserve">section </w:t>
        </w:r>
        <w:r w:rsidR="00E014C6">
          <w:rPr>
            <w:b/>
            <w:bCs/>
          </w:rPr>
          <w:fldChar w:fldCharType="begin"/>
        </w:r>
        <w:r w:rsidR="00E014C6">
          <w:rPr>
            <w:b/>
            <w:bCs/>
          </w:rPr>
          <w:instrText xml:space="preserve"> REF _Ref126572277 \r \h </w:instrText>
        </w:r>
        <w:r w:rsidR="00E014C6">
          <w:rPr>
            <w:b/>
            <w:bCs/>
          </w:rPr>
        </w:r>
      </w:ins>
      <w:r w:rsidR="00E014C6">
        <w:rPr>
          <w:b/>
          <w:bCs/>
        </w:rPr>
        <w:fldChar w:fldCharType="separate"/>
      </w:r>
      <w:ins w:id="144" w:author="Wright, Lisa S CIV USARMY CENWD (USA)" w:date="2023-02-06T10:37:00Z">
        <w:r w:rsidR="00E014C6">
          <w:rPr>
            <w:b/>
            <w:bCs/>
          </w:rPr>
          <w:t>4.2.2</w:t>
        </w:r>
        <w:r w:rsidR="00E014C6">
          <w:rPr>
            <w:b/>
            <w:bCs/>
          </w:rPr>
          <w:fldChar w:fldCharType="end"/>
        </w:r>
        <w:r w:rsidR="00E014C6">
          <w:t xml:space="preserve">. </w:t>
        </w:r>
      </w:ins>
      <w:r w:rsidRPr="004F6C37">
        <w:t xml:space="preserve">Operation outside the 1% range is allowed if needed for power generation or other needs. </w:t>
      </w:r>
    </w:p>
    <w:p w14:paraId="29B5A4F0" w14:textId="77777777" w:rsidR="00662763" w:rsidRPr="000D2816" w:rsidRDefault="00662763" w:rsidP="00662763">
      <w:pPr>
        <w:pStyle w:val="FPP2"/>
      </w:pPr>
      <w:bookmarkStart w:id="145" w:name="_Toc124954533"/>
      <w:r w:rsidRPr="00DC4031">
        <w:rPr>
          <w:lang w:val="fr-FR"/>
        </w:rPr>
        <w:t>Turbine Unit Maintenance.</w:t>
      </w:r>
      <w:bookmarkEnd w:id="145"/>
      <w:r>
        <w:rPr>
          <w:lang w:val="fr-FR"/>
        </w:rPr>
        <w:t xml:space="preserve"> </w:t>
      </w:r>
    </w:p>
    <w:p w14:paraId="38855B96" w14:textId="25198B8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w:t>
      </w:r>
      <w:r w:rsidR="00540B52" w:rsidRPr="00540B52">
        <w:rPr>
          <w:bCs/>
        </w:rPr>
        <w:t xml:space="preserve"> (</w:t>
      </w:r>
      <w:r w:rsidRPr="00540B52">
        <w:rPr>
          <w:bCs/>
        </w:rPr>
        <w:t>section 2.3).</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 xml:space="preserve">aintenance of priority units for adult passage is normally conducted in November or </w:t>
      </w:r>
      <w:proofErr w:type="gramStart"/>
      <w:r w:rsidRPr="00DC4031">
        <w:t>December</w:t>
      </w:r>
      <w:r>
        <w:t>,</w:t>
      </w:r>
      <w:r w:rsidRPr="00DC4031">
        <w:t xml:space="preserve"> but</w:t>
      </w:r>
      <w:proofErr w:type="gramEnd"/>
      <w:r w:rsidRPr="00DC4031">
        <w:t xml:space="preserve">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w:t>
      </w:r>
      <w:r w:rsidRPr="00DC4031">
        <w:lastRenderedPageBreak/>
        <w:t xml:space="preserve">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18230E69"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sidR="00540B52">
        <w:rPr>
          <w:b/>
        </w:rPr>
        <w:fldChar w:fldCharType="begin"/>
      </w:r>
      <w:r w:rsidR="00540B52">
        <w:rPr>
          <w:b/>
        </w:rPr>
        <w:instrText xml:space="preserve"> REF _Ref475005356 \r \h </w:instrText>
      </w:r>
      <w:r w:rsidR="00540B52">
        <w:rPr>
          <w:b/>
        </w:rPr>
      </w:r>
      <w:r w:rsidR="00540B52">
        <w:rPr>
          <w:b/>
        </w:rPr>
        <w:fldChar w:fldCharType="separate"/>
      </w:r>
      <w:r w:rsidR="00540B52">
        <w:rPr>
          <w:b/>
        </w:rPr>
        <w:t>4.3.7</w:t>
      </w:r>
      <w:r w:rsidR="00540B52">
        <w:rPr>
          <w:b/>
        </w:rPr>
        <w:fldChar w:fldCharType="end"/>
      </w:r>
      <w:r>
        <w:t xml:space="preserve">. </w:t>
      </w:r>
    </w:p>
    <w:p w14:paraId="00EEBCB7" w14:textId="4B37E25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 xml:space="preserve">within the 1% range </w:t>
      </w:r>
      <w:r w:rsidR="00384705">
        <w:t>to</w:t>
      </w:r>
      <w:r>
        <w:t xml:space="preserve"> get the unit up to operational temperature</w:t>
      </w:r>
      <w:r w:rsidRPr="007F7F70">
        <w:t>.</w:t>
      </w:r>
      <w:r>
        <w:t xml:space="preserve"> </w:t>
      </w:r>
    </w:p>
    <w:p w14:paraId="61CA6AFB" w14:textId="3D13CC01" w:rsidR="00662763" w:rsidRDefault="00662763" w:rsidP="00662763">
      <w:pPr>
        <w:pStyle w:val="FPP3"/>
      </w:pPr>
      <w:bookmarkStart w:id="146"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10"/>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 xml:space="preserve">If a turbine unit is out of service for maintenance for an extended </w:t>
      </w:r>
      <w:r w:rsidR="00384705" w:rsidRPr="00DC4031">
        <w:t>period</w:t>
      </w:r>
      <w:r w:rsidRPr="00DC4031">
        <w:t xml:space="preserve"> without tailrace stoplogs in place, efforts should be made to not open the wicket gates if the scroll case must be dewatered </w:t>
      </w:r>
      <w:proofErr w:type="gramStart"/>
      <w:r w:rsidRPr="00DC4031">
        <w:t>at a later date</w:t>
      </w:r>
      <w:proofErr w:type="gramEnd"/>
      <w:r w:rsidRPr="00DC4031">
        <w:t xml:space="preserve"> without the unit being spun beforehand.</w:t>
      </w:r>
      <w:bookmarkEnd w:id="146"/>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w:t>
      </w:r>
      <w:proofErr w:type="gramStart"/>
      <w:r w:rsidRPr="00A22491">
        <w:t>in order to</w:t>
      </w:r>
      <w:proofErr w:type="gramEnd"/>
      <w:r w:rsidRPr="00A22491">
        <w:t xml:space="preserve"> maintain reservoir levels within operating </w:t>
      </w:r>
      <w:r>
        <w:t>ranges</w:t>
      </w:r>
      <w:r w:rsidRPr="00A22491">
        <w:t>.</w:t>
      </w:r>
      <w:r>
        <w:t xml:space="preserve"> </w:t>
      </w:r>
      <w:r w:rsidRPr="00A22491">
        <w:t xml:space="preserve">This may result in </w:t>
      </w:r>
      <w:proofErr w:type="spellStart"/>
      <w:r w:rsidRPr="00A22491">
        <w:t>TDG</w:t>
      </w:r>
      <w:proofErr w:type="spellEnd"/>
      <w:r w:rsidRPr="00A22491">
        <w:t xml:space="preserve"> exceeding standards.</w:t>
      </w:r>
      <w:r>
        <w:t xml:space="preserve"> </w:t>
      </w:r>
      <w:r w:rsidRPr="00A22491">
        <w:t xml:space="preserve">It is important that this work be conducted when scheduled to ensure </w:t>
      </w:r>
      <w:r w:rsidRPr="00A22491">
        <w:lastRenderedPageBreak/>
        <w:t>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 xml:space="preserve">spill will result in </w:t>
      </w:r>
      <w:proofErr w:type="spellStart"/>
      <w:r w:rsidRPr="00A22491">
        <w:t>TDG</w:t>
      </w:r>
      <w:proofErr w:type="spellEnd"/>
      <w:r w:rsidRPr="00A22491">
        <w:t xml:space="preserve">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602A9B4D"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w:t>
      </w:r>
      <w:proofErr w:type="spellStart"/>
      <w:r w:rsidRPr="00DC4031">
        <w:t>RCC</w:t>
      </w:r>
      <w:proofErr w:type="spellEnd"/>
      <w:r w:rsidRPr="00DC4031">
        <w:t xml:space="preserve"> </w:t>
      </w:r>
      <w:r w:rsidR="00384705" w:rsidRPr="00DC4031">
        <w:t xml:space="preserve">of the intended work </w:t>
      </w:r>
      <w:r w:rsidRPr="00DC4031">
        <w:t>by the same time.</w:t>
      </w:r>
      <w:r w:rsidR="00602277">
        <w:rPr>
          <w:b/>
        </w:rPr>
        <w:t xml:space="preserve"> </w:t>
      </w:r>
      <w:proofErr w:type="spellStart"/>
      <w:r w:rsidRPr="00DC4031">
        <w:t>RCC</w:t>
      </w:r>
      <w:proofErr w:type="spellEnd"/>
      <w:r w:rsidRPr="00DC4031">
        <w:t xml:space="preserve">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 xml:space="preserve">When the work takes place, additional spill will not be </w:t>
      </w:r>
      <w:proofErr w:type="gramStart"/>
      <w:r w:rsidRPr="00DC4031">
        <w:t>provided</w:t>
      </w:r>
      <w:proofErr w:type="gramEnd"/>
      <w:r w:rsidRPr="00DC4031">
        <w:t xml:space="preserve">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w:t>
      </w:r>
      <w:proofErr w:type="spellStart"/>
      <w:r w:rsidRPr="00DC4031">
        <w:t>RCC</w:t>
      </w:r>
      <w:proofErr w:type="spellEnd"/>
      <w:r w:rsidRPr="00DC4031">
        <w:t xml:space="preserve">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147" w:name="_Ref442195504"/>
    </w:p>
    <w:p w14:paraId="7294518C" w14:textId="5F427DB5" w:rsidR="00F963E9" w:rsidRDefault="00F963E9" w:rsidP="00F963E9">
      <w:pPr>
        <w:pStyle w:val="Caption"/>
        <w:keepNext/>
      </w:pPr>
      <w:bookmarkStart w:id="148"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147"/>
      <w:bookmarkEnd w:id="148"/>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68"/>
        <w:gridCol w:w="681"/>
        <w:gridCol w:w="918"/>
        <w:gridCol w:w="745"/>
        <w:gridCol w:w="857"/>
        <w:gridCol w:w="814"/>
        <w:gridCol w:w="937"/>
        <w:gridCol w:w="681"/>
        <w:gridCol w:w="918"/>
        <w:gridCol w:w="745"/>
        <w:gridCol w:w="857"/>
        <w:gridCol w:w="814"/>
        <w:gridCol w:w="935"/>
      </w:tblGrid>
      <w:tr w:rsidR="004F6C37" w:rsidRPr="004F6C37"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Project </w:t>
            </w:r>
          </w:p>
        </w:tc>
        <w:tc>
          <w:tcPr>
            <w:tcW w:w="2299" w:type="pct"/>
            <w:gridSpan w:val="6"/>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Pr="004F6C37">
              <w:rPr>
                <w:rFonts w:asciiTheme="minorHAnsi" w:hAnsiTheme="minorHAnsi" w:cstheme="minorHAnsi"/>
                <w:b/>
                <w:bCs/>
                <w:sz w:val="20"/>
              </w:rPr>
              <w:t>No STS</w:t>
            </w:r>
          </w:p>
        </w:tc>
      </w:tr>
      <w:tr w:rsidR="004F6C37" w:rsidRPr="004F6C37"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Head</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78E438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4F6C37" w:rsidRDefault="00CC4627" w:rsidP="002517FC">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r>
      <w:tr w:rsidR="00AF64D3" w:rsidRPr="004F6C37"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(feet)</w:t>
            </w:r>
          </w:p>
        </w:tc>
        <w:tc>
          <w:tcPr>
            <w:tcW w:w="316" w:type="pct"/>
            <w:tcBorders>
              <w:top w:val="nil"/>
              <w:left w:val="single" w:sz="12" w:space="0" w:color="auto"/>
              <w:bottom w:val="single" w:sz="12" w:space="0" w:color="auto"/>
              <w:right w:val="nil"/>
            </w:tcBorders>
            <w:shd w:val="clear" w:color="000000" w:fill="F2F2F2"/>
            <w:vAlign w:val="center"/>
            <w:hideMark/>
          </w:tcPr>
          <w:p w14:paraId="1D23C6F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r>
      <w:tr w:rsidR="004F6C37" w:rsidRPr="004F6C37" w14:paraId="567F9543" w14:textId="77777777" w:rsidTr="00F87E3D">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tcPr>
          <w:p w14:paraId="465912B0" w14:textId="4444A76A"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tcBorders>
              <w:top w:val="single" w:sz="12" w:space="0" w:color="auto"/>
              <w:left w:val="single" w:sz="12" w:space="0" w:color="auto"/>
              <w:bottom w:val="nil"/>
              <w:right w:val="nil"/>
            </w:tcBorders>
            <w:shd w:val="clear" w:color="auto" w:fill="auto"/>
            <w:noWrap/>
            <w:vAlign w:val="center"/>
          </w:tcPr>
          <w:p w14:paraId="622EC918" w14:textId="2C21546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tcPr>
          <w:p w14:paraId="37E591C9" w14:textId="2DF1B108"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tcPr>
          <w:p w14:paraId="7D168D5B" w14:textId="6012025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tcPr>
          <w:p w14:paraId="6539C4E2" w14:textId="47D561B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tcPr>
          <w:p w14:paraId="7442F06F" w14:textId="18FD488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tcPr>
          <w:p w14:paraId="470EC677" w14:textId="347574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tcPr>
          <w:p w14:paraId="1CE08BB0" w14:textId="3F36CD7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tcPr>
          <w:p w14:paraId="6D5BAB36" w14:textId="20BAF431"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tcPr>
          <w:p w14:paraId="70C4335F" w14:textId="1378EA2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tcPr>
          <w:p w14:paraId="31F3ADFC" w14:textId="2542EC88"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tcPr>
          <w:p w14:paraId="6C667ABB" w14:textId="33A392C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tcPr>
          <w:p w14:paraId="327F3E23" w14:textId="32A3092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16,859</w:t>
            </w:r>
          </w:p>
        </w:tc>
      </w:tr>
      <w:tr w:rsidR="004F6C37" w:rsidRPr="004F6C37" w14:paraId="0D218CC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78E0F4B" w14:textId="18D75E22"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tcBorders>
              <w:top w:val="nil"/>
              <w:left w:val="single" w:sz="12" w:space="0" w:color="auto"/>
              <w:bottom w:val="nil"/>
              <w:right w:val="nil"/>
            </w:tcBorders>
            <w:shd w:val="clear" w:color="auto" w:fill="auto"/>
            <w:noWrap/>
            <w:vAlign w:val="center"/>
          </w:tcPr>
          <w:p w14:paraId="1FED95ED" w14:textId="478748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tcPr>
          <w:p w14:paraId="789D6B4D" w14:textId="03B4BB6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8,443</w:t>
            </w:r>
          </w:p>
        </w:tc>
        <w:tc>
          <w:tcPr>
            <w:tcW w:w="346" w:type="pct"/>
            <w:tcBorders>
              <w:top w:val="nil"/>
              <w:left w:val="nil"/>
              <w:bottom w:val="nil"/>
              <w:right w:val="nil"/>
            </w:tcBorders>
            <w:shd w:val="clear" w:color="auto" w:fill="auto"/>
            <w:noWrap/>
            <w:vAlign w:val="center"/>
          </w:tcPr>
          <w:p w14:paraId="4A2A70BE" w14:textId="11ABB7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tcPr>
          <w:p w14:paraId="593407F5" w14:textId="472FD92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tcPr>
          <w:p w14:paraId="3C22212A" w14:textId="6560A1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tcPr>
          <w:p w14:paraId="045F15F6" w14:textId="6885858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tcPr>
          <w:p w14:paraId="4EDA3FB4" w14:textId="4579B0E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tcPr>
          <w:p w14:paraId="25CAC538" w14:textId="2099C07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8,367</w:t>
            </w:r>
          </w:p>
        </w:tc>
        <w:tc>
          <w:tcPr>
            <w:tcW w:w="346" w:type="pct"/>
            <w:tcBorders>
              <w:top w:val="nil"/>
              <w:left w:val="nil"/>
              <w:bottom w:val="nil"/>
              <w:right w:val="nil"/>
            </w:tcBorders>
            <w:shd w:val="clear" w:color="auto" w:fill="auto"/>
            <w:noWrap/>
            <w:vAlign w:val="center"/>
          </w:tcPr>
          <w:p w14:paraId="6EFCAD3D" w14:textId="3B6EB16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tcPr>
          <w:p w14:paraId="6E8EEA54" w14:textId="4333F5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14,447</w:t>
            </w:r>
          </w:p>
        </w:tc>
        <w:tc>
          <w:tcPr>
            <w:tcW w:w="378" w:type="pct"/>
            <w:tcBorders>
              <w:top w:val="nil"/>
              <w:left w:val="nil"/>
              <w:bottom w:val="nil"/>
              <w:right w:val="nil"/>
            </w:tcBorders>
            <w:shd w:val="clear" w:color="auto" w:fill="auto"/>
            <w:noWrap/>
            <w:vAlign w:val="center"/>
          </w:tcPr>
          <w:p w14:paraId="7BC08B61" w14:textId="363FA89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tcPr>
          <w:p w14:paraId="24AFF39D" w14:textId="15B0AF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16,715</w:t>
            </w:r>
          </w:p>
        </w:tc>
      </w:tr>
      <w:tr w:rsidR="004F6C37" w:rsidRPr="004F6C37" w14:paraId="6088FAF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B217CDD" w14:textId="194302EA"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tcBorders>
              <w:top w:val="nil"/>
              <w:left w:val="single" w:sz="12" w:space="0" w:color="auto"/>
              <w:bottom w:val="nil"/>
              <w:right w:val="nil"/>
            </w:tcBorders>
            <w:shd w:val="clear" w:color="auto" w:fill="auto"/>
            <w:noWrap/>
            <w:vAlign w:val="center"/>
          </w:tcPr>
          <w:p w14:paraId="2EBFFF55" w14:textId="57CBF4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tcPr>
          <w:p w14:paraId="16B31994" w14:textId="2A3F41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8,469</w:t>
            </w:r>
          </w:p>
        </w:tc>
        <w:tc>
          <w:tcPr>
            <w:tcW w:w="346" w:type="pct"/>
            <w:tcBorders>
              <w:top w:val="nil"/>
              <w:left w:val="nil"/>
              <w:bottom w:val="nil"/>
              <w:right w:val="nil"/>
            </w:tcBorders>
            <w:shd w:val="clear" w:color="auto" w:fill="auto"/>
            <w:noWrap/>
            <w:vAlign w:val="center"/>
          </w:tcPr>
          <w:p w14:paraId="6FE8F0FE" w14:textId="1BC687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tcPr>
          <w:p w14:paraId="5672433F" w14:textId="0C14F9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13,580</w:t>
            </w:r>
          </w:p>
        </w:tc>
        <w:tc>
          <w:tcPr>
            <w:tcW w:w="378" w:type="pct"/>
            <w:tcBorders>
              <w:top w:val="nil"/>
              <w:left w:val="nil"/>
              <w:bottom w:val="nil"/>
              <w:right w:val="nil"/>
            </w:tcBorders>
            <w:shd w:val="clear" w:color="auto" w:fill="auto"/>
            <w:noWrap/>
            <w:vAlign w:val="center"/>
          </w:tcPr>
          <w:p w14:paraId="788AB534" w14:textId="55AA94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tcPr>
          <w:p w14:paraId="7C568C9D" w14:textId="3C02E22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tcPr>
          <w:p w14:paraId="1F5D65A3" w14:textId="25BC187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tcPr>
          <w:p w14:paraId="5D10E8C4" w14:textId="399F0CD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8,392</w:t>
            </w:r>
          </w:p>
        </w:tc>
        <w:tc>
          <w:tcPr>
            <w:tcW w:w="346" w:type="pct"/>
            <w:tcBorders>
              <w:top w:val="nil"/>
              <w:left w:val="nil"/>
              <w:bottom w:val="nil"/>
              <w:right w:val="nil"/>
            </w:tcBorders>
            <w:shd w:val="clear" w:color="auto" w:fill="auto"/>
            <w:noWrap/>
            <w:vAlign w:val="center"/>
          </w:tcPr>
          <w:p w14:paraId="6CBE9D23" w14:textId="09DE8B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679F442B" w14:textId="695556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14,441</w:t>
            </w:r>
          </w:p>
        </w:tc>
        <w:tc>
          <w:tcPr>
            <w:tcW w:w="378" w:type="pct"/>
            <w:tcBorders>
              <w:top w:val="nil"/>
              <w:left w:val="nil"/>
              <w:bottom w:val="nil"/>
              <w:right w:val="nil"/>
            </w:tcBorders>
            <w:shd w:val="clear" w:color="auto" w:fill="auto"/>
            <w:noWrap/>
            <w:vAlign w:val="center"/>
          </w:tcPr>
          <w:p w14:paraId="64071A95" w14:textId="075BD7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tcPr>
          <w:p w14:paraId="7F93B4B8" w14:textId="2BFF97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16,568</w:t>
            </w:r>
          </w:p>
        </w:tc>
      </w:tr>
      <w:tr w:rsidR="004F6C37" w:rsidRPr="004F6C37" w14:paraId="34068C33"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20FD263" w14:textId="3AD3863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tcBorders>
              <w:top w:val="nil"/>
              <w:left w:val="single" w:sz="12" w:space="0" w:color="auto"/>
              <w:bottom w:val="nil"/>
              <w:right w:val="nil"/>
            </w:tcBorders>
            <w:shd w:val="clear" w:color="auto" w:fill="auto"/>
            <w:noWrap/>
            <w:vAlign w:val="center"/>
          </w:tcPr>
          <w:p w14:paraId="3406C37B" w14:textId="4549D3E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tcPr>
          <w:p w14:paraId="02862347" w14:textId="507C22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8,494</w:t>
            </w:r>
          </w:p>
        </w:tc>
        <w:tc>
          <w:tcPr>
            <w:tcW w:w="346" w:type="pct"/>
            <w:tcBorders>
              <w:top w:val="nil"/>
              <w:left w:val="nil"/>
              <w:bottom w:val="nil"/>
              <w:right w:val="nil"/>
            </w:tcBorders>
            <w:shd w:val="clear" w:color="auto" w:fill="auto"/>
            <w:noWrap/>
            <w:vAlign w:val="center"/>
          </w:tcPr>
          <w:p w14:paraId="6F03F9E3" w14:textId="11BE66D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tcPr>
          <w:p w14:paraId="069661EC" w14:textId="7012867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13,574</w:t>
            </w:r>
          </w:p>
        </w:tc>
        <w:tc>
          <w:tcPr>
            <w:tcW w:w="378" w:type="pct"/>
            <w:tcBorders>
              <w:top w:val="nil"/>
              <w:left w:val="nil"/>
              <w:bottom w:val="nil"/>
              <w:right w:val="nil"/>
            </w:tcBorders>
            <w:shd w:val="clear" w:color="auto" w:fill="auto"/>
            <w:noWrap/>
            <w:vAlign w:val="center"/>
          </w:tcPr>
          <w:p w14:paraId="523746DE" w14:textId="0C0D2A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tcPr>
          <w:p w14:paraId="2DA68BF7" w14:textId="7357D82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tcPr>
          <w:p w14:paraId="695449FC" w14:textId="054CEE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tcPr>
          <w:p w14:paraId="61A73EC8" w14:textId="1FBBD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8,417</w:t>
            </w:r>
          </w:p>
        </w:tc>
        <w:tc>
          <w:tcPr>
            <w:tcW w:w="346" w:type="pct"/>
            <w:tcBorders>
              <w:top w:val="nil"/>
              <w:left w:val="nil"/>
              <w:bottom w:val="nil"/>
              <w:right w:val="nil"/>
            </w:tcBorders>
            <w:shd w:val="clear" w:color="auto" w:fill="auto"/>
            <w:noWrap/>
            <w:vAlign w:val="center"/>
          </w:tcPr>
          <w:p w14:paraId="6820709F" w14:textId="411D65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tcPr>
          <w:p w14:paraId="3F8D682A" w14:textId="3AA7596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14,436</w:t>
            </w:r>
          </w:p>
        </w:tc>
        <w:tc>
          <w:tcPr>
            <w:tcW w:w="378" w:type="pct"/>
            <w:tcBorders>
              <w:top w:val="nil"/>
              <w:left w:val="nil"/>
              <w:bottom w:val="nil"/>
              <w:right w:val="nil"/>
            </w:tcBorders>
            <w:shd w:val="clear" w:color="auto" w:fill="auto"/>
            <w:noWrap/>
            <w:vAlign w:val="center"/>
          </w:tcPr>
          <w:p w14:paraId="2EE1FC62" w14:textId="1765E24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tcPr>
          <w:p w14:paraId="2E9C0F5F" w14:textId="467526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16,420</w:t>
            </w:r>
          </w:p>
        </w:tc>
      </w:tr>
      <w:tr w:rsidR="004F6C37" w:rsidRPr="004F6C37" w14:paraId="484B06E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A3D4E73" w14:textId="5FD03F66"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tcBorders>
              <w:top w:val="nil"/>
              <w:left w:val="single" w:sz="12" w:space="0" w:color="auto"/>
              <w:bottom w:val="nil"/>
              <w:right w:val="nil"/>
            </w:tcBorders>
            <w:shd w:val="clear" w:color="auto" w:fill="auto"/>
            <w:noWrap/>
            <w:vAlign w:val="center"/>
          </w:tcPr>
          <w:p w14:paraId="1CF78E63" w14:textId="69A098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tcPr>
          <w:p w14:paraId="601E2223" w14:textId="3F6D92A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8,518</w:t>
            </w:r>
          </w:p>
        </w:tc>
        <w:tc>
          <w:tcPr>
            <w:tcW w:w="346" w:type="pct"/>
            <w:tcBorders>
              <w:top w:val="nil"/>
              <w:left w:val="nil"/>
              <w:bottom w:val="nil"/>
              <w:right w:val="nil"/>
            </w:tcBorders>
            <w:shd w:val="clear" w:color="auto" w:fill="auto"/>
            <w:noWrap/>
            <w:vAlign w:val="center"/>
          </w:tcPr>
          <w:p w14:paraId="7F107F10" w14:textId="4737B6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tcPr>
          <w:p w14:paraId="36E78DA9" w14:textId="2AC79F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13,569</w:t>
            </w:r>
          </w:p>
        </w:tc>
        <w:tc>
          <w:tcPr>
            <w:tcW w:w="378" w:type="pct"/>
            <w:tcBorders>
              <w:top w:val="nil"/>
              <w:left w:val="nil"/>
              <w:bottom w:val="nil"/>
              <w:right w:val="nil"/>
            </w:tcBorders>
            <w:shd w:val="clear" w:color="auto" w:fill="auto"/>
            <w:noWrap/>
            <w:vAlign w:val="center"/>
          </w:tcPr>
          <w:p w14:paraId="6C32682E" w14:textId="6F805EF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tcPr>
          <w:p w14:paraId="64D39A1B" w14:textId="1D415C5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tcPr>
          <w:p w14:paraId="24CBDF24" w14:textId="0B2ECB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tcPr>
          <w:p w14:paraId="3C3C400B" w14:textId="218BCC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8,441</w:t>
            </w:r>
          </w:p>
        </w:tc>
        <w:tc>
          <w:tcPr>
            <w:tcW w:w="346" w:type="pct"/>
            <w:tcBorders>
              <w:top w:val="nil"/>
              <w:left w:val="nil"/>
              <w:bottom w:val="nil"/>
              <w:right w:val="nil"/>
            </w:tcBorders>
            <w:shd w:val="clear" w:color="auto" w:fill="auto"/>
            <w:noWrap/>
            <w:vAlign w:val="center"/>
          </w:tcPr>
          <w:p w14:paraId="6E71C946" w14:textId="5E98A8A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tcPr>
          <w:p w14:paraId="1E43761F" w14:textId="5C630A8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14,430</w:t>
            </w:r>
          </w:p>
        </w:tc>
        <w:tc>
          <w:tcPr>
            <w:tcW w:w="378" w:type="pct"/>
            <w:tcBorders>
              <w:top w:val="nil"/>
              <w:left w:val="nil"/>
              <w:bottom w:val="nil"/>
              <w:right w:val="nil"/>
            </w:tcBorders>
            <w:shd w:val="clear" w:color="auto" w:fill="auto"/>
            <w:noWrap/>
            <w:vAlign w:val="center"/>
          </w:tcPr>
          <w:p w14:paraId="1D174820" w14:textId="04C032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2136A455" w14:textId="3C542FF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16,252</w:t>
            </w:r>
          </w:p>
        </w:tc>
      </w:tr>
      <w:tr w:rsidR="004F6C37" w:rsidRPr="004F6C37" w14:paraId="3C554AF2"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154A456" w14:textId="531D02F8"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tcBorders>
              <w:top w:val="nil"/>
              <w:left w:val="single" w:sz="12" w:space="0" w:color="auto"/>
              <w:bottom w:val="nil"/>
              <w:right w:val="nil"/>
            </w:tcBorders>
            <w:shd w:val="clear" w:color="auto" w:fill="auto"/>
            <w:noWrap/>
            <w:vAlign w:val="center"/>
          </w:tcPr>
          <w:p w14:paraId="2731379C" w14:textId="1FAD8F3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tcPr>
          <w:p w14:paraId="262F1046" w14:textId="3D19BE7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8,542</w:t>
            </w:r>
          </w:p>
        </w:tc>
        <w:tc>
          <w:tcPr>
            <w:tcW w:w="346" w:type="pct"/>
            <w:tcBorders>
              <w:top w:val="nil"/>
              <w:left w:val="nil"/>
              <w:bottom w:val="nil"/>
              <w:right w:val="nil"/>
            </w:tcBorders>
            <w:shd w:val="clear" w:color="auto" w:fill="auto"/>
            <w:noWrap/>
            <w:vAlign w:val="center"/>
          </w:tcPr>
          <w:p w14:paraId="76902009" w14:textId="5B1B305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tcPr>
          <w:p w14:paraId="1229F039" w14:textId="78E3ED8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13,563</w:t>
            </w:r>
          </w:p>
        </w:tc>
        <w:tc>
          <w:tcPr>
            <w:tcW w:w="378" w:type="pct"/>
            <w:tcBorders>
              <w:top w:val="nil"/>
              <w:left w:val="nil"/>
              <w:bottom w:val="nil"/>
              <w:right w:val="nil"/>
            </w:tcBorders>
            <w:shd w:val="clear" w:color="auto" w:fill="auto"/>
            <w:noWrap/>
            <w:vAlign w:val="center"/>
          </w:tcPr>
          <w:p w14:paraId="6DF168A3" w14:textId="53AB979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tcPr>
          <w:p w14:paraId="61481C51" w14:textId="0242B1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tcPr>
          <w:p w14:paraId="267326DE" w14:textId="583EF4D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tcPr>
          <w:p w14:paraId="2AA6EB84" w14:textId="7A20D2A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8,465</w:t>
            </w:r>
          </w:p>
        </w:tc>
        <w:tc>
          <w:tcPr>
            <w:tcW w:w="346" w:type="pct"/>
            <w:tcBorders>
              <w:top w:val="nil"/>
              <w:left w:val="nil"/>
              <w:bottom w:val="nil"/>
              <w:right w:val="nil"/>
            </w:tcBorders>
            <w:shd w:val="clear" w:color="auto" w:fill="auto"/>
            <w:noWrap/>
            <w:vAlign w:val="center"/>
          </w:tcPr>
          <w:p w14:paraId="60A5EAC3" w14:textId="6B997B6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tcPr>
          <w:p w14:paraId="582C2370" w14:textId="0D0DF5C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14,424</w:t>
            </w:r>
          </w:p>
        </w:tc>
        <w:tc>
          <w:tcPr>
            <w:tcW w:w="378" w:type="pct"/>
            <w:tcBorders>
              <w:top w:val="nil"/>
              <w:left w:val="nil"/>
              <w:bottom w:val="nil"/>
              <w:right w:val="nil"/>
            </w:tcBorders>
            <w:shd w:val="clear" w:color="auto" w:fill="auto"/>
            <w:noWrap/>
            <w:vAlign w:val="center"/>
          </w:tcPr>
          <w:p w14:paraId="30586F68" w14:textId="7A89A1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4BB6BBF4" w14:textId="50F5A36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16,034</w:t>
            </w:r>
          </w:p>
        </w:tc>
      </w:tr>
      <w:tr w:rsidR="004F6C37" w:rsidRPr="004F6C37" w14:paraId="535CF412"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F28EE72" w14:textId="1B07D8E9"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tcBorders>
              <w:top w:val="nil"/>
              <w:left w:val="single" w:sz="12" w:space="0" w:color="auto"/>
              <w:bottom w:val="nil"/>
              <w:right w:val="nil"/>
            </w:tcBorders>
            <w:shd w:val="clear" w:color="auto" w:fill="auto"/>
            <w:noWrap/>
            <w:vAlign w:val="center"/>
          </w:tcPr>
          <w:p w14:paraId="50505EA9" w14:textId="595F740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tcPr>
          <w:p w14:paraId="364C4BAB" w14:textId="2AF6CE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8,548</w:t>
            </w:r>
          </w:p>
        </w:tc>
        <w:tc>
          <w:tcPr>
            <w:tcW w:w="346" w:type="pct"/>
            <w:tcBorders>
              <w:top w:val="nil"/>
              <w:left w:val="nil"/>
              <w:bottom w:val="nil"/>
              <w:right w:val="nil"/>
            </w:tcBorders>
            <w:shd w:val="clear" w:color="auto" w:fill="auto"/>
            <w:noWrap/>
            <w:vAlign w:val="center"/>
          </w:tcPr>
          <w:p w14:paraId="27FFA388" w14:textId="034FE45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tcPr>
          <w:p w14:paraId="15316C07" w14:textId="72640C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tcPr>
          <w:p w14:paraId="240A174B" w14:textId="42A9425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tcPr>
          <w:p w14:paraId="322C6E6A" w14:textId="0DC7BC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tcPr>
          <w:p w14:paraId="6D94AE00" w14:textId="1224185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tcPr>
          <w:p w14:paraId="7BE41980" w14:textId="6C479B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8,471</w:t>
            </w:r>
          </w:p>
        </w:tc>
        <w:tc>
          <w:tcPr>
            <w:tcW w:w="346" w:type="pct"/>
            <w:tcBorders>
              <w:top w:val="nil"/>
              <w:left w:val="nil"/>
              <w:bottom w:val="nil"/>
              <w:right w:val="nil"/>
            </w:tcBorders>
            <w:shd w:val="clear" w:color="auto" w:fill="auto"/>
            <w:noWrap/>
            <w:vAlign w:val="center"/>
          </w:tcPr>
          <w:p w14:paraId="78B34C17" w14:textId="335F5B8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tcPr>
          <w:p w14:paraId="117B13A8" w14:textId="789CD33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14,448</w:t>
            </w:r>
          </w:p>
        </w:tc>
        <w:tc>
          <w:tcPr>
            <w:tcW w:w="378" w:type="pct"/>
            <w:tcBorders>
              <w:top w:val="nil"/>
              <w:left w:val="nil"/>
              <w:bottom w:val="nil"/>
              <w:right w:val="nil"/>
            </w:tcBorders>
            <w:shd w:val="clear" w:color="auto" w:fill="auto"/>
            <w:noWrap/>
            <w:vAlign w:val="center"/>
          </w:tcPr>
          <w:p w14:paraId="39ADCCE7" w14:textId="1B3919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5B9A8E96" w14:textId="605AEC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15,822</w:t>
            </w:r>
          </w:p>
        </w:tc>
      </w:tr>
      <w:tr w:rsidR="004F6C37" w:rsidRPr="004F6C37" w14:paraId="576D753C"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00C3FBD" w14:textId="17191CF1"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tcBorders>
              <w:top w:val="nil"/>
              <w:left w:val="single" w:sz="12" w:space="0" w:color="auto"/>
              <w:bottom w:val="nil"/>
              <w:right w:val="nil"/>
            </w:tcBorders>
            <w:shd w:val="clear" w:color="auto" w:fill="auto"/>
            <w:noWrap/>
            <w:vAlign w:val="center"/>
          </w:tcPr>
          <w:p w14:paraId="60F61066" w14:textId="1CBA0B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tcPr>
          <w:p w14:paraId="5ADFF19E" w14:textId="3FE058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8,554</w:t>
            </w:r>
          </w:p>
        </w:tc>
        <w:tc>
          <w:tcPr>
            <w:tcW w:w="346" w:type="pct"/>
            <w:tcBorders>
              <w:top w:val="nil"/>
              <w:left w:val="nil"/>
              <w:bottom w:val="nil"/>
              <w:right w:val="nil"/>
            </w:tcBorders>
            <w:shd w:val="clear" w:color="auto" w:fill="auto"/>
            <w:noWrap/>
            <w:vAlign w:val="center"/>
          </w:tcPr>
          <w:p w14:paraId="5C452F0F" w14:textId="6CB6E79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tcPr>
          <w:p w14:paraId="652B4B88" w14:textId="5BB292C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13,607</w:t>
            </w:r>
          </w:p>
        </w:tc>
        <w:tc>
          <w:tcPr>
            <w:tcW w:w="378" w:type="pct"/>
            <w:tcBorders>
              <w:top w:val="nil"/>
              <w:left w:val="nil"/>
              <w:bottom w:val="nil"/>
              <w:right w:val="nil"/>
            </w:tcBorders>
            <w:shd w:val="clear" w:color="auto" w:fill="auto"/>
            <w:noWrap/>
            <w:vAlign w:val="center"/>
          </w:tcPr>
          <w:p w14:paraId="48FD8EA0" w14:textId="45FED15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tcPr>
          <w:p w14:paraId="42557162" w14:textId="4B9248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tcPr>
          <w:p w14:paraId="62EB8D99" w14:textId="55341E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tcPr>
          <w:p w14:paraId="01A40DFD" w14:textId="743FF8A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8,477</w:t>
            </w:r>
          </w:p>
        </w:tc>
        <w:tc>
          <w:tcPr>
            <w:tcW w:w="346" w:type="pct"/>
            <w:tcBorders>
              <w:top w:val="nil"/>
              <w:left w:val="nil"/>
              <w:bottom w:val="nil"/>
              <w:right w:val="nil"/>
            </w:tcBorders>
            <w:shd w:val="clear" w:color="auto" w:fill="auto"/>
            <w:noWrap/>
            <w:vAlign w:val="center"/>
          </w:tcPr>
          <w:p w14:paraId="0DB94980" w14:textId="2BE466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tcPr>
          <w:p w14:paraId="18457BE2" w14:textId="7C5A365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14,471</w:t>
            </w:r>
          </w:p>
        </w:tc>
        <w:tc>
          <w:tcPr>
            <w:tcW w:w="378" w:type="pct"/>
            <w:tcBorders>
              <w:top w:val="nil"/>
              <w:left w:val="nil"/>
              <w:bottom w:val="nil"/>
              <w:right w:val="nil"/>
            </w:tcBorders>
            <w:shd w:val="clear" w:color="auto" w:fill="auto"/>
            <w:noWrap/>
            <w:vAlign w:val="center"/>
          </w:tcPr>
          <w:p w14:paraId="3CAE5DEA" w14:textId="383FA2E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08559CCF" w14:textId="3DF3423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15,614</w:t>
            </w:r>
          </w:p>
        </w:tc>
      </w:tr>
      <w:tr w:rsidR="004F6C37" w:rsidRPr="004F6C37" w14:paraId="4EA4C724"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1D3755F1" w14:textId="3978092A"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tcBorders>
              <w:top w:val="nil"/>
              <w:left w:val="single" w:sz="12" w:space="0" w:color="auto"/>
              <w:bottom w:val="nil"/>
              <w:right w:val="nil"/>
            </w:tcBorders>
            <w:shd w:val="clear" w:color="auto" w:fill="auto"/>
            <w:noWrap/>
            <w:vAlign w:val="center"/>
          </w:tcPr>
          <w:p w14:paraId="6EE8BB8A" w14:textId="53594CB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tcPr>
          <w:p w14:paraId="716F97CA" w14:textId="55525A2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8,559</w:t>
            </w:r>
          </w:p>
        </w:tc>
        <w:tc>
          <w:tcPr>
            <w:tcW w:w="346" w:type="pct"/>
            <w:tcBorders>
              <w:top w:val="nil"/>
              <w:left w:val="nil"/>
              <w:bottom w:val="nil"/>
              <w:right w:val="nil"/>
            </w:tcBorders>
            <w:shd w:val="clear" w:color="auto" w:fill="auto"/>
            <w:noWrap/>
            <w:vAlign w:val="center"/>
          </w:tcPr>
          <w:p w14:paraId="611F078F" w14:textId="3B80BFF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7E71D76E" w14:textId="693F46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13,628</w:t>
            </w:r>
          </w:p>
        </w:tc>
        <w:tc>
          <w:tcPr>
            <w:tcW w:w="378" w:type="pct"/>
            <w:tcBorders>
              <w:top w:val="nil"/>
              <w:left w:val="nil"/>
              <w:bottom w:val="nil"/>
              <w:right w:val="nil"/>
            </w:tcBorders>
            <w:shd w:val="clear" w:color="auto" w:fill="auto"/>
            <w:noWrap/>
            <w:vAlign w:val="center"/>
          </w:tcPr>
          <w:p w14:paraId="70629909" w14:textId="28809E2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tcPr>
          <w:p w14:paraId="1195D4B3" w14:textId="355C143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tcPr>
          <w:p w14:paraId="3C0D9631" w14:textId="0A713D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tcPr>
          <w:p w14:paraId="7047B45C" w14:textId="0C17DC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8,482</w:t>
            </w:r>
          </w:p>
        </w:tc>
        <w:tc>
          <w:tcPr>
            <w:tcW w:w="346" w:type="pct"/>
            <w:tcBorders>
              <w:top w:val="nil"/>
              <w:left w:val="nil"/>
              <w:bottom w:val="nil"/>
              <w:right w:val="nil"/>
            </w:tcBorders>
            <w:shd w:val="clear" w:color="auto" w:fill="auto"/>
            <w:noWrap/>
            <w:vAlign w:val="center"/>
          </w:tcPr>
          <w:p w14:paraId="09DF101B" w14:textId="55507E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tcPr>
          <w:p w14:paraId="4D7997D3" w14:textId="685664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14,494</w:t>
            </w:r>
          </w:p>
        </w:tc>
        <w:tc>
          <w:tcPr>
            <w:tcW w:w="378" w:type="pct"/>
            <w:tcBorders>
              <w:top w:val="nil"/>
              <w:left w:val="nil"/>
              <w:bottom w:val="nil"/>
              <w:right w:val="nil"/>
            </w:tcBorders>
            <w:shd w:val="clear" w:color="auto" w:fill="auto"/>
            <w:noWrap/>
            <w:vAlign w:val="center"/>
          </w:tcPr>
          <w:p w14:paraId="4CC26673" w14:textId="000203B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58E119BA" w14:textId="286684D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15,411</w:t>
            </w:r>
          </w:p>
        </w:tc>
      </w:tr>
      <w:tr w:rsidR="004F6C37" w:rsidRPr="004F6C37" w14:paraId="21839CF1"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278905D" w14:textId="4D04724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tcBorders>
              <w:top w:val="nil"/>
              <w:left w:val="single" w:sz="12" w:space="0" w:color="auto"/>
              <w:bottom w:val="nil"/>
              <w:right w:val="nil"/>
            </w:tcBorders>
            <w:shd w:val="clear" w:color="auto" w:fill="auto"/>
            <w:noWrap/>
            <w:vAlign w:val="center"/>
          </w:tcPr>
          <w:p w14:paraId="064702ED" w14:textId="6876161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tcPr>
          <w:p w14:paraId="6D47E7FB" w14:textId="5520DA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8,565</w:t>
            </w:r>
          </w:p>
        </w:tc>
        <w:tc>
          <w:tcPr>
            <w:tcW w:w="346" w:type="pct"/>
            <w:tcBorders>
              <w:top w:val="nil"/>
              <w:left w:val="nil"/>
              <w:bottom w:val="nil"/>
              <w:right w:val="nil"/>
            </w:tcBorders>
            <w:shd w:val="clear" w:color="auto" w:fill="auto"/>
            <w:noWrap/>
            <w:vAlign w:val="center"/>
          </w:tcPr>
          <w:p w14:paraId="7A9B76A0" w14:textId="1121B4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3922CE70" w14:textId="6C1C34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13,649</w:t>
            </w:r>
          </w:p>
        </w:tc>
        <w:tc>
          <w:tcPr>
            <w:tcW w:w="378" w:type="pct"/>
            <w:tcBorders>
              <w:top w:val="nil"/>
              <w:left w:val="nil"/>
              <w:bottom w:val="nil"/>
              <w:right w:val="nil"/>
            </w:tcBorders>
            <w:shd w:val="clear" w:color="auto" w:fill="auto"/>
            <w:noWrap/>
            <w:vAlign w:val="center"/>
          </w:tcPr>
          <w:p w14:paraId="07567156" w14:textId="361C05E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tcPr>
          <w:p w14:paraId="1A46B122" w14:textId="6C633CA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tcPr>
          <w:p w14:paraId="2506245E" w14:textId="65EA66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tcPr>
          <w:p w14:paraId="77ADFAC5" w14:textId="33B29A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8,488</w:t>
            </w:r>
          </w:p>
        </w:tc>
        <w:tc>
          <w:tcPr>
            <w:tcW w:w="346" w:type="pct"/>
            <w:tcBorders>
              <w:top w:val="nil"/>
              <w:left w:val="nil"/>
              <w:bottom w:val="nil"/>
              <w:right w:val="nil"/>
            </w:tcBorders>
            <w:shd w:val="clear" w:color="auto" w:fill="auto"/>
            <w:noWrap/>
            <w:vAlign w:val="center"/>
          </w:tcPr>
          <w:p w14:paraId="687A427D" w14:textId="47661E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3555970B" w14:textId="50FE50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14,516</w:t>
            </w:r>
          </w:p>
        </w:tc>
        <w:tc>
          <w:tcPr>
            <w:tcW w:w="378" w:type="pct"/>
            <w:tcBorders>
              <w:top w:val="nil"/>
              <w:left w:val="nil"/>
              <w:bottom w:val="nil"/>
              <w:right w:val="nil"/>
            </w:tcBorders>
            <w:shd w:val="clear" w:color="auto" w:fill="auto"/>
            <w:noWrap/>
            <w:vAlign w:val="center"/>
          </w:tcPr>
          <w:p w14:paraId="2F904E79" w14:textId="75CCE8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4E1F4AC1" w14:textId="23E07A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15,213</w:t>
            </w:r>
          </w:p>
        </w:tc>
      </w:tr>
      <w:tr w:rsidR="004F6C37" w:rsidRPr="004F6C37" w14:paraId="5B1B31EE"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1288053" w14:textId="3EA064A8"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tcBorders>
              <w:top w:val="nil"/>
              <w:left w:val="single" w:sz="12" w:space="0" w:color="auto"/>
              <w:bottom w:val="nil"/>
              <w:right w:val="nil"/>
            </w:tcBorders>
            <w:shd w:val="clear" w:color="auto" w:fill="auto"/>
            <w:noWrap/>
            <w:vAlign w:val="center"/>
          </w:tcPr>
          <w:p w14:paraId="19CFC187" w14:textId="36F83C7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tcPr>
          <w:p w14:paraId="5240158F" w14:textId="6CE5624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8,570</w:t>
            </w:r>
          </w:p>
        </w:tc>
        <w:tc>
          <w:tcPr>
            <w:tcW w:w="346" w:type="pct"/>
            <w:tcBorders>
              <w:top w:val="nil"/>
              <w:left w:val="nil"/>
              <w:bottom w:val="nil"/>
              <w:right w:val="nil"/>
            </w:tcBorders>
            <w:shd w:val="clear" w:color="auto" w:fill="auto"/>
            <w:noWrap/>
            <w:vAlign w:val="center"/>
          </w:tcPr>
          <w:p w14:paraId="7F87EDA8" w14:textId="13EFADA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tcPr>
          <w:p w14:paraId="1CB536A7" w14:textId="069B6EA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13,669</w:t>
            </w:r>
          </w:p>
        </w:tc>
        <w:tc>
          <w:tcPr>
            <w:tcW w:w="378" w:type="pct"/>
            <w:tcBorders>
              <w:top w:val="nil"/>
              <w:left w:val="nil"/>
              <w:bottom w:val="nil"/>
              <w:right w:val="nil"/>
            </w:tcBorders>
            <w:shd w:val="clear" w:color="auto" w:fill="auto"/>
            <w:noWrap/>
            <w:vAlign w:val="center"/>
          </w:tcPr>
          <w:p w14:paraId="6EFE5871" w14:textId="027CBE4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2E93D499" w14:textId="54E579C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tcPr>
          <w:p w14:paraId="784FBAA2" w14:textId="49080CF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tcPr>
          <w:p w14:paraId="25B7DCE1" w14:textId="011CCD9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8,493</w:t>
            </w:r>
          </w:p>
        </w:tc>
        <w:tc>
          <w:tcPr>
            <w:tcW w:w="346" w:type="pct"/>
            <w:tcBorders>
              <w:top w:val="nil"/>
              <w:left w:val="nil"/>
              <w:bottom w:val="nil"/>
              <w:right w:val="nil"/>
            </w:tcBorders>
            <w:shd w:val="clear" w:color="auto" w:fill="auto"/>
            <w:noWrap/>
            <w:vAlign w:val="center"/>
          </w:tcPr>
          <w:p w14:paraId="19A15951" w14:textId="3182C71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tcPr>
          <w:p w14:paraId="5DEC2708" w14:textId="43B929B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14,537</w:t>
            </w:r>
          </w:p>
        </w:tc>
        <w:tc>
          <w:tcPr>
            <w:tcW w:w="378" w:type="pct"/>
            <w:tcBorders>
              <w:top w:val="nil"/>
              <w:left w:val="nil"/>
              <w:bottom w:val="nil"/>
              <w:right w:val="nil"/>
            </w:tcBorders>
            <w:shd w:val="clear" w:color="auto" w:fill="auto"/>
            <w:noWrap/>
            <w:vAlign w:val="center"/>
          </w:tcPr>
          <w:p w14:paraId="47A236FF" w14:textId="0C340B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3524AD5A" w14:textId="153ACF6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15,019</w:t>
            </w:r>
          </w:p>
        </w:tc>
      </w:tr>
      <w:tr w:rsidR="004F6C37" w:rsidRPr="004F6C37" w14:paraId="377227AB"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D57684E" w14:textId="2A426596"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tcBorders>
              <w:top w:val="nil"/>
              <w:left w:val="single" w:sz="12" w:space="0" w:color="auto"/>
              <w:bottom w:val="nil"/>
              <w:right w:val="nil"/>
            </w:tcBorders>
            <w:shd w:val="clear" w:color="auto" w:fill="auto"/>
            <w:noWrap/>
            <w:vAlign w:val="center"/>
          </w:tcPr>
          <w:p w14:paraId="5D4940F1" w14:textId="3BBF2C2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tcPr>
          <w:p w14:paraId="5E4D37C3" w14:textId="1A72A8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8,589</w:t>
            </w:r>
          </w:p>
        </w:tc>
        <w:tc>
          <w:tcPr>
            <w:tcW w:w="346" w:type="pct"/>
            <w:tcBorders>
              <w:top w:val="nil"/>
              <w:left w:val="nil"/>
              <w:bottom w:val="nil"/>
              <w:right w:val="nil"/>
            </w:tcBorders>
            <w:shd w:val="clear" w:color="auto" w:fill="auto"/>
            <w:noWrap/>
            <w:vAlign w:val="center"/>
          </w:tcPr>
          <w:p w14:paraId="5361285A" w14:textId="75E2D7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tcPr>
          <w:p w14:paraId="5155EFD8" w14:textId="5FCA7B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13,662</w:t>
            </w:r>
          </w:p>
        </w:tc>
        <w:tc>
          <w:tcPr>
            <w:tcW w:w="378" w:type="pct"/>
            <w:tcBorders>
              <w:top w:val="nil"/>
              <w:left w:val="nil"/>
              <w:bottom w:val="nil"/>
              <w:right w:val="nil"/>
            </w:tcBorders>
            <w:shd w:val="clear" w:color="auto" w:fill="auto"/>
            <w:noWrap/>
            <w:vAlign w:val="center"/>
          </w:tcPr>
          <w:p w14:paraId="68DF0191" w14:textId="204706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4E4BF82F" w14:textId="43CCBB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tcPr>
          <w:p w14:paraId="537CFB1D" w14:textId="375B475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tcPr>
          <w:p w14:paraId="7CBA71C8" w14:textId="2EC7858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8,511</w:t>
            </w:r>
          </w:p>
        </w:tc>
        <w:tc>
          <w:tcPr>
            <w:tcW w:w="346" w:type="pct"/>
            <w:tcBorders>
              <w:top w:val="nil"/>
              <w:left w:val="nil"/>
              <w:right w:val="nil"/>
            </w:tcBorders>
            <w:shd w:val="clear" w:color="auto" w:fill="auto"/>
            <w:noWrap/>
            <w:vAlign w:val="center"/>
          </w:tcPr>
          <w:p w14:paraId="17ABF53A" w14:textId="4661BE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102.5</w:t>
            </w:r>
          </w:p>
        </w:tc>
        <w:tc>
          <w:tcPr>
            <w:tcW w:w="398" w:type="pct"/>
            <w:tcBorders>
              <w:top w:val="nil"/>
              <w:left w:val="nil"/>
              <w:right w:val="single" w:sz="4" w:space="0" w:color="auto"/>
            </w:tcBorders>
            <w:shd w:val="clear" w:color="auto" w:fill="auto"/>
            <w:noWrap/>
            <w:vAlign w:val="center"/>
          </w:tcPr>
          <w:p w14:paraId="3AEB7761" w14:textId="086FDC4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14,530</w:t>
            </w:r>
          </w:p>
        </w:tc>
        <w:tc>
          <w:tcPr>
            <w:tcW w:w="378" w:type="pct"/>
            <w:tcBorders>
              <w:top w:val="nil"/>
              <w:left w:val="nil"/>
              <w:bottom w:val="nil"/>
              <w:right w:val="nil"/>
            </w:tcBorders>
            <w:shd w:val="clear" w:color="auto" w:fill="auto"/>
            <w:noWrap/>
            <w:vAlign w:val="center"/>
          </w:tcPr>
          <w:p w14:paraId="764F9EC0" w14:textId="2C2452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678A15C5" w14:textId="6C34441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14,845</w:t>
            </w:r>
          </w:p>
        </w:tc>
      </w:tr>
      <w:tr w:rsidR="004F6C37" w:rsidRPr="004F6C37" w14:paraId="28DA441E"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168A3B0" w14:textId="503FFC30"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tcBorders>
              <w:top w:val="nil"/>
              <w:left w:val="single" w:sz="12" w:space="0" w:color="auto"/>
              <w:bottom w:val="nil"/>
              <w:right w:val="nil"/>
            </w:tcBorders>
            <w:shd w:val="clear" w:color="auto" w:fill="auto"/>
            <w:noWrap/>
            <w:vAlign w:val="center"/>
          </w:tcPr>
          <w:p w14:paraId="165C653E" w14:textId="10CB80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tcPr>
          <w:p w14:paraId="71A4A7E1" w14:textId="117A02D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8,607</w:t>
            </w:r>
          </w:p>
        </w:tc>
        <w:tc>
          <w:tcPr>
            <w:tcW w:w="346" w:type="pct"/>
            <w:tcBorders>
              <w:top w:val="nil"/>
              <w:left w:val="nil"/>
              <w:bottom w:val="nil"/>
              <w:right w:val="nil"/>
            </w:tcBorders>
            <w:shd w:val="clear" w:color="auto" w:fill="auto"/>
            <w:noWrap/>
            <w:vAlign w:val="center"/>
          </w:tcPr>
          <w:p w14:paraId="54C950F5" w14:textId="0911F8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tcPr>
          <w:p w14:paraId="4A33A856" w14:textId="752AE1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13,655</w:t>
            </w:r>
          </w:p>
        </w:tc>
        <w:tc>
          <w:tcPr>
            <w:tcW w:w="378" w:type="pct"/>
            <w:tcBorders>
              <w:top w:val="nil"/>
              <w:left w:val="nil"/>
              <w:bottom w:val="nil"/>
              <w:right w:val="nil"/>
            </w:tcBorders>
            <w:shd w:val="clear" w:color="auto" w:fill="auto"/>
            <w:noWrap/>
            <w:vAlign w:val="center"/>
          </w:tcPr>
          <w:p w14:paraId="3ACDC335" w14:textId="31C5326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02C6AB8A" w14:textId="4F274D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tcPr>
          <w:p w14:paraId="1AAF7419" w14:textId="3CCAE7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tcPr>
          <w:p w14:paraId="5805A7F1" w14:textId="429081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34C69D62" w:rsidR="002517FC" w:rsidRPr="004F6C37" w:rsidRDefault="002517FC" w:rsidP="002517FC">
            <w:pPr>
              <w:jc w:val="center"/>
              <w:rPr>
                <w:rFonts w:asciiTheme="minorHAnsi" w:hAnsiTheme="minorHAnsi" w:cstheme="minorHAnsi"/>
                <w:sz w:val="20"/>
              </w:rPr>
            </w:pPr>
            <w:r w:rsidRPr="004F6C37">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7BC0F6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14,522</w:t>
            </w:r>
          </w:p>
        </w:tc>
        <w:tc>
          <w:tcPr>
            <w:tcW w:w="378" w:type="pct"/>
            <w:tcBorders>
              <w:top w:val="nil"/>
              <w:left w:val="nil"/>
              <w:bottom w:val="nil"/>
              <w:right w:val="nil"/>
            </w:tcBorders>
            <w:shd w:val="clear" w:color="auto" w:fill="auto"/>
            <w:noWrap/>
            <w:vAlign w:val="center"/>
          </w:tcPr>
          <w:p w14:paraId="735F8FDE" w14:textId="179CF7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tcPr>
          <w:p w14:paraId="341F1E4D" w14:textId="300DAC6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14,676</w:t>
            </w:r>
          </w:p>
        </w:tc>
      </w:tr>
      <w:tr w:rsidR="004F6C37" w:rsidRPr="004F6C37" w14:paraId="67F66B84"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58740C10" w14:textId="41BAAF5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tcBorders>
              <w:top w:val="nil"/>
              <w:left w:val="single" w:sz="12" w:space="0" w:color="auto"/>
              <w:bottom w:val="nil"/>
              <w:right w:val="nil"/>
            </w:tcBorders>
            <w:shd w:val="clear" w:color="auto" w:fill="auto"/>
            <w:noWrap/>
            <w:vAlign w:val="center"/>
          </w:tcPr>
          <w:p w14:paraId="76FFA17E" w14:textId="628D05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tcPr>
          <w:p w14:paraId="47E35D41" w14:textId="5E8D01D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8,624</w:t>
            </w:r>
          </w:p>
        </w:tc>
        <w:tc>
          <w:tcPr>
            <w:tcW w:w="346" w:type="pct"/>
            <w:tcBorders>
              <w:top w:val="nil"/>
              <w:left w:val="nil"/>
              <w:bottom w:val="nil"/>
              <w:right w:val="nil"/>
            </w:tcBorders>
            <w:shd w:val="clear" w:color="auto" w:fill="auto"/>
            <w:noWrap/>
            <w:vAlign w:val="center"/>
          </w:tcPr>
          <w:p w14:paraId="787D5177" w14:textId="5DD564E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tcPr>
          <w:p w14:paraId="7AAB2DAD" w14:textId="75050D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13,648</w:t>
            </w:r>
          </w:p>
        </w:tc>
        <w:tc>
          <w:tcPr>
            <w:tcW w:w="378" w:type="pct"/>
            <w:tcBorders>
              <w:top w:val="nil"/>
              <w:left w:val="nil"/>
              <w:bottom w:val="nil"/>
              <w:right w:val="nil"/>
            </w:tcBorders>
            <w:shd w:val="clear" w:color="auto" w:fill="auto"/>
            <w:noWrap/>
            <w:vAlign w:val="center"/>
          </w:tcPr>
          <w:p w14:paraId="140431F9" w14:textId="65EA9FE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7FFDD520" w14:textId="305FCA8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tcPr>
          <w:p w14:paraId="47E62B41" w14:textId="6FF8A1B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tcPr>
          <w:p w14:paraId="6416358D" w14:textId="6AD7B2F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7796AF8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5F5C6B8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tcPr>
          <w:p w14:paraId="4F2F296F" w14:textId="7489A3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5F5556F9" w14:textId="6A12F68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2825211D"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738797B8" w14:textId="31E506F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tcBorders>
              <w:top w:val="nil"/>
              <w:left w:val="single" w:sz="12" w:space="0" w:color="auto"/>
              <w:bottom w:val="nil"/>
              <w:right w:val="nil"/>
            </w:tcBorders>
            <w:shd w:val="clear" w:color="auto" w:fill="auto"/>
            <w:noWrap/>
            <w:vAlign w:val="center"/>
          </w:tcPr>
          <w:p w14:paraId="33D455D8" w14:textId="22FDA5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tcPr>
          <w:p w14:paraId="73EE1DCD" w14:textId="2D975DF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8,641</w:t>
            </w:r>
          </w:p>
        </w:tc>
        <w:tc>
          <w:tcPr>
            <w:tcW w:w="346" w:type="pct"/>
            <w:tcBorders>
              <w:top w:val="nil"/>
              <w:left w:val="nil"/>
              <w:bottom w:val="nil"/>
              <w:right w:val="nil"/>
            </w:tcBorders>
            <w:shd w:val="clear" w:color="auto" w:fill="auto"/>
            <w:noWrap/>
            <w:vAlign w:val="center"/>
          </w:tcPr>
          <w:p w14:paraId="10FA359D" w14:textId="31FF63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tcPr>
          <w:p w14:paraId="69E7907D" w14:textId="01CD09D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13,641</w:t>
            </w:r>
          </w:p>
        </w:tc>
        <w:tc>
          <w:tcPr>
            <w:tcW w:w="378" w:type="pct"/>
            <w:tcBorders>
              <w:top w:val="nil"/>
              <w:left w:val="nil"/>
              <w:bottom w:val="nil"/>
              <w:right w:val="nil"/>
            </w:tcBorders>
            <w:shd w:val="clear" w:color="auto" w:fill="auto"/>
            <w:noWrap/>
            <w:vAlign w:val="center"/>
          </w:tcPr>
          <w:p w14:paraId="739EFE0C" w14:textId="5895B1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35850F1E" w14:textId="3AF4B3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tcPr>
          <w:p w14:paraId="4CA1B602" w14:textId="339374C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tcPr>
          <w:p w14:paraId="72D048D5" w14:textId="61707D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3B9BC20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32211E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tcPr>
          <w:p w14:paraId="555395DC" w14:textId="043CF8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02A8FE01" w14:textId="5723674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14,347</w:t>
            </w:r>
          </w:p>
        </w:tc>
      </w:tr>
      <w:tr w:rsidR="004F6C37" w:rsidRPr="004F6C37" w14:paraId="3AEBF468"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33742A95" w14:textId="3A488586"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tcBorders>
              <w:top w:val="nil"/>
              <w:left w:val="single" w:sz="12" w:space="0" w:color="auto"/>
              <w:bottom w:val="nil"/>
              <w:right w:val="nil"/>
            </w:tcBorders>
            <w:shd w:val="clear" w:color="auto" w:fill="auto"/>
            <w:noWrap/>
            <w:vAlign w:val="center"/>
          </w:tcPr>
          <w:p w14:paraId="0A9266D5" w14:textId="2337145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tcPr>
          <w:p w14:paraId="2D7F9E8B" w14:textId="6BFEA61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8,658</w:t>
            </w:r>
          </w:p>
        </w:tc>
        <w:tc>
          <w:tcPr>
            <w:tcW w:w="346" w:type="pct"/>
            <w:tcBorders>
              <w:top w:val="nil"/>
              <w:left w:val="nil"/>
              <w:bottom w:val="nil"/>
              <w:right w:val="nil"/>
            </w:tcBorders>
            <w:shd w:val="clear" w:color="auto" w:fill="auto"/>
            <w:noWrap/>
            <w:vAlign w:val="center"/>
          </w:tcPr>
          <w:p w14:paraId="13F217EF" w14:textId="56E3609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tcPr>
          <w:p w14:paraId="498CF2B5" w14:textId="27DFFC6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13,634</w:t>
            </w:r>
          </w:p>
        </w:tc>
        <w:tc>
          <w:tcPr>
            <w:tcW w:w="378" w:type="pct"/>
            <w:tcBorders>
              <w:top w:val="nil"/>
              <w:left w:val="nil"/>
              <w:bottom w:val="nil"/>
              <w:right w:val="nil"/>
            </w:tcBorders>
            <w:shd w:val="clear" w:color="auto" w:fill="auto"/>
            <w:noWrap/>
            <w:vAlign w:val="center"/>
          </w:tcPr>
          <w:p w14:paraId="3F47DD26" w14:textId="6DE290F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42FBDB03" w14:textId="762112F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tcPr>
          <w:p w14:paraId="530DE49F" w14:textId="5AE74A7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tcPr>
          <w:p w14:paraId="57087C21" w14:textId="32D9719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458FA5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644EFE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tcPr>
          <w:p w14:paraId="47C334CE" w14:textId="4663235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26CDA97D" w14:textId="77C7C8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14,187</w:t>
            </w:r>
          </w:p>
        </w:tc>
      </w:tr>
      <w:tr w:rsidR="004F6C37" w:rsidRPr="004F6C37" w14:paraId="742E0CA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090C0503" w14:textId="0B373914"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tcBorders>
              <w:top w:val="nil"/>
              <w:left w:val="single" w:sz="12" w:space="0" w:color="auto"/>
              <w:bottom w:val="nil"/>
              <w:right w:val="nil"/>
            </w:tcBorders>
            <w:shd w:val="clear" w:color="auto" w:fill="auto"/>
            <w:noWrap/>
            <w:vAlign w:val="center"/>
          </w:tcPr>
          <w:p w14:paraId="2D2905A7" w14:textId="597E1F1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tcPr>
          <w:p w14:paraId="19CAAF09" w14:textId="19F7FB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8,707</w:t>
            </w:r>
          </w:p>
        </w:tc>
        <w:tc>
          <w:tcPr>
            <w:tcW w:w="346" w:type="pct"/>
            <w:tcBorders>
              <w:top w:val="nil"/>
              <w:left w:val="nil"/>
              <w:bottom w:val="nil"/>
              <w:right w:val="nil"/>
            </w:tcBorders>
            <w:shd w:val="clear" w:color="auto" w:fill="auto"/>
            <w:noWrap/>
            <w:vAlign w:val="center"/>
          </w:tcPr>
          <w:p w14:paraId="0FA9BE2B" w14:textId="25F743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tcPr>
          <w:p w14:paraId="7DF13F8C" w14:textId="653E66B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13,590</w:t>
            </w:r>
          </w:p>
        </w:tc>
        <w:tc>
          <w:tcPr>
            <w:tcW w:w="378" w:type="pct"/>
            <w:tcBorders>
              <w:top w:val="nil"/>
              <w:left w:val="nil"/>
              <w:bottom w:val="nil"/>
              <w:right w:val="nil"/>
            </w:tcBorders>
            <w:shd w:val="clear" w:color="auto" w:fill="auto"/>
            <w:noWrap/>
            <w:vAlign w:val="center"/>
          </w:tcPr>
          <w:p w14:paraId="2B1FEC73" w14:textId="400D9C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02BEC4BC" w14:textId="1E305A8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tcPr>
          <w:p w14:paraId="6B8E0250" w14:textId="5236DF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tcPr>
          <w:p w14:paraId="41FBA2BD" w14:textId="11E3260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1E99EB4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0C1862F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tcPr>
          <w:p w14:paraId="3B1414F4" w14:textId="7531A1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0C74B41A" w14:textId="1313AF1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14,037</w:t>
            </w:r>
          </w:p>
        </w:tc>
      </w:tr>
      <w:tr w:rsidR="004F6C37" w:rsidRPr="004F6C37" w14:paraId="0B6AE956"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25A86040" w14:textId="60956E1C"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tcBorders>
              <w:top w:val="nil"/>
              <w:left w:val="single" w:sz="12" w:space="0" w:color="auto"/>
              <w:bottom w:val="nil"/>
              <w:right w:val="nil"/>
            </w:tcBorders>
            <w:shd w:val="clear" w:color="auto" w:fill="auto"/>
            <w:noWrap/>
            <w:vAlign w:val="center"/>
          </w:tcPr>
          <w:p w14:paraId="47813B36" w14:textId="005D87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tcPr>
          <w:p w14:paraId="43C956CA" w14:textId="714BB4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8,756</w:t>
            </w:r>
          </w:p>
        </w:tc>
        <w:tc>
          <w:tcPr>
            <w:tcW w:w="346" w:type="pct"/>
            <w:tcBorders>
              <w:top w:val="nil"/>
              <w:left w:val="nil"/>
              <w:bottom w:val="nil"/>
              <w:right w:val="nil"/>
            </w:tcBorders>
            <w:shd w:val="clear" w:color="auto" w:fill="auto"/>
            <w:noWrap/>
            <w:vAlign w:val="center"/>
          </w:tcPr>
          <w:p w14:paraId="1E136ADC" w14:textId="36F85E7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tcPr>
          <w:p w14:paraId="69F74DD7" w14:textId="1A8D3A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13,547</w:t>
            </w:r>
          </w:p>
        </w:tc>
        <w:tc>
          <w:tcPr>
            <w:tcW w:w="378" w:type="pct"/>
            <w:tcBorders>
              <w:top w:val="nil"/>
              <w:left w:val="nil"/>
              <w:bottom w:val="nil"/>
              <w:right w:val="nil"/>
            </w:tcBorders>
            <w:shd w:val="clear" w:color="auto" w:fill="auto"/>
            <w:noWrap/>
            <w:vAlign w:val="center"/>
          </w:tcPr>
          <w:p w14:paraId="4F721BBA" w14:textId="0114EB2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679E9A9D" w14:textId="27CD111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tcPr>
          <w:p w14:paraId="4A9E7664" w14:textId="7D224C1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tcPr>
          <w:p w14:paraId="3C30AFBF" w14:textId="29E624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C6B429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1FE843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tcPr>
          <w:p w14:paraId="50BCDC7A" w14:textId="6075BD3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78631008" w14:textId="567BA4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13,890</w:t>
            </w:r>
          </w:p>
        </w:tc>
      </w:tr>
      <w:tr w:rsidR="004F6C37" w:rsidRPr="004F6C37" w14:paraId="532EB3A0"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1F864769" w14:textId="5FAE0AB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tcBorders>
              <w:top w:val="nil"/>
              <w:left w:val="single" w:sz="12" w:space="0" w:color="auto"/>
              <w:bottom w:val="nil"/>
              <w:right w:val="nil"/>
            </w:tcBorders>
            <w:shd w:val="clear" w:color="auto" w:fill="auto"/>
            <w:noWrap/>
            <w:vAlign w:val="center"/>
          </w:tcPr>
          <w:p w14:paraId="7D6E3F56" w14:textId="723BEA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tcPr>
          <w:p w14:paraId="0980CF4A" w14:textId="7ADFAE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8,804</w:t>
            </w:r>
          </w:p>
        </w:tc>
        <w:tc>
          <w:tcPr>
            <w:tcW w:w="346" w:type="pct"/>
            <w:tcBorders>
              <w:top w:val="nil"/>
              <w:left w:val="nil"/>
              <w:bottom w:val="nil"/>
              <w:right w:val="nil"/>
            </w:tcBorders>
            <w:shd w:val="clear" w:color="auto" w:fill="auto"/>
            <w:noWrap/>
            <w:vAlign w:val="center"/>
          </w:tcPr>
          <w:p w14:paraId="2D9D05E7" w14:textId="65D36BE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tcPr>
          <w:p w14:paraId="7BF83559" w14:textId="243A26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13,505</w:t>
            </w:r>
          </w:p>
        </w:tc>
        <w:tc>
          <w:tcPr>
            <w:tcW w:w="378" w:type="pct"/>
            <w:tcBorders>
              <w:top w:val="nil"/>
              <w:left w:val="nil"/>
              <w:bottom w:val="nil"/>
              <w:right w:val="nil"/>
            </w:tcBorders>
            <w:shd w:val="clear" w:color="auto" w:fill="auto"/>
            <w:noWrap/>
            <w:vAlign w:val="center"/>
          </w:tcPr>
          <w:p w14:paraId="7C238DA4" w14:textId="7E0BC2B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tcPr>
          <w:p w14:paraId="7AFDC596" w14:textId="780BF6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tcPr>
          <w:p w14:paraId="7491F2D1" w14:textId="0C8C28F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tcPr>
          <w:p w14:paraId="1E1D2859" w14:textId="0925DC9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69EB764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5458B3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tcPr>
          <w:p w14:paraId="667FE49A" w14:textId="79D3FB3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tcPr>
          <w:p w14:paraId="5371E36D" w14:textId="1F1168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13,746</w:t>
            </w:r>
          </w:p>
        </w:tc>
      </w:tr>
      <w:tr w:rsidR="004F6C37" w:rsidRPr="004F6C37" w14:paraId="098ED357" w14:textId="77777777" w:rsidTr="00F87E3D">
        <w:trPr>
          <w:cantSplit/>
          <w:trHeight w:hRule="exact" w:val="245"/>
        </w:trPr>
        <w:tc>
          <w:tcPr>
            <w:tcW w:w="403" w:type="pct"/>
            <w:tcBorders>
              <w:top w:val="nil"/>
              <w:left w:val="single" w:sz="12" w:space="0" w:color="auto"/>
              <w:bottom w:val="nil"/>
              <w:right w:val="single" w:sz="12" w:space="0" w:color="auto"/>
            </w:tcBorders>
            <w:shd w:val="clear" w:color="auto" w:fill="auto"/>
            <w:vAlign w:val="center"/>
          </w:tcPr>
          <w:p w14:paraId="41ADD199" w14:textId="32DD6FC3"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104</w:t>
            </w:r>
          </w:p>
        </w:tc>
        <w:tc>
          <w:tcPr>
            <w:tcW w:w="316" w:type="pct"/>
            <w:tcBorders>
              <w:top w:val="nil"/>
              <w:left w:val="single" w:sz="12" w:space="0" w:color="auto"/>
              <w:bottom w:val="nil"/>
              <w:right w:val="nil"/>
            </w:tcBorders>
            <w:shd w:val="clear" w:color="auto" w:fill="auto"/>
            <w:noWrap/>
            <w:vAlign w:val="center"/>
          </w:tcPr>
          <w:p w14:paraId="444EB791" w14:textId="7DF0ED9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tcPr>
          <w:p w14:paraId="1AE51F7A" w14:textId="14C8FF2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8,850</w:t>
            </w:r>
          </w:p>
        </w:tc>
        <w:tc>
          <w:tcPr>
            <w:tcW w:w="346" w:type="pct"/>
            <w:tcBorders>
              <w:top w:val="nil"/>
              <w:left w:val="nil"/>
              <w:bottom w:val="nil"/>
              <w:right w:val="nil"/>
            </w:tcBorders>
            <w:shd w:val="clear" w:color="auto" w:fill="auto"/>
            <w:noWrap/>
            <w:vAlign w:val="center"/>
          </w:tcPr>
          <w:p w14:paraId="62F55114" w14:textId="135A93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tcPr>
          <w:p w14:paraId="78344A39" w14:textId="32B98C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13,463</w:t>
            </w:r>
          </w:p>
        </w:tc>
        <w:tc>
          <w:tcPr>
            <w:tcW w:w="378" w:type="pct"/>
            <w:tcBorders>
              <w:top w:val="nil"/>
              <w:left w:val="nil"/>
              <w:bottom w:val="nil"/>
              <w:right w:val="nil"/>
            </w:tcBorders>
            <w:shd w:val="clear" w:color="auto" w:fill="auto"/>
            <w:noWrap/>
            <w:vAlign w:val="center"/>
          </w:tcPr>
          <w:p w14:paraId="0910645F" w14:textId="5A776D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tcPr>
          <w:p w14:paraId="54E74722" w14:textId="3FA93C3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tcPr>
          <w:p w14:paraId="47A0CD26" w14:textId="7C756B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tcPr>
          <w:p w14:paraId="7EEB16EC" w14:textId="3B3507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09D7E9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03164EC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tcPr>
          <w:p w14:paraId="21266C0B" w14:textId="6EE5DB2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tcPr>
          <w:p w14:paraId="5A0B9638" w14:textId="7F9E170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13,605</w:t>
            </w:r>
          </w:p>
        </w:tc>
      </w:tr>
      <w:tr w:rsidR="004F6C37" w:rsidRPr="004F6C37" w14:paraId="7890F038" w14:textId="77777777" w:rsidTr="00F87E3D">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tcPr>
          <w:p w14:paraId="474E60C9" w14:textId="7415538B"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105</w:t>
            </w:r>
          </w:p>
        </w:tc>
        <w:tc>
          <w:tcPr>
            <w:tcW w:w="316" w:type="pct"/>
            <w:tcBorders>
              <w:top w:val="nil"/>
              <w:left w:val="single" w:sz="12" w:space="0" w:color="auto"/>
              <w:bottom w:val="single" w:sz="12" w:space="0" w:color="auto"/>
              <w:right w:val="nil"/>
            </w:tcBorders>
            <w:shd w:val="clear" w:color="auto" w:fill="auto"/>
            <w:noWrap/>
            <w:vAlign w:val="center"/>
          </w:tcPr>
          <w:p w14:paraId="24E3D0FE" w14:textId="31E6910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tcPr>
          <w:p w14:paraId="52D56F2C" w14:textId="0A59CBA8"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tcPr>
          <w:p w14:paraId="6116CF16" w14:textId="5F70EDA5"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tcPr>
          <w:p w14:paraId="4313729B" w14:textId="1B49208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tcPr>
          <w:p w14:paraId="5C208890" w14:textId="2F9FA9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tcPr>
          <w:p w14:paraId="6723D780" w14:textId="6B4420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tcPr>
          <w:p w14:paraId="650F2583" w14:textId="60E5CF0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tcPr>
          <w:p w14:paraId="111EEE88" w14:textId="38E9156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7E525DE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3798DC9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tcPr>
          <w:p w14:paraId="37808F6D" w14:textId="66FDF47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tcPr>
          <w:p w14:paraId="5A0B24D5" w14:textId="1ED831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13,466</w:t>
            </w:r>
          </w:p>
        </w:tc>
      </w:tr>
      <w:tr w:rsidR="004F6C37" w:rsidRPr="004F6C37"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4F6C37" w:rsidRDefault="00CC4627" w:rsidP="00CC4627">
            <w:pPr>
              <w:spacing w:after="0"/>
              <w:jc w:val="center"/>
              <w:rPr>
                <w:rFonts w:asciiTheme="minorHAnsi" w:hAnsiTheme="minorHAnsi" w:cstheme="minorHAnsi"/>
                <w:bCs/>
                <w:sz w:val="20"/>
              </w:rPr>
            </w:pPr>
          </w:p>
        </w:tc>
        <w:tc>
          <w:tcPr>
            <w:tcW w:w="2299"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Pr="004F6C37">
              <w:rPr>
                <w:rFonts w:asciiTheme="minorHAnsi" w:hAnsiTheme="minorHAnsi" w:cstheme="minorHAnsi"/>
                <w:b/>
                <w:bCs/>
                <w:sz w:val="20"/>
              </w:rPr>
              <w:t>No STS</w:t>
            </w:r>
          </w:p>
        </w:tc>
      </w:tr>
      <w:tr w:rsidR="004F6C37" w:rsidRPr="004F6C37"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tcBorders>
              <w:top w:val="single" w:sz="12" w:space="0" w:color="auto"/>
              <w:left w:val="single" w:sz="12" w:space="0" w:color="auto"/>
              <w:bottom w:val="nil"/>
              <w:right w:val="nil"/>
            </w:tcBorders>
            <w:shd w:val="clear" w:color="auto" w:fill="auto"/>
            <w:noWrap/>
            <w:vAlign w:val="center"/>
          </w:tcPr>
          <w:p w14:paraId="405D55B4" w14:textId="393B63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14,392</w:t>
            </w:r>
          </w:p>
        </w:tc>
      </w:tr>
      <w:tr w:rsidR="004F6C37" w:rsidRPr="004F6C37"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tcBorders>
              <w:top w:val="nil"/>
              <w:left w:val="single" w:sz="12" w:space="0" w:color="auto"/>
              <w:bottom w:val="nil"/>
              <w:right w:val="nil"/>
            </w:tcBorders>
            <w:shd w:val="clear" w:color="auto" w:fill="auto"/>
            <w:noWrap/>
            <w:vAlign w:val="center"/>
          </w:tcPr>
          <w:p w14:paraId="275C884C" w14:textId="2360CA8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14,389</w:t>
            </w:r>
          </w:p>
        </w:tc>
      </w:tr>
      <w:tr w:rsidR="004F6C37" w:rsidRPr="004F6C37"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tcBorders>
              <w:top w:val="nil"/>
              <w:left w:val="single" w:sz="12" w:space="0" w:color="auto"/>
              <w:bottom w:val="nil"/>
              <w:right w:val="nil"/>
            </w:tcBorders>
            <w:shd w:val="clear" w:color="auto" w:fill="auto"/>
            <w:noWrap/>
            <w:vAlign w:val="center"/>
          </w:tcPr>
          <w:p w14:paraId="12C1BBA3" w14:textId="0DBA93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tcBorders>
              <w:top w:val="nil"/>
              <w:left w:val="single" w:sz="12" w:space="0" w:color="auto"/>
              <w:bottom w:val="nil"/>
              <w:right w:val="nil"/>
            </w:tcBorders>
            <w:shd w:val="clear" w:color="auto" w:fill="auto"/>
            <w:noWrap/>
            <w:vAlign w:val="center"/>
          </w:tcPr>
          <w:p w14:paraId="4C9C8742" w14:textId="03431E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14,511</w:t>
            </w:r>
          </w:p>
        </w:tc>
      </w:tr>
      <w:tr w:rsidR="004F6C37" w:rsidRPr="004F6C37"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tcBorders>
              <w:top w:val="nil"/>
              <w:left w:val="single" w:sz="12" w:space="0" w:color="auto"/>
              <w:bottom w:val="nil"/>
              <w:right w:val="nil"/>
            </w:tcBorders>
            <w:shd w:val="clear" w:color="auto" w:fill="auto"/>
            <w:noWrap/>
            <w:vAlign w:val="center"/>
          </w:tcPr>
          <w:p w14:paraId="30DA3153" w14:textId="3270C1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14,500</w:t>
            </w:r>
          </w:p>
        </w:tc>
      </w:tr>
      <w:tr w:rsidR="004F6C37" w:rsidRPr="004F6C37"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tcBorders>
              <w:top w:val="nil"/>
              <w:left w:val="single" w:sz="12" w:space="0" w:color="auto"/>
              <w:bottom w:val="nil"/>
              <w:right w:val="nil"/>
            </w:tcBorders>
            <w:shd w:val="clear" w:color="auto" w:fill="auto"/>
            <w:noWrap/>
            <w:vAlign w:val="center"/>
          </w:tcPr>
          <w:p w14:paraId="74D7853D" w14:textId="66BF449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r>
      <w:tr w:rsidR="004F6C37" w:rsidRPr="004F6C37"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tcBorders>
              <w:top w:val="nil"/>
              <w:left w:val="single" w:sz="12" w:space="0" w:color="auto"/>
              <w:bottom w:val="nil"/>
              <w:right w:val="nil"/>
            </w:tcBorders>
            <w:shd w:val="clear" w:color="auto" w:fill="auto"/>
            <w:noWrap/>
            <w:vAlign w:val="center"/>
          </w:tcPr>
          <w:p w14:paraId="41A8752E" w14:textId="410330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14,643</w:t>
            </w:r>
          </w:p>
        </w:tc>
      </w:tr>
      <w:tr w:rsidR="004F6C37" w:rsidRPr="004F6C37"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tcBorders>
              <w:top w:val="nil"/>
              <w:left w:val="single" w:sz="12" w:space="0" w:color="auto"/>
              <w:bottom w:val="nil"/>
              <w:right w:val="nil"/>
            </w:tcBorders>
            <w:shd w:val="clear" w:color="auto" w:fill="auto"/>
            <w:noWrap/>
            <w:vAlign w:val="center"/>
          </w:tcPr>
          <w:p w14:paraId="74925A7E" w14:textId="6C45473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14,762</w:t>
            </w:r>
          </w:p>
        </w:tc>
      </w:tr>
      <w:tr w:rsidR="004F6C37" w:rsidRPr="004F6C37"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tcBorders>
              <w:top w:val="nil"/>
              <w:left w:val="single" w:sz="12" w:space="0" w:color="auto"/>
              <w:bottom w:val="nil"/>
              <w:right w:val="nil"/>
            </w:tcBorders>
            <w:shd w:val="clear" w:color="auto" w:fill="auto"/>
            <w:noWrap/>
            <w:vAlign w:val="center"/>
          </w:tcPr>
          <w:p w14:paraId="257833B4" w14:textId="48519E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14,787</w:t>
            </w:r>
          </w:p>
        </w:tc>
      </w:tr>
      <w:tr w:rsidR="004F6C37" w:rsidRPr="004F6C37"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tcBorders>
              <w:top w:val="nil"/>
              <w:left w:val="single" w:sz="12" w:space="0" w:color="auto"/>
              <w:bottom w:val="nil"/>
              <w:right w:val="nil"/>
            </w:tcBorders>
            <w:shd w:val="clear" w:color="auto" w:fill="auto"/>
            <w:noWrap/>
            <w:vAlign w:val="center"/>
          </w:tcPr>
          <w:p w14:paraId="6CD42BFD" w14:textId="6BB277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14,628</w:t>
            </w:r>
          </w:p>
        </w:tc>
      </w:tr>
      <w:tr w:rsidR="004F6C37" w:rsidRPr="004F6C37"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tcBorders>
              <w:top w:val="nil"/>
              <w:left w:val="single" w:sz="12" w:space="0" w:color="auto"/>
              <w:bottom w:val="nil"/>
              <w:right w:val="nil"/>
            </w:tcBorders>
            <w:shd w:val="clear" w:color="auto" w:fill="auto"/>
            <w:noWrap/>
            <w:vAlign w:val="center"/>
          </w:tcPr>
          <w:p w14:paraId="389C2454" w14:textId="4BEBCE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14,300</w:t>
            </w:r>
          </w:p>
        </w:tc>
      </w:tr>
      <w:tr w:rsidR="004F6C37" w:rsidRPr="004F6C37"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tcBorders>
              <w:top w:val="nil"/>
              <w:left w:val="single" w:sz="12" w:space="0" w:color="auto"/>
              <w:bottom w:val="nil"/>
              <w:right w:val="nil"/>
            </w:tcBorders>
            <w:shd w:val="clear" w:color="auto" w:fill="auto"/>
            <w:noWrap/>
            <w:vAlign w:val="center"/>
          </w:tcPr>
          <w:p w14:paraId="717BBF2D" w14:textId="26053E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14,024</w:t>
            </w:r>
          </w:p>
        </w:tc>
      </w:tr>
      <w:tr w:rsidR="004F6C37" w:rsidRPr="004F6C37"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tcBorders>
              <w:top w:val="nil"/>
              <w:left w:val="single" w:sz="12" w:space="0" w:color="auto"/>
              <w:bottom w:val="nil"/>
              <w:right w:val="nil"/>
            </w:tcBorders>
            <w:shd w:val="clear" w:color="auto" w:fill="auto"/>
            <w:noWrap/>
            <w:vAlign w:val="center"/>
          </w:tcPr>
          <w:p w14:paraId="307F0FBF" w14:textId="11658D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13,782</w:t>
            </w:r>
          </w:p>
        </w:tc>
      </w:tr>
      <w:tr w:rsidR="004F6C37" w:rsidRPr="004F6C37"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tcBorders>
              <w:top w:val="nil"/>
              <w:left w:val="single" w:sz="12" w:space="0" w:color="auto"/>
              <w:bottom w:val="nil"/>
              <w:right w:val="nil"/>
            </w:tcBorders>
            <w:shd w:val="clear" w:color="auto" w:fill="auto"/>
            <w:noWrap/>
            <w:vAlign w:val="center"/>
          </w:tcPr>
          <w:p w14:paraId="2A030771" w14:textId="644FEB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13,576</w:t>
            </w:r>
          </w:p>
        </w:tc>
      </w:tr>
      <w:tr w:rsidR="004F6C37" w:rsidRPr="004F6C37"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tcBorders>
              <w:top w:val="nil"/>
              <w:left w:val="single" w:sz="12" w:space="0" w:color="auto"/>
              <w:bottom w:val="nil"/>
              <w:right w:val="nil"/>
            </w:tcBorders>
            <w:shd w:val="clear" w:color="auto" w:fill="auto"/>
            <w:noWrap/>
            <w:vAlign w:val="center"/>
          </w:tcPr>
          <w:p w14:paraId="664BDC50" w14:textId="30F7FC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13,404</w:t>
            </w:r>
          </w:p>
        </w:tc>
      </w:tr>
      <w:tr w:rsidR="004F6C37" w:rsidRPr="004F6C37"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tcBorders>
              <w:top w:val="nil"/>
              <w:left w:val="single" w:sz="12" w:space="0" w:color="auto"/>
              <w:bottom w:val="nil"/>
              <w:right w:val="nil"/>
            </w:tcBorders>
            <w:shd w:val="clear" w:color="auto" w:fill="auto"/>
            <w:noWrap/>
            <w:vAlign w:val="center"/>
          </w:tcPr>
          <w:p w14:paraId="3B9392D5" w14:textId="11FE7D5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13,254</w:t>
            </w:r>
          </w:p>
        </w:tc>
      </w:tr>
      <w:tr w:rsidR="004F6C37" w:rsidRPr="004F6C37"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tcBorders>
              <w:top w:val="nil"/>
              <w:left w:val="single" w:sz="12" w:space="0" w:color="auto"/>
              <w:bottom w:val="nil"/>
              <w:right w:val="nil"/>
            </w:tcBorders>
            <w:shd w:val="clear" w:color="auto" w:fill="auto"/>
            <w:noWrap/>
            <w:vAlign w:val="center"/>
          </w:tcPr>
          <w:p w14:paraId="59D385AE" w14:textId="0EB0010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13,114</w:t>
            </w:r>
          </w:p>
        </w:tc>
      </w:tr>
      <w:tr w:rsidR="004F6C37" w:rsidRPr="004F6C37"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tcBorders>
              <w:top w:val="nil"/>
              <w:left w:val="single" w:sz="12" w:space="0" w:color="auto"/>
              <w:bottom w:val="nil"/>
              <w:right w:val="nil"/>
            </w:tcBorders>
            <w:shd w:val="clear" w:color="auto" w:fill="auto"/>
            <w:noWrap/>
            <w:vAlign w:val="center"/>
          </w:tcPr>
          <w:p w14:paraId="18502B68" w14:textId="0FC430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12,979</w:t>
            </w:r>
          </w:p>
        </w:tc>
      </w:tr>
      <w:tr w:rsidR="004F6C37" w:rsidRPr="004F6C37"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tcBorders>
              <w:top w:val="nil"/>
              <w:left w:val="single" w:sz="12" w:space="0" w:color="auto"/>
              <w:bottom w:val="single" w:sz="12" w:space="0" w:color="auto"/>
              <w:right w:val="nil"/>
            </w:tcBorders>
            <w:shd w:val="clear" w:color="auto" w:fill="auto"/>
            <w:noWrap/>
            <w:vAlign w:val="center"/>
          </w:tcPr>
          <w:p w14:paraId="255680FC" w14:textId="276E9CD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12,852</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5AFE612E" w14:textId="77777777" w:rsidR="00E014C6" w:rsidRDefault="00E014C6">
      <w:pPr>
        <w:spacing w:after="160" w:line="259" w:lineRule="auto"/>
      </w:pPr>
      <w:r>
        <w:br w:type="page"/>
      </w:r>
    </w:p>
    <w:tbl>
      <w:tblPr>
        <w:tblW w:w="0" w:type="auto"/>
        <w:jc w:val="center"/>
        <w:tblLook w:val="04A0" w:firstRow="1" w:lastRow="0" w:firstColumn="1" w:lastColumn="0" w:noHBand="0" w:noVBand="1"/>
      </w:tblPr>
      <w:tblGrid>
        <w:gridCol w:w="718"/>
        <w:gridCol w:w="568"/>
        <w:gridCol w:w="661"/>
        <w:gridCol w:w="550"/>
        <w:gridCol w:w="640"/>
        <w:gridCol w:w="604"/>
        <w:gridCol w:w="690"/>
        <w:gridCol w:w="604"/>
        <w:gridCol w:w="690"/>
        <w:gridCol w:w="568"/>
        <w:gridCol w:w="661"/>
        <w:gridCol w:w="550"/>
        <w:gridCol w:w="640"/>
        <w:gridCol w:w="604"/>
        <w:gridCol w:w="690"/>
        <w:gridCol w:w="604"/>
        <w:gridCol w:w="690"/>
      </w:tblGrid>
      <w:tr w:rsidR="00E014C6" w:rsidRPr="00F31DC3" w14:paraId="6067663D" w14:textId="77777777" w:rsidTr="00F31DC3">
        <w:trPr>
          <w:cantSplit/>
          <w:trHeight w:hRule="exact" w:val="288"/>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0FD2968A"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lastRenderedPageBreak/>
              <w:t xml:space="preserve">Project </w:t>
            </w:r>
          </w:p>
        </w:tc>
        <w:tc>
          <w:tcPr>
            <w:tcW w:w="0" w:type="auto"/>
            <w:gridSpan w:val="8"/>
            <w:tcBorders>
              <w:top w:val="single" w:sz="12" w:space="0" w:color="auto"/>
              <w:left w:val="single" w:sz="12" w:space="0" w:color="auto"/>
              <w:bottom w:val="nil"/>
              <w:right w:val="single" w:sz="12" w:space="0" w:color="auto"/>
            </w:tcBorders>
            <w:shd w:val="clear" w:color="000000" w:fill="D9D9D9"/>
            <w:vAlign w:val="center"/>
          </w:tcPr>
          <w:p w14:paraId="1CE5ED66"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 xml:space="preserve">IHR Unit 3 </w:t>
            </w:r>
            <w:r w:rsidRPr="00F31DC3">
              <w:rPr>
                <w:rFonts w:asciiTheme="minorHAnsi" w:hAnsiTheme="minorHAnsi" w:cstheme="minorHAnsi"/>
                <w:b/>
                <w:bCs/>
                <w:color w:val="FF0000"/>
                <w:sz w:val="17"/>
                <w:szCs w:val="17"/>
                <w:vertAlign w:val="superscript"/>
              </w:rPr>
              <w:t>c</w:t>
            </w:r>
            <w:r w:rsidRPr="00F31DC3">
              <w:rPr>
                <w:rFonts w:asciiTheme="minorHAnsi" w:hAnsiTheme="minorHAnsi" w:cstheme="minorHAnsi"/>
                <w:b/>
                <w:bCs/>
                <w:color w:val="FF0000"/>
                <w:sz w:val="17"/>
                <w:szCs w:val="17"/>
              </w:rPr>
              <w:t xml:space="preserve"> – with STS</w:t>
            </w:r>
          </w:p>
        </w:tc>
        <w:tc>
          <w:tcPr>
            <w:tcW w:w="0" w:type="auto"/>
            <w:gridSpan w:val="8"/>
            <w:tcBorders>
              <w:top w:val="single" w:sz="12" w:space="0" w:color="auto"/>
              <w:left w:val="single" w:sz="12" w:space="0" w:color="auto"/>
              <w:bottom w:val="nil"/>
              <w:right w:val="single" w:sz="12" w:space="0" w:color="auto"/>
            </w:tcBorders>
            <w:shd w:val="clear" w:color="000000" w:fill="D9D9D9"/>
            <w:vAlign w:val="center"/>
          </w:tcPr>
          <w:p w14:paraId="3BD11D8C"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 xml:space="preserve">IHR Unit 3 </w:t>
            </w:r>
            <w:r w:rsidRPr="00F31DC3">
              <w:rPr>
                <w:rFonts w:asciiTheme="minorHAnsi" w:hAnsiTheme="minorHAnsi" w:cstheme="minorHAnsi"/>
                <w:b/>
                <w:bCs/>
                <w:color w:val="FF0000"/>
                <w:sz w:val="17"/>
                <w:szCs w:val="17"/>
                <w:vertAlign w:val="superscript"/>
              </w:rPr>
              <w:t>c</w:t>
            </w:r>
            <w:r w:rsidRPr="00F31DC3">
              <w:rPr>
                <w:rFonts w:asciiTheme="minorHAnsi" w:hAnsiTheme="minorHAnsi" w:cstheme="minorHAnsi"/>
                <w:b/>
                <w:bCs/>
                <w:color w:val="FF0000"/>
                <w:sz w:val="17"/>
                <w:szCs w:val="17"/>
              </w:rPr>
              <w:t xml:space="preserve"> – No STS</w:t>
            </w:r>
          </w:p>
        </w:tc>
      </w:tr>
      <w:tr w:rsidR="00E014C6" w:rsidRPr="00F31DC3" w14:paraId="5C2EF1E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000000" w:fill="F2F2F2"/>
            <w:noWrap/>
            <w:vAlign w:val="center"/>
            <w:hideMark/>
          </w:tcPr>
          <w:p w14:paraId="79CA1EF4"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Head</w:t>
            </w:r>
          </w:p>
        </w:tc>
        <w:tc>
          <w:tcPr>
            <w:tcW w:w="0" w:type="auto"/>
            <w:gridSpan w:val="2"/>
            <w:tcBorders>
              <w:top w:val="nil"/>
              <w:left w:val="single" w:sz="12" w:space="0" w:color="auto"/>
              <w:bottom w:val="nil"/>
              <w:right w:val="single" w:sz="4" w:space="0" w:color="000000"/>
            </w:tcBorders>
            <w:shd w:val="clear" w:color="000000" w:fill="F2F2F2"/>
            <w:vAlign w:val="center"/>
            <w:hideMark/>
          </w:tcPr>
          <w:p w14:paraId="5A126CF3"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1% Lower Limit</w:t>
            </w:r>
          </w:p>
        </w:tc>
        <w:tc>
          <w:tcPr>
            <w:tcW w:w="0" w:type="auto"/>
            <w:gridSpan w:val="2"/>
            <w:tcBorders>
              <w:top w:val="nil"/>
              <w:left w:val="nil"/>
              <w:bottom w:val="nil"/>
              <w:right w:val="single" w:sz="4" w:space="0" w:color="auto"/>
            </w:tcBorders>
            <w:shd w:val="clear" w:color="000000" w:fill="F2F2F2"/>
            <w:vAlign w:val="center"/>
          </w:tcPr>
          <w:p w14:paraId="0FEA9F4A"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FP Lower Limit</w:t>
            </w:r>
          </w:p>
        </w:tc>
        <w:tc>
          <w:tcPr>
            <w:tcW w:w="0" w:type="auto"/>
            <w:gridSpan w:val="2"/>
            <w:tcBorders>
              <w:top w:val="nil"/>
              <w:left w:val="single" w:sz="4" w:space="0" w:color="auto"/>
              <w:bottom w:val="nil"/>
              <w:right w:val="single" w:sz="4" w:space="0" w:color="000000"/>
            </w:tcBorders>
            <w:shd w:val="clear" w:color="000000" w:fill="F2F2F2"/>
            <w:vAlign w:val="center"/>
            <w:hideMark/>
          </w:tcPr>
          <w:p w14:paraId="36ED9AC6"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 xml:space="preserve">1% Upper Limit </w:t>
            </w:r>
          </w:p>
        </w:tc>
        <w:tc>
          <w:tcPr>
            <w:tcW w:w="0" w:type="auto"/>
            <w:gridSpan w:val="2"/>
            <w:tcBorders>
              <w:top w:val="nil"/>
              <w:left w:val="nil"/>
              <w:bottom w:val="nil"/>
              <w:right w:val="single" w:sz="12" w:space="0" w:color="auto"/>
            </w:tcBorders>
            <w:shd w:val="clear" w:color="000000" w:fill="F2F2F2"/>
            <w:vAlign w:val="center"/>
            <w:hideMark/>
          </w:tcPr>
          <w:p w14:paraId="54575CF2"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Operating Limit</w:t>
            </w:r>
          </w:p>
        </w:tc>
        <w:tc>
          <w:tcPr>
            <w:tcW w:w="0" w:type="auto"/>
            <w:gridSpan w:val="2"/>
            <w:tcBorders>
              <w:top w:val="nil"/>
              <w:left w:val="single" w:sz="12" w:space="0" w:color="auto"/>
              <w:bottom w:val="nil"/>
              <w:right w:val="single" w:sz="4" w:space="0" w:color="000000"/>
            </w:tcBorders>
            <w:shd w:val="clear" w:color="000000" w:fill="F2F2F2"/>
            <w:vAlign w:val="center"/>
            <w:hideMark/>
          </w:tcPr>
          <w:p w14:paraId="3695808A"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1% Lower Limit</w:t>
            </w:r>
          </w:p>
        </w:tc>
        <w:tc>
          <w:tcPr>
            <w:tcW w:w="0" w:type="auto"/>
            <w:gridSpan w:val="2"/>
            <w:tcBorders>
              <w:top w:val="nil"/>
              <w:left w:val="nil"/>
              <w:bottom w:val="nil"/>
              <w:right w:val="single" w:sz="4" w:space="0" w:color="auto"/>
            </w:tcBorders>
            <w:shd w:val="clear" w:color="000000" w:fill="F2F2F2"/>
            <w:vAlign w:val="center"/>
          </w:tcPr>
          <w:p w14:paraId="2070F2B2"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FP Lower Limit</w:t>
            </w:r>
          </w:p>
        </w:tc>
        <w:tc>
          <w:tcPr>
            <w:tcW w:w="0" w:type="auto"/>
            <w:gridSpan w:val="2"/>
            <w:tcBorders>
              <w:top w:val="nil"/>
              <w:left w:val="single" w:sz="4" w:space="0" w:color="auto"/>
              <w:bottom w:val="nil"/>
              <w:right w:val="single" w:sz="4" w:space="0" w:color="000000"/>
            </w:tcBorders>
            <w:shd w:val="clear" w:color="000000" w:fill="F2F2F2"/>
            <w:vAlign w:val="center"/>
            <w:hideMark/>
          </w:tcPr>
          <w:p w14:paraId="281B51DC"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 xml:space="preserve">1% Upper Limit </w:t>
            </w:r>
          </w:p>
        </w:tc>
        <w:tc>
          <w:tcPr>
            <w:tcW w:w="0" w:type="auto"/>
            <w:gridSpan w:val="2"/>
            <w:tcBorders>
              <w:top w:val="nil"/>
              <w:left w:val="nil"/>
              <w:bottom w:val="nil"/>
              <w:right w:val="single" w:sz="12" w:space="0" w:color="auto"/>
            </w:tcBorders>
            <w:shd w:val="clear" w:color="000000" w:fill="F2F2F2"/>
            <w:vAlign w:val="center"/>
            <w:hideMark/>
          </w:tcPr>
          <w:p w14:paraId="3B202B6E" w14:textId="77777777" w:rsidR="00E014C6" w:rsidRPr="00F31DC3" w:rsidRDefault="00E014C6" w:rsidP="00F31DC3">
            <w:pPr>
              <w:spacing w:after="0"/>
              <w:jc w:val="center"/>
              <w:rPr>
                <w:rFonts w:asciiTheme="minorHAnsi" w:hAnsiTheme="minorHAnsi" w:cstheme="minorHAnsi"/>
                <w:b/>
                <w:bCs/>
                <w:color w:val="FF0000"/>
                <w:sz w:val="16"/>
                <w:szCs w:val="16"/>
              </w:rPr>
            </w:pPr>
            <w:r w:rsidRPr="00F31DC3">
              <w:rPr>
                <w:rFonts w:asciiTheme="minorHAnsi" w:hAnsiTheme="minorHAnsi" w:cstheme="minorHAnsi"/>
                <w:b/>
                <w:bCs/>
                <w:color w:val="FF0000"/>
                <w:sz w:val="16"/>
                <w:szCs w:val="16"/>
              </w:rPr>
              <w:t>Operating Limit</w:t>
            </w:r>
          </w:p>
        </w:tc>
      </w:tr>
      <w:tr w:rsidR="00AF64D3" w:rsidRPr="00F31DC3" w14:paraId="020EAE43" w14:textId="77777777" w:rsidTr="00F31DC3">
        <w:trPr>
          <w:cantSplit/>
          <w:trHeight w:hRule="exact" w:val="288"/>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10021331"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(feet)</w:t>
            </w:r>
          </w:p>
        </w:tc>
        <w:tc>
          <w:tcPr>
            <w:tcW w:w="0" w:type="auto"/>
            <w:tcBorders>
              <w:top w:val="nil"/>
              <w:left w:val="single" w:sz="12" w:space="0" w:color="auto"/>
              <w:bottom w:val="single" w:sz="12" w:space="0" w:color="auto"/>
              <w:right w:val="nil"/>
            </w:tcBorders>
            <w:shd w:val="clear" w:color="000000" w:fill="F2F2F2"/>
            <w:vAlign w:val="center"/>
            <w:hideMark/>
          </w:tcPr>
          <w:p w14:paraId="3AA6F918"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32AEF3B3"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nil"/>
              <w:bottom w:val="single" w:sz="12" w:space="0" w:color="auto"/>
              <w:right w:val="nil"/>
            </w:tcBorders>
            <w:shd w:val="clear" w:color="000000" w:fill="F2F2F2"/>
            <w:vAlign w:val="center"/>
          </w:tcPr>
          <w:p w14:paraId="7CC7D5AB"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4" w:space="0" w:color="auto"/>
            </w:tcBorders>
            <w:shd w:val="clear" w:color="000000" w:fill="F2F2F2"/>
            <w:vAlign w:val="center"/>
          </w:tcPr>
          <w:p w14:paraId="195CF171"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single" w:sz="4" w:space="0" w:color="auto"/>
              <w:bottom w:val="single" w:sz="12" w:space="0" w:color="auto"/>
              <w:right w:val="nil"/>
            </w:tcBorders>
            <w:shd w:val="clear" w:color="000000" w:fill="F2F2F2"/>
            <w:vAlign w:val="center"/>
            <w:hideMark/>
          </w:tcPr>
          <w:p w14:paraId="1DA73A52"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33750D18"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nil"/>
              <w:bottom w:val="single" w:sz="12" w:space="0" w:color="auto"/>
              <w:right w:val="nil"/>
            </w:tcBorders>
            <w:shd w:val="clear" w:color="000000" w:fill="F2F2F2"/>
            <w:vAlign w:val="center"/>
            <w:hideMark/>
          </w:tcPr>
          <w:p w14:paraId="2C841920"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12" w:space="0" w:color="auto"/>
            </w:tcBorders>
            <w:shd w:val="clear" w:color="000000" w:fill="F2F2F2"/>
            <w:vAlign w:val="center"/>
            <w:hideMark/>
          </w:tcPr>
          <w:p w14:paraId="62C4BE6F"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single" w:sz="12" w:space="0" w:color="auto"/>
              <w:bottom w:val="single" w:sz="12" w:space="0" w:color="auto"/>
              <w:right w:val="nil"/>
            </w:tcBorders>
            <w:shd w:val="clear" w:color="000000" w:fill="F2F2F2"/>
            <w:vAlign w:val="center"/>
            <w:hideMark/>
          </w:tcPr>
          <w:p w14:paraId="30CA920D"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6651BB83"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nil"/>
              <w:bottom w:val="single" w:sz="12" w:space="0" w:color="auto"/>
              <w:right w:val="nil"/>
            </w:tcBorders>
            <w:shd w:val="clear" w:color="000000" w:fill="F2F2F2"/>
            <w:vAlign w:val="center"/>
          </w:tcPr>
          <w:p w14:paraId="689372AB"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4" w:space="0" w:color="auto"/>
            </w:tcBorders>
            <w:shd w:val="clear" w:color="000000" w:fill="F2F2F2"/>
            <w:vAlign w:val="center"/>
          </w:tcPr>
          <w:p w14:paraId="7BA30167"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single" w:sz="4" w:space="0" w:color="auto"/>
              <w:bottom w:val="single" w:sz="12" w:space="0" w:color="auto"/>
              <w:right w:val="nil"/>
            </w:tcBorders>
            <w:shd w:val="clear" w:color="000000" w:fill="F2F2F2"/>
            <w:vAlign w:val="center"/>
            <w:hideMark/>
          </w:tcPr>
          <w:p w14:paraId="3779D337"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4" w:space="0" w:color="auto"/>
            </w:tcBorders>
            <w:shd w:val="clear" w:color="000000" w:fill="F2F2F2"/>
            <w:vAlign w:val="center"/>
            <w:hideMark/>
          </w:tcPr>
          <w:p w14:paraId="57A8B620"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c>
          <w:tcPr>
            <w:tcW w:w="0" w:type="auto"/>
            <w:tcBorders>
              <w:top w:val="nil"/>
              <w:left w:val="nil"/>
              <w:bottom w:val="single" w:sz="12" w:space="0" w:color="auto"/>
              <w:right w:val="nil"/>
            </w:tcBorders>
            <w:shd w:val="clear" w:color="000000" w:fill="F2F2F2"/>
            <w:vAlign w:val="center"/>
            <w:hideMark/>
          </w:tcPr>
          <w:p w14:paraId="7E5FDEF6"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MW</w:t>
            </w:r>
          </w:p>
        </w:tc>
        <w:tc>
          <w:tcPr>
            <w:tcW w:w="0" w:type="auto"/>
            <w:tcBorders>
              <w:top w:val="nil"/>
              <w:left w:val="nil"/>
              <w:bottom w:val="single" w:sz="12" w:space="0" w:color="auto"/>
              <w:right w:val="single" w:sz="12" w:space="0" w:color="auto"/>
            </w:tcBorders>
            <w:shd w:val="clear" w:color="000000" w:fill="F2F2F2"/>
            <w:vAlign w:val="center"/>
            <w:hideMark/>
          </w:tcPr>
          <w:p w14:paraId="3EF96E71" w14:textId="77777777" w:rsidR="00E014C6" w:rsidRPr="00F31DC3" w:rsidRDefault="00E014C6" w:rsidP="00F31DC3">
            <w:pPr>
              <w:spacing w:after="0"/>
              <w:jc w:val="center"/>
              <w:rPr>
                <w:rFonts w:asciiTheme="minorHAnsi" w:hAnsiTheme="minorHAnsi" w:cstheme="minorHAnsi"/>
                <w:b/>
                <w:bCs/>
                <w:color w:val="FF0000"/>
                <w:sz w:val="17"/>
                <w:szCs w:val="17"/>
              </w:rPr>
            </w:pPr>
            <w:r w:rsidRPr="00F31DC3">
              <w:rPr>
                <w:rFonts w:asciiTheme="minorHAnsi" w:hAnsiTheme="minorHAnsi" w:cstheme="minorHAnsi"/>
                <w:b/>
                <w:bCs/>
                <w:color w:val="FF0000"/>
                <w:sz w:val="17"/>
                <w:szCs w:val="17"/>
              </w:rPr>
              <w:t>cfs</w:t>
            </w:r>
          </w:p>
        </w:tc>
      </w:tr>
      <w:tr w:rsidR="00F31DC3" w:rsidRPr="00F31DC3" w14:paraId="5A2D4699" w14:textId="77777777" w:rsidTr="00F31DC3">
        <w:trPr>
          <w:cantSplit/>
          <w:trHeight w:hRule="exact" w:val="288"/>
          <w:jc w:val="center"/>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083FDF37"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bCs/>
                <w:color w:val="FF0000"/>
                <w:sz w:val="17"/>
                <w:szCs w:val="17"/>
              </w:rPr>
              <w:t>85</w:t>
            </w:r>
          </w:p>
        </w:tc>
        <w:tc>
          <w:tcPr>
            <w:tcW w:w="0" w:type="auto"/>
            <w:tcBorders>
              <w:top w:val="single" w:sz="12" w:space="0" w:color="auto"/>
              <w:left w:val="single" w:sz="12" w:space="0" w:color="auto"/>
              <w:bottom w:val="nil"/>
              <w:right w:val="nil"/>
            </w:tcBorders>
            <w:shd w:val="clear" w:color="auto" w:fill="auto"/>
            <w:noWrap/>
            <w:vAlign w:val="center"/>
          </w:tcPr>
          <w:p w14:paraId="1562EE2B"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55.3</w:t>
            </w:r>
          </w:p>
        </w:tc>
        <w:tc>
          <w:tcPr>
            <w:tcW w:w="0" w:type="auto"/>
            <w:tcBorders>
              <w:top w:val="single" w:sz="12" w:space="0" w:color="auto"/>
              <w:left w:val="nil"/>
              <w:bottom w:val="nil"/>
              <w:right w:val="single" w:sz="4" w:space="0" w:color="auto"/>
            </w:tcBorders>
            <w:shd w:val="clear" w:color="auto" w:fill="auto"/>
            <w:noWrap/>
            <w:vAlign w:val="center"/>
          </w:tcPr>
          <w:p w14:paraId="0F57A009"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8,657</w:t>
            </w:r>
          </w:p>
        </w:tc>
        <w:tc>
          <w:tcPr>
            <w:tcW w:w="0" w:type="auto"/>
            <w:tcBorders>
              <w:top w:val="single" w:sz="12" w:space="0" w:color="auto"/>
              <w:left w:val="nil"/>
              <w:bottom w:val="nil"/>
              <w:right w:val="nil"/>
            </w:tcBorders>
            <w:vAlign w:val="center"/>
          </w:tcPr>
          <w:p w14:paraId="2FA33B3F"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57.3</w:t>
            </w:r>
          </w:p>
        </w:tc>
        <w:tc>
          <w:tcPr>
            <w:tcW w:w="0" w:type="auto"/>
            <w:tcBorders>
              <w:top w:val="single" w:sz="12" w:space="0" w:color="auto"/>
              <w:left w:val="nil"/>
              <w:bottom w:val="nil"/>
              <w:right w:val="single" w:sz="4" w:space="0" w:color="auto"/>
            </w:tcBorders>
            <w:vAlign w:val="center"/>
          </w:tcPr>
          <w:p w14:paraId="2424A409"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8,894</w:t>
            </w:r>
          </w:p>
        </w:tc>
        <w:tc>
          <w:tcPr>
            <w:tcW w:w="0" w:type="auto"/>
            <w:tcBorders>
              <w:top w:val="single" w:sz="12" w:space="0" w:color="auto"/>
              <w:left w:val="single" w:sz="4" w:space="0" w:color="auto"/>
              <w:bottom w:val="nil"/>
              <w:right w:val="nil"/>
            </w:tcBorders>
            <w:shd w:val="clear" w:color="auto" w:fill="auto"/>
            <w:noWrap/>
            <w:vAlign w:val="center"/>
          </w:tcPr>
          <w:p w14:paraId="2CB5BBAF"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86.1</w:t>
            </w:r>
          </w:p>
        </w:tc>
        <w:tc>
          <w:tcPr>
            <w:tcW w:w="0" w:type="auto"/>
            <w:tcBorders>
              <w:top w:val="single" w:sz="12" w:space="0" w:color="auto"/>
              <w:left w:val="nil"/>
              <w:bottom w:val="nil"/>
              <w:right w:val="single" w:sz="4" w:space="0" w:color="auto"/>
            </w:tcBorders>
            <w:shd w:val="clear" w:color="auto" w:fill="auto"/>
            <w:noWrap/>
            <w:vAlign w:val="center"/>
          </w:tcPr>
          <w:p w14:paraId="52EDF291"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13,473</w:t>
            </w:r>
          </w:p>
        </w:tc>
        <w:tc>
          <w:tcPr>
            <w:tcW w:w="0" w:type="auto"/>
            <w:tcBorders>
              <w:top w:val="single" w:sz="12" w:space="0" w:color="auto"/>
              <w:left w:val="nil"/>
              <w:bottom w:val="nil"/>
              <w:right w:val="nil"/>
            </w:tcBorders>
            <w:shd w:val="clear" w:color="auto" w:fill="auto"/>
            <w:noWrap/>
            <w:vAlign w:val="center"/>
          </w:tcPr>
          <w:p w14:paraId="0D7F798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94.1</w:t>
            </w:r>
          </w:p>
        </w:tc>
        <w:tc>
          <w:tcPr>
            <w:tcW w:w="0" w:type="auto"/>
            <w:tcBorders>
              <w:top w:val="single" w:sz="12" w:space="0" w:color="auto"/>
              <w:left w:val="nil"/>
              <w:bottom w:val="nil"/>
              <w:right w:val="single" w:sz="12" w:space="0" w:color="auto"/>
            </w:tcBorders>
            <w:shd w:val="clear" w:color="auto" w:fill="auto"/>
            <w:noWrap/>
            <w:vAlign w:val="center"/>
          </w:tcPr>
          <w:p w14:paraId="6E66384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14,920</w:t>
            </w:r>
          </w:p>
        </w:tc>
        <w:tc>
          <w:tcPr>
            <w:tcW w:w="0" w:type="auto"/>
            <w:tcBorders>
              <w:top w:val="single" w:sz="12" w:space="0" w:color="auto"/>
              <w:left w:val="single" w:sz="12" w:space="0" w:color="auto"/>
              <w:bottom w:val="nil"/>
              <w:right w:val="nil"/>
            </w:tcBorders>
            <w:shd w:val="clear" w:color="auto" w:fill="auto"/>
            <w:noWrap/>
            <w:vAlign w:val="center"/>
          </w:tcPr>
          <w:p w14:paraId="628944B8"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55.1</w:t>
            </w:r>
          </w:p>
        </w:tc>
        <w:tc>
          <w:tcPr>
            <w:tcW w:w="0" w:type="auto"/>
            <w:tcBorders>
              <w:top w:val="single" w:sz="12" w:space="0" w:color="auto"/>
              <w:left w:val="nil"/>
              <w:bottom w:val="nil"/>
              <w:right w:val="single" w:sz="4" w:space="0" w:color="auto"/>
            </w:tcBorders>
            <w:shd w:val="clear" w:color="auto" w:fill="auto"/>
            <w:noWrap/>
            <w:vAlign w:val="center"/>
          </w:tcPr>
          <w:p w14:paraId="471E33B7"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8,585</w:t>
            </w:r>
          </w:p>
        </w:tc>
        <w:tc>
          <w:tcPr>
            <w:tcW w:w="0" w:type="auto"/>
            <w:tcBorders>
              <w:top w:val="single" w:sz="12" w:space="0" w:color="auto"/>
              <w:left w:val="nil"/>
              <w:bottom w:val="nil"/>
              <w:right w:val="nil"/>
            </w:tcBorders>
            <w:vAlign w:val="center"/>
          </w:tcPr>
          <w:p w14:paraId="6CB2CA65"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57.3</w:t>
            </w:r>
          </w:p>
        </w:tc>
        <w:tc>
          <w:tcPr>
            <w:tcW w:w="0" w:type="auto"/>
            <w:tcBorders>
              <w:top w:val="single" w:sz="12" w:space="0" w:color="auto"/>
              <w:left w:val="nil"/>
              <w:bottom w:val="nil"/>
              <w:right w:val="single" w:sz="4" w:space="0" w:color="auto"/>
            </w:tcBorders>
            <w:vAlign w:val="center"/>
          </w:tcPr>
          <w:p w14:paraId="220B7982"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8,858</w:t>
            </w:r>
          </w:p>
        </w:tc>
        <w:tc>
          <w:tcPr>
            <w:tcW w:w="0" w:type="auto"/>
            <w:tcBorders>
              <w:top w:val="single" w:sz="12" w:space="0" w:color="auto"/>
              <w:left w:val="single" w:sz="4" w:space="0" w:color="auto"/>
              <w:bottom w:val="nil"/>
              <w:right w:val="nil"/>
            </w:tcBorders>
            <w:shd w:val="clear" w:color="auto" w:fill="auto"/>
            <w:noWrap/>
            <w:vAlign w:val="center"/>
          </w:tcPr>
          <w:p w14:paraId="2D412A99"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89.0</w:t>
            </w:r>
          </w:p>
        </w:tc>
        <w:tc>
          <w:tcPr>
            <w:tcW w:w="0" w:type="auto"/>
            <w:tcBorders>
              <w:top w:val="single" w:sz="12" w:space="0" w:color="auto"/>
              <w:left w:val="nil"/>
              <w:bottom w:val="nil"/>
              <w:right w:val="single" w:sz="4" w:space="0" w:color="auto"/>
            </w:tcBorders>
            <w:shd w:val="clear" w:color="auto" w:fill="auto"/>
            <w:noWrap/>
            <w:vAlign w:val="center"/>
          </w:tcPr>
          <w:p w14:paraId="380BF62A"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13,862</w:t>
            </w:r>
          </w:p>
        </w:tc>
        <w:tc>
          <w:tcPr>
            <w:tcW w:w="0" w:type="auto"/>
            <w:tcBorders>
              <w:top w:val="single" w:sz="12" w:space="0" w:color="auto"/>
              <w:left w:val="nil"/>
              <w:bottom w:val="nil"/>
              <w:right w:val="nil"/>
            </w:tcBorders>
            <w:shd w:val="clear" w:color="auto" w:fill="auto"/>
            <w:noWrap/>
            <w:vAlign w:val="center"/>
          </w:tcPr>
          <w:p w14:paraId="3DEF872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93.6</w:t>
            </w:r>
          </w:p>
        </w:tc>
        <w:tc>
          <w:tcPr>
            <w:tcW w:w="0" w:type="auto"/>
            <w:tcBorders>
              <w:top w:val="single" w:sz="12" w:space="0" w:color="auto"/>
              <w:left w:val="nil"/>
              <w:bottom w:val="nil"/>
              <w:right w:val="single" w:sz="12" w:space="0" w:color="auto"/>
            </w:tcBorders>
            <w:shd w:val="clear" w:color="auto" w:fill="auto"/>
            <w:noWrap/>
            <w:vAlign w:val="center"/>
          </w:tcPr>
          <w:p w14:paraId="292060C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14,681</w:t>
            </w:r>
          </w:p>
        </w:tc>
      </w:tr>
      <w:tr w:rsidR="00F31DC3" w:rsidRPr="00F31DC3" w14:paraId="62EF0B9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5FA3E0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86</w:t>
            </w:r>
          </w:p>
        </w:tc>
        <w:tc>
          <w:tcPr>
            <w:tcW w:w="0" w:type="auto"/>
            <w:tcBorders>
              <w:top w:val="nil"/>
              <w:left w:val="single" w:sz="12" w:space="0" w:color="auto"/>
              <w:bottom w:val="nil"/>
              <w:right w:val="nil"/>
            </w:tcBorders>
            <w:shd w:val="clear" w:color="auto" w:fill="auto"/>
            <w:noWrap/>
            <w:vAlign w:val="center"/>
          </w:tcPr>
          <w:p w14:paraId="3C2AD30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56.4</w:t>
            </w:r>
          </w:p>
        </w:tc>
        <w:tc>
          <w:tcPr>
            <w:tcW w:w="0" w:type="auto"/>
            <w:tcBorders>
              <w:top w:val="nil"/>
              <w:left w:val="nil"/>
              <w:bottom w:val="nil"/>
              <w:right w:val="single" w:sz="4" w:space="0" w:color="auto"/>
            </w:tcBorders>
            <w:shd w:val="clear" w:color="auto" w:fill="auto"/>
            <w:noWrap/>
            <w:vAlign w:val="center"/>
          </w:tcPr>
          <w:p w14:paraId="51EECC1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8,708</w:t>
            </w:r>
          </w:p>
        </w:tc>
        <w:tc>
          <w:tcPr>
            <w:tcW w:w="0" w:type="auto"/>
            <w:tcBorders>
              <w:top w:val="nil"/>
              <w:left w:val="nil"/>
              <w:bottom w:val="nil"/>
              <w:right w:val="nil"/>
            </w:tcBorders>
            <w:vAlign w:val="center"/>
          </w:tcPr>
          <w:p w14:paraId="5118AE0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58.0</w:t>
            </w:r>
          </w:p>
        </w:tc>
        <w:tc>
          <w:tcPr>
            <w:tcW w:w="0" w:type="auto"/>
            <w:tcBorders>
              <w:top w:val="nil"/>
              <w:left w:val="nil"/>
              <w:bottom w:val="nil"/>
              <w:right w:val="single" w:sz="4" w:space="0" w:color="auto"/>
            </w:tcBorders>
            <w:vAlign w:val="center"/>
          </w:tcPr>
          <w:p w14:paraId="3AD91F4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8,904</w:t>
            </w:r>
          </w:p>
        </w:tc>
        <w:tc>
          <w:tcPr>
            <w:tcW w:w="0" w:type="auto"/>
            <w:tcBorders>
              <w:top w:val="nil"/>
              <w:left w:val="single" w:sz="4" w:space="0" w:color="auto"/>
              <w:bottom w:val="nil"/>
              <w:right w:val="nil"/>
            </w:tcBorders>
            <w:shd w:val="clear" w:color="auto" w:fill="auto"/>
            <w:noWrap/>
            <w:vAlign w:val="center"/>
          </w:tcPr>
          <w:p w14:paraId="3692C83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87.4</w:t>
            </w:r>
          </w:p>
        </w:tc>
        <w:tc>
          <w:tcPr>
            <w:tcW w:w="0" w:type="auto"/>
            <w:tcBorders>
              <w:top w:val="nil"/>
              <w:left w:val="nil"/>
              <w:bottom w:val="nil"/>
              <w:right w:val="single" w:sz="4" w:space="0" w:color="auto"/>
            </w:tcBorders>
            <w:shd w:val="clear" w:color="auto" w:fill="auto"/>
            <w:noWrap/>
            <w:vAlign w:val="center"/>
          </w:tcPr>
          <w:p w14:paraId="3818518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13,501</w:t>
            </w:r>
          </w:p>
        </w:tc>
        <w:tc>
          <w:tcPr>
            <w:tcW w:w="0" w:type="auto"/>
            <w:tcBorders>
              <w:top w:val="nil"/>
              <w:left w:val="nil"/>
              <w:bottom w:val="nil"/>
              <w:right w:val="nil"/>
            </w:tcBorders>
            <w:shd w:val="clear" w:color="auto" w:fill="auto"/>
            <w:noWrap/>
            <w:vAlign w:val="center"/>
          </w:tcPr>
          <w:p w14:paraId="17FD916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95.5</w:t>
            </w:r>
          </w:p>
        </w:tc>
        <w:tc>
          <w:tcPr>
            <w:tcW w:w="0" w:type="auto"/>
            <w:tcBorders>
              <w:top w:val="nil"/>
              <w:left w:val="nil"/>
              <w:bottom w:val="nil"/>
              <w:right w:val="single" w:sz="12" w:space="0" w:color="auto"/>
            </w:tcBorders>
            <w:shd w:val="clear" w:color="auto" w:fill="auto"/>
            <w:noWrap/>
            <w:vAlign w:val="center"/>
          </w:tcPr>
          <w:p w14:paraId="75C0B81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14,990</w:t>
            </w:r>
          </w:p>
        </w:tc>
        <w:tc>
          <w:tcPr>
            <w:tcW w:w="0" w:type="auto"/>
            <w:tcBorders>
              <w:top w:val="nil"/>
              <w:left w:val="single" w:sz="12" w:space="0" w:color="auto"/>
              <w:bottom w:val="nil"/>
              <w:right w:val="nil"/>
            </w:tcBorders>
            <w:shd w:val="clear" w:color="auto" w:fill="auto"/>
            <w:noWrap/>
            <w:vAlign w:val="center"/>
          </w:tcPr>
          <w:p w14:paraId="7D63651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56.2</w:t>
            </w:r>
          </w:p>
        </w:tc>
        <w:tc>
          <w:tcPr>
            <w:tcW w:w="0" w:type="auto"/>
            <w:tcBorders>
              <w:top w:val="nil"/>
              <w:left w:val="nil"/>
              <w:bottom w:val="nil"/>
              <w:right w:val="single" w:sz="4" w:space="0" w:color="auto"/>
            </w:tcBorders>
            <w:shd w:val="clear" w:color="auto" w:fill="auto"/>
            <w:noWrap/>
            <w:vAlign w:val="center"/>
          </w:tcPr>
          <w:p w14:paraId="6929B3E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8,647</w:t>
            </w:r>
          </w:p>
        </w:tc>
        <w:tc>
          <w:tcPr>
            <w:tcW w:w="0" w:type="auto"/>
            <w:tcBorders>
              <w:top w:val="nil"/>
              <w:left w:val="nil"/>
              <w:bottom w:val="nil"/>
              <w:right w:val="nil"/>
            </w:tcBorders>
            <w:vAlign w:val="center"/>
          </w:tcPr>
          <w:p w14:paraId="7FE7F76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58.2</w:t>
            </w:r>
          </w:p>
        </w:tc>
        <w:tc>
          <w:tcPr>
            <w:tcW w:w="0" w:type="auto"/>
            <w:tcBorders>
              <w:top w:val="nil"/>
              <w:left w:val="nil"/>
              <w:bottom w:val="nil"/>
              <w:right w:val="single" w:sz="4" w:space="0" w:color="auto"/>
            </w:tcBorders>
            <w:vAlign w:val="center"/>
          </w:tcPr>
          <w:p w14:paraId="010A99F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8,878</w:t>
            </w:r>
          </w:p>
        </w:tc>
        <w:tc>
          <w:tcPr>
            <w:tcW w:w="0" w:type="auto"/>
            <w:tcBorders>
              <w:top w:val="nil"/>
              <w:left w:val="single" w:sz="4" w:space="0" w:color="auto"/>
              <w:bottom w:val="nil"/>
              <w:right w:val="nil"/>
            </w:tcBorders>
            <w:shd w:val="clear" w:color="auto" w:fill="auto"/>
            <w:noWrap/>
            <w:vAlign w:val="center"/>
          </w:tcPr>
          <w:p w14:paraId="0EC0412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90.4</w:t>
            </w:r>
          </w:p>
        </w:tc>
        <w:tc>
          <w:tcPr>
            <w:tcW w:w="0" w:type="auto"/>
            <w:tcBorders>
              <w:top w:val="nil"/>
              <w:left w:val="nil"/>
              <w:bottom w:val="nil"/>
              <w:right w:val="single" w:sz="4" w:space="0" w:color="auto"/>
            </w:tcBorders>
            <w:shd w:val="clear" w:color="auto" w:fill="auto"/>
            <w:noWrap/>
            <w:vAlign w:val="center"/>
          </w:tcPr>
          <w:p w14:paraId="0090ABD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13,903</w:t>
            </w:r>
          </w:p>
        </w:tc>
        <w:tc>
          <w:tcPr>
            <w:tcW w:w="0" w:type="auto"/>
            <w:tcBorders>
              <w:top w:val="nil"/>
              <w:left w:val="nil"/>
              <w:bottom w:val="nil"/>
              <w:right w:val="nil"/>
            </w:tcBorders>
            <w:shd w:val="clear" w:color="auto" w:fill="auto"/>
            <w:noWrap/>
            <w:vAlign w:val="center"/>
          </w:tcPr>
          <w:p w14:paraId="491D5CA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95.1</w:t>
            </w:r>
          </w:p>
        </w:tc>
        <w:tc>
          <w:tcPr>
            <w:tcW w:w="0" w:type="auto"/>
            <w:tcBorders>
              <w:top w:val="nil"/>
              <w:left w:val="nil"/>
              <w:bottom w:val="nil"/>
              <w:right w:val="single" w:sz="12" w:space="0" w:color="auto"/>
            </w:tcBorders>
            <w:shd w:val="clear" w:color="auto" w:fill="auto"/>
            <w:noWrap/>
            <w:vAlign w:val="center"/>
          </w:tcPr>
          <w:p w14:paraId="0678CA2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14,709</w:t>
            </w:r>
          </w:p>
        </w:tc>
      </w:tr>
      <w:tr w:rsidR="00F31DC3" w:rsidRPr="00F31DC3" w14:paraId="5A6A726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79C4AC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w:t>
            </w:r>
          </w:p>
        </w:tc>
        <w:tc>
          <w:tcPr>
            <w:tcW w:w="0" w:type="auto"/>
            <w:tcBorders>
              <w:top w:val="nil"/>
              <w:left w:val="single" w:sz="12" w:space="0" w:color="auto"/>
              <w:bottom w:val="nil"/>
              <w:right w:val="nil"/>
            </w:tcBorders>
            <w:shd w:val="clear" w:color="auto" w:fill="auto"/>
            <w:noWrap/>
            <w:vAlign w:val="center"/>
          </w:tcPr>
          <w:p w14:paraId="11EE044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57.3</w:t>
            </w:r>
          </w:p>
        </w:tc>
        <w:tc>
          <w:tcPr>
            <w:tcW w:w="0" w:type="auto"/>
            <w:tcBorders>
              <w:top w:val="nil"/>
              <w:left w:val="nil"/>
              <w:bottom w:val="nil"/>
              <w:right w:val="single" w:sz="4" w:space="0" w:color="auto"/>
            </w:tcBorders>
            <w:shd w:val="clear" w:color="auto" w:fill="auto"/>
            <w:noWrap/>
            <w:vAlign w:val="center"/>
          </w:tcPr>
          <w:p w14:paraId="7327941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8,748</w:t>
            </w:r>
          </w:p>
        </w:tc>
        <w:tc>
          <w:tcPr>
            <w:tcW w:w="0" w:type="auto"/>
            <w:tcBorders>
              <w:top w:val="nil"/>
              <w:left w:val="nil"/>
              <w:bottom w:val="nil"/>
              <w:right w:val="nil"/>
            </w:tcBorders>
            <w:vAlign w:val="center"/>
          </w:tcPr>
          <w:p w14:paraId="50688D2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59.0</w:t>
            </w:r>
          </w:p>
        </w:tc>
        <w:tc>
          <w:tcPr>
            <w:tcW w:w="0" w:type="auto"/>
            <w:tcBorders>
              <w:top w:val="nil"/>
              <w:left w:val="nil"/>
              <w:bottom w:val="nil"/>
              <w:right w:val="single" w:sz="4" w:space="0" w:color="auto"/>
            </w:tcBorders>
            <w:vAlign w:val="center"/>
          </w:tcPr>
          <w:p w14:paraId="55FBA22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8,935</w:t>
            </w:r>
          </w:p>
        </w:tc>
        <w:tc>
          <w:tcPr>
            <w:tcW w:w="0" w:type="auto"/>
            <w:tcBorders>
              <w:top w:val="nil"/>
              <w:left w:val="single" w:sz="4" w:space="0" w:color="auto"/>
              <w:bottom w:val="nil"/>
              <w:right w:val="nil"/>
            </w:tcBorders>
            <w:shd w:val="clear" w:color="auto" w:fill="auto"/>
            <w:noWrap/>
            <w:vAlign w:val="center"/>
          </w:tcPr>
          <w:p w14:paraId="31897B1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88.9</w:t>
            </w:r>
          </w:p>
        </w:tc>
        <w:tc>
          <w:tcPr>
            <w:tcW w:w="0" w:type="auto"/>
            <w:tcBorders>
              <w:top w:val="nil"/>
              <w:left w:val="nil"/>
              <w:bottom w:val="nil"/>
              <w:right w:val="single" w:sz="4" w:space="0" w:color="auto"/>
            </w:tcBorders>
            <w:shd w:val="clear" w:color="auto" w:fill="auto"/>
            <w:noWrap/>
            <w:vAlign w:val="center"/>
          </w:tcPr>
          <w:p w14:paraId="02447DB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13,572</w:t>
            </w:r>
          </w:p>
        </w:tc>
        <w:tc>
          <w:tcPr>
            <w:tcW w:w="0" w:type="auto"/>
            <w:tcBorders>
              <w:top w:val="nil"/>
              <w:left w:val="nil"/>
              <w:bottom w:val="nil"/>
              <w:right w:val="nil"/>
            </w:tcBorders>
            <w:shd w:val="clear" w:color="auto" w:fill="auto"/>
            <w:noWrap/>
            <w:vAlign w:val="center"/>
          </w:tcPr>
          <w:p w14:paraId="1897DD8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96.6</w:t>
            </w:r>
          </w:p>
        </w:tc>
        <w:tc>
          <w:tcPr>
            <w:tcW w:w="0" w:type="auto"/>
            <w:tcBorders>
              <w:top w:val="nil"/>
              <w:left w:val="nil"/>
              <w:bottom w:val="nil"/>
              <w:right w:val="single" w:sz="12" w:space="0" w:color="auto"/>
            </w:tcBorders>
            <w:shd w:val="clear" w:color="auto" w:fill="auto"/>
            <w:noWrap/>
            <w:vAlign w:val="center"/>
          </w:tcPr>
          <w:p w14:paraId="151B3EA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15,007</w:t>
            </w:r>
          </w:p>
        </w:tc>
        <w:tc>
          <w:tcPr>
            <w:tcW w:w="0" w:type="auto"/>
            <w:tcBorders>
              <w:top w:val="nil"/>
              <w:left w:val="single" w:sz="12" w:space="0" w:color="auto"/>
              <w:bottom w:val="nil"/>
              <w:right w:val="nil"/>
            </w:tcBorders>
            <w:shd w:val="clear" w:color="auto" w:fill="auto"/>
            <w:noWrap/>
            <w:vAlign w:val="center"/>
          </w:tcPr>
          <w:p w14:paraId="51400BC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57.4</w:t>
            </w:r>
          </w:p>
        </w:tc>
        <w:tc>
          <w:tcPr>
            <w:tcW w:w="0" w:type="auto"/>
            <w:tcBorders>
              <w:top w:val="nil"/>
              <w:left w:val="nil"/>
              <w:bottom w:val="nil"/>
              <w:right w:val="single" w:sz="4" w:space="0" w:color="auto"/>
            </w:tcBorders>
            <w:shd w:val="clear" w:color="auto" w:fill="auto"/>
            <w:noWrap/>
            <w:vAlign w:val="center"/>
          </w:tcPr>
          <w:p w14:paraId="21117D9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8,714</w:t>
            </w:r>
          </w:p>
        </w:tc>
        <w:tc>
          <w:tcPr>
            <w:tcW w:w="0" w:type="auto"/>
            <w:tcBorders>
              <w:top w:val="nil"/>
              <w:left w:val="nil"/>
              <w:bottom w:val="nil"/>
              <w:right w:val="nil"/>
            </w:tcBorders>
            <w:vAlign w:val="center"/>
          </w:tcPr>
          <w:p w14:paraId="370C7DB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59.2</w:t>
            </w:r>
          </w:p>
        </w:tc>
        <w:tc>
          <w:tcPr>
            <w:tcW w:w="0" w:type="auto"/>
            <w:tcBorders>
              <w:top w:val="nil"/>
              <w:left w:val="nil"/>
              <w:bottom w:val="nil"/>
              <w:right w:val="single" w:sz="4" w:space="0" w:color="auto"/>
            </w:tcBorders>
            <w:vAlign w:val="center"/>
          </w:tcPr>
          <w:p w14:paraId="7540EB7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8,914</w:t>
            </w:r>
          </w:p>
        </w:tc>
        <w:tc>
          <w:tcPr>
            <w:tcW w:w="0" w:type="auto"/>
            <w:tcBorders>
              <w:top w:val="nil"/>
              <w:left w:val="single" w:sz="4" w:space="0" w:color="auto"/>
              <w:bottom w:val="nil"/>
              <w:right w:val="nil"/>
            </w:tcBorders>
            <w:shd w:val="clear" w:color="auto" w:fill="auto"/>
            <w:noWrap/>
            <w:vAlign w:val="center"/>
          </w:tcPr>
          <w:p w14:paraId="56952CD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91.3</w:t>
            </w:r>
          </w:p>
        </w:tc>
        <w:tc>
          <w:tcPr>
            <w:tcW w:w="0" w:type="auto"/>
            <w:tcBorders>
              <w:top w:val="nil"/>
              <w:left w:val="nil"/>
              <w:bottom w:val="nil"/>
              <w:right w:val="single" w:sz="4" w:space="0" w:color="auto"/>
            </w:tcBorders>
            <w:shd w:val="clear" w:color="auto" w:fill="auto"/>
            <w:noWrap/>
            <w:vAlign w:val="center"/>
          </w:tcPr>
          <w:p w14:paraId="33E5DF0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13,855</w:t>
            </w:r>
          </w:p>
        </w:tc>
        <w:tc>
          <w:tcPr>
            <w:tcW w:w="0" w:type="auto"/>
            <w:tcBorders>
              <w:top w:val="nil"/>
              <w:left w:val="nil"/>
              <w:bottom w:val="nil"/>
              <w:right w:val="nil"/>
            </w:tcBorders>
            <w:shd w:val="clear" w:color="auto" w:fill="auto"/>
            <w:noWrap/>
            <w:vAlign w:val="center"/>
          </w:tcPr>
          <w:p w14:paraId="14AA5F8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96.4</w:t>
            </w:r>
          </w:p>
        </w:tc>
        <w:tc>
          <w:tcPr>
            <w:tcW w:w="0" w:type="auto"/>
            <w:tcBorders>
              <w:top w:val="nil"/>
              <w:left w:val="nil"/>
              <w:bottom w:val="nil"/>
              <w:right w:val="single" w:sz="12" w:space="0" w:color="auto"/>
            </w:tcBorders>
            <w:shd w:val="clear" w:color="auto" w:fill="auto"/>
            <w:noWrap/>
            <w:vAlign w:val="center"/>
          </w:tcPr>
          <w:p w14:paraId="67203A5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14,703</w:t>
            </w:r>
          </w:p>
        </w:tc>
      </w:tr>
      <w:tr w:rsidR="00F31DC3" w:rsidRPr="00F31DC3" w14:paraId="6182316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40B36A4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w:t>
            </w:r>
          </w:p>
        </w:tc>
        <w:tc>
          <w:tcPr>
            <w:tcW w:w="0" w:type="auto"/>
            <w:tcBorders>
              <w:top w:val="nil"/>
              <w:left w:val="single" w:sz="12" w:space="0" w:color="auto"/>
              <w:bottom w:val="nil"/>
              <w:right w:val="nil"/>
            </w:tcBorders>
            <w:shd w:val="clear" w:color="auto" w:fill="auto"/>
            <w:noWrap/>
            <w:vAlign w:val="center"/>
          </w:tcPr>
          <w:p w14:paraId="3E00FA9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58.0</w:t>
            </w:r>
          </w:p>
        </w:tc>
        <w:tc>
          <w:tcPr>
            <w:tcW w:w="0" w:type="auto"/>
            <w:tcBorders>
              <w:top w:val="nil"/>
              <w:left w:val="nil"/>
              <w:bottom w:val="nil"/>
              <w:right w:val="single" w:sz="4" w:space="0" w:color="auto"/>
            </w:tcBorders>
            <w:shd w:val="clear" w:color="auto" w:fill="auto"/>
            <w:noWrap/>
            <w:vAlign w:val="center"/>
          </w:tcPr>
          <w:p w14:paraId="469B243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8,754</w:t>
            </w:r>
          </w:p>
        </w:tc>
        <w:tc>
          <w:tcPr>
            <w:tcW w:w="0" w:type="auto"/>
            <w:tcBorders>
              <w:top w:val="nil"/>
              <w:left w:val="nil"/>
              <w:bottom w:val="nil"/>
              <w:right w:val="nil"/>
            </w:tcBorders>
            <w:vAlign w:val="center"/>
          </w:tcPr>
          <w:p w14:paraId="48C8266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59.6</w:t>
            </w:r>
          </w:p>
        </w:tc>
        <w:tc>
          <w:tcPr>
            <w:tcW w:w="0" w:type="auto"/>
            <w:tcBorders>
              <w:top w:val="nil"/>
              <w:left w:val="nil"/>
              <w:bottom w:val="nil"/>
              <w:right w:val="single" w:sz="4" w:space="0" w:color="auto"/>
            </w:tcBorders>
            <w:vAlign w:val="center"/>
          </w:tcPr>
          <w:p w14:paraId="4175CC2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8,930</w:t>
            </w:r>
          </w:p>
        </w:tc>
        <w:tc>
          <w:tcPr>
            <w:tcW w:w="0" w:type="auto"/>
            <w:tcBorders>
              <w:top w:val="nil"/>
              <w:left w:val="single" w:sz="4" w:space="0" w:color="auto"/>
              <w:bottom w:val="nil"/>
              <w:right w:val="nil"/>
            </w:tcBorders>
            <w:shd w:val="clear" w:color="auto" w:fill="auto"/>
            <w:noWrap/>
            <w:vAlign w:val="center"/>
          </w:tcPr>
          <w:p w14:paraId="5F26D23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90.4</w:t>
            </w:r>
          </w:p>
        </w:tc>
        <w:tc>
          <w:tcPr>
            <w:tcW w:w="0" w:type="auto"/>
            <w:tcBorders>
              <w:top w:val="nil"/>
              <w:left w:val="nil"/>
              <w:bottom w:val="nil"/>
              <w:right w:val="single" w:sz="4" w:space="0" w:color="auto"/>
            </w:tcBorders>
            <w:shd w:val="clear" w:color="auto" w:fill="auto"/>
            <w:noWrap/>
            <w:vAlign w:val="center"/>
          </w:tcPr>
          <w:p w14:paraId="6F5C133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13,626</w:t>
            </w:r>
          </w:p>
        </w:tc>
        <w:tc>
          <w:tcPr>
            <w:tcW w:w="0" w:type="auto"/>
            <w:tcBorders>
              <w:top w:val="nil"/>
              <w:left w:val="nil"/>
              <w:bottom w:val="nil"/>
              <w:right w:val="nil"/>
            </w:tcBorders>
            <w:shd w:val="clear" w:color="auto" w:fill="auto"/>
            <w:noWrap/>
            <w:vAlign w:val="center"/>
          </w:tcPr>
          <w:p w14:paraId="3A5B54B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97.9</w:t>
            </w:r>
          </w:p>
        </w:tc>
        <w:tc>
          <w:tcPr>
            <w:tcW w:w="0" w:type="auto"/>
            <w:tcBorders>
              <w:top w:val="nil"/>
              <w:left w:val="nil"/>
              <w:bottom w:val="nil"/>
              <w:right w:val="single" w:sz="12" w:space="0" w:color="auto"/>
            </w:tcBorders>
            <w:shd w:val="clear" w:color="auto" w:fill="auto"/>
            <w:noWrap/>
            <w:vAlign w:val="center"/>
          </w:tcPr>
          <w:p w14:paraId="5CCDE1F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14,992</w:t>
            </w:r>
          </w:p>
        </w:tc>
        <w:tc>
          <w:tcPr>
            <w:tcW w:w="0" w:type="auto"/>
            <w:tcBorders>
              <w:top w:val="nil"/>
              <w:left w:val="single" w:sz="12" w:space="0" w:color="auto"/>
              <w:bottom w:val="nil"/>
              <w:right w:val="nil"/>
            </w:tcBorders>
            <w:shd w:val="clear" w:color="auto" w:fill="auto"/>
            <w:noWrap/>
            <w:vAlign w:val="center"/>
          </w:tcPr>
          <w:p w14:paraId="6163D49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58.3</w:t>
            </w:r>
          </w:p>
        </w:tc>
        <w:tc>
          <w:tcPr>
            <w:tcW w:w="0" w:type="auto"/>
            <w:tcBorders>
              <w:top w:val="nil"/>
              <w:left w:val="nil"/>
              <w:bottom w:val="nil"/>
              <w:right w:val="single" w:sz="4" w:space="0" w:color="auto"/>
            </w:tcBorders>
            <w:shd w:val="clear" w:color="auto" w:fill="auto"/>
            <w:noWrap/>
            <w:vAlign w:val="center"/>
          </w:tcPr>
          <w:p w14:paraId="4DDFA6B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8,733</w:t>
            </w:r>
          </w:p>
        </w:tc>
        <w:tc>
          <w:tcPr>
            <w:tcW w:w="0" w:type="auto"/>
            <w:tcBorders>
              <w:top w:val="nil"/>
              <w:left w:val="nil"/>
              <w:bottom w:val="nil"/>
              <w:right w:val="nil"/>
            </w:tcBorders>
            <w:vAlign w:val="center"/>
          </w:tcPr>
          <w:p w14:paraId="180B3F4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60.0</w:t>
            </w:r>
          </w:p>
        </w:tc>
        <w:tc>
          <w:tcPr>
            <w:tcW w:w="0" w:type="auto"/>
            <w:tcBorders>
              <w:top w:val="nil"/>
              <w:left w:val="nil"/>
              <w:bottom w:val="nil"/>
              <w:right w:val="single" w:sz="4" w:space="0" w:color="auto"/>
            </w:tcBorders>
            <w:vAlign w:val="center"/>
          </w:tcPr>
          <w:p w14:paraId="0287524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8,927</w:t>
            </w:r>
          </w:p>
        </w:tc>
        <w:tc>
          <w:tcPr>
            <w:tcW w:w="0" w:type="auto"/>
            <w:tcBorders>
              <w:top w:val="nil"/>
              <w:left w:val="single" w:sz="4" w:space="0" w:color="auto"/>
              <w:bottom w:val="nil"/>
              <w:right w:val="nil"/>
            </w:tcBorders>
            <w:shd w:val="clear" w:color="auto" w:fill="auto"/>
            <w:noWrap/>
            <w:vAlign w:val="center"/>
          </w:tcPr>
          <w:p w14:paraId="1C6B115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93.2</w:t>
            </w:r>
          </w:p>
        </w:tc>
        <w:tc>
          <w:tcPr>
            <w:tcW w:w="0" w:type="auto"/>
            <w:tcBorders>
              <w:top w:val="nil"/>
              <w:left w:val="nil"/>
              <w:bottom w:val="nil"/>
              <w:right w:val="single" w:sz="4" w:space="0" w:color="auto"/>
            </w:tcBorders>
            <w:shd w:val="clear" w:color="auto" w:fill="auto"/>
            <w:noWrap/>
            <w:vAlign w:val="center"/>
          </w:tcPr>
          <w:p w14:paraId="52859B1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13,966</w:t>
            </w:r>
          </w:p>
        </w:tc>
        <w:tc>
          <w:tcPr>
            <w:tcW w:w="0" w:type="auto"/>
            <w:tcBorders>
              <w:top w:val="nil"/>
              <w:left w:val="nil"/>
              <w:bottom w:val="nil"/>
              <w:right w:val="nil"/>
            </w:tcBorders>
            <w:shd w:val="clear" w:color="auto" w:fill="auto"/>
            <w:noWrap/>
            <w:vAlign w:val="center"/>
          </w:tcPr>
          <w:p w14:paraId="6A9A9ED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97.6</w:t>
            </w:r>
          </w:p>
        </w:tc>
        <w:tc>
          <w:tcPr>
            <w:tcW w:w="0" w:type="auto"/>
            <w:tcBorders>
              <w:top w:val="nil"/>
              <w:left w:val="nil"/>
              <w:bottom w:val="nil"/>
              <w:right w:val="single" w:sz="12" w:space="0" w:color="auto"/>
            </w:tcBorders>
            <w:shd w:val="clear" w:color="auto" w:fill="auto"/>
            <w:noWrap/>
            <w:vAlign w:val="center"/>
          </w:tcPr>
          <w:p w14:paraId="48CC526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14,699</w:t>
            </w:r>
          </w:p>
        </w:tc>
      </w:tr>
      <w:tr w:rsidR="00F31DC3" w:rsidRPr="00F31DC3" w14:paraId="60793680"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5AAD28A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w:t>
            </w:r>
          </w:p>
        </w:tc>
        <w:tc>
          <w:tcPr>
            <w:tcW w:w="0" w:type="auto"/>
            <w:tcBorders>
              <w:top w:val="nil"/>
              <w:left w:val="single" w:sz="12" w:space="0" w:color="auto"/>
              <w:bottom w:val="nil"/>
              <w:right w:val="nil"/>
            </w:tcBorders>
            <w:shd w:val="clear" w:color="auto" w:fill="auto"/>
            <w:noWrap/>
            <w:vAlign w:val="center"/>
          </w:tcPr>
          <w:p w14:paraId="3FFDADB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58.6</w:t>
            </w:r>
          </w:p>
        </w:tc>
        <w:tc>
          <w:tcPr>
            <w:tcW w:w="0" w:type="auto"/>
            <w:tcBorders>
              <w:top w:val="nil"/>
              <w:left w:val="nil"/>
              <w:bottom w:val="nil"/>
              <w:right w:val="single" w:sz="4" w:space="0" w:color="auto"/>
            </w:tcBorders>
            <w:shd w:val="clear" w:color="auto" w:fill="auto"/>
            <w:noWrap/>
            <w:vAlign w:val="center"/>
          </w:tcPr>
          <w:p w14:paraId="01FF1D6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8,741</w:t>
            </w:r>
          </w:p>
        </w:tc>
        <w:tc>
          <w:tcPr>
            <w:tcW w:w="0" w:type="auto"/>
            <w:tcBorders>
              <w:top w:val="nil"/>
              <w:left w:val="nil"/>
              <w:bottom w:val="nil"/>
              <w:right w:val="nil"/>
            </w:tcBorders>
            <w:vAlign w:val="center"/>
          </w:tcPr>
          <w:p w14:paraId="3317C7E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60.6</w:t>
            </w:r>
          </w:p>
        </w:tc>
        <w:tc>
          <w:tcPr>
            <w:tcW w:w="0" w:type="auto"/>
            <w:tcBorders>
              <w:top w:val="nil"/>
              <w:left w:val="nil"/>
              <w:bottom w:val="nil"/>
              <w:right w:val="single" w:sz="4" w:space="0" w:color="auto"/>
            </w:tcBorders>
            <w:vAlign w:val="center"/>
          </w:tcPr>
          <w:p w14:paraId="325D518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8,953</w:t>
            </w:r>
          </w:p>
        </w:tc>
        <w:tc>
          <w:tcPr>
            <w:tcW w:w="0" w:type="auto"/>
            <w:tcBorders>
              <w:top w:val="nil"/>
              <w:left w:val="single" w:sz="4" w:space="0" w:color="auto"/>
              <w:bottom w:val="nil"/>
              <w:right w:val="nil"/>
            </w:tcBorders>
            <w:shd w:val="clear" w:color="auto" w:fill="auto"/>
            <w:noWrap/>
            <w:vAlign w:val="center"/>
          </w:tcPr>
          <w:p w14:paraId="410C5EC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92.0</w:t>
            </w:r>
          </w:p>
        </w:tc>
        <w:tc>
          <w:tcPr>
            <w:tcW w:w="0" w:type="auto"/>
            <w:tcBorders>
              <w:top w:val="nil"/>
              <w:left w:val="nil"/>
              <w:bottom w:val="nil"/>
              <w:right w:val="single" w:sz="4" w:space="0" w:color="auto"/>
            </w:tcBorders>
            <w:shd w:val="clear" w:color="auto" w:fill="auto"/>
            <w:noWrap/>
            <w:vAlign w:val="center"/>
          </w:tcPr>
          <w:p w14:paraId="129D233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13,712</w:t>
            </w:r>
          </w:p>
        </w:tc>
        <w:tc>
          <w:tcPr>
            <w:tcW w:w="0" w:type="auto"/>
            <w:tcBorders>
              <w:top w:val="nil"/>
              <w:left w:val="nil"/>
              <w:bottom w:val="nil"/>
              <w:right w:val="nil"/>
            </w:tcBorders>
            <w:shd w:val="clear" w:color="auto" w:fill="auto"/>
            <w:noWrap/>
            <w:vAlign w:val="center"/>
          </w:tcPr>
          <w:p w14:paraId="315C681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99.3</w:t>
            </w:r>
          </w:p>
        </w:tc>
        <w:tc>
          <w:tcPr>
            <w:tcW w:w="0" w:type="auto"/>
            <w:tcBorders>
              <w:top w:val="nil"/>
              <w:left w:val="nil"/>
              <w:bottom w:val="nil"/>
              <w:right w:val="single" w:sz="12" w:space="0" w:color="auto"/>
            </w:tcBorders>
            <w:shd w:val="clear" w:color="auto" w:fill="auto"/>
            <w:noWrap/>
            <w:vAlign w:val="center"/>
          </w:tcPr>
          <w:p w14:paraId="4112314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14,944</w:t>
            </w:r>
          </w:p>
        </w:tc>
        <w:tc>
          <w:tcPr>
            <w:tcW w:w="0" w:type="auto"/>
            <w:tcBorders>
              <w:top w:val="nil"/>
              <w:left w:val="single" w:sz="12" w:space="0" w:color="auto"/>
              <w:bottom w:val="nil"/>
              <w:right w:val="nil"/>
            </w:tcBorders>
            <w:shd w:val="clear" w:color="auto" w:fill="auto"/>
            <w:noWrap/>
            <w:vAlign w:val="center"/>
          </w:tcPr>
          <w:p w14:paraId="71F8E1A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59.0</w:t>
            </w:r>
          </w:p>
        </w:tc>
        <w:tc>
          <w:tcPr>
            <w:tcW w:w="0" w:type="auto"/>
            <w:tcBorders>
              <w:top w:val="nil"/>
              <w:left w:val="nil"/>
              <w:bottom w:val="nil"/>
              <w:right w:val="single" w:sz="4" w:space="0" w:color="auto"/>
            </w:tcBorders>
            <w:shd w:val="clear" w:color="auto" w:fill="auto"/>
            <w:noWrap/>
            <w:vAlign w:val="center"/>
          </w:tcPr>
          <w:p w14:paraId="73F5CFB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8,744</w:t>
            </w:r>
          </w:p>
        </w:tc>
        <w:tc>
          <w:tcPr>
            <w:tcW w:w="0" w:type="auto"/>
            <w:tcBorders>
              <w:top w:val="nil"/>
              <w:left w:val="nil"/>
              <w:bottom w:val="nil"/>
              <w:right w:val="nil"/>
            </w:tcBorders>
            <w:vAlign w:val="center"/>
          </w:tcPr>
          <w:p w14:paraId="382E3F5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60.7</w:t>
            </w:r>
          </w:p>
        </w:tc>
        <w:tc>
          <w:tcPr>
            <w:tcW w:w="0" w:type="auto"/>
            <w:tcBorders>
              <w:top w:val="nil"/>
              <w:left w:val="nil"/>
              <w:bottom w:val="nil"/>
              <w:right w:val="single" w:sz="4" w:space="0" w:color="auto"/>
            </w:tcBorders>
            <w:vAlign w:val="center"/>
          </w:tcPr>
          <w:p w14:paraId="614034A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8,921</w:t>
            </w:r>
          </w:p>
        </w:tc>
        <w:tc>
          <w:tcPr>
            <w:tcW w:w="0" w:type="auto"/>
            <w:tcBorders>
              <w:top w:val="nil"/>
              <w:left w:val="single" w:sz="4" w:space="0" w:color="auto"/>
              <w:bottom w:val="nil"/>
              <w:right w:val="nil"/>
            </w:tcBorders>
            <w:shd w:val="clear" w:color="auto" w:fill="auto"/>
            <w:noWrap/>
            <w:vAlign w:val="center"/>
          </w:tcPr>
          <w:p w14:paraId="773010C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94.8</w:t>
            </w:r>
          </w:p>
        </w:tc>
        <w:tc>
          <w:tcPr>
            <w:tcW w:w="0" w:type="auto"/>
            <w:tcBorders>
              <w:top w:val="nil"/>
              <w:left w:val="nil"/>
              <w:bottom w:val="nil"/>
              <w:right w:val="single" w:sz="4" w:space="0" w:color="auto"/>
            </w:tcBorders>
            <w:shd w:val="clear" w:color="auto" w:fill="auto"/>
            <w:noWrap/>
            <w:vAlign w:val="center"/>
          </w:tcPr>
          <w:p w14:paraId="09FF972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14,035</w:t>
            </w:r>
          </w:p>
        </w:tc>
        <w:tc>
          <w:tcPr>
            <w:tcW w:w="0" w:type="auto"/>
            <w:tcBorders>
              <w:top w:val="nil"/>
              <w:left w:val="nil"/>
              <w:bottom w:val="nil"/>
              <w:right w:val="nil"/>
            </w:tcBorders>
            <w:shd w:val="clear" w:color="auto" w:fill="auto"/>
            <w:noWrap/>
            <w:vAlign w:val="center"/>
          </w:tcPr>
          <w:p w14:paraId="2D56815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98.9</w:t>
            </w:r>
          </w:p>
        </w:tc>
        <w:tc>
          <w:tcPr>
            <w:tcW w:w="0" w:type="auto"/>
            <w:tcBorders>
              <w:top w:val="nil"/>
              <w:left w:val="nil"/>
              <w:bottom w:val="nil"/>
              <w:right w:val="single" w:sz="12" w:space="0" w:color="auto"/>
            </w:tcBorders>
            <w:shd w:val="clear" w:color="auto" w:fill="auto"/>
            <w:noWrap/>
            <w:vAlign w:val="center"/>
          </w:tcPr>
          <w:p w14:paraId="6AABEB9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14,708</w:t>
            </w:r>
          </w:p>
        </w:tc>
      </w:tr>
      <w:tr w:rsidR="00F31DC3" w:rsidRPr="00F31DC3" w14:paraId="6CE476F8"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252CAD02"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bCs/>
                <w:color w:val="FF0000"/>
                <w:sz w:val="17"/>
                <w:szCs w:val="17"/>
              </w:rPr>
              <w:t>90</w:t>
            </w:r>
          </w:p>
        </w:tc>
        <w:tc>
          <w:tcPr>
            <w:tcW w:w="0" w:type="auto"/>
            <w:tcBorders>
              <w:top w:val="nil"/>
              <w:left w:val="single" w:sz="12" w:space="0" w:color="auto"/>
              <w:bottom w:val="nil"/>
              <w:right w:val="nil"/>
            </w:tcBorders>
            <w:shd w:val="clear" w:color="auto" w:fill="auto"/>
            <w:noWrap/>
            <w:vAlign w:val="center"/>
          </w:tcPr>
          <w:p w14:paraId="3DF5FDC5"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59.3</w:t>
            </w:r>
          </w:p>
        </w:tc>
        <w:tc>
          <w:tcPr>
            <w:tcW w:w="0" w:type="auto"/>
            <w:tcBorders>
              <w:top w:val="nil"/>
              <w:left w:val="nil"/>
              <w:bottom w:val="nil"/>
              <w:right w:val="single" w:sz="4" w:space="0" w:color="auto"/>
            </w:tcBorders>
            <w:shd w:val="clear" w:color="auto" w:fill="auto"/>
            <w:noWrap/>
            <w:vAlign w:val="center"/>
          </w:tcPr>
          <w:p w14:paraId="21153274"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8,734</w:t>
            </w:r>
          </w:p>
        </w:tc>
        <w:tc>
          <w:tcPr>
            <w:tcW w:w="0" w:type="auto"/>
            <w:tcBorders>
              <w:top w:val="nil"/>
              <w:left w:val="nil"/>
              <w:bottom w:val="nil"/>
              <w:right w:val="nil"/>
            </w:tcBorders>
            <w:vAlign w:val="center"/>
          </w:tcPr>
          <w:p w14:paraId="453D5558"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61.4</w:t>
            </w:r>
          </w:p>
        </w:tc>
        <w:tc>
          <w:tcPr>
            <w:tcW w:w="0" w:type="auto"/>
            <w:tcBorders>
              <w:top w:val="nil"/>
              <w:left w:val="nil"/>
              <w:bottom w:val="nil"/>
              <w:right w:val="single" w:sz="4" w:space="0" w:color="auto"/>
            </w:tcBorders>
            <w:vAlign w:val="center"/>
          </w:tcPr>
          <w:p w14:paraId="5CFFFC90"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8,953</w:t>
            </w:r>
          </w:p>
        </w:tc>
        <w:tc>
          <w:tcPr>
            <w:tcW w:w="0" w:type="auto"/>
            <w:tcBorders>
              <w:top w:val="nil"/>
              <w:left w:val="single" w:sz="4" w:space="0" w:color="auto"/>
              <w:bottom w:val="nil"/>
              <w:right w:val="nil"/>
            </w:tcBorders>
            <w:shd w:val="clear" w:color="auto" w:fill="auto"/>
            <w:noWrap/>
            <w:vAlign w:val="center"/>
          </w:tcPr>
          <w:p w14:paraId="63891A38"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93.9</w:t>
            </w:r>
          </w:p>
        </w:tc>
        <w:tc>
          <w:tcPr>
            <w:tcW w:w="0" w:type="auto"/>
            <w:tcBorders>
              <w:top w:val="nil"/>
              <w:left w:val="nil"/>
              <w:bottom w:val="nil"/>
              <w:right w:val="single" w:sz="4" w:space="0" w:color="auto"/>
            </w:tcBorders>
            <w:shd w:val="clear" w:color="auto" w:fill="auto"/>
            <w:noWrap/>
            <w:vAlign w:val="center"/>
          </w:tcPr>
          <w:p w14:paraId="1DBFC47E"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13,831</w:t>
            </w:r>
          </w:p>
        </w:tc>
        <w:tc>
          <w:tcPr>
            <w:tcW w:w="0" w:type="auto"/>
            <w:tcBorders>
              <w:top w:val="nil"/>
              <w:left w:val="nil"/>
              <w:bottom w:val="nil"/>
              <w:right w:val="nil"/>
            </w:tcBorders>
            <w:shd w:val="clear" w:color="auto" w:fill="auto"/>
            <w:noWrap/>
            <w:vAlign w:val="center"/>
          </w:tcPr>
          <w:p w14:paraId="60E1C9B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100.6</w:t>
            </w:r>
          </w:p>
        </w:tc>
        <w:tc>
          <w:tcPr>
            <w:tcW w:w="0" w:type="auto"/>
            <w:tcBorders>
              <w:top w:val="nil"/>
              <w:left w:val="nil"/>
              <w:bottom w:val="nil"/>
              <w:right w:val="single" w:sz="12" w:space="0" w:color="auto"/>
            </w:tcBorders>
            <w:shd w:val="clear" w:color="auto" w:fill="auto"/>
            <w:noWrap/>
            <w:vAlign w:val="center"/>
          </w:tcPr>
          <w:p w14:paraId="5103AD2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14,944</w:t>
            </w:r>
          </w:p>
        </w:tc>
        <w:tc>
          <w:tcPr>
            <w:tcW w:w="0" w:type="auto"/>
            <w:tcBorders>
              <w:top w:val="nil"/>
              <w:left w:val="single" w:sz="12" w:space="0" w:color="auto"/>
              <w:bottom w:val="nil"/>
              <w:right w:val="nil"/>
            </w:tcBorders>
            <w:shd w:val="clear" w:color="auto" w:fill="auto"/>
            <w:noWrap/>
            <w:vAlign w:val="center"/>
          </w:tcPr>
          <w:p w14:paraId="15164B79"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59.8</w:t>
            </w:r>
          </w:p>
        </w:tc>
        <w:tc>
          <w:tcPr>
            <w:tcW w:w="0" w:type="auto"/>
            <w:tcBorders>
              <w:top w:val="nil"/>
              <w:left w:val="nil"/>
              <w:bottom w:val="nil"/>
              <w:right w:val="single" w:sz="4" w:space="0" w:color="auto"/>
            </w:tcBorders>
            <w:shd w:val="clear" w:color="auto" w:fill="auto"/>
            <w:noWrap/>
            <w:vAlign w:val="center"/>
          </w:tcPr>
          <w:p w14:paraId="135A0B12"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8,749</w:t>
            </w:r>
          </w:p>
        </w:tc>
        <w:tc>
          <w:tcPr>
            <w:tcW w:w="0" w:type="auto"/>
            <w:tcBorders>
              <w:top w:val="nil"/>
              <w:left w:val="nil"/>
              <w:bottom w:val="nil"/>
              <w:right w:val="nil"/>
            </w:tcBorders>
            <w:vAlign w:val="center"/>
          </w:tcPr>
          <w:p w14:paraId="0067682A"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61.6</w:t>
            </w:r>
          </w:p>
        </w:tc>
        <w:tc>
          <w:tcPr>
            <w:tcW w:w="0" w:type="auto"/>
            <w:tcBorders>
              <w:top w:val="nil"/>
              <w:left w:val="nil"/>
              <w:bottom w:val="nil"/>
              <w:right w:val="single" w:sz="4" w:space="0" w:color="auto"/>
            </w:tcBorders>
            <w:vAlign w:val="center"/>
          </w:tcPr>
          <w:p w14:paraId="1A13D6B2"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8,938</w:t>
            </w:r>
          </w:p>
        </w:tc>
        <w:tc>
          <w:tcPr>
            <w:tcW w:w="0" w:type="auto"/>
            <w:tcBorders>
              <w:top w:val="nil"/>
              <w:left w:val="single" w:sz="4" w:space="0" w:color="auto"/>
              <w:bottom w:val="nil"/>
              <w:right w:val="nil"/>
            </w:tcBorders>
            <w:shd w:val="clear" w:color="auto" w:fill="auto"/>
            <w:noWrap/>
            <w:vAlign w:val="center"/>
          </w:tcPr>
          <w:p w14:paraId="0620306D"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96.6</w:t>
            </w:r>
          </w:p>
        </w:tc>
        <w:tc>
          <w:tcPr>
            <w:tcW w:w="0" w:type="auto"/>
            <w:tcBorders>
              <w:top w:val="nil"/>
              <w:left w:val="nil"/>
              <w:bottom w:val="nil"/>
              <w:right w:val="single" w:sz="4" w:space="0" w:color="auto"/>
            </w:tcBorders>
            <w:shd w:val="clear" w:color="auto" w:fill="auto"/>
            <w:noWrap/>
            <w:vAlign w:val="center"/>
          </w:tcPr>
          <w:p w14:paraId="1BEE8B91"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14,138</w:t>
            </w:r>
          </w:p>
        </w:tc>
        <w:tc>
          <w:tcPr>
            <w:tcW w:w="0" w:type="auto"/>
            <w:tcBorders>
              <w:top w:val="nil"/>
              <w:left w:val="nil"/>
              <w:bottom w:val="nil"/>
              <w:right w:val="nil"/>
            </w:tcBorders>
            <w:shd w:val="clear" w:color="auto" w:fill="auto"/>
            <w:noWrap/>
            <w:vAlign w:val="center"/>
          </w:tcPr>
          <w:p w14:paraId="296CE7A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100.2</w:t>
            </w:r>
          </w:p>
        </w:tc>
        <w:tc>
          <w:tcPr>
            <w:tcW w:w="0" w:type="auto"/>
            <w:tcBorders>
              <w:top w:val="nil"/>
              <w:left w:val="nil"/>
              <w:bottom w:val="nil"/>
              <w:right w:val="single" w:sz="12" w:space="0" w:color="auto"/>
            </w:tcBorders>
            <w:shd w:val="clear" w:color="auto" w:fill="auto"/>
            <w:noWrap/>
            <w:vAlign w:val="center"/>
          </w:tcPr>
          <w:p w14:paraId="5200345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14,725</w:t>
            </w:r>
          </w:p>
        </w:tc>
      </w:tr>
      <w:tr w:rsidR="00F31DC3" w:rsidRPr="00F31DC3" w14:paraId="40381E89"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3B4FCF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91</w:t>
            </w:r>
          </w:p>
        </w:tc>
        <w:tc>
          <w:tcPr>
            <w:tcW w:w="0" w:type="auto"/>
            <w:tcBorders>
              <w:top w:val="nil"/>
              <w:left w:val="single" w:sz="12" w:space="0" w:color="auto"/>
              <w:bottom w:val="nil"/>
              <w:right w:val="nil"/>
            </w:tcBorders>
            <w:shd w:val="clear" w:color="auto" w:fill="auto"/>
            <w:noWrap/>
            <w:vAlign w:val="center"/>
          </w:tcPr>
          <w:p w14:paraId="215A10D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60.0</w:t>
            </w:r>
          </w:p>
        </w:tc>
        <w:tc>
          <w:tcPr>
            <w:tcW w:w="0" w:type="auto"/>
            <w:tcBorders>
              <w:top w:val="nil"/>
              <w:left w:val="nil"/>
              <w:bottom w:val="nil"/>
              <w:right w:val="single" w:sz="4" w:space="0" w:color="auto"/>
            </w:tcBorders>
            <w:shd w:val="clear" w:color="auto" w:fill="auto"/>
            <w:noWrap/>
            <w:vAlign w:val="center"/>
          </w:tcPr>
          <w:p w14:paraId="1743B70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8,741</w:t>
            </w:r>
          </w:p>
        </w:tc>
        <w:tc>
          <w:tcPr>
            <w:tcW w:w="0" w:type="auto"/>
            <w:tcBorders>
              <w:top w:val="nil"/>
              <w:left w:val="nil"/>
              <w:bottom w:val="nil"/>
              <w:right w:val="nil"/>
            </w:tcBorders>
            <w:vAlign w:val="center"/>
          </w:tcPr>
          <w:p w14:paraId="1BD2767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62.2</w:t>
            </w:r>
          </w:p>
        </w:tc>
        <w:tc>
          <w:tcPr>
            <w:tcW w:w="0" w:type="auto"/>
            <w:tcBorders>
              <w:top w:val="nil"/>
              <w:left w:val="nil"/>
              <w:bottom w:val="nil"/>
              <w:right w:val="single" w:sz="4" w:space="0" w:color="auto"/>
            </w:tcBorders>
            <w:vAlign w:val="center"/>
          </w:tcPr>
          <w:p w14:paraId="7417A00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8,963</w:t>
            </w:r>
          </w:p>
        </w:tc>
        <w:tc>
          <w:tcPr>
            <w:tcW w:w="0" w:type="auto"/>
            <w:tcBorders>
              <w:top w:val="nil"/>
              <w:left w:val="single" w:sz="4" w:space="0" w:color="auto"/>
              <w:bottom w:val="nil"/>
              <w:right w:val="nil"/>
            </w:tcBorders>
            <w:shd w:val="clear" w:color="auto" w:fill="auto"/>
            <w:noWrap/>
            <w:vAlign w:val="center"/>
          </w:tcPr>
          <w:p w14:paraId="4962FC7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95.5</w:t>
            </w:r>
          </w:p>
        </w:tc>
        <w:tc>
          <w:tcPr>
            <w:tcW w:w="0" w:type="auto"/>
            <w:tcBorders>
              <w:top w:val="nil"/>
              <w:left w:val="nil"/>
              <w:bottom w:val="nil"/>
              <w:right w:val="single" w:sz="4" w:space="0" w:color="auto"/>
            </w:tcBorders>
            <w:shd w:val="clear" w:color="auto" w:fill="auto"/>
            <w:noWrap/>
            <w:vAlign w:val="center"/>
          </w:tcPr>
          <w:p w14:paraId="757D406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13,904</w:t>
            </w:r>
          </w:p>
        </w:tc>
        <w:tc>
          <w:tcPr>
            <w:tcW w:w="0" w:type="auto"/>
            <w:tcBorders>
              <w:top w:val="nil"/>
              <w:left w:val="nil"/>
              <w:bottom w:val="nil"/>
              <w:right w:val="nil"/>
            </w:tcBorders>
            <w:shd w:val="clear" w:color="auto" w:fill="auto"/>
            <w:noWrap/>
            <w:vAlign w:val="center"/>
          </w:tcPr>
          <w:p w14:paraId="611D301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101.9</w:t>
            </w:r>
          </w:p>
        </w:tc>
        <w:tc>
          <w:tcPr>
            <w:tcW w:w="0" w:type="auto"/>
            <w:tcBorders>
              <w:top w:val="nil"/>
              <w:left w:val="nil"/>
              <w:bottom w:val="nil"/>
              <w:right w:val="single" w:sz="12" w:space="0" w:color="auto"/>
            </w:tcBorders>
            <w:shd w:val="clear" w:color="auto" w:fill="auto"/>
            <w:noWrap/>
            <w:vAlign w:val="center"/>
          </w:tcPr>
          <w:p w14:paraId="37CBFAC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14,937</w:t>
            </w:r>
          </w:p>
        </w:tc>
        <w:tc>
          <w:tcPr>
            <w:tcW w:w="0" w:type="auto"/>
            <w:tcBorders>
              <w:top w:val="nil"/>
              <w:left w:val="single" w:sz="12" w:space="0" w:color="auto"/>
              <w:bottom w:val="nil"/>
              <w:right w:val="nil"/>
            </w:tcBorders>
            <w:shd w:val="clear" w:color="auto" w:fill="auto"/>
            <w:noWrap/>
            <w:vAlign w:val="center"/>
          </w:tcPr>
          <w:p w14:paraId="2760F5F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60.5</w:t>
            </w:r>
          </w:p>
        </w:tc>
        <w:tc>
          <w:tcPr>
            <w:tcW w:w="0" w:type="auto"/>
            <w:tcBorders>
              <w:top w:val="nil"/>
              <w:left w:val="nil"/>
              <w:bottom w:val="nil"/>
              <w:right w:val="single" w:sz="4" w:space="0" w:color="auto"/>
            </w:tcBorders>
            <w:shd w:val="clear" w:color="auto" w:fill="auto"/>
            <w:noWrap/>
            <w:vAlign w:val="center"/>
          </w:tcPr>
          <w:p w14:paraId="4DC8013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8,755</w:t>
            </w:r>
          </w:p>
        </w:tc>
        <w:tc>
          <w:tcPr>
            <w:tcW w:w="0" w:type="auto"/>
            <w:tcBorders>
              <w:top w:val="nil"/>
              <w:left w:val="nil"/>
              <w:bottom w:val="nil"/>
              <w:right w:val="nil"/>
            </w:tcBorders>
            <w:vAlign w:val="center"/>
          </w:tcPr>
          <w:p w14:paraId="0CE416B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62.4</w:t>
            </w:r>
          </w:p>
        </w:tc>
        <w:tc>
          <w:tcPr>
            <w:tcW w:w="0" w:type="auto"/>
            <w:tcBorders>
              <w:top w:val="nil"/>
              <w:left w:val="nil"/>
              <w:bottom w:val="nil"/>
              <w:right w:val="single" w:sz="4" w:space="0" w:color="auto"/>
            </w:tcBorders>
            <w:vAlign w:val="center"/>
          </w:tcPr>
          <w:p w14:paraId="2549367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8,939</w:t>
            </w:r>
          </w:p>
        </w:tc>
        <w:tc>
          <w:tcPr>
            <w:tcW w:w="0" w:type="auto"/>
            <w:tcBorders>
              <w:top w:val="nil"/>
              <w:left w:val="single" w:sz="4" w:space="0" w:color="auto"/>
              <w:bottom w:val="nil"/>
              <w:right w:val="nil"/>
            </w:tcBorders>
            <w:shd w:val="clear" w:color="auto" w:fill="auto"/>
            <w:noWrap/>
            <w:vAlign w:val="center"/>
          </w:tcPr>
          <w:p w14:paraId="04BC2D7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98.4</w:t>
            </w:r>
          </w:p>
        </w:tc>
        <w:tc>
          <w:tcPr>
            <w:tcW w:w="0" w:type="auto"/>
            <w:tcBorders>
              <w:top w:val="nil"/>
              <w:left w:val="nil"/>
              <w:bottom w:val="nil"/>
              <w:right w:val="single" w:sz="4" w:space="0" w:color="auto"/>
            </w:tcBorders>
            <w:shd w:val="clear" w:color="auto" w:fill="auto"/>
            <w:noWrap/>
            <w:vAlign w:val="center"/>
          </w:tcPr>
          <w:p w14:paraId="422999E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14,237</w:t>
            </w:r>
          </w:p>
        </w:tc>
        <w:tc>
          <w:tcPr>
            <w:tcW w:w="0" w:type="auto"/>
            <w:tcBorders>
              <w:top w:val="nil"/>
              <w:left w:val="nil"/>
              <w:bottom w:val="nil"/>
              <w:right w:val="nil"/>
            </w:tcBorders>
            <w:shd w:val="clear" w:color="auto" w:fill="auto"/>
            <w:noWrap/>
            <w:vAlign w:val="center"/>
          </w:tcPr>
          <w:p w14:paraId="5101308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101.5</w:t>
            </w:r>
          </w:p>
        </w:tc>
        <w:tc>
          <w:tcPr>
            <w:tcW w:w="0" w:type="auto"/>
            <w:tcBorders>
              <w:top w:val="nil"/>
              <w:left w:val="nil"/>
              <w:bottom w:val="nil"/>
              <w:right w:val="single" w:sz="12" w:space="0" w:color="auto"/>
            </w:tcBorders>
            <w:shd w:val="clear" w:color="auto" w:fill="auto"/>
            <w:noWrap/>
            <w:vAlign w:val="center"/>
          </w:tcPr>
          <w:p w14:paraId="35B01C3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14,721</w:t>
            </w:r>
          </w:p>
        </w:tc>
      </w:tr>
      <w:tr w:rsidR="00F31DC3" w:rsidRPr="00F31DC3" w14:paraId="42D4DEA3"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43F8477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w:t>
            </w:r>
          </w:p>
        </w:tc>
        <w:tc>
          <w:tcPr>
            <w:tcW w:w="0" w:type="auto"/>
            <w:tcBorders>
              <w:top w:val="nil"/>
              <w:left w:val="single" w:sz="12" w:space="0" w:color="auto"/>
              <w:bottom w:val="nil"/>
              <w:right w:val="nil"/>
            </w:tcBorders>
            <w:shd w:val="clear" w:color="auto" w:fill="auto"/>
            <w:noWrap/>
            <w:vAlign w:val="center"/>
          </w:tcPr>
          <w:p w14:paraId="26DA3D9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60.8</w:t>
            </w:r>
          </w:p>
        </w:tc>
        <w:tc>
          <w:tcPr>
            <w:tcW w:w="0" w:type="auto"/>
            <w:tcBorders>
              <w:top w:val="nil"/>
              <w:left w:val="nil"/>
              <w:bottom w:val="nil"/>
              <w:right w:val="single" w:sz="4" w:space="0" w:color="auto"/>
            </w:tcBorders>
            <w:shd w:val="clear" w:color="auto" w:fill="auto"/>
            <w:noWrap/>
            <w:vAlign w:val="center"/>
          </w:tcPr>
          <w:p w14:paraId="1D7A1E9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8,749</w:t>
            </w:r>
          </w:p>
        </w:tc>
        <w:tc>
          <w:tcPr>
            <w:tcW w:w="0" w:type="auto"/>
            <w:tcBorders>
              <w:top w:val="nil"/>
              <w:left w:val="nil"/>
              <w:bottom w:val="nil"/>
              <w:right w:val="nil"/>
            </w:tcBorders>
            <w:vAlign w:val="center"/>
          </w:tcPr>
          <w:p w14:paraId="70F3E13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62.9</w:t>
            </w:r>
          </w:p>
        </w:tc>
        <w:tc>
          <w:tcPr>
            <w:tcW w:w="0" w:type="auto"/>
            <w:tcBorders>
              <w:top w:val="nil"/>
              <w:left w:val="nil"/>
              <w:bottom w:val="nil"/>
              <w:right w:val="single" w:sz="4" w:space="0" w:color="auto"/>
            </w:tcBorders>
            <w:vAlign w:val="center"/>
          </w:tcPr>
          <w:p w14:paraId="5714DA5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8,962</w:t>
            </w:r>
          </w:p>
        </w:tc>
        <w:tc>
          <w:tcPr>
            <w:tcW w:w="0" w:type="auto"/>
            <w:tcBorders>
              <w:top w:val="nil"/>
              <w:left w:val="single" w:sz="4" w:space="0" w:color="auto"/>
              <w:bottom w:val="nil"/>
              <w:right w:val="nil"/>
            </w:tcBorders>
            <w:shd w:val="clear" w:color="auto" w:fill="auto"/>
            <w:noWrap/>
            <w:vAlign w:val="center"/>
          </w:tcPr>
          <w:p w14:paraId="56084AB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97.2</w:t>
            </w:r>
          </w:p>
        </w:tc>
        <w:tc>
          <w:tcPr>
            <w:tcW w:w="0" w:type="auto"/>
            <w:tcBorders>
              <w:top w:val="nil"/>
              <w:left w:val="nil"/>
              <w:bottom w:val="nil"/>
              <w:right w:val="single" w:sz="4" w:space="0" w:color="auto"/>
            </w:tcBorders>
            <w:shd w:val="clear" w:color="auto" w:fill="auto"/>
            <w:noWrap/>
            <w:vAlign w:val="center"/>
          </w:tcPr>
          <w:p w14:paraId="1726260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13,980</w:t>
            </w:r>
          </w:p>
        </w:tc>
        <w:tc>
          <w:tcPr>
            <w:tcW w:w="0" w:type="auto"/>
            <w:tcBorders>
              <w:top w:val="nil"/>
              <w:left w:val="nil"/>
              <w:bottom w:val="nil"/>
              <w:right w:val="nil"/>
            </w:tcBorders>
            <w:shd w:val="clear" w:color="auto" w:fill="auto"/>
            <w:noWrap/>
            <w:vAlign w:val="center"/>
          </w:tcPr>
          <w:p w14:paraId="2D8E414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103.1</w:t>
            </w:r>
          </w:p>
        </w:tc>
        <w:tc>
          <w:tcPr>
            <w:tcW w:w="0" w:type="auto"/>
            <w:tcBorders>
              <w:top w:val="nil"/>
              <w:left w:val="nil"/>
              <w:bottom w:val="nil"/>
              <w:right w:val="single" w:sz="12" w:space="0" w:color="auto"/>
            </w:tcBorders>
            <w:shd w:val="clear" w:color="auto" w:fill="auto"/>
            <w:noWrap/>
            <w:vAlign w:val="center"/>
          </w:tcPr>
          <w:p w14:paraId="4569F22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14,949</w:t>
            </w:r>
          </w:p>
        </w:tc>
        <w:tc>
          <w:tcPr>
            <w:tcW w:w="0" w:type="auto"/>
            <w:tcBorders>
              <w:top w:val="nil"/>
              <w:left w:val="single" w:sz="12" w:space="0" w:color="auto"/>
              <w:bottom w:val="nil"/>
              <w:right w:val="nil"/>
            </w:tcBorders>
            <w:shd w:val="clear" w:color="auto" w:fill="auto"/>
            <w:noWrap/>
            <w:vAlign w:val="center"/>
          </w:tcPr>
          <w:p w14:paraId="0C7B2A4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61.3</w:t>
            </w:r>
          </w:p>
        </w:tc>
        <w:tc>
          <w:tcPr>
            <w:tcW w:w="0" w:type="auto"/>
            <w:tcBorders>
              <w:top w:val="nil"/>
              <w:left w:val="nil"/>
              <w:bottom w:val="nil"/>
              <w:right w:val="single" w:sz="4" w:space="0" w:color="auto"/>
            </w:tcBorders>
            <w:shd w:val="clear" w:color="auto" w:fill="auto"/>
            <w:noWrap/>
            <w:vAlign w:val="center"/>
          </w:tcPr>
          <w:p w14:paraId="6C114EB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8,767</w:t>
            </w:r>
          </w:p>
        </w:tc>
        <w:tc>
          <w:tcPr>
            <w:tcW w:w="0" w:type="auto"/>
            <w:tcBorders>
              <w:top w:val="nil"/>
              <w:left w:val="nil"/>
              <w:bottom w:val="nil"/>
              <w:right w:val="nil"/>
            </w:tcBorders>
            <w:vAlign w:val="center"/>
          </w:tcPr>
          <w:p w14:paraId="6F059E6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63.1</w:t>
            </w:r>
          </w:p>
        </w:tc>
        <w:tc>
          <w:tcPr>
            <w:tcW w:w="0" w:type="auto"/>
            <w:tcBorders>
              <w:top w:val="nil"/>
              <w:left w:val="nil"/>
              <w:bottom w:val="nil"/>
              <w:right w:val="single" w:sz="4" w:space="0" w:color="auto"/>
            </w:tcBorders>
            <w:vAlign w:val="center"/>
          </w:tcPr>
          <w:p w14:paraId="459B43E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8,945</w:t>
            </w:r>
          </w:p>
        </w:tc>
        <w:tc>
          <w:tcPr>
            <w:tcW w:w="0" w:type="auto"/>
            <w:tcBorders>
              <w:top w:val="nil"/>
              <w:left w:val="single" w:sz="4" w:space="0" w:color="auto"/>
              <w:bottom w:val="nil"/>
              <w:right w:val="nil"/>
            </w:tcBorders>
            <w:shd w:val="clear" w:color="auto" w:fill="auto"/>
            <w:noWrap/>
            <w:vAlign w:val="center"/>
          </w:tcPr>
          <w:p w14:paraId="7089482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100.3</w:t>
            </w:r>
          </w:p>
        </w:tc>
        <w:tc>
          <w:tcPr>
            <w:tcW w:w="0" w:type="auto"/>
            <w:tcBorders>
              <w:top w:val="nil"/>
              <w:left w:val="nil"/>
              <w:bottom w:val="nil"/>
              <w:right w:val="single" w:sz="4" w:space="0" w:color="auto"/>
            </w:tcBorders>
            <w:shd w:val="clear" w:color="auto" w:fill="auto"/>
            <w:noWrap/>
            <w:vAlign w:val="center"/>
          </w:tcPr>
          <w:p w14:paraId="5DA168A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14,331</w:t>
            </w:r>
          </w:p>
        </w:tc>
        <w:tc>
          <w:tcPr>
            <w:tcW w:w="0" w:type="auto"/>
            <w:tcBorders>
              <w:top w:val="nil"/>
              <w:left w:val="nil"/>
              <w:bottom w:val="nil"/>
              <w:right w:val="nil"/>
            </w:tcBorders>
            <w:shd w:val="clear" w:color="auto" w:fill="auto"/>
            <w:noWrap/>
            <w:vAlign w:val="center"/>
          </w:tcPr>
          <w:p w14:paraId="1438343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103.1</w:t>
            </w:r>
          </w:p>
        </w:tc>
        <w:tc>
          <w:tcPr>
            <w:tcW w:w="0" w:type="auto"/>
            <w:tcBorders>
              <w:top w:val="nil"/>
              <w:left w:val="nil"/>
              <w:bottom w:val="nil"/>
              <w:right w:val="single" w:sz="12" w:space="0" w:color="auto"/>
            </w:tcBorders>
            <w:shd w:val="clear" w:color="auto" w:fill="auto"/>
            <w:noWrap/>
            <w:vAlign w:val="center"/>
          </w:tcPr>
          <w:p w14:paraId="4B381D9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14,765</w:t>
            </w:r>
          </w:p>
        </w:tc>
      </w:tr>
      <w:tr w:rsidR="00F31DC3" w:rsidRPr="00F31DC3" w14:paraId="5172E344"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7B6DDB7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93</w:t>
            </w:r>
          </w:p>
        </w:tc>
        <w:tc>
          <w:tcPr>
            <w:tcW w:w="0" w:type="auto"/>
            <w:tcBorders>
              <w:top w:val="nil"/>
              <w:left w:val="single" w:sz="12" w:space="0" w:color="auto"/>
              <w:bottom w:val="nil"/>
              <w:right w:val="nil"/>
            </w:tcBorders>
            <w:shd w:val="clear" w:color="auto" w:fill="auto"/>
            <w:noWrap/>
            <w:vAlign w:val="center"/>
          </w:tcPr>
          <w:p w14:paraId="4088822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61.8</w:t>
            </w:r>
          </w:p>
        </w:tc>
        <w:tc>
          <w:tcPr>
            <w:tcW w:w="0" w:type="auto"/>
            <w:tcBorders>
              <w:top w:val="nil"/>
              <w:left w:val="nil"/>
              <w:bottom w:val="nil"/>
              <w:right w:val="single" w:sz="4" w:space="0" w:color="auto"/>
            </w:tcBorders>
            <w:shd w:val="clear" w:color="auto" w:fill="auto"/>
            <w:noWrap/>
            <w:vAlign w:val="center"/>
          </w:tcPr>
          <w:p w14:paraId="4FF5CEA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8,784</w:t>
            </w:r>
          </w:p>
        </w:tc>
        <w:tc>
          <w:tcPr>
            <w:tcW w:w="0" w:type="auto"/>
            <w:tcBorders>
              <w:top w:val="nil"/>
              <w:left w:val="nil"/>
              <w:bottom w:val="nil"/>
              <w:right w:val="nil"/>
            </w:tcBorders>
            <w:vAlign w:val="center"/>
          </w:tcPr>
          <w:p w14:paraId="24050D1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63.8</w:t>
            </w:r>
          </w:p>
        </w:tc>
        <w:tc>
          <w:tcPr>
            <w:tcW w:w="0" w:type="auto"/>
            <w:tcBorders>
              <w:top w:val="nil"/>
              <w:left w:val="nil"/>
              <w:bottom w:val="nil"/>
              <w:right w:val="single" w:sz="4" w:space="0" w:color="auto"/>
            </w:tcBorders>
            <w:vAlign w:val="center"/>
          </w:tcPr>
          <w:p w14:paraId="70D42F4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8,983</w:t>
            </w:r>
          </w:p>
        </w:tc>
        <w:tc>
          <w:tcPr>
            <w:tcW w:w="0" w:type="auto"/>
            <w:tcBorders>
              <w:top w:val="nil"/>
              <w:left w:val="single" w:sz="4" w:space="0" w:color="auto"/>
              <w:bottom w:val="nil"/>
              <w:right w:val="nil"/>
            </w:tcBorders>
            <w:shd w:val="clear" w:color="auto" w:fill="auto"/>
            <w:noWrap/>
            <w:vAlign w:val="center"/>
          </w:tcPr>
          <w:p w14:paraId="1727982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98.3</w:t>
            </w:r>
          </w:p>
        </w:tc>
        <w:tc>
          <w:tcPr>
            <w:tcW w:w="0" w:type="auto"/>
            <w:tcBorders>
              <w:top w:val="nil"/>
              <w:left w:val="nil"/>
              <w:bottom w:val="nil"/>
              <w:right w:val="single" w:sz="4" w:space="0" w:color="auto"/>
            </w:tcBorders>
            <w:shd w:val="clear" w:color="auto" w:fill="auto"/>
            <w:noWrap/>
            <w:vAlign w:val="center"/>
          </w:tcPr>
          <w:p w14:paraId="650501A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13,975</w:t>
            </w:r>
          </w:p>
        </w:tc>
        <w:tc>
          <w:tcPr>
            <w:tcW w:w="0" w:type="auto"/>
            <w:tcBorders>
              <w:top w:val="nil"/>
              <w:left w:val="nil"/>
              <w:bottom w:val="nil"/>
              <w:right w:val="nil"/>
            </w:tcBorders>
            <w:shd w:val="clear" w:color="auto" w:fill="auto"/>
            <w:noWrap/>
            <w:vAlign w:val="center"/>
          </w:tcPr>
          <w:p w14:paraId="0C1E778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104.4</w:t>
            </w:r>
          </w:p>
        </w:tc>
        <w:tc>
          <w:tcPr>
            <w:tcW w:w="0" w:type="auto"/>
            <w:tcBorders>
              <w:top w:val="nil"/>
              <w:left w:val="nil"/>
              <w:bottom w:val="nil"/>
              <w:right w:val="single" w:sz="12" w:space="0" w:color="auto"/>
            </w:tcBorders>
            <w:shd w:val="clear" w:color="auto" w:fill="auto"/>
            <w:noWrap/>
            <w:vAlign w:val="center"/>
          </w:tcPr>
          <w:p w14:paraId="07DC77E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14,966</w:t>
            </w:r>
          </w:p>
        </w:tc>
        <w:tc>
          <w:tcPr>
            <w:tcW w:w="0" w:type="auto"/>
            <w:tcBorders>
              <w:top w:val="nil"/>
              <w:left w:val="single" w:sz="12" w:space="0" w:color="auto"/>
              <w:bottom w:val="nil"/>
              <w:right w:val="nil"/>
            </w:tcBorders>
            <w:shd w:val="clear" w:color="auto" w:fill="auto"/>
            <w:noWrap/>
            <w:vAlign w:val="center"/>
          </w:tcPr>
          <w:p w14:paraId="2FF05DB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62.2</w:t>
            </w:r>
          </w:p>
        </w:tc>
        <w:tc>
          <w:tcPr>
            <w:tcW w:w="0" w:type="auto"/>
            <w:tcBorders>
              <w:top w:val="nil"/>
              <w:left w:val="nil"/>
              <w:bottom w:val="nil"/>
              <w:right w:val="single" w:sz="4" w:space="0" w:color="auto"/>
            </w:tcBorders>
            <w:shd w:val="clear" w:color="auto" w:fill="auto"/>
            <w:noWrap/>
            <w:vAlign w:val="center"/>
          </w:tcPr>
          <w:p w14:paraId="334800E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8,794</w:t>
            </w:r>
          </w:p>
        </w:tc>
        <w:tc>
          <w:tcPr>
            <w:tcW w:w="0" w:type="auto"/>
            <w:tcBorders>
              <w:top w:val="nil"/>
              <w:left w:val="nil"/>
              <w:bottom w:val="nil"/>
              <w:right w:val="nil"/>
            </w:tcBorders>
            <w:vAlign w:val="center"/>
          </w:tcPr>
          <w:p w14:paraId="6C58A74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63.9</w:t>
            </w:r>
          </w:p>
        </w:tc>
        <w:tc>
          <w:tcPr>
            <w:tcW w:w="0" w:type="auto"/>
            <w:tcBorders>
              <w:top w:val="nil"/>
              <w:left w:val="nil"/>
              <w:bottom w:val="nil"/>
              <w:right w:val="single" w:sz="4" w:space="0" w:color="auto"/>
            </w:tcBorders>
            <w:vAlign w:val="center"/>
          </w:tcPr>
          <w:p w14:paraId="2016B34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8,962</w:t>
            </w:r>
          </w:p>
        </w:tc>
        <w:tc>
          <w:tcPr>
            <w:tcW w:w="0" w:type="auto"/>
            <w:tcBorders>
              <w:top w:val="nil"/>
              <w:left w:val="single" w:sz="4" w:space="0" w:color="auto"/>
              <w:bottom w:val="nil"/>
              <w:right w:val="nil"/>
            </w:tcBorders>
            <w:shd w:val="clear" w:color="auto" w:fill="auto"/>
            <w:noWrap/>
            <w:vAlign w:val="center"/>
          </w:tcPr>
          <w:p w14:paraId="21E7715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101.5</w:t>
            </w:r>
          </w:p>
        </w:tc>
        <w:tc>
          <w:tcPr>
            <w:tcW w:w="0" w:type="auto"/>
            <w:tcBorders>
              <w:top w:val="nil"/>
              <w:left w:val="nil"/>
              <w:bottom w:val="nil"/>
              <w:right w:val="single" w:sz="4" w:space="0" w:color="auto"/>
            </w:tcBorders>
            <w:shd w:val="clear" w:color="auto" w:fill="auto"/>
            <w:noWrap/>
            <w:vAlign w:val="center"/>
          </w:tcPr>
          <w:p w14:paraId="46F427A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14,346</w:t>
            </w:r>
          </w:p>
        </w:tc>
        <w:tc>
          <w:tcPr>
            <w:tcW w:w="0" w:type="auto"/>
            <w:tcBorders>
              <w:top w:val="nil"/>
              <w:left w:val="nil"/>
              <w:bottom w:val="nil"/>
              <w:right w:val="nil"/>
            </w:tcBorders>
            <w:shd w:val="clear" w:color="auto" w:fill="auto"/>
            <w:noWrap/>
            <w:vAlign w:val="center"/>
          </w:tcPr>
          <w:p w14:paraId="1FA297C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3BA559C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14,795</w:t>
            </w:r>
          </w:p>
        </w:tc>
      </w:tr>
      <w:tr w:rsidR="00F31DC3" w:rsidRPr="00F31DC3" w14:paraId="1169258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F8580B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94</w:t>
            </w:r>
          </w:p>
        </w:tc>
        <w:tc>
          <w:tcPr>
            <w:tcW w:w="0" w:type="auto"/>
            <w:tcBorders>
              <w:top w:val="nil"/>
              <w:left w:val="single" w:sz="12" w:space="0" w:color="auto"/>
              <w:bottom w:val="nil"/>
              <w:right w:val="nil"/>
            </w:tcBorders>
            <w:shd w:val="clear" w:color="auto" w:fill="auto"/>
            <w:noWrap/>
            <w:vAlign w:val="center"/>
          </w:tcPr>
          <w:p w14:paraId="7FA7E49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62.9</w:t>
            </w:r>
          </w:p>
        </w:tc>
        <w:tc>
          <w:tcPr>
            <w:tcW w:w="0" w:type="auto"/>
            <w:tcBorders>
              <w:top w:val="nil"/>
              <w:left w:val="nil"/>
              <w:bottom w:val="nil"/>
              <w:right w:val="single" w:sz="4" w:space="0" w:color="auto"/>
            </w:tcBorders>
            <w:shd w:val="clear" w:color="auto" w:fill="auto"/>
            <w:noWrap/>
            <w:vAlign w:val="center"/>
          </w:tcPr>
          <w:p w14:paraId="66F9553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8,828</w:t>
            </w:r>
          </w:p>
        </w:tc>
        <w:tc>
          <w:tcPr>
            <w:tcW w:w="0" w:type="auto"/>
            <w:tcBorders>
              <w:top w:val="nil"/>
              <w:left w:val="nil"/>
              <w:bottom w:val="nil"/>
              <w:right w:val="nil"/>
            </w:tcBorders>
            <w:vAlign w:val="center"/>
          </w:tcPr>
          <w:p w14:paraId="0646E93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65.2</w:t>
            </w:r>
          </w:p>
        </w:tc>
        <w:tc>
          <w:tcPr>
            <w:tcW w:w="0" w:type="auto"/>
            <w:tcBorders>
              <w:top w:val="nil"/>
              <w:left w:val="nil"/>
              <w:bottom w:val="nil"/>
              <w:right w:val="single" w:sz="4" w:space="0" w:color="auto"/>
            </w:tcBorders>
            <w:vAlign w:val="center"/>
          </w:tcPr>
          <w:p w14:paraId="696E7CD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9,071</w:t>
            </w:r>
          </w:p>
        </w:tc>
        <w:tc>
          <w:tcPr>
            <w:tcW w:w="0" w:type="auto"/>
            <w:tcBorders>
              <w:top w:val="nil"/>
              <w:left w:val="single" w:sz="4" w:space="0" w:color="auto"/>
              <w:bottom w:val="nil"/>
              <w:right w:val="nil"/>
            </w:tcBorders>
            <w:shd w:val="clear" w:color="auto" w:fill="auto"/>
            <w:noWrap/>
            <w:vAlign w:val="center"/>
          </w:tcPr>
          <w:p w14:paraId="4EB8EA8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99.5</w:t>
            </w:r>
          </w:p>
        </w:tc>
        <w:tc>
          <w:tcPr>
            <w:tcW w:w="0" w:type="auto"/>
            <w:tcBorders>
              <w:top w:val="nil"/>
              <w:left w:val="nil"/>
              <w:bottom w:val="nil"/>
              <w:right w:val="single" w:sz="4" w:space="0" w:color="auto"/>
            </w:tcBorders>
            <w:shd w:val="clear" w:color="auto" w:fill="auto"/>
            <w:noWrap/>
            <w:vAlign w:val="center"/>
          </w:tcPr>
          <w:p w14:paraId="2708FD8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13,981</w:t>
            </w:r>
          </w:p>
        </w:tc>
        <w:tc>
          <w:tcPr>
            <w:tcW w:w="0" w:type="auto"/>
            <w:tcBorders>
              <w:top w:val="nil"/>
              <w:left w:val="nil"/>
              <w:bottom w:val="nil"/>
              <w:right w:val="nil"/>
            </w:tcBorders>
            <w:shd w:val="clear" w:color="auto" w:fill="auto"/>
            <w:noWrap/>
            <w:vAlign w:val="center"/>
          </w:tcPr>
          <w:p w14:paraId="1EF2F36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69702AE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14,797</w:t>
            </w:r>
          </w:p>
        </w:tc>
        <w:tc>
          <w:tcPr>
            <w:tcW w:w="0" w:type="auto"/>
            <w:tcBorders>
              <w:top w:val="nil"/>
              <w:left w:val="single" w:sz="12" w:space="0" w:color="auto"/>
              <w:bottom w:val="nil"/>
              <w:right w:val="nil"/>
            </w:tcBorders>
            <w:shd w:val="clear" w:color="auto" w:fill="auto"/>
            <w:noWrap/>
            <w:vAlign w:val="center"/>
          </w:tcPr>
          <w:p w14:paraId="0F29D4A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63.2</w:t>
            </w:r>
          </w:p>
        </w:tc>
        <w:tc>
          <w:tcPr>
            <w:tcW w:w="0" w:type="auto"/>
            <w:tcBorders>
              <w:top w:val="nil"/>
              <w:left w:val="nil"/>
              <w:bottom w:val="nil"/>
              <w:right w:val="single" w:sz="4" w:space="0" w:color="auto"/>
            </w:tcBorders>
            <w:shd w:val="clear" w:color="auto" w:fill="auto"/>
            <w:noWrap/>
            <w:vAlign w:val="center"/>
          </w:tcPr>
          <w:p w14:paraId="52CEE4A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8,826</w:t>
            </w:r>
          </w:p>
        </w:tc>
        <w:tc>
          <w:tcPr>
            <w:tcW w:w="0" w:type="auto"/>
            <w:tcBorders>
              <w:top w:val="nil"/>
              <w:left w:val="nil"/>
              <w:bottom w:val="nil"/>
              <w:right w:val="nil"/>
            </w:tcBorders>
            <w:vAlign w:val="center"/>
          </w:tcPr>
          <w:p w14:paraId="6625BA8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64.9</w:t>
            </w:r>
          </w:p>
        </w:tc>
        <w:tc>
          <w:tcPr>
            <w:tcW w:w="0" w:type="auto"/>
            <w:tcBorders>
              <w:top w:val="nil"/>
              <w:left w:val="nil"/>
              <w:bottom w:val="nil"/>
              <w:right w:val="single" w:sz="4" w:space="0" w:color="auto"/>
            </w:tcBorders>
            <w:vAlign w:val="center"/>
          </w:tcPr>
          <w:p w14:paraId="5072605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8,993</w:t>
            </w:r>
          </w:p>
        </w:tc>
        <w:tc>
          <w:tcPr>
            <w:tcW w:w="0" w:type="auto"/>
            <w:tcBorders>
              <w:top w:val="nil"/>
              <w:left w:val="single" w:sz="4" w:space="0" w:color="auto"/>
              <w:bottom w:val="nil"/>
              <w:right w:val="nil"/>
            </w:tcBorders>
            <w:shd w:val="clear" w:color="auto" w:fill="auto"/>
            <w:noWrap/>
            <w:vAlign w:val="center"/>
          </w:tcPr>
          <w:p w14:paraId="4EE65DB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102.9</w:t>
            </w:r>
          </w:p>
        </w:tc>
        <w:tc>
          <w:tcPr>
            <w:tcW w:w="0" w:type="auto"/>
            <w:tcBorders>
              <w:top w:val="nil"/>
              <w:left w:val="nil"/>
              <w:bottom w:val="nil"/>
              <w:right w:val="single" w:sz="4" w:space="0" w:color="auto"/>
            </w:tcBorders>
            <w:shd w:val="clear" w:color="auto" w:fill="auto"/>
            <w:noWrap/>
            <w:vAlign w:val="center"/>
          </w:tcPr>
          <w:p w14:paraId="76A52DB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14,374</w:t>
            </w:r>
          </w:p>
        </w:tc>
        <w:tc>
          <w:tcPr>
            <w:tcW w:w="0" w:type="auto"/>
            <w:tcBorders>
              <w:top w:val="nil"/>
              <w:left w:val="nil"/>
              <w:bottom w:val="nil"/>
              <w:right w:val="nil"/>
            </w:tcBorders>
            <w:shd w:val="clear" w:color="auto" w:fill="auto"/>
            <w:noWrap/>
            <w:vAlign w:val="center"/>
          </w:tcPr>
          <w:p w14:paraId="39D773D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1984A98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14,617</w:t>
            </w:r>
          </w:p>
        </w:tc>
      </w:tr>
      <w:tr w:rsidR="00F31DC3" w:rsidRPr="00F31DC3" w14:paraId="4A692055"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9D21C7E"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bCs/>
                <w:color w:val="FF0000"/>
                <w:sz w:val="17"/>
                <w:szCs w:val="17"/>
              </w:rPr>
              <w:t>95</w:t>
            </w:r>
          </w:p>
        </w:tc>
        <w:tc>
          <w:tcPr>
            <w:tcW w:w="0" w:type="auto"/>
            <w:tcBorders>
              <w:top w:val="nil"/>
              <w:left w:val="single" w:sz="12" w:space="0" w:color="auto"/>
              <w:bottom w:val="nil"/>
              <w:right w:val="nil"/>
            </w:tcBorders>
            <w:shd w:val="clear" w:color="auto" w:fill="auto"/>
            <w:noWrap/>
            <w:vAlign w:val="center"/>
          </w:tcPr>
          <w:p w14:paraId="5C9BBCD4"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63.8</w:t>
            </w:r>
          </w:p>
        </w:tc>
        <w:tc>
          <w:tcPr>
            <w:tcW w:w="0" w:type="auto"/>
            <w:tcBorders>
              <w:top w:val="nil"/>
              <w:left w:val="nil"/>
              <w:bottom w:val="nil"/>
              <w:right w:val="single" w:sz="4" w:space="0" w:color="auto"/>
            </w:tcBorders>
            <w:shd w:val="clear" w:color="auto" w:fill="auto"/>
            <w:noWrap/>
            <w:vAlign w:val="center"/>
          </w:tcPr>
          <w:p w14:paraId="5DA7ED8D"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8,858</w:t>
            </w:r>
          </w:p>
        </w:tc>
        <w:tc>
          <w:tcPr>
            <w:tcW w:w="0" w:type="auto"/>
            <w:tcBorders>
              <w:top w:val="nil"/>
              <w:left w:val="nil"/>
              <w:bottom w:val="nil"/>
              <w:right w:val="nil"/>
            </w:tcBorders>
            <w:vAlign w:val="center"/>
          </w:tcPr>
          <w:p w14:paraId="0E512094"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66.5</w:t>
            </w:r>
          </w:p>
        </w:tc>
        <w:tc>
          <w:tcPr>
            <w:tcW w:w="0" w:type="auto"/>
            <w:tcBorders>
              <w:top w:val="nil"/>
              <w:left w:val="nil"/>
              <w:bottom w:val="nil"/>
              <w:right w:val="single" w:sz="4" w:space="0" w:color="auto"/>
            </w:tcBorders>
            <w:vAlign w:val="center"/>
          </w:tcPr>
          <w:p w14:paraId="595B85E3"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9,157</w:t>
            </w:r>
          </w:p>
        </w:tc>
        <w:tc>
          <w:tcPr>
            <w:tcW w:w="0" w:type="auto"/>
            <w:tcBorders>
              <w:top w:val="nil"/>
              <w:left w:val="single" w:sz="4" w:space="0" w:color="auto"/>
              <w:bottom w:val="nil"/>
              <w:right w:val="nil"/>
            </w:tcBorders>
            <w:shd w:val="clear" w:color="auto" w:fill="auto"/>
            <w:noWrap/>
            <w:vAlign w:val="center"/>
          </w:tcPr>
          <w:p w14:paraId="272C312E"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101.0</w:t>
            </w:r>
          </w:p>
        </w:tc>
        <w:tc>
          <w:tcPr>
            <w:tcW w:w="0" w:type="auto"/>
            <w:tcBorders>
              <w:top w:val="nil"/>
              <w:left w:val="nil"/>
              <w:bottom w:val="nil"/>
              <w:right w:val="single" w:sz="4" w:space="0" w:color="auto"/>
            </w:tcBorders>
            <w:shd w:val="clear" w:color="auto" w:fill="auto"/>
            <w:noWrap/>
            <w:vAlign w:val="center"/>
          </w:tcPr>
          <w:p w14:paraId="656771C6"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14,018</w:t>
            </w:r>
          </w:p>
        </w:tc>
        <w:tc>
          <w:tcPr>
            <w:tcW w:w="0" w:type="auto"/>
            <w:tcBorders>
              <w:top w:val="nil"/>
              <w:left w:val="nil"/>
              <w:bottom w:val="nil"/>
              <w:right w:val="nil"/>
            </w:tcBorders>
            <w:shd w:val="clear" w:color="auto" w:fill="auto"/>
            <w:noWrap/>
            <w:vAlign w:val="center"/>
          </w:tcPr>
          <w:p w14:paraId="4C849E6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16BCED3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14,587</w:t>
            </w:r>
          </w:p>
        </w:tc>
        <w:tc>
          <w:tcPr>
            <w:tcW w:w="0" w:type="auto"/>
            <w:tcBorders>
              <w:top w:val="nil"/>
              <w:left w:val="single" w:sz="12" w:space="0" w:color="auto"/>
              <w:bottom w:val="nil"/>
              <w:right w:val="nil"/>
            </w:tcBorders>
            <w:shd w:val="clear" w:color="auto" w:fill="auto"/>
            <w:noWrap/>
            <w:vAlign w:val="center"/>
          </w:tcPr>
          <w:p w14:paraId="68E4579A"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64.2</w:t>
            </w:r>
          </w:p>
        </w:tc>
        <w:tc>
          <w:tcPr>
            <w:tcW w:w="0" w:type="auto"/>
            <w:tcBorders>
              <w:top w:val="nil"/>
              <w:left w:val="nil"/>
              <w:bottom w:val="nil"/>
              <w:right w:val="single" w:sz="4" w:space="0" w:color="auto"/>
            </w:tcBorders>
            <w:shd w:val="clear" w:color="auto" w:fill="auto"/>
            <w:noWrap/>
            <w:vAlign w:val="center"/>
          </w:tcPr>
          <w:p w14:paraId="1B0190E1"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8,862</w:t>
            </w:r>
          </w:p>
        </w:tc>
        <w:tc>
          <w:tcPr>
            <w:tcW w:w="0" w:type="auto"/>
            <w:tcBorders>
              <w:top w:val="nil"/>
              <w:left w:val="nil"/>
              <w:bottom w:val="nil"/>
              <w:right w:val="nil"/>
            </w:tcBorders>
            <w:vAlign w:val="center"/>
          </w:tcPr>
          <w:p w14:paraId="261FCABA"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65.8</w:t>
            </w:r>
          </w:p>
        </w:tc>
        <w:tc>
          <w:tcPr>
            <w:tcW w:w="0" w:type="auto"/>
            <w:tcBorders>
              <w:top w:val="nil"/>
              <w:left w:val="nil"/>
              <w:bottom w:val="nil"/>
              <w:right w:val="single" w:sz="4" w:space="0" w:color="auto"/>
            </w:tcBorders>
            <w:vAlign w:val="center"/>
          </w:tcPr>
          <w:p w14:paraId="2CB103E2"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9,029</w:t>
            </w:r>
          </w:p>
        </w:tc>
        <w:tc>
          <w:tcPr>
            <w:tcW w:w="0" w:type="auto"/>
            <w:tcBorders>
              <w:top w:val="nil"/>
              <w:left w:val="single" w:sz="4" w:space="0" w:color="auto"/>
              <w:bottom w:val="nil"/>
              <w:right w:val="nil"/>
            </w:tcBorders>
            <w:shd w:val="clear" w:color="auto" w:fill="auto"/>
            <w:noWrap/>
            <w:vAlign w:val="center"/>
          </w:tcPr>
          <w:p w14:paraId="1DEEC56D"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104.4</w:t>
            </w:r>
          </w:p>
        </w:tc>
        <w:tc>
          <w:tcPr>
            <w:tcW w:w="0" w:type="auto"/>
            <w:tcBorders>
              <w:top w:val="nil"/>
              <w:left w:val="nil"/>
              <w:bottom w:val="nil"/>
              <w:right w:val="single" w:sz="4" w:space="0" w:color="auto"/>
            </w:tcBorders>
            <w:shd w:val="clear" w:color="auto" w:fill="auto"/>
            <w:noWrap/>
            <w:vAlign w:val="center"/>
          </w:tcPr>
          <w:p w14:paraId="6C18B5A5"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14,426</w:t>
            </w:r>
          </w:p>
        </w:tc>
        <w:tc>
          <w:tcPr>
            <w:tcW w:w="0" w:type="auto"/>
            <w:tcBorders>
              <w:top w:val="nil"/>
              <w:left w:val="nil"/>
              <w:bottom w:val="nil"/>
              <w:right w:val="nil"/>
            </w:tcBorders>
            <w:shd w:val="clear" w:color="auto" w:fill="auto"/>
            <w:noWrap/>
            <w:vAlign w:val="center"/>
          </w:tcPr>
          <w:p w14:paraId="0AFD6CF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374AC4B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14,435</w:t>
            </w:r>
          </w:p>
        </w:tc>
      </w:tr>
      <w:tr w:rsidR="00F31DC3" w:rsidRPr="00F31DC3" w14:paraId="695F250A"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E0A28C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96</w:t>
            </w:r>
          </w:p>
        </w:tc>
        <w:tc>
          <w:tcPr>
            <w:tcW w:w="0" w:type="auto"/>
            <w:tcBorders>
              <w:top w:val="nil"/>
              <w:left w:val="single" w:sz="12" w:space="0" w:color="auto"/>
              <w:bottom w:val="nil"/>
              <w:right w:val="nil"/>
            </w:tcBorders>
            <w:shd w:val="clear" w:color="auto" w:fill="auto"/>
            <w:noWrap/>
            <w:vAlign w:val="center"/>
          </w:tcPr>
          <w:p w14:paraId="26CB5A9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64.7</w:t>
            </w:r>
          </w:p>
        </w:tc>
        <w:tc>
          <w:tcPr>
            <w:tcW w:w="0" w:type="auto"/>
            <w:tcBorders>
              <w:top w:val="nil"/>
              <w:left w:val="nil"/>
              <w:bottom w:val="nil"/>
              <w:right w:val="single" w:sz="4" w:space="0" w:color="auto"/>
            </w:tcBorders>
            <w:shd w:val="clear" w:color="auto" w:fill="auto"/>
            <w:noWrap/>
            <w:vAlign w:val="center"/>
          </w:tcPr>
          <w:p w14:paraId="625E6BA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8,877</w:t>
            </w:r>
          </w:p>
        </w:tc>
        <w:tc>
          <w:tcPr>
            <w:tcW w:w="0" w:type="auto"/>
            <w:tcBorders>
              <w:top w:val="nil"/>
              <w:left w:val="nil"/>
              <w:bottom w:val="nil"/>
              <w:right w:val="nil"/>
            </w:tcBorders>
            <w:vAlign w:val="center"/>
          </w:tcPr>
          <w:p w14:paraId="5B55C77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67.8</w:t>
            </w:r>
          </w:p>
        </w:tc>
        <w:tc>
          <w:tcPr>
            <w:tcW w:w="0" w:type="auto"/>
            <w:tcBorders>
              <w:top w:val="nil"/>
              <w:left w:val="nil"/>
              <w:bottom w:val="nil"/>
              <w:right w:val="single" w:sz="4" w:space="0" w:color="auto"/>
            </w:tcBorders>
            <w:vAlign w:val="center"/>
          </w:tcPr>
          <w:p w14:paraId="04D2884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9,225</w:t>
            </w:r>
          </w:p>
        </w:tc>
        <w:tc>
          <w:tcPr>
            <w:tcW w:w="0" w:type="auto"/>
            <w:tcBorders>
              <w:top w:val="nil"/>
              <w:left w:val="single" w:sz="4" w:space="0" w:color="auto"/>
              <w:bottom w:val="nil"/>
              <w:right w:val="nil"/>
            </w:tcBorders>
            <w:shd w:val="clear" w:color="auto" w:fill="auto"/>
            <w:noWrap/>
            <w:vAlign w:val="center"/>
          </w:tcPr>
          <w:p w14:paraId="1BC320C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103.1</w:t>
            </w:r>
          </w:p>
        </w:tc>
        <w:tc>
          <w:tcPr>
            <w:tcW w:w="0" w:type="auto"/>
            <w:tcBorders>
              <w:top w:val="nil"/>
              <w:left w:val="nil"/>
              <w:bottom w:val="nil"/>
              <w:right w:val="single" w:sz="4" w:space="0" w:color="auto"/>
            </w:tcBorders>
            <w:shd w:val="clear" w:color="auto" w:fill="auto"/>
            <w:noWrap/>
            <w:vAlign w:val="center"/>
          </w:tcPr>
          <w:p w14:paraId="27CC437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14,152</w:t>
            </w:r>
          </w:p>
        </w:tc>
        <w:tc>
          <w:tcPr>
            <w:tcW w:w="0" w:type="auto"/>
            <w:tcBorders>
              <w:top w:val="nil"/>
              <w:left w:val="nil"/>
              <w:bottom w:val="nil"/>
              <w:right w:val="nil"/>
            </w:tcBorders>
            <w:shd w:val="clear" w:color="auto" w:fill="auto"/>
            <w:noWrap/>
            <w:vAlign w:val="center"/>
          </w:tcPr>
          <w:p w14:paraId="6245CEC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2B1B77C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14,375</w:t>
            </w:r>
          </w:p>
        </w:tc>
        <w:tc>
          <w:tcPr>
            <w:tcW w:w="0" w:type="auto"/>
            <w:tcBorders>
              <w:top w:val="nil"/>
              <w:left w:val="single" w:sz="12" w:space="0" w:color="auto"/>
              <w:bottom w:val="nil"/>
              <w:right w:val="nil"/>
            </w:tcBorders>
            <w:shd w:val="clear" w:color="auto" w:fill="auto"/>
            <w:noWrap/>
            <w:vAlign w:val="center"/>
          </w:tcPr>
          <w:p w14:paraId="57CDBC1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65.1</w:t>
            </w:r>
          </w:p>
        </w:tc>
        <w:tc>
          <w:tcPr>
            <w:tcW w:w="0" w:type="auto"/>
            <w:tcBorders>
              <w:top w:val="nil"/>
              <w:left w:val="nil"/>
              <w:bottom w:val="nil"/>
              <w:right w:val="single" w:sz="4" w:space="0" w:color="auto"/>
            </w:tcBorders>
            <w:shd w:val="clear" w:color="auto" w:fill="auto"/>
            <w:noWrap/>
            <w:vAlign w:val="center"/>
          </w:tcPr>
          <w:p w14:paraId="0AB5B92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8,895</w:t>
            </w:r>
          </w:p>
        </w:tc>
        <w:tc>
          <w:tcPr>
            <w:tcW w:w="0" w:type="auto"/>
            <w:tcBorders>
              <w:top w:val="nil"/>
              <w:left w:val="nil"/>
              <w:right w:val="nil"/>
            </w:tcBorders>
            <w:vAlign w:val="center"/>
          </w:tcPr>
          <w:p w14:paraId="788D4EE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66.8</w:t>
            </w:r>
          </w:p>
        </w:tc>
        <w:tc>
          <w:tcPr>
            <w:tcW w:w="0" w:type="auto"/>
            <w:tcBorders>
              <w:top w:val="nil"/>
              <w:left w:val="nil"/>
              <w:right w:val="single" w:sz="4" w:space="0" w:color="auto"/>
            </w:tcBorders>
            <w:vAlign w:val="center"/>
          </w:tcPr>
          <w:p w14:paraId="6019F60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9,066</w:t>
            </w:r>
          </w:p>
        </w:tc>
        <w:tc>
          <w:tcPr>
            <w:tcW w:w="0" w:type="auto"/>
            <w:tcBorders>
              <w:top w:val="nil"/>
              <w:left w:val="single" w:sz="4" w:space="0" w:color="auto"/>
              <w:right w:val="nil"/>
            </w:tcBorders>
            <w:shd w:val="clear" w:color="auto" w:fill="auto"/>
            <w:noWrap/>
            <w:vAlign w:val="center"/>
          </w:tcPr>
          <w:p w14:paraId="5F001DD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105.9</w:t>
            </w:r>
          </w:p>
        </w:tc>
        <w:tc>
          <w:tcPr>
            <w:tcW w:w="0" w:type="auto"/>
            <w:tcBorders>
              <w:top w:val="nil"/>
              <w:left w:val="nil"/>
              <w:right w:val="single" w:sz="4" w:space="0" w:color="auto"/>
            </w:tcBorders>
            <w:shd w:val="clear" w:color="auto" w:fill="auto"/>
            <w:noWrap/>
            <w:vAlign w:val="center"/>
          </w:tcPr>
          <w:p w14:paraId="2286B7C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14,468</w:t>
            </w:r>
          </w:p>
        </w:tc>
        <w:tc>
          <w:tcPr>
            <w:tcW w:w="0" w:type="auto"/>
            <w:tcBorders>
              <w:top w:val="nil"/>
              <w:left w:val="nil"/>
              <w:bottom w:val="nil"/>
              <w:right w:val="nil"/>
            </w:tcBorders>
            <w:shd w:val="clear" w:color="auto" w:fill="auto"/>
            <w:noWrap/>
            <w:vAlign w:val="center"/>
          </w:tcPr>
          <w:p w14:paraId="2543FC0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3C28194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14,253</w:t>
            </w:r>
          </w:p>
        </w:tc>
      </w:tr>
      <w:tr w:rsidR="00F31DC3" w:rsidRPr="00F31DC3" w14:paraId="4D6A61BA"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21CE5D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97</w:t>
            </w:r>
          </w:p>
        </w:tc>
        <w:tc>
          <w:tcPr>
            <w:tcW w:w="0" w:type="auto"/>
            <w:tcBorders>
              <w:top w:val="nil"/>
              <w:left w:val="single" w:sz="12" w:space="0" w:color="auto"/>
              <w:bottom w:val="nil"/>
              <w:right w:val="nil"/>
            </w:tcBorders>
            <w:shd w:val="clear" w:color="auto" w:fill="auto"/>
            <w:noWrap/>
            <w:vAlign w:val="center"/>
          </w:tcPr>
          <w:p w14:paraId="29A9866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65.6</w:t>
            </w:r>
          </w:p>
        </w:tc>
        <w:tc>
          <w:tcPr>
            <w:tcW w:w="0" w:type="auto"/>
            <w:tcBorders>
              <w:top w:val="nil"/>
              <w:left w:val="nil"/>
              <w:bottom w:val="nil"/>
              <w:right w:val="single" w:sz="4" w:space="0" w:color="auto"/>
            </w:tcBorders>
            <w:shd w:val="clear" w:color="auto" w:fill="auto"/>
            <w:noWrap/>
            <w:vAlign w:val="center"/>
          </w:tcPr>
          <w:p w14:paraId="6796D4F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8,909</w:t>
            </w:r>
          </w:p>
        </w:tc>
        <w:tc>
          <w:tcPr>
            <w:tcW w:w="0" w:type="auto"/>
            <w:tcBorders>
              <w:top w:val="nil"/>
              <w:left w:val="nil"/>
              <w:bottom w:val="nil"/>
              <w:right w:val="nil"/>
            </w:tcBorders>
            <w:vAlign w:val="center"/>
          </w:tcPr>
          <w:p w14:paraId="207528F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69.1</w:t>
            </w:r>
          </w:p>
        </w:tc>
        <w:tc>
          <w:tcPr>
            <w:tcW w:w="0" w:type="auto"/>
            <w:tcBorders>
              <w:top w:val="nil"/>
              <w:left w:val="nil"/>
              <w:bottom w:val="nil"/>
              <w:right w:val="single" w:sz="4" w:space="0" w:color="auto"/>
            </w:tcBorders>
            <w:vAlign w:val="center"/>
          </w:tcPr>
          <w:p w14:paraId="49B1D47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9,308</w:t>
            </w:r>
          </w:p>
        </w:tc>
        <w:tc>
          <w:tcPr>
            <w:tcW w:w="0" w:type="auto"/>
            <w:tcBorders>
              <w:top w:val="nil"/>
              <w:left w:val="single" w:sz="4" w:space="0" w:color="auto"/>
              <w:bottom w:val="nil"/>
              <w:right w:val="nil"/>
            </w:tcBorders>
            <w:shd w:val="clear" w:color="auto" w:fill="auto"/>
            <w:noWrap/>
            <w:vAlign w:val="center"/>
          </w:tcPr>
          <w:p w14:paraId="4630A44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105.6</w:t>
            </w:r>
          </w:p>
        </w:tc>
        <w:tc>
          <w:tcPr>
            <w:tcW w:w="0" w:type="auto"/>
            <w:tcBorders>
              <w:top w:val="nil"/>
              <w:left w:val="nil"/>
              <w:bottom w:val="nil"/>
              <w:right w:val="single" w:sz="4" w:space="0" w:color="auto"/>
            </w:tcBorders>
            <w:shd w:val="clear" w:color="auto" w:fill="auto"/>
            <w:noWrap/>
            <w:vAlign w:val="center"/>
          </w:tcPr>
          <w:p w14:paraId="531C44B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14,355</w:t>
            </w:r>
          </w:p>
        </w:tc>
        <w:tc>
          <w:tcPr>
            <w:tcW w:w="0" w:type="auto"/>
            <w:tcBorders>
              <w:top w:val="nil"/>
              <w:left w:val="nil"/>
              <w:bottom w:val="nil"/>
              <w:right w:val="nil"/>
            </w:tcBorders>
            <w:shd w:val="clear" w:color="auto" w:fill="auto"/>
            <w:noWrap/>
            <w:vAlign w:val="center"/>
          </w:tcPr>
          <w:p w14:paraId="7E83F38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2723130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14,180</w:t>
            </w:r>
          </w:p>
        </w:tc>
        <w:tc>
          <w:tcPr>
            <w:tcW w:w="0" w:type="auto"/>
            <w:tcBorders>
              <w:top w:val="nil"/>
              <w:left w:val="single" w:sz="12" w:space="0" w:color="auto"/>
              <w:bottom w:val="nil"/>
              <w:right w:val="nil"/>
            </w:tcBorders>
            <w:shd w:val="clear" w:color="auto" w:fill="auto"/>
            <w:noWrap/>
            <w:vAlign w:val="center"/>
          </w:tcPr>
          <w:p w14:paraId="079D02C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66.1</w:t>
            </w:r>
          </w:p>
        </w:tc>
        <w:tc>
          <w:tcPr>
            <w:tcW w:w="0" w:type="auto"/>
            <w:tcBorders>
              <w:top w:val="nil"/>
              <w:left w:val="nil"/>
              <w:bottom w:val="nil"/>
              <w:right w:val="single" w:sz="4" w:space="0" w:color="auto"/>
            </w:tcBorders>
            <w:shd w:val="clear" w:color="auto" w:fill="auto"/>
            <w:noWrap/>
            <w:vAlign w:val="center"/>
          </w:tcPr>
          <w:p w14:paraId="2D8057F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8,930</w:t>
            </w:r>
          </w:p>
        </w:tc>
        <w:tc>
          <w:tcPr>
            <w:tcW w:w="0" w:type="auto"/>
            <w:tcBorders>
              <w:top w:val="nil"/>
              <w:left w:val="nil"/>
              <w:bottom w:val="nil"/>
              <w:right w:val="nil"/>
            </w:tcBorders>
            <w:vAlign w:val="center"/>
          </w:tcPr>
          <w:p w14:paraId="2FBBB07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67.8</w:t>
            </w:r>
          </w:p>
        </w:tc>
        <w:tc>
          <w:tcPr>
            <w:tcW w:w="0" w:type="auto"/>
            <w:tcBorders>
              <w:top w:val="nil"/>
              <w:left w:val="nil"/>
              <w:bottom w:val="nil"/>
              <w:right w:val="single" w:sz="4" w:space="0" w:color="auto"/>
            </w:tcBorders>
            <w:vAlign w:val="center"/>
          </w:tcPr>
          <w:p w14:paraId="4E6DAA3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9,105</w:t>
            </w:r>
          </w:p>
        </w:tc>
        <w:tc>
          <w:tcPr>
            <w:tcW w:w="0" w:type="auto"/>
            <w:tcBorders>
              <w:top w:val="nil"/>
              <w:left w:val="single" w:sz="4" w:space="0" w:color="auto"/>
              <w:bottom w:val="nil"/>
            </w:tcBorders>
            <w:shd w:val="clear" w:color="auto" w:fill="auto"/>
            <w:noWrap/>
            <w:vAlign w:val="center"/>
          </w:tcPr>
          <w:p w14:paraId="602893F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107.6</w:t>
            </w:r>
          </w:p>
        </w:tc>
        <w:tc>
          <w:tcPr>
            <w:tcW w:w="0" w:type="auto"/>
            <w:tcBorders>
              <w:top w:val="nil"/>
              <w:bottom w:val="nil"/>
              <w:right w:val="single" w:sz="4" w:space="0" w:color="auto"/>
            </w:tcBorders>
            <w:shd w:val="clear" w:color="auto" w:fill="auto"/>
            <w:vAlign w:val="center"/>
          </w:tcPr>
          <w:p w14:paraId="0FC05DB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14,549</w:t>
            </w:r>
          </w:p>
        </w:tc>
        <w:tc>
          <w:tcPr>
            <w:tcW w:w="0" w:type="auto"/>
            <w:tcBorders>
              <w:top w:val="nil"/>
              <w:left w:val="nil"/>
              <w:bottom w:val="nil"/>
              <w:right w:val="nil"/>
            </w:tcBorders>
            <w:shd w:val="clear" w:color="auto" w:fill="auto"/>
            <w:noWrap/>
            <w:vAlign w:val="center"/>
          </w:tcPr>
          <w:p w14:paraId="61D8152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39B0C46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14,075</w:t>
            </w:r>
          </w:p>
        </w:tc>
      </w:tr>
      <w:tr w:rsidR="00F31DC3" w:rsidRPr="00F31DC3" w14:paraId="30B7B681"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0534080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98</w:t>
            </w:r>
          </w:p>
        </w:tc>
        <w:tc>
          <w:tcPr>
            <w:tcW w:w="0" w:type="auto"/>
            <w:tcBorders>
              <w:top w:val="nil"/>
              <w:left w:val="single" w:sz="12" w:space="0" w:color="auto"/>
              <w:bottom w:val="nil"/>
              <w:right w:val="nil"/>
            </w:tcBorders>
            <w:shd w:val="clear" w:color="auto" w:fill="auto"/>
            <w:noWrap/>
            <w:vAlign w:val="center"/>
          </w:tcPr>
          <w:p w14:paraId="38246D6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66.4</w:t>
            </w:r>
          </w:p>
        </w:tc>
        <w:tc>
          <w:tcPr>
            <w:tcW w:w="0" w:type="auto"/>
            <w:tcBorders>
              <w:top w:val="nil"/>
              <w:left w:val="nil"/>
              <w:bottom w:val="nil"/>
              <w:right w:val="single" w:sz="4" w:space="0" w:color="auto"/>
            </w:tcBorders>
            <w:shd w:val="clear" w:color="auto" w:fill="auto"/>
            <w:noWrap/>
            <w:vAlign w:val="center"/>
          </w:tcPr>
          <w:p w14:paraId="6886BE9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8,936</w:t>
            </w:r>
          </w:p>
        </w:tc>
        <w:tc>
          <w:tcPr>
            <w:tcW w:w="0" w:type="auto"/>
            <w:tcBorders>
              <w:top w:val="nil"/>
              <w:left w:val="nil"/>
              <w:bottom w:val="nil"/>
              <w:right w:val="nil"/>
            </w:tcBorders>
            <w:vAlign w:val="center"/>
          </w:tcPr>
          <w:p w14:paraId="144BB34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70.1</w:t>
            </w:r>
          </w:p>
        </w:tc>
        <w:tc>
          <w:tcPr>
            <w:tcW w:w="0" w:type="auto"/>
            <w:tcBorders>
              <w:top w:val="nil"/>
              <w:left w:val="nil"/>
              <w:bottom w:val="nil"/>
              <w:right w:val="single" w:sz="4" w:space="0" w:color="auto"/>
            </w:tcBorders>
            <w:vAlign w:val="center"/>
          </w:tcPr>
          <w:p w14:paraId="372A6D2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9,349</w:t>
            </w:r>
          </w:p>
        </w:tc>
        <w:tc>
          <w:tcPr>
            <w:tcW w:w="0" w:type="auto"/>
            <w:tcBorders>
              <w:top w:val="nil"/>
              <w:left w:val="single" w:sz="4" w:space="0" w:color="auto"/>
              <w:bottom w:val="nil"/>
              <w:right w:val="nil"/>
            </w:tcBorders>
            <w:shd w:val="clear" w:color="auto" w:fill="auto"/>
            <w:noWrap/>
            <w:vAlign w:val="center"/>
          </w:tcPr>
          <w:p w14:paraId="71A99B3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107.8</w:t>
            </w:r>
          </w:p>
        </w:tc>
        <w:tc>
          <w:tcPr>
            <w:tcW w:w="0" w:type="auto"/>
            <w:tcBorders>
              <w:top w:val="nil"/>
              <w:left w:val="nil"/>
              <w:bottom w:val="nil"/>
              <w:right w:val="single" w:sz="4" w:space="0" w:color="auto"/>
            </w:tcBorders>
            <w:shd w:val="clear" w:color="auto" w:fill="auto"/>
            <w:noWrap/>
            <w:vAlign w:val="center"/>
          </w:tcPr>
          <w:p w14:paraId="12B4CCC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14,502</w:t>
            </w:r>
          </w:p>
        </w:tc>
        <w:tc>
          <w:tcPr>
            <w:tcW w:w="0" w:type="auto"/>
            <w:tcBorders>
              <w:top w:val="nil"/>
              <w:left w:val="nil"/>
              <w:bottom w:val="nil"/>
              <w:right w:val="nil"/>
            </w:tcBorders>
            <w:shd w:val="clear" w:color="auto" w:fill="auto"/>
            <w:noWrap/>
            <w:vAlign w:val="center"/>
          </w:tcPr>
          <w:p w14:paraId="3D2187F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4A6946F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13,999</w:t>
            </w:r>
          </w:p>
        </w:tc>
        <w:tc>
          <w:tcPr>
            <w:tcW w:w="0" w:type="auto"/>
            <w:tcBorders>
              <w:top w:val="nil"/>
              <w:left w:val="single" w:sz="12" w:space="0" w:color="auto"/>
              <w:bottom w:val="nil"/>
              <w:right w:val="nil"/>
            </w:tcBorders>
            <w:shd w:val="clear" w:color="auto" w:fill="auto"/>
            <w:noWrap/>
            <w:vAlign w:val="center"/>
          </w:tcPr>
          <w:p w14:paraId="43D3B1A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67.0</w:t>
            </w:r>
          </w:p>
        </w:tc>
        <w:tc>
          <w:tcPr>
            <w:tcW w:w="0" w:type="auto"/>
            <w:tcBorders>
              <w:top w:val="nil"/>
              <w:left w:val="nil"/>
              <w:bottom w:val="nil"/>
              <w:right w:val="single" w:sz="4" w:space="0" w:color="auto"/>
            </w:tcBorders>
            <w:shd w:val="clear" w:color="auto" w:fill="auto"/>
            <w:noWrap/>
            <w:vAlign w:val="center"/>
          </w:tcPr>
          <w:p w14:paraId="2B53BB5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8,954</w:t>
            </w:r>
          </w:p>
        </w:tc>
        <w:tc>
          <w:tcPr>
            <w:tcW w:w="0" w:type="auto"/>
            <w:tcBorders>
              <w:top w:val="nil"/>
              <w:left w:val="nil"/>
              <w:bottom w:val="nil"/>
              <w:right w:val="nil"/>
            </w:tcBorders>
            <w:vAlign w:val="center"/>
          </w:tcPr>
          <w:p w14:paraId="4647111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68.8</w:t>
            </w:r>
          </w:p>
        </w:tc>
        <w:tc>
          <w:tcPr>
            <w:tcW w:w="0" w:type="auto"/>
            <w:tcBorders>
              <w:top w:val="nil"/>
              <w:left w:val="nil"/>
              <w:bottom w:val="nil"/>
              <w:right w:val="single" w:sz="4" w:space="0" w:color="auto"/>
            </w:tcBorders>
            <w:vAlign w:val="center"/>
          </w:tcPr>
          <w:p w14:paraId="2F6744F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9,135</w:t>
            </w:r>
          </w:p>
        </w:tc>
        <w:tc>
          <w:tcPr>
            <w:tcW w:w="0" w:type="auto"/>
            <w:tcBorders>
              <w:top w:val="nil"/>
              <w:left w:val="single" w:sz="4" w:space="0" w:color="auto"/>
              <w:bottom w:val="nil"/>
            </w:tcBorders>
            <w:shd w:val="clear" w:color="auto" w:fill="auto"/>
            <w:noWrap/>
            <w:vAlign w:val="center"/>
          </w:tcPr>
          <w:p w14:paraId="27CDBEF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109.2</w:t>
            </w:r>
          </w:p>
        </w:tc>
        <w:tc>
          <w:tcPr>
            <w:tcW w:w="0" w:type="auto"/>
            <w:tcBorders>
              <w:top w:val="nil"/>
              <w:bottom w:val="nil"/>
              <w:right w:val="single" w:sz="4" w:space="0" w:color="auto"/>
            </w:tcBorders>
            <w:shd w:val="clear" w:color="auto" w:fill="auto"/>
            <w:vAlign w:val="center"/>
          </w:tcPr>
          <w:p w14:paraId="1B24515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14,602</w:t>
            </w:r>
          </w:p>
        </w:tc>
        <w:tc>
          <w:tcPr>
            <w:tcW w:w="0" w:type="auto"/>
            <w:tcBorders>
              <w:top w:val="nil"/>
              <w:left w:val="nil"/>
              <w:bottom w:val="nil"/>
              <w:right w:val="nil"/>
            </w:tcBorders>
            <w:shd w:val="clear" w:color="auto" w:fill="auto"/>
            <w:noWrap/>
            <w:vAlign w:val="center"/>
          </w:tcPr>
          <w:p w14:paraId="5B514C3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58E6FE5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13,903</w:t>
            </w:r>
          </w:p>
        </w:tc>
      </w:tr>
      <w:tr w:rsidR="00F31DC3" w:rsidRPr="00F31DC3" w14:paraId="4CC7803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2E1527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99</w:t>
            </w:r>
          </w:p>
        </w:tc>
        <w:tc>
          <w:tcPr>
            <w:tcW w:w="0" w:type="auto"/>
            <w:tcBorders>
              <w:top w:val="nil"/>
              <w:left w:val="single" w:sz="12" w:space="0" w:color="auto"/>
              <w:bottom w:val="nil"/>
              <w:right w:val="nil"/>
            </w:tcBorders>
            <w:shd w:val="clear" w:color="auto" w:fill="auto"/>
            <w:noWrap/>
            <w:vAlign w:val="center"/>
          </w:tcPr>
          <w:p w14:paraId="6925BD1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67.5</w:t>
            </w:r>
          </w:p>
        </w:tc>
        <w:tc>
          <w:tcPr>
            <w:tcW w:w="0" w:type="auto"/>
            <w:tcBorders>
              <w:top w:val="nil"/>
              <w:left w:val="nil"/>
              <w:bottom w:val="nil"/>
              <w:right w:val="single" w:sz="4" w:space="0" w:color="auto"/>
            </w:tcBorders>
            <w:shd w:val="clear" w:color="auto" w:fill="auto"/>
            <w:noWrap/>
            <w:vAlign w:val="center"/>
          </w:tcPr>
          <w:p w14:paraId="67D483C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8,981</w:t>
            </w:r>
          </w:p>
        </w:tc>
        <w:tc>
          <w:tcPr>
            <w:tcW w:w="0" w:type="auto"/>
            <w:tcBorders>
              <w:top w:val="nil"/>
              <w:left w:val="nil"/>
              <w:bottom w:val="nil"/>
              <w:right w:val="nil"/>
            </w:tcBorders>
            <w:vAlign w:val="center"/>
          </w:tcPr>
          <w:p w14:paraId="5ED07AB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70.8</w:t>
            </w:r>
          </w:p>
        </w:tc>
        <w:tc>
          <w:tcPr>
            <w:tcW w:w="0" w:type="auto"/>
            <w:tcBorders>
              <w:top w:val="nil"/>
              <w:left w:val="nil"/>
              <w:bottom w:val="nil"/>
              <w:right w:val="single" w:sz="4" w:space="0" w:color="auto"/>
            </w:tcBorders>
            <w:vAlign w:val="center"/>
          </w:tcPr>
          <w:p w14:paraId="7F01210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9,342</w:t>
            </w:r>
          </w:p>
        </w:tc>
        <w:tc>
          <w:tcPr>
            <w:tcW w:w="0" w:type="auto"/>
            <w:tcBorders>
              <w:top w:val="nil"/>
              <w:left w:val="single" w:sz="4" w:space="0" w:color="auto"/>
              <w:bottom w:val="nil"/>
              <w:right w:val="nil"/>
            </w:tcBorders>
            <w:shd w:val="clear" w:color="auto" w:fill="auto"/>
            <w:noWrap/>
            <w:vAlign w:val="center"/>
          </w:tcPr>
          <w:p w14:paraId="695E477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109.2</w:t>
            </w:r>
          </w:p>
        </w:tc>
        <w:tc>
          <w:tcPr>
            <w:tcW w:w="0" w:type="auto"/>
            <w:tcBorders>
              <w:top w:val="nil"/>
              <w:left w:val="nil"/>
              <w:bottom w:val="nil"/>
              <w:right w:val="single" w:sz="4" w:space="0" w:color="auto"/>
            </w:tcBorders>
            <w:shd w:val="clear" w:color="auto" w:fill="auto"/>
            <w:noWrap/>
            <w:vAlign w:val="center"/>
          </w:tcPr>
          <w:p w14:paraId="60E791C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14,519</w:t>
            </w:r>
          </w:p>
        </w:tc>
        <w:tc>
          <w:tcPr>
            <w:tcW w:w="0" w:type="auto"/>
            <w:tcBorders>
              <w:top w:val="nil"/>
              <w:left w:val="nil"/>
              <w:bottom w:val="nil"/>
              <w:right w:val="nil"/>
            </w:tcBorders>
            <w:shd w:val="clear" w:color="auto" w:fill="auto"/>
            <w:noWrap/>
            <w:vAlign w:val="center"/>
          </w:tcPr>
          <w:p w14:paraId="2ED0E71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1F3F69F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13,827</w:t>
            </w:r>
          </w:p>
        </w:tc>
        <w:tc>
          <w:tcPr>
            <w:tcW w:w="0" w:type="auto"/>
            <w:tcBorders>
              <w:top w:val="nil"/>
              <w:left w:val="single" w:sz="12" w:space="0" w:color="auto"/>
              <w:bottom w:val="nil"/>
              <w:right w:val="nil"/>
            </w:tcBorders>
            <w:shd w:val="clear" w:color="auto" w:fill="auto"/>
            <w:noWrap/>
            <w:vAlign w:val="center"/>
          </w:tcPr>
          <w:p w14:paraId="5ED0796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67.8</w:t>
            </w:r>
          </w:p>
        </w:tc>
        <w:tc>
          <w:tcPr>
            <w:tcW w:w="0" w:type="auto"/>
            <w:tcBorders>
              <w:top w:val="nil"/>
              <w:left w:val="nil"/>
              <w:bottom w:val="nil"/>
              <w:right w:val="single" w:sz="4" w:space="0" w:color="auto"/>
            </w:tcBorders>
            <w:shd w:val="clear" w:color="auto" w:fill="auto"/>
            <w:noWrap/>
            <w:vAlign w:val="center"/>
          </w:tcPr>
          <w:p w14:paraId="7ECD398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8,969</w:t>
            </w:r>
          </w:p>
        </w:tc>
        <w:tc>
          <w:tcPr>
            <w:tcW w:w="0" w:type="auto"/>
            <w:tcBorders>
              <w:top w:val="nil"/>
              <w:left w:val="nil"/>
              <w:bottom w:val="nil"/>
              <w:right w:val="nil"/>
            </w:tcBorders>
            <w:vAlign w:val="center"/>
          </w:tcPr>
          <w:p w14:paraId="2223FDB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69.8</w:t>
            </w:r>
          </w:p>
        </w:tc>
        <w:tc>
          <w:tcPr>
            <w:tcW w:w="0" w:type="auto"/>
            <w:tcBorders>
              <w:top w:val="nil"/>
              <w:left w:val="nil"/>
              <w:bottom w:val="nil"/>
              <w:right w:val="single" w:sz="4" w:space="0" w:color="auto"/>
            </w:tcBorders>
            <w:vAlign w:val="center"/>
          </w:tcPr>
          <w:p w14:paraId="59C8B55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9,170</w:t>
            </w:r>
          </w:p>
        </w:tc>
        <w:tc>
          <w:tcPr>
            <w:tcW w:w="0" w:type="auto"/>
            <w:tcBorders>
              <w:top w:val="nil"/>
              <w:left w:val="single" w:sz="4" w:space="0" w:color="auto"/>
              <w:bottom w:val="nil"/>
            </w:tcBorders>
            <w:shd w:val="clear" w:color="auto" w:fill="auto"/>
            <w:noWrap/>
            <w:vAlign w:val="center"/>
          </w:tcPr>
          <w:p w14:paraId="03E1810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111.0</w:t>
            </w:r>
          </w:p>
        </w:tc>
        <w:tc>
          <w:tcPr>
            <w:tcW w:w="0" w:type="auto"/>
            <w:tcBorders>
              <w:top w:val="nil"/>
              <w:bottom w:val="nil"/>
              <w:right w:val="single" w:sz="4" w:space="0" w:color="auto"/>
            </w:tcBorders>
            <w:shd w:val="clear" w:color="auto" w:fill="auto"/>
            <w:vAlign w:val="center"/>
          </w:tcPr>
          <w:p w14:paraId="7D1ED84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14,689</w:t>
            </w:r>
          </w:p>
        </w:tc>
        <w:tc>
          <w:tcPr>
            <w:tcW w:w="0" w:type="auto"/>
            <w:tcBorders>
              <w:top w:val="nil"/>
              <w:left w:val="nil"/>
              <w:bottom w:val="nil"/>
              <w:right w:val="nil"/>
            </w:tcBorders>
            <w:shd w:val="clear" w:color="auto" w:fill="auto"/>
            <w:noWrap/>
            <w:vAlign w:val="center"/>
          </w:tcPr>
          <w:p w14:paraId="235B2E1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7C0451E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13,738</w:t>
            </w:r>
          </w:p>
        </w:tc>
      </w:tr>
      <w:tr w:rsidR="00F31DC3" w:rsidRPr="00F31DC3" w14:paraId="67F2DFEE"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1C8F4BF3"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bCs/>
                <w:color w:val="FF0000"/>
                <w:sz w:val="17"/>
                <w:szCs w:val="17"/>
              </w:rPr>
              <w:t>100</w:t>
            </w:r>
          </w:p>
        </w:tc>
        <w:tc>
          <w:tcPr>
            <w:tcW w:w="0" w:type="auto"/>
            <w:tcBorders>
              <w:top w:val="nil"/>
              <w:left w:val="single" w:sz="12" w:space="0" w:color="auto"/>
              <w:bottom w:val="nil"/>
              <w:right w:val="nil"/>
            </w:tcBorders>
            <w:shd w:val="clear" w:color="auto" w:fill="auto"/>
            <w:noWrap/>
            <w:vAlign w:val="center"/>
          </w:tcPr>
          <w:p w14:paraId="40616E10"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68.4</w:t>
            </w:r>
          </w:p>
        </w:tc>
        <w:tc>
          <w:tcPr>
            <w:tcW w:w="0" w:type="auto"/>
            <w:tcBorders>
              <w:top w:val="nil"/>
              <w:left w:val="nil"/>
              <w:bottom w:val="nil"/>
              <w:right w:val="single" w:sz="4" w:space="0" w:color="auto"/>
            </w:tcBorders>
            <w:shd w:val="clear" w:color="auto" w:fill="auto"/>
            <w:noWrap/>
            <w:vAlign w:val="center"/>
          </w:tcPr>
          <w:p w14:paraId="74C82BE8"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9,002</w:t>
            </w:r>
          </w:p>
        </w:tc>
        <w:tc>
          <w:tcPr>
            <w:tcW w:w="0" w:type="auto"/>
            <w:tcBorders>
              <w:top w:val="nil"/>
              <w:left w:val="nil"/>
              <w:bottom w:val="nil"/>
              <w:right w:val="nil"/>
            </w:tcBorders>
            <w:vAlign w:val="center"/>
          </w:tcPr>
          <w:p w14:paraId="3E496A27"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71.3</w:t>
            </w:r>
          </w:p>
        </w:tc>
        <w:tc>
          <w:tcPr>
            <w:tcW w:w="0" w:type="auto"/>
            <w:tcBorders>
              <w:top w:val="nil"/>
              <w:left w:val="nil"/>
              <w:bottom w:val="nil"/>
              <w:right w:val="single" w:sz="4" w:space="0" w:color="auto"/>
            </w:tcBorders>
            <w:vAlign w:val="center"/>
          </w:tcPr>
          <w:p w14:paraId="217A3236"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9,310</w:t>
            </w:r>
          </w:p>
        </w:tc>
        <w:tc>
          <w:tcPr>
            <w:tcW w:w="0" w:type="auto"/>
            <w:tcBorders>
              <w:top w:val="nil"/>
              <w:left w:val="single" w:sz="4" w:space="0" w:color="auto"/>
              <w:bottom w:val="nil"/>
              <w:right w:val="nil"/>
            </w:tcBorders>
            <w:shd w:val="clear" w:color="auto" w:fill="auto"/>
            <w:noWrap/>
            <w:vAlign w:val="center"/>
          </w:tcPr>
          <w:p w14:paraId="67E50580"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110.9</w:t>
            </w:r>
          </w:p>
        </w:tc>
        <w:tc>
          <w:tcPr>
            <w:tcW w:w="0" w:type="auto"/>
            <w:tcBorders>
              <w:top w:val="nil"/>
              <w:left w:val="nil"/>
              <w:bottom w:val="nil"/>
              <w:right w:val="single" w:sz="4" w:space="0" w:color="auto"/>
            </w:tcBorders>
            <w:shd w:val="clear" w:color="auto" w:fill="auto"/>
            <w:noWrap/>
            <w:vAlign w:val="center"/>
          </w:tcPr>
          <w:p w14:paraId="5810EF11"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14,593</w:t>
            </w:r>
          </w:p>
        </w:tc>
        <w:tc>
          <w:tcPr>
            <w:tcW w:w="0" w:type="auto"/>
            <w:tcBorders>
              <w:top w:val="nil"/>
              <w:left w:val="nil"/>
              <w:bottom w:val="nil"/>
              <w:right w:val="nil"/>
            </w:tcBorders>
            <w:shd w:val="clear" w:color="auto" w:fill="auto"/>
            <w:noWrap/>
            <w:vAlign w:val="center"/>
          </w:tcPr>
          <w:p w14:paraId="1CB04AC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3231617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13,666</w:t>
            </w:r>
          </w:p>
        </w:tc>
        <w:tc>
          <w:tcPr>
            <w:tcW w:w="0" w:type="auto"/>
            <w:tcBorders>
              <w:top w:val="nil"/>
              <w:left w:val="single" w:sz="12" w:space="0" w:color="auto"/>
              <w:bottom w:val="nil"/>
              <w:right w:val="nil"/>
            </w:tcBorders>
            <w:shd w:val="clear" w:color="auto" w:fill="auto"/>
            <w:noWrap/>
            <w:vAlign w:val="center"/>
          </w:tcPr>
          <w:p w14:paraId="2B754D1A"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68.7</w:t>
            </w:r>
          </w:p>
        </w:tc>
        <w:tc>
          <w:tcPr>
            <w:tcW w:w="0" w:type="auto"/>
            <w:tcBorders>
              <w:top w:val="nil"/>
              <w:left w:val="nil"/>
              <w:bottom w:val="nil"/>
              <w:right w:val="single" w:sz="4" w:space="0" w:color="auto"/>
            </w:tcBorders>
            <w:shd w:val="clear" w:color="auto" w:fill="auto"/>
            <w:noWrap/>
            <w:vAlign w:val="center"/>
          </w:tcPr>
          <w:p w14:paraId="4E1BB8BC" w14:textId="77777777" w:rsidR="00E014C6" w:rsidRPr="00F31DC3" w:rsidRDefault="00E014C6" w:rsidP="00F31DC3">
            <w:pPr>
              <w:spacing w:after="0"/>
              <w:jc w:val="center"/>
              <w:rPr>
                <w:rFonts w:asciiTheme="minorHAnsi" w:hAnsiTheme="minorHAnsi" w:cstheme="minorHAnsi"/>
                <w:bCs/>
                <w:color w:val="FF0000"/>
                <w:sz w:val="17"/>
                <w:szCs w:val="17"/>
              </w:rPr>
            </w:pPr>
            <w:r w:rsidRPr="00F31DC3">
              <w:rPr>
                <w:rFonts w:asciiTheme="minorHAnsi" w:hAnsiTheme="minorHAnsi" w:cstheme="minorHAnsi"/>
                <w:color w:val="FF0000"/>
                <w:sz w:val="17"/>
                <w:szCs w:val="17"/>
              </w:rPr>
              <w:t>8,999</w:t>
            </w:r>
          </w:p>
        </w:tc>
        <w:tc>
          <w:tcPr>
            <w:tcW w:w="0" w:type="auto"/>
            <w:tcBorders>
              <w:top w:val="nil"/>
              <w:left w:val="nil"/>
              <w:bottom w:val="nil"/>
              <w:right w:val="nil"/>
            </w:tcBorders>
            <w:vAlign w:val="center"/>
          </w:tcPr>
          <w:p w14:paraId="188AD96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70.9</w:t>
            </w:r>
          </w:p>
        </w:tc>
        <w:tc>
          <w:tcPr>
            <w:tcW w:w="0" w:type="auto"/>
            <w:tcBorders>
              <w:top w:val="nil"/>
              <w:left w:val="nil"/>
              <w:bottom w:val="nil"/>
              <w:right w:val="single" w:sz="4" w:space="0" w:color="auto"/>
            </w:tcBorders>
            <w:vAlign w:val="center"/>
          </w:tcPr>
          <w:p w14:paraId="21C39E8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9,211</w:t>
            </w:r>
          </w:p>
        </w:tc>
        <w:tc>
          <w:tcPr>
            <w:tcW w:w="0" w:type="auto"/>
            <w:tcBorders>
              <w:top w:val="nil"/>
              <w:left w:val="single" w:sz="4" w:space="0" w:color="auto"/>
              <w:bottom w:val="nil"/>
            </w:tcBorders>
            <w:shd w:val="clear" w:color="auto" w:fill="auto"/>
            <w:noWrap/>
            <w:vAlign w:val="center"/>
          </w:tcPr>
          <w:p w14:paraId="68A5BE3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113.0</w:t>
            </w:r>
          </w:p>
        </w:tc>
        <w:tc>
          <w:tcPr>
            <w:tcW w:w="0" w:type="auto"/>
            <w:tcBorders>
              <w:top w:val="nil"/>
              <w:bottom w:val="nil"/>
              <w:right w:val="single" w:sz="4" w:space="0" w:color="auto"/>
            </w:tcBorders>
            <w:shd w:val="clear" w:color="auto" w:fill="auto"/>
            <w:vAlign w:val="center"/>
          </w:tcPr>
          <w:p w14:paraId="39802D8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14,797</w:t>
            </w:r>
          </w:p>
        </w:tc>
        <w:tc>
          <w:tcPr>
            <w:tcW w:w="0" w:type="auto"/>
            <w:tcBorders>
              <w:top w:val="nil"/>
              <w:left w:val="nil"/>
              <w:bottom w:val="nil"/>
              <w:right w:val="nil"/>
            </w:tcBorders>
            <w:shd w:val="clear" w:color="auto" w:fill="auto"/>
            <w:noWrap/>
            <w:vAlign w:val="center"/>
          </w:tcPr>
          <w:p w14:paraId="055EBE0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1EACD84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13,575</w:t>
            </w:r>
          </w:p>
        </w:tc>
      </w:tr>
      <w:tr w:rsidR="00F31DC3" w:rsidRPr="00F31DC3" w14:paraId="51B234B7"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6B85A51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101</w:t>
            </w:r>
          </w:p>
        </w:tc>
        <w:tc>
          <w:tcPr>
            <w:tcW w:w="0" w:type="auto"/>
            <w:tcBorders>
              <w:top w:val="nil"/>
              <w:left w:val="single" w:sz="12" w:space="0" w:color="auto"/>
              <w:bottom w:val="nil"/>
              <w:right w:val="nil"/>
            </w:tcBorders>
            <w:shd w:val="clear" w:color="auto" w:fill="auto"/>
            <w:noWrap/>
            <w:vAlign w:val="center"/>
          </w:tcPr>
          <w:p w14:paraId="011C732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69.3</w:t>
            </w:r>
          </w:p>
        </w:tc>
        <w:tc>
          <w:tcPr>
            <w:tcW w:w="0" w:type="auto"/>
            <w:tcBorders>
              <w:top w:val="nil"/>
              <w:left w:val="nil"/>
              <w:bottom w:val="nil"/>
              <w:right w:val="single" w:sz="4" w:space="0" w:color="auto"/>
            </w:tcBorders>
            <w:shd w:val="clear" w:color="auto" w:fill="auto"/>
            <w:noWrap/>
            <w:vAlign w:val="center"/>
          </w:tcPr>
          <w:p w14:paraId="3B7B41D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9,021</w:t>
            </w:r>
          </w:p>
        </w:tc>
        <w:tc>
          <w:tcPr>
            <w:tcW w:w="0" w:type="auto"/>
            <w:tcBorders>
              <w:top w:val="nil"/>
              <w:left w:val="nil"/>
              <w:bottom w:val="nil"/>
              <w:right w:val="nil"/>
            </w:tcBorders>
            <w:vAlign w:val="center"/>
          </w:tcPr>
          <w:p w14:paraId="0298B8C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71.9</w:t>
            </w:r>
          </w:p>
        </w:tc>
        <w:tc>
          <w:tcPr>
            <w:tcW w:w="0" w:type="auto"/>
            <w:tcBorders>
              <w:top w:val="nil"/>
              <w:left w:val="nil"/>
              <w:bottom w:val="nil"/>
              <w:right w:val="single" w:sz="4" w:space="0" w:color="auto"/>
            </w:tcBorders>
            <w:vAlign w:val="center"/>
          </w:tcPr>
          <w:p w14:paraId="37F69FE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9,290</w:t>
            </w:r>
          </w:p>
        </w:tc>
        <w:tc>
          <w:tcPr>
            <w:tcW w:w="0" w:type="auto"/>
            <w:tcBorders>
              <w:top w:val="nil"/>
              <w:left w:val="single" w:sz="4" w:space="0" w:color="auto"/>
              <w:bottom w:val="nil"/>
              <w:right w:val="nil"/>
            </w:tcBorders>
            <w:shd w:val="clear" w:color="auto" w:fill="auto"/>
            <w:noWrap/>
            <w:vAlign w:val="center"/>
          </w:tcPr>
          <w:p w14:paraId="0B60944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112.5</w:t>
            </w:r>
          </w:p>
        </w:tc>
        <w:tc>
          <w:tcPr>
            <w:tcW w:w="0" w:type="auto"/>
            <w:tcBorders>
              <w:top w:val="nil"/>
              <w:left w:val="nil"/>
              <w:bottom w:val="nil"/>
              <w:right w:val="single" w:sz="4" w:space="0" w:color="auto"/>
            </w:tcBorders>
            <w:shd w:val="clear" w:color="auto" w:fill="auto"/>
            <w:noWrap/>
            <w:vAlign w:val="center"/>
          </w:tcPr>
          <w:p w14:paraId="1324EC8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14,636</w:t>
            </w:r>
          </w:p>
        </w:tc>
        <w:tc>
          <w:tcPr>
            <w:tcW w:w="0" w:type="auto"/>
            <w:tcBorders>
              <w:top w:val="nil"/>
              <w:left w:val="nil"/>
              <w:bottom w:val="nil"/>
              <w:right w:val="nil"/>
            </w:tcBorders>
            <w:shd w:val="clear" w:color="auto" w:fill="auto"/>
            <w:noWrap/>
            <w:vAlign w:val="center"/>
          </w:tcPr>
          <w:p w14:paraId="0A92487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28F1CB4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13,515</w:t>
            </w:r>
          </w:p>
        </w:tc>
        <w:tc>
          <w:tcPr>
            <w:tcW w:w="0" w:type="auto"/>
            <w:tcBorders>
              <w:top w:val="nil"/>
              <w:left w:val="single" w:sz="12" w:space="0" w:color="auto"/>
              <w:bottom w:val="nil"/>
              <w:right w:val="nil"/>
            </w:tcBorders>
            <w:shd w:val="clear" w:color="auto" w:fill="auto"/>
            <w:noWrap/>
            <w:vAlign w:val="center"/>
          </w:tcPr>
          <w:p w14:paraId="5F102D6C"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69.7</w:t>
            </w:r>
          </w:p>
        </w:tc>
        <w:tc>
          <w:tcPr>
            <w:tcW w:w="0" w:type="auto"/>
            <w:tcBorders>
              <w:top w:val="nil"/>
              <w:left w:val="nil"/>
              <w:bottom w:val="nil"/>
              <w:right w:val="single" w:sz="4" w:space="0" w:color="auto"/>
            </w:tcBorders>
            <w:shd w:val="clear" w:color="auto" w:fill="auto"/>
            <w:noWrap/>
            <w:vAlign w:val="center"/>
          </w:tcPr>
          <w:p w14:paraId="0AAB5EC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9,030</w:t>
            </w:r>
          </w:p>
        </w:tc>
        <w:tc>
          <w:tcPr>
            <w:tcW w:w="0" w:type="auto"/>
            <w:tcBorders>
              <w:top w:val="nil"/>
              <w:left w:val="nil"/>
              <w:bottom w:val="nil"/>
              <w:right w:val="nil"/>
            </w:tcBorders>
            <w:vAlign w:val="center"/>
          </w:tcPr>
          <w:p w14:paraId="6B5FCA4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71.7</w:t>
            </w:r>
          </w:p>
        </w:tc>
        <w:tc>
          <w:tcPr>
            <w:tcW w:w="0" w:type="auto"/>
            <w:tcBorders>
              <w:top w:val="nil"/>
              <w:left w:val="nil"/>
              <w:bottom w:val="nil"/>
              <w:right w:val="single" w:sz="4" w:space="0" w:color="auto"/>
            </w:tcBorders>
            <w:vAlign w:val="center"/>
          </w:tcPr>
          <w:p w14:paraId="54DF619A"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9,218</w:t>
            </w:r>
          </w:p>
        </w:tc>
        <w:tc>
          <w:tcPr>
            <w:tcW w:w="0" w:type="auto"/>
            <w:tcBorders>
              <w:top w:val="nil"/>
              <w:left w:val="single" w:sz="4" w:space="0" w:color="auto"/>
              <w:bottom w:val="nil"/>
            </w:tcBorders>
            <w:shd w:val="clear" w:color="auto" w:fill="auto"/>
            <w:noWrap/>
            <w:vAlign w:val="center"/>
          </w:tcPr>
          <w:p w14:paraId="18B0352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114.5</w:t>
            </w:r>
          </w:p>
        </w:tc>
        <w:tc>
          <w:tcPr>
            <w:tcW w:w="0" w:type="auto"/>
            <w:tcBorders>
              <w:top w:val="nil"/>
              <w:bottom w:val="nil"/>
              <w:right w:val="single" w:sz="4" w:space="0" w:color="auto"/>
            </w:tcBorders>
            <w:shd w:val="clear" w:color="auto" w:fill="auto"/>
            <w:vAlign w:val="center"/>
          </w:tcPr>
          <w:p w14:paraId="3AF2E0D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14,831</w:t>
            </w:r>
          </w:p>
        </w:tc>
        <w:tc>
          <w:tcPr>
            <w:tcW w:w="0" w:type="auto"/>
            <w:tcBorders>
              <w:top w:val="nil"/>
              <w:left w:val="nil"/>
              <w:bottom w:val="nil"/>
              <w:right w:val="nil"/>
            </w:tcBorders>
            <w:shd w:val="clear" w:color="auto" w:fill="auto"/>
            <w:noWrap/>
            <w:vAlign w:val="center"/>
          </w:tcPr>
          <w:p w14:paraId="12A89E9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69D9558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13,418</w:t>
            </w:r>
          </w:p>
        </w:tc>
      </w:tr>
      <w:tr w:rsidR="00F31DC3" w:rsidRPr="00F31DC3" w14:paraId="0844ECFC" w14:textId="77777777" w:rsidTr="00F31DC3">
        <w:trPr>
          <w:cantSplit/>
          <w:trHeight w:hRule="exact" w:val="288"/>
          <w:jc w:val="center"/>
        </w:trPr>
        <w:tc>
          <w:tcPr>
            <w:tcW w:w="0" w:type="auto"/>
            <w:tcBorders>
              <w:top w:val="nil"/>
              <w:left w:val="single" w:sz="12" w:space="0" w:color="auto"/>
              <w:bottom w:val="nil"/>
              <w:right w:val="single" w:sz="12" w:space="0" w:color="auto"/>
            </w:tcBorders>
            <w:shd w:val="clear" w:color="auto" w:fill="auto"/>
            <w:vAlign w:val="center"/>
            <w:hideMark/>
          </w:tcPr>
          <w:p w14:paraId="3C9D3E2D"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102</w:t>
            </w:r>
          </w:p>
        </w:tc>
        <w:tc>
          <w:tcPr>
            <w:tcW w:w="0" w:type="auto"/>
            <w:tcBorders>
              <w:top w:val="nil"/>
              <w:left w:val="single" w:sz="12" w:space="0" w:color="auto"/>
              <w:bottom w:val="nil"/>
              <w:right w:val="nil"/>
            </w:tcBorders>
            <w:shd w:val="clear" w:color="auto" w:fill="auto"/>
            <w:noWrap/>
            <w:vAlign w:val="center"/>
          </w:tcPr>
          <w:p w14:paraId="77671B3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70.3</w:t>
            </w:r>
          </w:p>
        </w:tc>
        <w:tc>
          <w:tcPr>
            <w:tcW w:w="0" w:type="auto"/>
            <w:tcBorders>
              <w:top w:val="nil"/>
              <w:left w:val="nil"/>
              <w:bottom w:val="nil"/>
              <w:right w:val="single" w:sz="4" w:space="0" w:color="auto"/>
            </w:tcBorders>
            <w:shd w:val="clear" w:color="auto" w:fill="auto"/>
            <w:noWrap/>
            <w:vAlign w:val="center"/>
          </w:tcPr>
          <w:p w14:paraId="498AEE4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9,047</w:t>
            </w:r>
          </w:p>
        </w:tc>
        <w:tc>
          <w:tcPr>
            <w:tcW w:w="0" w:type="auto"/>
            <w:tcBorders>
              <w:top w:val="nil"/>
              <w:left w:val="nil"/>
              <w:bottom w:val="nil"/>
              <w:right w:val="nil"/>
            </w:tcBorders>
            <w:vAlign w:val="center"/>
          </w:tcPr>
          <w:p w14:paraId="71E42515"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72.6</w:t>
            </w:r>
          </w:p>
        </w:tc>
        <w:tc>
          <w:tcPr>
            <w:tcW w:w="0" w:type="auto"/>
            <w:tcBorders>
              <w:top w:val="nil"/>
              <w:left w:val="nil"/>
              <w:bottom w:val="nil"/>
              <w:right w:val="single" w:sz="4" w:space="0" w:color="auto"/>
            </w:tcBorders>
            <w:vAlign w:val="center"/>
          </w:tcPr>
          <w:p w14:paraId="586F8A2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9,283</w:t>
            </w:r>
          </w:p>
        </w:tc>
        <w:tc>
          <w:tcPr>
            <w:tcW w:w="0" w:type="auto"/>
            <w:tcBorders>
              <w:top w:val="nil"/>
              <w:left w:val="single" w:sz="4" w:space="0" w:color="auto"/>
              <w:bottom w:val="nil"/>
              <w:right w:val="nil"/>
            </w:tcBorders>
            <w:shd w:val="clear" w:color="auto" w:fill="auto"/>
            <w:noWrap/>
            <w:vAlign w:val="center"/>
          </w:tcPr>
          <w:p w14:paraId="4A14710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114.0</w:t>
            </w:r>
          </w:p>
        </w:tc>
        <w:tc>
          <w:tcPr>
            <w:tcW w:w="0" w:type="auto"/>
            <w:tcBorders>
              <w:top w:val="nil"/>
              <w:left w:val="nil"/>
              <w:bottom w:val="nil"/>
              <w:right w:val="single" w:sz="4" w:space="0" w:color="auto"/>
            </w:tcBorders>
            <w:shd w:val="clear" w:color="auto" w:fill="auto"/>
            <w:noWrap/>
            <w:vAlign w:val="center"/>
          </w:tcPr>
          <w:p w14:paraId="0D42135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14,684</w:t>
            </w:r>
          </w:p>
        </w:tc>
        <w:tc>
          <w:tcPr>
            <w:tcW w:w="0" w:type="auto"/>
            <w:tcBorders>
              <w:top w:val="nil"/>
              <w:left w:val="nil"/>
              <w:bottom w:val="nil"/>
              <w:right w:val="nil"/>
            </w:tcBorders>
            <w:shd w:val="clear" w:color="auto" w:fill="auto"/>
            <w:noWrap/>
            <w:vAlign w:val="center"/>
          </w:tcPr>
          <w:p w14:paraId="3AEC774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1CA898A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13,372</w:t>
            </w:r>
          </w:p>
        </w:tc>
        <w:tc>
          <w:tcPr>
            <w:tcW w:w="0" w:type="auto"/>
            <w:tcBorders>
              <w:top w:val="nil"/>
              <w:left w:val="single" w:sz="12" w:space="0" w:color="auto"/>
              <w:bottom w:val="nil"/>
              <w:right w:val="nil"/>
            </w:tcBorders>
            <w:shd w:val="clear" w:color="auto" w:fill="auto"/>
            <w:noWrap/>
            <w:vAlign w:val="center"/>
          </w:tcPr>
          <w:p w14:paraId="0AF487C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70.7</w:t>
            </w:r>
          </w:p>
        </w:tc>
        <w:tc>
          <w:tcPr>
            <w:tcW w:w="0" w:type="auto"/>
            <w:tcBorders>
              <w:top w:val="nil"/>
              <w:left w:val="nil"/>
              <w:bottom w:val="nil"/>
              <w:right w:val="single" w:sz="4" w:space="0" w:color="auto"/>
            </w:tcBorders>
            <w:shd w:val="clear" w:color="auto" w:fill="auto"/>
            <w:noWrap/>
            <w:vAlign w:val="center"/>
          </w:tcPr>
          <w:p w14:paraId="62087EC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9,058</w:t>
            </w:r>
          </w:p>
        </w:tc>
        <w:tc>
          <w:tcPr>
            <w:tcW w:w="0" w:type="auto"/>
            <w:tcBorders>
              <w:top w:val="nil"/>
              <w:left w:val="nil"/>
              <w:bottom w:val="nil"/>
              <w:right w:val="nil"/>
            </w:tcBorders>
            <w:vAlign w:val="center"/>
          </w:tcPr>
          <w:p w14:paraId="7AF3A02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72.4</w:t>
            </w:r>
          </w:p>
        </w:tc>
        <w:tc>
          <w:tcPr>
            <w:tcW w:w="0" w:type="auto"/>
            <w:tcBorders>
              <w:top w:val="nil"/>
              <w:left w:val="nil"/>
              <w:bottom w:val="nil"/>
              <w:right w:val="single" w:sz="4" w:space="0" w:color="auto"/>
            </w:tcBorders>
            <w:vAlign w:val="center"/>
          </w:tcPr>
          <w:p w14:paraId="6F54FE6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9,219</w:t>
            </w:r>
          </w:p>
        </w:tc>
        <w:tc>
          <w:tcPr>
            <w:tcW w:w="0" w:type="auto"/>
            <w:tcBorders>
              <w:top w:val="nil"/>
              <w:left w:val="single" w:sz="4" w:space="0" w:color="auto"/>
              <w:bottom w:val="nil"/>
            </w:tcBorders>
            <w:shd w:val="clear" w:color="auto" w:fill="auto"/>
            <w:noWrap/>
            <w:vAlign w:val="center"/>
          </w:tcPr>
          <w:p w14:paraId="2AB041E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115.8</w:t>
            </w:r>
          </w:p>
        </w:tc>
        <w:tc>
          <w:tcPr>
            <w:tcW w:w="0" w:type="auto"/>
            <w:tcBorders>
              <w:top w:val="nil"/>
              <w:bottom w:val="nil"/>
              <w:right w:val="single" w:sz="4" w:space="0" w:color="auto"/>
            </w:tcBorders>
            <w:shd w:val="clear" w:color="auto" w:fill="auto"/>
            <w:vAlign w:val="center"/>
          </w:tcPr>
          <w:p w14:paraId="46DE2E3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14,846</w:t>
            </w:r>
          </w:p>
        </w:tc>
        <w:tc>
          <w:tcPr>
            <w:tcW w:w="0" w:type="auto"/>
            <w:tcBorders>
              <w:top w:val="nil"/>
              <w:left w:val="nil"/>
              <w:bottom w:val="nil"/>
              <w:right w:val="nil"/>
            </w:tcBorders>
            <w:shd w:val="clear" w:color="auto" w:fill="auto"/>
            <w:noWrap/>
            <w:vAlign w:val="center"/>
          </w:tcPr>
          <w:p w14:paraId="549EC26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nil"/>
              <w:right w:val="single" w:sz="12" w:space="0" w:color="auto"/>
            </w:tcBorders>
            <w:shd w:val="clear" w:color="auto" w:fill="auto"/>
            <w:noWrap/>
            <w:vAlign w:val="center"/>
          </w:tcPr>
          <w:p w14:paraId="6994B08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13,275</w:t>
            </w:r>
          </w:p>
        </w:tc>
      </w:tr>
      <w:tr w:rsidR="00F31DC3" w:rsidRPr="00F31DC3" w14:paraId="203EA45C" w14:textId="77777777" w:rsidTr="00F31DC3">
        <w:trPr>
          <w:cantSplit/>
          <w:trHeight w:hRule="exact" w:val="288"/>
          <w:jc w:val="center"/>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57442D0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103</w:t>
            </w:r>
          </w:p>
        </w:tc>
        <w:tc>
          <w:tcPr>
            <w:tcW w:w="0" w:type="auto"/>
            <w:tcBorders>
              <w:top w:val="nil"/>
              <w:left w:val="single" w:sz="12" w:space="0" w:color="auto"/>
              <w:bottom w:val="single" w:sz="12" w:space="0" w:color="auto"/>
              <w:right w:val="nil"/>
            </w:tcBorders>
            <w:shd w:val="clear" w:color="auto" w:fill="auto"/>
            <w:noWrap/>
            <w:vAlign w:val="center"/>
          </w:tcPr>
          <w:p w14:paraId="6D804932"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71.4</w:t>
            </w:r>
          </w:p>
        </w:tc>
        <w:tc>
          <w:tcPr>
            <w:tcW w:w="0" w:type="auto"/>
            <w:tcBorders>
              <w:top w:val="nil"/>
              <w:left w:val="nil"/>
              <w:bottom w:val="single" w:sz="12" w:space="0" w:color="auto"/>
              <w:right w:val="single" w:sz="4" w:space="0" w:color="auto"/>
            </w:tcBorders>
            <w:shd w:val="clear" w:color="auto" w:fill="auto"/>
            <w:noWrap/>
            <w:vAlign w:val="center"/>
          </w:tcPr>
          <w:p w14:paraId="6D84F354"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9,093</w:t>
            </w:r>
          </w:p>
        </w:tc>
        <w:tc>
          <w:tcPr>
            <w:tcW w:w="0" w:type="auto"/>
            <w:tcBorders>
              <w:top w:val="nil"/>
              <w:left w:val="nil"/>
              <w:bottom w:val="single" w:sz="12" w:space="0" w:color="auto"/>
              <w:right w:val="nil"/>
            </w:tcBorders>
            <w:vAlign w:val="center"/>
          </w:tcPr>
          <w:p w14:paraId="2077DA9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73.2</w:t>
            </w:r>
          </w:p>
        </w:tc>
        <w:tc>
          <w:tcPr>
            <w:tcW w:w="0" w:type="auto"/>
            <w:tcBorders>
              <w:top w:val="nil"/>
              <w:left w:val="nil"/>
              <w:bottom w:val="single" w:sz="12" w:space="0" w:color="auto"/>
              <w:right w:val="single" w:sz="4" w:space="0" w:color="auto"/>
            </w:tcBorders>
            <w:vAlign w:val="center"/>
          </w:tcPr>
          <w:p w14:paraId="3108F306"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9,254</w:t>
            </w:r>
          </w:p>
        </w:tc>
        <w:tc>
          <w:tcPr>
            <w:tcW w:w="0" w:type="auto"/>
            <w:tcBorders>
              <w:top w:val="nil"/>
              <w:left w:val="single" w:sz="4" w:space="0" w:color="auto"/>
              <w:bottom w:val="single" w:sz="12" w:space="0" w:color="auto"/>
              <w:right w:val="nil"/>
            </w:tcBorders>
            <w:shd w:val="clear" w:color="auto" w:fill="auto"/>
            <w:noWrap/>
            <w:vAlign w:val="center"/>
          </w:tcPr>
          <w:p w14:paraId="3F5FFACE"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114.9</w:t>
            </w:r>
          </w:p>
        </w:tc>
        <w:tc>
          <w:tcPr>
            <w:tcW w:w="0" w:type="auto"/>
            <w:tcBorders>
              <w:top w:val="nil"/>
              <w:left w:val="nil"/>
              <w:bottom w:val="single" w:sz="12" w:space="0" w:color="auto"/>
              <w:right w:val="single" w:sz="4" w:space="0" w:color="auto"/>
            </w:tcBorders>
            <w:shd w:val="clear" w:color="auto" w:fill="auto"/>
            <w:noWrap/>
            <w:vAlign w:val="center"/>
          </w:tcPr>
          <w:p w14:paraId="6025919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14,641</w:t>
            </w:r>
          </w:p>
        </w:tc>
        <w:tc>
          <w:tcPr>
            <w:tcW w:w="0" w:type="auto"/>
            <w:tcBorders>
              <w:top w:val="nil"/>
              <w:left w:val="nil"/>
              <w:bottom w:val="single" w:sz="12" w:space="0" w:color="auto"/>
              <w:right w:val="nil"/>
            </w:tcBorders>
            <w:shd w:val="clear" w:color="auto" w:fill="auto"/>
            <w:noWrap/>
            <w:vAlign w:val="center"/>
          </w:tcPr>
          <w:p w14:paraId="1C4E54A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single" w:sz="12" w:space="0" w:color="auto"/>
              <w:right w:val="single" w:sz="12" w:space="0" w:color="auto"/>
            </w:tcBorders>
            <w:shd w:val="clear" w:color="auto" w:fill="auto"/>
            <w:noWrap/>
            <w:vAlign w:val="center"/>
          </w:tcPr>
          <w:p w14:paraId="041135A7"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13,236</w:t>
            </w:r>
          </w:p>
        </w:tc>
        <w:tc>
          <w:tcPr>
            <w:tcW w:w="0" w:type="auto"/>
            <w:tcBorders>
              <w:top w:val="nil"/>
              <w:left w:val="single" w:sz="12" w:space="0" w:color="auto"/>
              <w:bottom w:val="single" w:sz="12" w:space="0" w:color="auto"/>
              <w:right w:val="nil"/>
            </w:tcBorders>
            <w:shd w:val="clear" w:color="auto" w:fill="auto"/>
            <w:noWrap/>
            <w:vAlign w:val="center"/>
          </w:tcPr>
          <w:p w14:paraId="2343EBA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71.8</w:t>
            </w:r>
          </w:p>
        </w:tc>
        <w:tc>
          <w:tcPr>
            <w:tcW w:w="0" w:type="auto"/>
            <w:tcBorders>
              <w:top w:val="nil"/>
              <w:left w:val="nil"/>
              <w:bottom w:val="single" w:sz="12" w:space="0" w:color="auto"/>
              <w:right w:val="single" w:sz="4" w:space="0" w:color="auto"/>
            </w:tcBorders>
            <w:shd w:val="clear" w:color="auto" w:fill="auto"/>
            <w:noWrap/>
            <w:vAlign w:val="center"/>
          </w:tcPr>
          <w:p w14:paraId="7FB386E1"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9,102</w:t>
            </w:r>
          </w:p>
        </w:tc>
        <w:tc>
          <w:tcPr>
            <w:tcW w:w="0" w:type="auto"/>
            <w:tcBorders>
              <w:top w:val="nil"/>
              <w:left w:val="nil"/>
              <w:bottom w:val="single" w:sz="12" w:space="0" w:color="auto"/>
              <w:right w:val="nil"/>
            </w:tcBorders>
            <w:vAlign w:val="center"/>
          </w:tcPr>
          <w:p w14:paraId="254A6E8F"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73.4</w:t>
            </w:r>
          </w:p>
        </w:tc>
        <w:tc>
          <w:tcPr>
            <w:tcW w:w="0" w:type="auto"/>
            <w:tcBorders>
              <w:top w:val="nil"/>
              <w:left w:val="nil"/>
              <w:bottom w:val="single" w:sz="12" w:space="0" w:color="auto"/>
              <w:right w:val="single" w:sz="4" w:space="0" w:color="auto"/>
            </w:tcBorders>
            <w:vAlign w:val="center"/>
          </w:tcPr>
          <w:p w14:paraId="33803180"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9,249</w:t>
            </w:r>
          </w:p>
        </w:tc>
        <w:tc>
          <w:tcPr>
            <w:tcW w:w="0" w:type="auto"/>
            <w:tcBorders>
              <w:top w:val="nil"/>
              <w:left w:val="single" w:sz="4" w:space="0" w:color="auto"/>
              <w:bottom w:val="single" w:sz="12" w:space="0" w:color="auto"/>
            </w:tcBorders>
            <w:shd w:val="clear" w:color="auto" w:fill="auto"/>
            <w:noWrap/>
            <w:vAlign w:val="center"/>
          </w:tcPr>
          <w:p w14:paraId="57F7D543"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117.3</w:t>
            </w:r>
          </w:p>
        </w:tc>
        <w:tc>
          <w:tcPr>
            <w:tcW w:w="0" w:type="auto"/>
            <w:tcBorders>
              <w:top w:val="nil"/>
              <w:bottom w:val="single" w:sz="12" w:space="0" w:color="auto"/>
              <w:right w:val="single" w:sz="4" w:space="0" w:color="auto"/>
            </w:tcBorders>
            <w:shd w:val="clear" w:color="auto" w:fill="auto"/>
            <w:vAlign w:val="center"/>
          </w:tcPr>
          <w:p w14:paraId="59BD5C68"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14,872</w:t>
            </w:r>
          </w:p>
        </w:tc>
        <w:tc>
          <w:tcPr>
            <w:tcW w:w="0" w:type="auto"/>
            <w:tcBorders>
              <w:top w:val="nil"/>
              <w:left w:val="nil"/>
              <w:bottom w:val="single" w:sz="12" w:space="0" w:color="auto"/>
              <w:right w:val="nil"/>
            </w:tcBorders>
            <w:shd w:val="clear" w:color="auto" w:fill="auto"/>
            <w:noWrap/>
            <w:vAlign w:val="center"/>
          </w:tcPr>
          <w:p w14:paraId="508EDF4B"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104.5</w:t>
            </w:r>
          </w:p>
        </w:tc>
        <w:tc>
          <w:tcPr>
            <w:tcW w:w="0" w:type="auto"/>
            <w:tcBorders>
              <w:top w:val="nil"/>
              <w:left w:val="nil"/>
              <w:bottom w:val="single" w:sz="12" w:space="0" w:color="auto"/>
              <w:right w:val="single" w:sz="12" w:space="0" w:color="auto"/>
            </w:tcBorders>
            <w:shd w:val="clear" w:color="auto" w:fill="auto"/>
            <w:noWrap/>
            <w:vAlign w:val="center"/>
          </w:tcPr>
          <w:p w14:paraId="14190E19" w14:textId="77777777" w:rsidR="00E014C6" w:rsidRPr="00F31DC3" w:rsidRDefault="00E014C6" w:rsidP="00F31DC3">
            <w:pPr>
              <w:spacing w:after="0"/>
              <w:jc w:val="center"/>
              <w:rPr>
                <w:rFonts w:asciiTheme="minorHAnsi" w:hAnsiTheme="minorHAnsi" w:cstheme="minorHAnsi"/>
                <w:color w:val="FF0000"/>
                <w:sz w:val="17"/>
                <w:szCs w:val="17"/>
              </w:rPr>
            </w:pPr>
            <w:r w:rsidRPr="00F31DC3">
              <w:rPr>
                <w:rFonts w:asciiTheme="minorHAnsi" w:hAnsiTheme="minorHAnsi" w:cstheme="minorHAnsi"/>
                <w:color w:val="FF0000"/>
                <w:sz w:val="17"/>
                <w:szCs w:val="17"/>
              </w:rPr>
              <w:t>13,138</w:t>
            </w:r>
          </w:p>
        </w:tc>
      </w:tr>
    </w:tbl>
    <w:p w14:paraId="1327B124" w14:textId="0761D97E" w:rsidR="00E014C6" w:rsidRDefault="00E014C6" w:rsidP="00AF64D3">
      <w:pPr>
        <w:spacing w:before="120" w:after="0" w:line="259" w:lineRule="auto"/>
        <w:rPr>
          <w:rFonts w:asciiTheme="minorHAnsi" w:hAnsiTheme="minorHAnsi" w:cstheme="minorHAnsi"/>
          <w:color w:val="FF0000"/>
          <w:sz w:val="20"/>
        </w:rPr>
      </w:pPr>
      <w:r w:rsidRPr="00863DFD">
        <w:rPr>
          <w:rFonts w:asciiTheme="minorHAnsi" w:hAnsiTheme="minorHAnsi" w:cstheme="minorHAnsi"/>
          <w:color w:val="FF0000"/>
          <w:sz w:val="20"/>
        </w:rPr>
        <w:t xml:space="preserve">NOTE: </w:t>
      </w:r>
      <w:r w:rsidR="00AF64D3">
        <w:rPr>
          <w:rFonts w:asciiTheme="minorHAnsi" w:hAnsiTheme="minorHAnsi" w:cstheme="minorHAnsi"/>
          <w:color w:val="FF0000"/>
          <w:sz w:val="20"/>
        </w:rPr>
        <w:t>Unit 3</w:t>
      </w:r>
      <w:r w:rsidRPr="00863DFD">
        <w:rPr>
          <w:rFonts w:asciiTheme="minorHAnsi" w:hAnsiTheme="minorHAnsi" w:cstheme="minorHAnsi"/>
          <w:color w:val="FF0000"/>
          <w:sz w:val="20"/>
        </w:rPr>
        <w:t xml:space="preserve"> </w:t>
      </w:r>
      <w:r w:rsidR="00AF64D3">
        <w:rPr>
          <w:rFonts w:asciiTheme="minorHAnsi" w:hAnsiTheme="minorHAnsi" w:cstheme="minorHAnsi"/>
          <w:color w:val="FF0000"/>
          <w:sz w:val="20"/>
        </w:rPr>
        <w:t>l</w:t>
      </w:r>
      <w:r w:rsidRPr="00863DFD">
        <w:rPr>
          <w:rFonts w:asciiTheme="minorHAnsi" w:hAnsiTheme="minorHAnsi" w:cstheme="minorHAnsi"/>
          <w:color w:val="FF0000"/>
          <w:sz w:val="20"/>
        </w:rPr>
        <w:t>ower</w:t>
      </w:r>
      <w:r w:rsidR="00AF64D3">
        <w:rPr>
          <w:rFonts w:asciiTheme="minorHAnsi" w:hAnsiTheme="minorHAnsi" w:cstheme="minorHAnsi"/>
          <w:color w:val="FF0000"/>
          <w:sz w:val="20"/>
        </w:rPr>
        <w:t xml:space="preserve"> l</w:t>
      </w:r>
      <w:r w:rsidRPr="00863DFD">
        <w:rPr>
          <w:rFonts w:asciiTheme="minorHAnsi" w:hAnsiTheme="minorHAnsi" w:cstheme="minorHAnsi"/>
          <w:color w:val="FF0000"/>
          <w:sz w:val="20"/>
        </w:rPr>
        <w:t xml:space="preserve">imit is </w:t>
      </w:r>
      <w:r>
        <w:rPr>
          <w:rFonts w:asciiTheme="minorHAnsi" w:hAnsiTheme="minorHAnsi" w:cstheme="minorHAnsi"/>
          <w:color w:val="FF0000"/>
          <w:sz w:val="20"/>
        </w:rPr>
        <w:t xml:space="preserve">set at the Fish Passage (FP) Lower Limit, which is </w:t>
      </w:r>
      <w:r w:rsidRPr="00863DFD">
        <w:rPr>
          <w:rFonts w:asciiTheme="minorHAnsi" w:hAnsiTheme="minorHAnsi" w:cstheme="minorHAnsi"/>
          <w:color w:val="FF0000"/>
          <w:sz w:val="20"/>
        </w:rPr>
        <w:t xml:space="preserve">about 200-400 cfs above the 1% </w:t>
      </w:r>
      <w:r>
        <w:rPr>
          <w:rFonts w:asciiTheme="minorHAnsi" w:hAnsiTheme="minorHAnsi" w:cstheme="minorHAnsi"/>
          <w:color w:val="FF0000"/>
          <w:sz w:val="20"/>
        </w:rPr>
        <w:t>L</w:t>
      </w:r>
      <w:r w:rsidRPr="00863DFD">
        <w:rPr>
          <w:rFonts w:asciiTheme="minorHAnsi" w:hAnsiTheme="minorHAnsi" w:cstheme="minorHAnsi"/>
          <w:color w:val="FF0000"/>
          <w:sz w:val="20"/>
        </w:rPr>
        <w:t xml:space="preserve">ower </w:t>
      </w:r>
      <w:r>
        <w:rPr>
          <w:rFonts w:asciiTheme="minorHAnsi" w:hAnsiTheme="minorHAnsi" w:cstheme="minorHAnsi"/>
          <w:color w:val="FF0000"/>
          <w:sz w:val="20"/>
        </w:rPr>
        <w:t>L</w:t>
      </w:r>
      <w:r w:rsidRPr="00863DFD">
        <w:rPr>
          <w:rFonts w:asciiTheme="minorHAnsi" w:hAnsiTheme="minorHAnsi" w:cstheme="minorHAnsi"/>
          <w:color w:val="FF0000"/>
          <w:sz w:val="20"/>
        </w:rPr>
        <w:t xml:space="preserve">imit. The intent is to optimize flow conditions in the draft tube for fish that pass </w:t>
      </w:r>
      <w:r>
        <w:rPr>
          <w:rFonts w:asciiTheme="minorHAnsi" w:hAnsiTheme="minorHAnsi" w:cstheme="minorHAnsi"/>
          <w:color w:val="FF0000"/>
          <w:sz w:val="20"/>
        </w:rPr>
        <w:t>via</w:t>
      </w:r>
      <w:r w:rsidRPr="00863DFD">
        <w:rPr>
          <w:rFonts w:asciiTheme="minorHAnsi" w:hAnsiTheme="minorHAnsi" w:cstheme="minorHAnsi"/>
          <w:color w:val="FF0000"/>
          <w:sz w:val="20"/>
        </w:rPr>
        <w:t xml:space="preserve"> Unit 3. During minimum generation, Unit 3 </w:t>
      </w:r>
      <w:r>
        <w:rPr>
          <w:rFonts w:asciiTheme="minorHAnsi" w:hAnsiTheme="minorHAnsi" w:cstheme="minorHAnsi"/>
          <w:color w:val="FF0000"/>
          <w:sz w:val="20"/>
        </w:rPr>
        <w:t>will</w:t>
      </w:r>
      <w:r w:rsidRPr="00863DFD">
        <w:rPr>
          <w:rFonts w:asciiTheme="minorHAnsi" w:hAnsiTheme="minorHAnsi" w:cstheme="minorHAnsi"/>
          <w:color w:val="FF0000"/>
          <w:sz w:val="20"/>
        </w:rPr>
        <w:t xml:space="preserve"> be operated at the 1% Lower Limit to provide more flow for spill. See </w:t>
      </w:r>
      <w:r w:rsidRPr="00863DFD">
        <w:rPr>
          <w:rFonts w:asciiTheme="minorHAnsi" w:hAnsiTheme="minorHAnsi" w:cstheme="minorHAnsi"/>
          <w:b/>
          <w:bCs/>
          <w:color w:val="FF0000"/>
          <w:sz w:val="20"/>
        </w:rPr>
        <w:t xml:space="preserve">section </w:t>
      </w:r>
      <w:r w:rsidR="00D21B93">
        <w:rPr>
          <w:rFonts w:asciiTheme="minorHAnsi" w:hAnsiTheme="minorHAnsi" w:cstheme="minorHAnsi"/>
          <w:b/>
          <w:bCs/>
          <w:color w:val="FF0000"/>
          <w:sz w:val="20"/>
        </w:rPr>
        <w:fldChar w:fldCharType="begin"/>
      </w:r>
      <w:r w:rsidR="00D21B93">
        <w:rPr>
          <w:rFonts w:asciiTheme="minorHAnsi" w:hAnsiTheme="minorHAnsi" w:cstheme="minorHAnsi"/>
          <w:b/>
          <w:bCs/>
          <w:color w:val="FF0000"/>
          <w:sz w:val="20"/>
        </w:rPr>
        <w:instrText xml:space="preserve"> REF _Ref126572876 \r \h </w:instrText>
      </w:r>
      <w:r w:rsidR="00D21B93">
        <w:rPr>
          <w:rFonts w:asciiTheme="minorHAnsi" w:hAnsiTheme="minorHAnsi" w:cstheme="minorHAnsi"/>
          <w:b/>
          <w:bCs/>
          <w:color w:val="FF0000"/>
          <w:sz w:val="20"/>
        </w:rPr>
      </w:r>
      <w:r w:rsidR="00D21B93">
        <w:rPr>
          <w:rFonts w:asciiTheme="minorHAnsi" w:hAnsiTheme="minorHAnsi" w:cstheme="minorHAnsi"/>
          <w:b/>
          <w:bCs/>
          <w:color w:val="FF0000"/>
          <w:sz w:val="20"/>
        </w:rPr>
        <w:fldChar w:fldCharType="separate"/>
      </w:r>
      <w:r w:rsidR="00D21B93">
        <w:rPr>
          <w:rFonts w:asciiTheme="minorHAnsi" w:hAnsiTheme="minorHAnsi" w:cstheme="minorHAnsi"/>
          <w:b/>
          <w:bCs/>
          <w:color w:val="FF0000"/>
          <w:sz w:val="20"/>
        </w:rPr>
        <w:t>4.2</w:t>
      </w:r>
      <w:r w:rsidR="00D21B93">
        <w:rPr>
          <w:rFonts w:asciiTheme="minorHAnsi" w:hAnsiTheme="minorHAnsi" w:cstheme="minorHAnsi"/>
          <w:b/>
          <w:bCs/>
          <w:color w:val="FF0000"/>
          <w:sz w:val="20"/>
        </w:rPr>
        <w:fldChar w:fldCharType="end"/>
      </w:r>
      <w:r w:rsidR="00D21B93">
        <w:rPr>
          <w:rFonts w:asciiTheme="minorHAnsi" w:hAnsiTheme="minorHAnsi" w:cstheme="minorHAnsi"/>
          <w:b/>
          <w:bCs/>
          <w:color w:val="FF0000"/>
          <w:sz w:val="20"/>
        </w:rPr>
        <w:t xml:space="preserve"> </w:t>
      </w:r>
      <w:r w:rsidRPr="00863DFD">
        <w:rPr>
          <w:rFonts w:asciiTheme="minorHAnsi" w:hAnsiTheme="minorHAnsi" w:cstheme="minorHAnsi"/>
          <w:color w:val="FF0000"/>
          <w:sz w:val="20"/>
        </w:rPr>
        <w:t>for more information.</w:t>
      </w:r>
    </w:p>
    <w:p w14:paraId="62FB53F5" w14:textId="7E260200" w:rsidR="000F1CCA" w:rsidRDefault="000F1CCA">
      <w:pPr>
        <w:spacing w:after="160" w:line="259" w:lineRule="auto"/>
      </w:pPr>
      <w:r>
        <w:br w:type="page"/>
      </w:r>
    </w:p>
    <w:tbl>
      <w:tblPr>
        <w:tblW w:w="5000" w:type="pct"/>
        <w:tblLook w:val="04A0" w:firstRow="1" w:lastRow="0" w:firstColumn="1" w:lastColumn="0" w:noHBand="0" w:noVBand="1"/>
      </w:tblPr>
      <w:tblGrid>
        <w:gridCol w:w="886"/>
        <w:gridCol w:w="713"/>
        <w:gridCol w:w="931"/>
        <w:gridCol w:w="754"/>
        <w:gridCol w:w="872"/>
        <w:gridCol w:w="769"/>
        <w:gridCol w:w="903"/>
        <w:gridCol w:w="711"/>
        <w:gridCol w:w="933"/>
        <w:gridCol w:w="842"/>
        <w:gridCol w:w="847"/>
        <w:gridCol w:w="767"/>
        <w:gridCol w:w="842"/>
      </w:tblGrid>
      <w:tr w:rsidR="007F01BD" w:rsidRPr="007F01BD" w14:paraId="79B3D67A"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lastRenderedPageBreak/>
              <w:t xml:space="preserve">Project </w:t>
            </w: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5989C04A"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 4 (Blades</w:t>
            </w:r>
            <w:r w:rsidR="00362036" w:rsidRPr="007F01BD">
              <w:rPr>
                <w:rFonts w:asciiTheme="minorHAnsi" w:hAnsiTheme="minorHAnsi" w:cstheme="minorHAnsi"/>
                <w:b/>
                <w:bCs/>
                <w:sz w:val="20"/>
              </w:rPr>
              <w:t xml:space="preserve"> Locked @ 22.3</w:t>
            </w:r>
            <w:r w:rsidR="00362036" w:rsidRPr="007F01BD">
              <w:rPr>
                <w:rFonts w:ascii="Calibri" w:hAnsi="Calibri" w:cs="Calibri"/>
                <w:b/>
                <w:bCs/>
                <w:sz w:val="20"/>
              </w:rPr>
              <w:t>°</w:t>
            </w:r>
            <w:r w:rsidRPr="007F01BD">
              <w:rPr>
                <w:rFonts w:asciiTheme="minorHAnsi" w:hAnsiTheme="minorHAnsi" w:cstheme="minorHAnsi"/>
                <w:b/>
                <w:bCs/>
                <w:sz w:val="20"/>
              </w:rPr>
              <w:t xml:space="preserve">) – with STS </w:t>
            </w:r>
            <w:r w:rsidRPr="007F01BD">
              <w:rPr>
                <w:rFonts w:asciiTheme="minorHAnsi" w:hAnsiTheme="minorHAnsi" w:cstheme="minorHAnsi"/>
                <w:b/>
                <w:bCs/>
                <w:sz w:val="20"/>
                <w:vertAlign w:val="superscript"/>
              </w:rPr>
              <w:t>d</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745A29DE"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 4 (</w:t>
            </w:r>
            <w:r w:rsidR="00362036" w:rsidRPr="007F01BD">
              <w:rPr>
                <w:rFonts w:asciiTheme="minorHAnsi" w:hAnsiTheme="minorHAnsi" w:cstheme="minorHAnsi"/>
                <w:b/>
                <w:bCs/>
                <w:sz w:val="20"/>
              </w:rPr>
              <w:t>Blades Locked @ 22.3</w:t>
            </w:r>
            <w:r w:rsidR="00362036" w:rsidRPr="007F01BD">
              <w:rPr>
                <w:rFonts w:ascii="Calibri" w:hAnsi="Calibri" w:cs="Calibri"/>
                <w:b/>
                <w:bCs/>
                <w:sz w:val="20"/>
              </w:rPr>
              <w:t>°</w:t>
            </w:r>
            <w:r w:rsidRPr="007F01BD">
              <w:rPr>
                <w:rFonts w:asciiTheme="minorHAnsi" w:hAnsiTheme="minorHAnsi" w:cstheme="minorHAnsi"/>
                <w:b/>
                <w:bCs/>
                <w:sz w:val="20"/>
              </w:rPr>
              <w:t xml:space="preserve">) – No STS </w:t>
            </w:r>
            <w:r w:rsidRPr="007F01BD">
              <w:rPr>
                <w:rFonts w:asciiTheme="minorHAnsi" w:hAnsiTheme="minorHAnsi" w:cstheme="minorHAnsi"/>
                <w:b/>
                <w:bCs/>
                <w:sz w:val="20"/>
                <w:vertAlign w:val="superscript"/>
              </w:rPr>
              <w:t>d</w:t>
            </w:r>
          </w:p>
        </w:tc>
      </w:tr>
      <w:tr w:rsidR="007F01BD" w:rsidRPr="007F01BD" w14:paraId="57302CBB" w14:textId="77777777" w:rsidTr="005B45B7">
        <w:trPr>
          <w:cantSplit/>
          <w:trHeight w:hRule="exact" w:val="245"/>
        </w:trPr>
        <w:tc>
          <w:tcPr>
            <w:tcW w:w="412"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Peak Efficiency</w:t>
            </w:r>
          </w:p>
        </w:tc>
        <w:tc>
          <w:tcPr>
            <w:tcW w:w="775" w:type="pct"/>
            <w:gridSpan w:val="2"/>
            <w:tcBorders>
              <w:top w:val="nil"/>
              <w:left w:val="nil"/>
              <w:bottom w:val="nil"/>
              <w:right w:val="single" w:sz="12" w:space="0" w:color="auto"/>
            </w:tcBorders>
            <w:shd w:val="clear" w:color="000000" w:fill="F2F2F2"/>
            <w:vAlign w:val="center"/>
          </w:tcPr>
          <w:p w14:paraId="3CBE5C86" w14:textId="25F11F6D"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Peak Efficiency</w:t>
            </w:r>
          </w:p>
        </w:tc>
        <w:tc>
          <w:tcPr>
            <w:tcW w:w="748" w:type="pct"/>
            <w:gridSpan w:val="2"/>
            <w:tcBorders>
              <w:top w:val="nil"/>
              <w:left w:val="nil"/>
              <w:bottom w:val="nil"/>
              <w:right w:val="single" w:sz="12" w:space="0" w:color="auto"/>
            </w:tcBorders>
            <w:shd w:val="clear" w:color="000000" w:fill="F2F2F2"/>
            <w:vAlign w:val="center"/>
          </w:tcPr>
          <w:p w14:paraId="744A085F" w14:textId="47CEEA98" w:rsidR="000F1CCA" w:rsidRPr="007F01BD" w:rsidRDefault="004440D0"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 xml:space="preserve">1% </w:t>
            </w:r>
            <w:r w:rsidR="000F1CCA" w:rsidRPr="007F01BD">
              <w:rPr>
                <w:rFonts w:asciiTheme="minorHAnsi" w:hAnsiTheme="minorHAnsi" w:cstheme="minorHAnsi"/>
                <w:b/>
                <w:bCs/>
                <w:sz w:val="20"/>
              </w:rPr>
              <w:t>Upper Limit</w:t>
            </w:r>
          </w:p>
        </w:tc>
      </w:tr>
      <w:tr w:rsidR="00AF64D3" w:rsidRPr="007F01BD" w14:paraId="247F3D00" w14:textId="77777777" w:rsidTr="005B45B7">
        <w:trPr>
          <w:cantSplit/>
          <w:trHeight w:hRule="exact" w:val="245"/>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13A04DBC"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D7FC4DD"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18" w:type="pct"/>
            <w:tcBorders>
              <w:top w:val="nil"/>
              <w:left w:val="nil"/>
              <w:bottom w:val="single" w:sz="12" w:space="0" w:color="auto"/>
              <w:right w:val="single" w:sz="12" w:space="0" w:color="auto"/>
            </w:tcBorders>
            <w:shd w:val="clear" w:color="000000" w:fill="F2F2F2"/>
            <w:vAlign w:val="center"/>
          </w:tcPr>
          <w:p w14:paraId="69B01F3C"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3031355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0EE75ABA"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MW</w:t>
            </w:r>
          </w:p>
        </w:tc>
        <w:tc>
          <w:tcPr>
            <w:tcW w:w="392" w:type="pct"/>
            <w:tcBorders>
              <w:top w:val="nil"/>
              <w:left w:val="nil"/>
              <w:bottom w:val="single" w:sz="12" w:space="0" w:color="auto"/>
              <w:right w:val="single" w:sz="12" w:space="0" w:color="auto"/>
            </w:tcBorders>
            <w:shd w:val="clear" w:color="000000" w:fill="F2F2F2"/>
            <w:vAlign w:val="center"/>
          </w:tcPr>
          <w:p w14:paraId="5C903CF4" w14:textId="77777777"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cfs</w:t>
            </w:r>
          </w:p>
        </w:tc>
      </w:tr>
      <w:tr w:rsidR="007F01BD" w:rsidRPr="007F01BD" w14:paraId="74967C47"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694009FC"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76.2</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23C0DEB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12,151</w:t>
            </w:r>
          </w:p>
        </w:tc>
        <w:tc>
          <w:tcPr>
            <w:tcW w:w="350" w:type="pct"/>
            <w:tcBorders>
              <w:top w:val="single" w:sz="12" w:space="0" w:color="auto"/>
              <w:left w:val="nil"/>
              <w:bottom w:val="nil"/>
              <w:right w:val="nil"/>
            </w:tcBorders>
            <w:shd w:val="clear" w:color="auto" w:fill="auto"/>
            <w:noWrap/>
            <w:vAlign w:val="center"/>
            <w:hideMark/>
          </w:tcPr>
          <w:p w14:paraId="70A4774A" w14:textId="111B964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80.0</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2A81CF6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12,687</w:t>
            </w:r>
          </w:p>
        </w:tc>
        <w:tc>
          <w:tcPr>
            <w:tcW w:w="357" w:type="pct"/>
            <w:tcBorders>
              <w:top w:val="single" w:sz="12" w:space="0" w:color="auto"/>
              <w:left w:val="nil"/>
              <w:bottom w:val="nil"/>
              <w:right w:val="nil"/>
            </w:tcBorders>
            <w:shd w:val="clear" w:color="auto" w:fill="auto"/>
            <w:noWrap/>
            <w:vAlign w:val="center"/>
            <w:hideMark/>
          </w:tcPr>
          <w:p w14:paraId="2CBE01BD" w14:textId="448EADC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82.8</w:t>
            </w:r>
          </w:p>
        </w:tc>
        <w:tc>
          <w:tcPr>
            <w:tcW w:w="418" w:type="pct"/>
            <w:tcBorders>
              <w:top w:val="single" w:sz="12" w:space="0" w:color="auto"/>
              <w:left w:val="nil"/>
              <w:bottom w:val="nil"/>
              <w:right w:val="single" w:sz="12" w:space="0" w:color="auto"/>
            </w:tcBorders>
            <w:shd w:val="clear" w:color="auto" w:fill="auto"/>
            <w:noWrap/>
            <w:vAlign w:val="center"/>
            <w:hideMark/>
          </w:tcPr>
          <w:p w14:paraId="10556ED4" w14:textId="79694F6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13,195</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051EF86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76.4</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093E7300"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12,147</w:t>
            </w:r>
          </w:p>
        </w:tc>
        <w:tc>
          <w:tcPr>
            <w:tcW w:w="391" w:type="pct"/>
            <w:tcBorders>
              <w:top w:val="single" w:sz="12" w:space="0" w:color="auto"/>
              <w:left w:val="nil"/>
              <w:bottom w:val="nil"/>
              <w:right w:val="nil"/>
            </w:tcBorders>
            <w:shd w:val="clear" w:color="auto" w:fill="auto"/>
            <w:noWrap/>
            <w:vAlign w:val="center"/>
            <w:hideMark/>
          </w:tcPr>
          <w:p w14:paraId="39A562EA" w14:textId="7B574AD3"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80.1</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921C1F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12,667</w:t>
            </w:r>
          </w:p>
        </w:tc>
        <w:tc>
          <w:tcPr>
            <w:tcW w:w="356" w:type="pct"/>
            <w:tcBorders>
              <w:top w:val="single" w:sz="12" w:space="0" w:color="auto"/>
              <w:left w:val="nil"/>
              <w:bottom w:val="nil"/>
              <w:right w:val="nil"/>
            </w:tcBorders>
            <w:shd w:val="clear" w:color="auto" w:fill="auto"/>
            <w:noWrap/>
            <w:vAlign w:val="center"/>
            <w:hideMark/>
          </w:tcPr>
          <w:p w14:paraId="145135D1" w14:textId="7E861D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83.3</w:t>
            </w:r>
          </w:p>
        </w:tc>
        <w:tc>
          <w:tcPr>
            <w:tcW w:w="392" w:type="pct"/>
            <w:tcBorders>
              <w:top w:val="single" w:sz="12" w:space="0" w:color="auto"/>
              <w:left w:val="nil"/>
              <w:bottom w:val="nil"/>
              <w:right w:val="single" w:sz="12" w:space="0" w:color="auto"/>
            </w:tcBorders>
            <w:shd w:val="clear" w:color="auto" w:fill="auto"/>
            <w:noWrap/>
            <w:vAlign w:val="center"/>
            <w:hideMark/>
          </w:tcPr>
          <w:p w14:paraId="0A8A3EC3" w14:textId="717AA27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13,243</w:t>
            </w:r>
          </w:p>
        </w:tc>
      </w:tr>
      <w:tr w:rsidR="007F01BD" w:rsidRPr="007F01BD" w14:paraId="2170CDB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C2AADE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7C4D22C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77.7</w:t>
            </w:r>
          </w:p>
        </w:tc>
        <w:tc>
          <w:tcPr>
            <w:tcW w:w="432" w:type="pct"/>
            <w:tcBorders>
              <w:top w:val="nil"/>
              <w:left w:val="nil"/>
              <w:bottom w:val="nil"/>
              <w:right w:val="single" w:sz="4" w:space="0" w:color="auto"/>
            </w:tcBorders>
            <w:shd w:val="clear" w:color="auto" w:fill="auto"/>
            <w:noWrap/>
            <w:vAlign w:val="center"/>
            <w:hideMark/>
          </w:tcPr>
          <w:p w14:paraId="61D84A05" w14:textId="3AAC96A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12,228</w:t>
            </w:r>
          </w:p>
        </w:tc>
        <w:tc>
          <w:tcPr>
            <w:tcW w:w="350" w:type="pct"/>
            <w:tcBorders>
              <w:top w:val="nil"/>
              <w:left w:val="nil"/>
              <w:bottom w:val="nil"/>
              <w:right w:val="nil"/>
            </w:tcBorders>
            <w:shd w:val="clear" w:color="auto" w:fill="auto"/>
            <w:noWrap/>
            <w:vAlign w:val="center"/>
            <w:hideMark/>
          </w:tcPr>
          <w:p w14:paraId="419C87CB" w14:textId="22EBE29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81.3</w:t>
            </w:r>
          </w:p>
        </w:tc>
        <w:tc>
          <w:tcPr>
            <w:tcW w:w="405" w:type="pct"/>
            <w:tcBorders>
              <w:top w:val="nil"/>
              <w:left w:val="nil"/>
              <w:bottom w:val="nil"/>
              <w:right w:val="single" w:sz="4" w:space="0" w:color="auto"/>
            </w:tcBorders>
            <w:shd w:val="clear" w:color="auto" w:fill="auto"/>
            <w:noWrap/>
            <w:vAlign w:val="center"/>
            <w:hideMark/>
          </w:tcPr>
          <w:p w14:paraId="2D1258C1" w14:textId="4141F9F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12,726</w:t>
            </w:r>
          </w:p>
        </w:tc>
        <w:tc>
          <w:tcPr>
            <w:tcW w:w="357" w:type="pct"/>
            <w:tcBorders>
              <w:top w:val="nil"/>
              <w:left w:val="nil"/>
              <w:bottom w:val="nil"/>
              <w:right w:val="nil"/>
            </w:tcBorders>
            <w:shd w:val="clear" w:color="auto" w:fill="auto"/>
            <w:noWrap/>
            <w:vAlign w:val="center"/>
            <w:hideMark/>
          </w:tcPr>
          <w:p w14:paraId="33E3AE12" w14:textId="3CC69F9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83.8</w:t>
            </w:r>
          </w:p>
        </w:tc>
        <w:tc>
          <w:tcPr>
            <w:tcW w:w="418" w:type="pct"/>
            <w:tcBorders>
              <w:top w:val="nil"/>
              <w:left w:val="nil"/>
              <w:bottom w:val="nil"/>
              <w:right w:val="single" w:sz="12" w:space="0" w:color="auto"/>
            </w:tcBorders>
            <w:shd w:val="clear" w:color="auto" w:fill="auto"/>
            <w:noWrap/>
            <w:vAlign w:val="center"/>
            <w:hideMark/>
          </w:tcPr>
          <w:p w14:paraId="4099A6BB" w14:textId="34212E0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13,196</w:t>
            </w:r>
          </w:p>
        </w:tc>
        <w:tc>
          <w:tcPr>
            <w:tcW w:w="330" w:type="pct"/>
            <w:tcBorders>
              <w:top w:val="nil"/>
              <w:left w:val="single" w:sz="12" w:space="0" w:color="auto"/>
              <w:bottom w:val="nil"/>
              <w:right w:val="nil"/>
            </w:tcBorders>
            <w:shd w:val="clear" w:color="auto" w:fill="auto"/>
            <w:noWrap/>
            <w:vAlign w:val="center"/>
            <w:hideMark/>
          </w:tcPr>
          <w:p w14:paraId="619E24A1" w14:textId="1C6ED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77.8</w:t>
            </w:r>
          </w:p>
        </w:tc>
        <w:tc>
          <w:tcPr>
            <w:tcW w:w="433" w:type="pct"/>
            <w:tcBorders>
              <w:top w:val="nil"/>
              <w:left w:val="nil"/>
              <w:bottom w:val="nil"/>
              <w:right w:val="single" w:sz="4" w:space="0" w:color="auto"/>
            </w:tcBorders>
            <w:shd w:val="clear" w:color="auto" w:fill="auto"/>
            <w:noWrap/>
            <w:vAlign w:val="center"/>
            <w:hideMark/>
          </w:tcPr>
          <w:p w14:paraId="0AF02662" w14:textId="7E7385A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12,225</w:t>
            </w:r>
          </w:p>
        </w:tc>
        <w:tc>
          <w:tcPr>
            <w:tcW w:w="391" w:type="pct"/>
            <w:tcBorders>
              <w:top w:val="nil"/>
              <w:left w:val="nil"/>
              <w:bottom w:val="nil"/>
              <w:right w:val="nil"/>
            </w:tcBorders>
            <w:shd w:val="clear" w:color="auto" w:fill="auto"/>
            <w:noWrap/>
            <w:vAlign w:val="center"/>
            <w:hideMark/>
          </w:tcPr>
          <w:p w14:paraId="39FD34AD" w14:textId="4FC5834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81.4</w:t>
            </w:r>
          </w:p>
        </w:tc>
        <w:tc>
          <w:tcPr>
            <w:tcW w:w="393" w:type="pct"/>
            <w:tcBorders>
              <w:top w:val="nil"/>
              <w:left w:val="nil"/>
              <w:bottom w:val="nil"/>
              <w:right w:val="single" w:sz="4" w:space="0" w:color="auto"/>
            </w:tcBorders>
            <w:shd w:val="clear" w:color="auto" w:fill="auto"/>
            <w:noWrap/>
            <w:vAlign w:val="center"/>
            <w:hideMark/>
          </w:tcPr>
          <w:p w14:paraId="41DA97BB" w14:textId="1FC9FF3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12,708</w:t>
            </w:r>
          </w:p>
        </w:tc>
        <w:tc>
          <w:tcPr>
            <w:tcW w:w="356" w:type="pct"/>
            <w:tcBorders>
              <w:top w:val="nil"/>
              <w:left w:val="nil"/>
              <w:bottom w:val="nil"/>
              <w:right w:val="nil"/>
            </w:tcBorders>
            <w:shd w:val="clear" w:color="auto" w:fill="auto"/>
            <w:noWrap/>
            <w:vAlign w:val="center"/>
            <w:hideMark/>
          </w:tcPr>
          <w:p w14:paraId="79FBB453" w14:textId="0F019E8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84.4</w:t>
            </w:r>
          </w:p>
        </w:tc>
        <w:tc>
          <w:tcPr>
            <w:tcW w:w="392" w:type="pct"/>
            <w:tcBorders>
              <w:top w:val="nil"/>
              <w:left w:val="nil"/>
              <w:bottom w:val="nil"/>
              <w:right w:val="single" w:sz="12" w:space="0" w:color="auto"/>
            </w:tcBorders>
            <w:shd w:val="clear" w:color="auto" w:fill="auto"/>
            <w:noWrap/>
            <w:vAlign w:val="center"/>
            <w:hideMark/>
          </w:tcPr>
          <w:p w14:paraId="4841DAB9" w14:textId="1BD089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13,259</w:t>
            </w:r>
          </w:p>
        </w:tc>
      </w:tr>
      <w:tr w:rsidR="007F01BD" w:rsidRPr="007F01BD" w14:paraId="30951C71"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F91A007"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A18AD4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79.1</w:t>
            </w:r>
          </w:p>
        </w:tc>
        <w:tc>
          <w:tcPr>
            <w:tcW w:w="432" w:type="pct"/>
            <w:tcBorders>
              <w:top w:val="nil"/>
              <w:left w:val="nil"/>
              <w:bottom w:val="nil"/>
              <w:right w:val="single" w:sz="4" w:space="0" w:color="auto"/>
            </w:tcBorders>
            <w:shd w:val="clear" w:color="auto" w:fill="auto"/>
            <w:noWrap/>
            <w:vAlign w:val="center"/>
            <w:hideMark/>
          </w:tcPr>
          <w:p w14:paraId="0ECACC6F" w14:textId="16F8D1C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12,302</w:t>
            </w:r>
          </w:p>
        </w:tc>
        <w:tc>
          <w:tcPr>
            <w:tcW w:w="350" w:type="pct"/>
            <w:tcBorders>
              <w:top w:val="nil"/>
              <w:left w:val="nil"/>
              <w:bottom w:val="nil"/>
              <w:right w:val="nil"/>
            </w:tcBorders>
            <w:shd w:val="clear" w:color="auto" w:fill="auto"/>
            <w:noWrap/>
            <w:vAlign w:val="center"/>
            <w:hideMark/>
          </w:tcPr>
          <w:p w14:paraId="1511782C" w14:textId="11E4C9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82.5</w:t>
            </w:r>
          </w:p>
        </w:tc>
        <w:tc>
          <w:tcPr>
            <w:tcW w:w="405" w:type="pct"/>
            <w:tcBorders>
              <w:top w:val="nil"/>
              <w:left w:val="nil"/>
              <w:bottom w:val="nil"/>
              <w:right w:val="single" w:sz="4" w:space="0" w:color="auto"/>
            </w:tcBorders>
            <w:shd w:val="clear" w:color="auto" w:fill="auto"/>
            <w:noWrap/>
            <w:vAlign w:val="center"/>
            <w:hideMark/>
          </w:tcPr>
          <w:p w14:paraId="5A3BEC27" w14:textId="595A0D0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12,764</w:t>
            </w:r>
          </w:p>
        </w:tc>
        <w:tc>
          <w:tcPr>
            <w:tcW w:w="357" w:type="pct"/>
            <w:tcBorders>
              <w:top w:val="nil"/>
              <w:left w:val="nil"/>
              <w:bottom w:val="nil"/>
              <w:right w:val="nil"/>
            </w:tcBorders>
            <w:shd w:val="clear" w:color="auto" w:fill="auto"/>
            <w:noWrap/>
            <w:vAlign w:val="center"/>
            <w:hideMark/>
          </w:tcPr>
          <w:p w14:paraId="47DF6889" w14:textId="3AEE576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84.9</w:t>
            </w:r>
          </w:p>
        </w:tc>
        <w:tc>
          <w:tcPr>
            <w:tcW w:w="418" w:type="pct"/>
            <w:tcBorders>
              <w:top w:val="nil"/>
              <w:left w:val="nil"/>
              <w:bottom w:val="nil"/>
              <w:right w:val="single" w:sz="12" w:space="0" w:color="auto"/>
            </w:tcBorders>
            <w:shd w:val="clear" w:color="auto" w:fill="auto"/>
            <w:noWrap/>
            <w:vAlign w:val="center"/>
            <w:hideMark/>
          </w:tcPr>
          <w:p w14:paraId="60BA3DD6" w14:textId="68FBB6D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13,197</w:t>
            </w:r>
          </w:p>
        </w:tc>
        <w:tc>
          <w:tcPr>
            <w:tcW w:w="330" w:type="pct"/>
            <w:tcBorders>
              <w:top w:val="nil"/>
              <w:left w:val="single" w:sz="12" w:space="0" w:color="auto"/>
              <w:bottom w:val="nil"/>
              <w:right w:val="nil"/>
            </w:tcBorders>
            <w:shd w:val="clear" w:color="auto" w:fill="auto"/>
            <w:noWrap/>
            <w:vAlign w:val="center"/>
            <w:hideMark/>
          </w:tcPr>
          <w:p w14:paraId="63E3346D" w14:textId="12F7142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79.3</w:t>
            </w:r>
          </w:p>
        </w:tc>
        <w:tc>
          <w:tcPr>
            <w:tcW w:w="433" w:type="pct"/>
            <w:tcBorders>
              <w:top w:val="nil"/>
              <w:left w:val="nil"/>
              <w:bottom w:val="nil"/>
              <w:right w:val="single" w:sz="4" w:space="0" w:color="auto"/>
            </w:tcBorders>
            <w:shd w:val="clear" w:color="auto" w:fill="auto"/>
            <w:noWrap/>
            <w:vAlign w:val="center"/>
            <w:hideMark/>
          </w:tcPr>
          <w:p w14:paraId="1E5F12D7" w14:textId="5ABF7CF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12,299</w:t>
            </w:r>
          </w:p>
        </w:tc>
        <w:tc>
          <w:tcPr>
            <w:tcW w:w="391" w:type="pct"/>
            <w:tcBorders>
              <w:top w:val="nil"/>
              <w:left w:val="nil"/>
              <w:bottom w:val="nil"/>
              <w:right w:val="nil"/>
            </w:tcBorders>
            <w:shd w:val="clear" w:color="auto" w:fill="auto"/>
            <w:noWrap/>
            <w:vAlign w:val="center"/>
            <w:hideMark/>
          </w:tcPr>
          <w:p w14:paraId="40628265" w14:textId="1D98075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82.6</w:t>
            </w:r>
          </w:p>
        </w:tc>
        <w:tc>
          <w:tcPr>
            <w:tcW w:w="393" w:type="pct"/>
            <w:tcBorders>
              <w:top w:val="nil"/>
              <w:left w:val="nil"/>
              <w:bottom w:val="nil"/>
              <w:right w:val="single" w:sz="4" w:space="0" w:color="auto"/>
            </w:tcBorders>
            <w:shd w:val="clear" w:color="auto" w:fill="auto"/>
            <w:noWrap/>
            <w:vAlign w:val="center"/>
            <w:hideMark/>
          </w:tcPr>
          <w:p w14:paraId="1E3130B0" w14:textId="0D9AA6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12,747</w:t>
            </w:r>
          </w:p>
        </w:tc>
        <w:tc>
          <w:tcPr>
            <w:tcW w:w="356" w:type="pct"/>
            <w:tcBorders>
              <w:top w:val="nil"/>
              <w:left w:val="nil"/>
              <w:bottom w:val="nil"/>
              <w:right w:val="nil"/>
            </w:tcBorders>
            <w:shd w:val="clear" w:color="auto" w:fill="auto"/>
            <w:noWrap/>
            <w:vAlign w:val="center"/>
            <w:hideMark/>
          </w:tcPr>
          <w:p w14:paraId="60259B2A" w14:textId="4B3491E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85.6</w:t>
            </w:r>
          </w:p>
        </w:tc>
        <w:tc>
          <w:tcPr>
            <w:tcW w:w="392" w:type="pct"/>
            <w:tcBorders>
              <w:top w:val="nil"/>
              <w:left w:val="nil"/>
              <w:bottom w:val="nil"/>
              <w:right w:val="single" w:sz="12" w:space="0" w:color="auto"/>
            </w:tcBorders>
            <w:shd w:val="clear" w:color="auto" w:fill="auto"/>
            <w:noWrap/>
            <w:vAlign w:val="center"/>
            <w:hideMark/>
          </w:tcPr>
          <w:p w14:paraId="1DBE8230" w14:textId="6801A04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13,274</w:t>
            </w:r>
          </w:p>
        </w:tc>
      </w:tr>
      <w:tr w:rsidR="007F01BD" w:rsidRPr="007F01BD" w14:paraId="2F6086AA"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370ECF2"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581C014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80.5</w:t>
            </w:r>
          </w:p>
        </w:tc>
        <w:tc>
          <w:tcPr>
            <w:tcW w:w="432" w:type="pct"/>
            <w:tcBorders>
              <w:top w:val="nil"/>
              <w:left w:val="nil"/>
              <w:bottom w:val="nil"/>
              <w:right w:val="single" w:sz="4" w:space="0" w:color="auto"/>
            </w:tcBorders>
            <w:shd w:val="clear" w:color="auto" w:fill="auto"/>
            <w:noWrap/>
            <w:vAlign w:val="center"/>
            <w:hideMark/>
          </w:tcPr>
          <w:p w14:paraId="4F454F7B" w14:textId="74C7D2E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12,374</w:t>
            </w:r>
          </w:p>
        </w:tc>
        <w:tc>
          <w:tcPr>
            <w:tcW w:w="350" w:type="pct"/>
            <w:tcBorders>
              <w:top w:val="nil"/>
              <w:left w:val="nil"/>
              <w:bottom w:val="nil"/>
              <w:right w:val="nil"/>
            </w:tcBorders>
            <w:shd w:val="clear" w:color="auto" w:fill="auto"/>
            <w:noWrap/>
            <w:vAlign w:val="center"/>
            <w:hideMark/>
          </w:tcPr>
          <w:p w14:paraId="3106EEA3" w14:textId="08E4146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83.8</w:t>
            </w:r>
          </w:p>
        </w:tc>
        <w:tc>
          <w:tcPr>
            <w:tcW w:w="405" w:type="pct"/>
            <w:tcBorders>
              <w:top w:val="nil"/>
              <w:left w:val="nil"/>
              <w:bottom w:val="nil"/>
              <w:right w:val="single" w:sz="4" w:space="0" w:color="auto"/>
            </w:tcBorders>
            <w:shd w:val="clear" w:color="auto" w:fill="auto"/>
            <w:noWrap/>
            <w:vAlign w:val="center"/>
            <w:hideMark/>
          </w:tcPr>
          <w:p w14:paraId="71FDAB98" w14:textId="6332AE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12,800</w:t>
            </w:r>
          </w:p>
        </w:tc>
        <w:tc>
          <w:tcPr>
            <w:tcW w:w="357" w:type="pct"/>
            <w:tcBorders>
              <w:top w:val="nil"/>
              <w:left w:val="nil"/>
              <w:bottom w:val="nil"/>
              <w:right w:val="nil"/>
            </w:tcBorders>
            <w:shd w:val="clear" w:color="auto" w:fill="auto"/>
            <w:noWrap/>
            <w:vAlign w:val="center"/>
            <w:hideMark/>
          </w:tcPr>
          <w:p w14:paraId="2BACD1E4" w14:textId="140E43E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85.9</w:t>
            </w:r>
          </w:p>
        </w:tc>
        <w:tc>
          <w:tcPr>
            <w:tcW w:w="418" w:type="pct"/>
            <w:tcBorders>
              <w:top w:val="nil"/>
              <w:left w:val="nil"/>
              <w:bottom w:val="nil"/>
              <w:right w:val="single" w:sz="12" w:space="0" w:color="auto"/>
            </w:tcBorders>
            <w:shd w:val="clear" w:color="auto" w:fill="auto"/>
            <w:noWrap/>
            <w:vAlign w:val="center"/>
            <w:hideMark/>
          </w:tcPr>
          <w:p w14:paraId="1FFCF26B" w14:textId="2731F37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13,196</w:t>
            </w:r>
          </w:p>
        </w:tc>
        <w:tc>
          <w:tcPr>
            <w:tcW w:w="330" w:type="pct"/>
            <w:tcBorders>
              <w:top w:val="nil"/>
              <w:left w:val="single" w:sz="12" w:space="0" w:color="auto"/>
              <w:bottom w:val="nil"/>
              <w:right w:val="nil"/>
            </w:tcBorders>
            <w:shd w:val="clear" w:color="auto" w:fill="auto"/>
            <w:noWrap/>
            <w:vAlign w:val="center"/>
            <w:hideMark/>
          </w:tcPr>
          <w:p w14:paraId="45ECBD80" w14:textId="76AE5AA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80.7</w:t>
            </w:r>
          </w:p>
        </w:tc>
        <w:tc>
          <w:tcPr>
            <w:tcW w:w="433" w:type="pct"/>
            <w:tcBorders>
              <w:top w:val="nil"/>
              <w:left w:val="nil"/>
              <w:bottom w:val="nil"/>
              <w:right w:val="single" w:sz="4" w:space="0" w:color="auto"/>
            </w:tcBorders>
            <w:shd w:val="clear" w:color="auto" w:fill="auto"/>
            <w:noWrap/>
            <w:vAlign w:val="center"/>
            <w:hideMark/>
          </w:tcPr>
          <w:p w14:paraId="262EAE0B" w14:textId="0D18A4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12,371</w:t>
            </w:r>
          </w:p>
        </w:tc>
        <w:tc>
          <w:tcPr>
            <w:tcW w:w="391" w:type="pct"/>
            <w:tcBorders>
              <w:top w:val="nil"/>
              <w:left w:val="nil"/>
              <w:bottom w:val="nil"/>
              <w:right w:val="nil"/>
            </w:tcBorders>
            <w:shd w:val="clear" w:color="auto" w:fill="auto"/>
            <w:noWrap/>
            <w:vAlign w:val="center"/>
            <w:hideMark/>
          </w:tcPr>
          <w:p w14:paraId="67D7ADF7" w14:textId="7EA5CBD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83.9</w:t>
            </w:r>
          </w:p>
        </w:tc>
        <w:tc>
          <w:tcPr>
            <w:tcW w:w="393" w:type="pct"/>
            <w:tcBorders>
              <w:top w:val="nil"/>
              <w:left w:val="nil"/>
              <w:bottom w:val="nil"/>
              <w:right w:val="single" w:sz="4" w:space="0" w:color="auto"/>
            </w:tcBorders>
            <w:shd w:val="clear" w:color="auto" w:fill="auto"/>
            <w:noWrap/>
            <w:vAlign w:val="center"/>
            <w:hideMark/>
          </w:tcPr>
          <w:p w14:paraId="5839D1FE" w14:textId="23C3C3A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12,784</w:t>
            </w:r>
          </w:p>
        </w:tc>
        <w:tc>
          <w:tcPr>
            <w:tcW w:w="356" w:type="pct"/>
            <w:tcBorders>
              <w:top w:val="nil"/>
              <w:left w:val="nil"/>
              <w:bottom w:val="nil"/>
              <w:right w:val="nil"/>
            </w:tcBorders>
            <w:shd w:val="clear" w:color="auto" w:fill="auto"/>
            <w:noWrap/>
            <w:vAlign w:val="center"/>
            <w:hideMark/>
          </w:tcPr>
          <w:p w14:paraId="3D39E161" w14:textId="430F8A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86.7</w:t>
            </w:r>
          </w:p>
        </w:tc>
        <w:tc>
          <w:tcPr>
            <w:tcW w:w="392" w:type="pct"/>
            <w:tcBorders>
              <w:top w:val="nil"/>
              <w:left w:val="nil"/>
              <w:bottom w:val="nil"/>
              <w:right w:val="single" w:sz="12" w:space="0" w:color="auto"/>
            </w:tcBorders>
            <w:shd w:val="clear" w:color="auto" w:fill="auto"/>
            <w:noWrap/>
            <w:vAlign w:val="center"/>
            <w:hideMark/>
          </w:tcPr>
          <w:p w14:paraId="7088137D" w14:textId="06FAAC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13,287</w:t>
            </w:r>
          </w:p>
        </w:tc>
      </w:tr>
      <w:tr w:rsidR="007F01BD" w:rsidRPr="007F01BD" w14:paraId="3319BCC8"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51B0319"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4B4888E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82.0</w:t>
            </w:r>
          </w:p>
        </w:tc>
        <w:tc>
          <w:tcPr>
            <w:tcW w:w="432" w:type="pct"/>
            <w:tcBorders>
              <w:top w:val="nil"/>
              <w:left w:val="nil"/>
              <w:bottom w:val="nil"/>
              <w:right w:val="single" w:sz="4" w:space="0" w:color="auto"/>
            </w:tcBorders>
            <w:shd w:val="clear" w:color="auto" w:fill="auto"/>
            <w:noWrap/>
            <w:vAlign w:val="center"/>
            <w:hideMark/>
          </w:tcPr>
          <w:p w14:paraId="33DE08D1" w14:textId="26FCCC3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12,441</w:t>
            </w:r>
          </w:p>
        </w:tc>
        <w:tc>
          <w:tcPr>
            <w:tcW w:w="350" w:type="pct"/>
            <w:tcBorders>
              <w:top w:val="nil"/>
              <w:left w:val="nil"/>
              <w:bottom w:val="nil"/>
              <w:right w:val="nil"/>
            </w:tcBorders>
            <w:shd w:val="clear" w:color="auto" w:fill="auto"/>
            <w:noWrap/>
            <w:vAlign w:val="center"/>
            <w:hideMark/>
          </w:tcPr>
          <w:p w14:paraId="68050FA4" w14:textId="64DEF2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85.0</w:t>
            </w:r>
          </w:p>
        </w:tc>
        <w:tc>
          <w:tcPr>
            <w:tcW w:w="405" w:type="pct"/>
            <w:tcBorders>
              <w:top w:val="nil"/>
              <w:left w:val="nil"/>
              <w:bottom w:val="nil"/>
              <w:right w:val="single" w:sz="4" w:space="0" w:color="auto"/>
            </w:tcBorders>
            <w:shd w:val="clear" w:color="auto" w:fill="auto"/>
            <w:noWrap/>
            <w:vAlign w:val="center"/>
            <w:hideMark/>
          </w:tcPr>
          <w:p w14:paraId="2535FEFD" w14:textId="751D62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12,836</w:t>
            </w:r>
          </w:p>
        </w:tc>
        <w:tc>
          <w:tcPr>
            <w:tcW w:w="357" w:type="pct"/>
            <w:tcBorders>
              <w:top w:val="nil"/>
              <w:left w:val="nil"/>
              <w:bottom w:val="nil"/>
              <w:right w:val="nil"/>
            </w:tcBorders>
            <w:shd w:val="clear" w:color="auto" w:fill="auto"/>
            <w:noWrap/>
            <w:vAlign w:val="center"/>
            <w:hideMark/>
          </w:tcPr>
          <w:p w14:paraId="238405C8" w14:textId="11C40E7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86.9</w:t>
            </w:r>
          </w:p>
        </w:tc>
        <w:tc>
          <w:tcPr>
            <w:tcW w:w="418" w:type="pct"/>
            <w:tcBorders>
              <w:top w:val="nil"/>
              <w:left w:val="nil"/>
              <w:bottom w:val="nil"/>
              <w:right w:val="single" w:sz="12" w:space="0" w:color="auto"/>
            </w:tcBorders>
            <w:shd w:val="clear" w:color="auto" w:fill="auto"/>
            <w:noWrap/>
            <w:vAlign w:val="center"/>
            <w:hideMark/>
          </w:tcPr>
          <w:p w14:paraId="1ADE8347" w14:textId="2C258A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13,193</w:t>
            </w:r>
          </w:p>
        </w:tc>
        <w:tc>
          <w:tcPr>
            <w:tcW w:w="330" w:type="pct"/>
            <w:tcBorders>
              <w:top w:val="nil"/>
              <w:left w:val="single" w:sz="12" w:space="0" w:color="auto"/>
              <w:bottom w:val="nil"/>
              <w:right w:val="nil"/>
            </w:tcBorders>
            <w:shd w:val="clear" w:color="auto" w:fill="auto"/>
            <w:noWrap/>
            <w:vAlign w:val="center"/>
            <w:hideMark/>
          </w:tcPr>
          <w:p w14:paraId="655F086B" w14:textId="63A7F83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82.2</w:t>
            </w:r>
          </w:p>
        </w:tc>
        <w:tc>
          <w:tcPr>
            <w:tcW w:w="433" w:type="pct"/>
            <w:tcBorders>
              <w:top w:val="nil"/>
              <w:left w:val="nil"/>
              <w:bottom w:val="nil"/>
              <w:right w:val="single" w:sz="4" w:space="0" w:color="auto"/>
            </w:tcBorders>
            <w:shd w:val="clear" w:color="auto" w:fill="auto"/>
            <w:noWrap/>
            <w:vAlign w:val="center"/>
            <w:hideMark/>
          </w:tcPr>
          <w:p w14:paraId="09D2D19B" w14:textId="347F668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12,439</w:t>
            </w:r>
          </w:p>
        </w:tc>
        <w:tc>
          <w:tcPr>
            <w:tcW w:w="391" w:type="pct"/>
            <w:tcBorders>
              <w:top w:val="nil"/>
              <w:left w:val="nil"/>
              <w:bottom w:val="nil"/>
              <w:right w:val="nil"/>
            </w:tcBorders>
            <w:shd w:val="clear" w:color="auto" w:fill="auto"/>
            <w:noWrap/>
            <w:vAlign w:val="center"/>
            <w:hideMark/>
          </w:tcPr>
          <w:p w14:paraId="77BFEDE3" w14:textId="2E85CD5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85.5</w:t>
            </w:r>
          </w:p>
        </w:tc>
        <w:tc>
          <w:tcPr>
            <w:tcW w:w="393" w:type="pct"/>
            <w:tcBorders>
              <w:top w:val="nil"/>
              <w:left w:val="nil"/>
              <w:bottom w:val="nil"/>
              <w:right w:val="single" w:sz="4" w:space="0" w:color="auto"/>
            </w:tcBorders>
            <w:shd w:val="clear" w:color="auto" w:fill="auto"/>
            <w:noWrap/>
            <w:vAlign w:val="center"/>
            <w:hideMark/>
          </w:tcPr>
          <w:p w14:paraId="191621B7" w14:textId="67BBC76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12,869</w:t>
            </w:r>
          </w:p>
        </w:tc>
        <w:tc>
          <w:tcPr>
            <w:tcW w:w="356" w:type="pct"/>
            <w:tcBorders>
              <w:top w:val="nil"/>
              <w:left w:val="nil"/>
              <w:bottom w:val="nil"/>
              <w:right w:val="nil"/>
            </w:tcBorders>
            <w:shd w:val="clear" w:color="auto" w:fill="auto"/>
            <w:noWrap/>
            <w:vAlign w:val="center"/>
            <w:hideMark/>
          </w:tcPr>
          <w:p w14:paraId="011833E3" w14:textId="5F440DB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87.8</w:t>
            </w:r>
          </w:p>
        </w:tc>
        <w:tc>
          <w:tcPr>
            <w:tcW w:w="392" w:type="pct"/>
            <w:tcBorders>
              <w:top w:val="nil"/>
              <w:left w:val="nil"/>
              <w:bottom w:val="nil"/>
              <w:right w:val="single" w:sz="12" w:space="0" w:color="auto"/>
            </w:tcBorders>
            <w:shd w:val="clear" w:color="auto" w:fill="auto"/>
            <w:noWrap/>
            <w:vAlign w:val="center"/>
            <w:hideMark/>
          </w:tcPr>
          <w:p w14:paraId="188B4D1B" w14:textId="0FB2743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13,298</w:t>
            </w:r>
          </w:p>
        </w:tc>
      </w:tr>
      <w:tr w:rsidR="007F01BD" w:rsidRPr="007F01BD" w14:paraId="4C527AD2"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D6C1DEE"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2EC4DE35"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83.3</w:t>
            </w:r>
          </w:p>
        </w:tc>
        <w:tc>
          <w:tcPr>
            <w:tcW w:w="432" w:type="pct"/>
            <w:tcBorders>
              <w:top w:val="nil"/>
              <w:left w:val="nil"/>
              <w:bottom w:val="nil"/>
              <w:right w:val="single" w:sz="4" w:space="0" w:color="auto"/>
            </w:tcBorders>
            <w:shd w:val="clear" w:color="auto" w:fill="auto"/>
            <w:noWrap/>
            <w:vAlign w:val="center"/>
            <w:hideMark/>
          </w:tcPr>
          <w:p w14:paraId="22ED2786" w14:textId="39CB3C4E"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12,494</w:t>
            </w:r>
          </w:p>
        </w:tc>
        <w:tc>
          <w:tcPr>
            <w:tcW w:w="350" w:type="pct"/>
            <w:tcBorders>
              <w:top w:val="nil"/>
              <w:left w:val="nil"/>
              <w:bottom w:val="nil"/>
              <w:right w:val="nil"/>
            </w:tcBorders>
            <w:shd w:val="clear" w:color="auto" w:fill="auto"/>
            <w:noWrap/>
            <w:vAlign w:val="center"/>
            <w:hideMark/>
          </w:tcPr>
          <w:p w14:paraId="7F12025D" w14:textId="47BF495D"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86.3</w:t>
            </w:r>
          </w:p>
        </w:tc>
        <w:tc>
          <w:tcPr>
            <w:tcW w:w="405" w:type="pct"/>
            <w:tcBorders>
              <w:top w:val="nil"/>
              <w:left w:val="nil"/>
              <w:bottom w:val="nil"/>
              <w:right w:val="single" w:sz="4" w:space="0" w:color="auto"/>
            </w:tcBorders>
            <w:shd w:val="clear" w:color="auto" w:fill="auto"/>
            <w:noWrap/>
            <w:vAlign w:val="center"/>
            <w:hideMark/>
          </w:tcPr>
          <w:p w14:paraId="70F19CF3" w14:textId="737D59C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12,870</w:t>
            </w:r>
          </w:p>
        </w:tc>
        <w:tc>
          <w:tcPr>
            <w:tcW w:w="357" w:type="pct"/>
            <w:tcBorders>
              <w:top w:val="nil"/>
              <w:left w:val="nil"/>
              <w:bottom w:val="nil"/>
              <w:right w:val="nil"/>
            </w:tcBorders>
            <w:shd w:val="clear" w:color="auto" w:fill="auto"/>
            <w:noWrap/>
            <w:vAlign w:val="center"/>
            <w:hideMark/>
          </w:tcPr>
          <w:p w14:paraId="001EF72A" w14:textId="701D315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87.9</w:t>
            </w:r>
          </w:p>
        </w:tc>
        <w:tc>
          <w:tcPr>
            <w:tcW w:w="418" w:type="pct"/>
            <w:tcBorders>
              <w:top w:val="nil"/>
              <w:left w:val="nil"/>
              <w:bottom w:val="nil"/>
              <w:right w:val="single" w:sz="12" w:space="0" w:color="auto"/>
            </w:tcBorders>
            <w:shd w:val="clear" w:color="auto" w:fill="auto"/>
            <w:noWrap/>
            <w:vAlign w:val="center"/>
            <w:hideMark/>
          </w:tcPr>
          <w:p w14:paraId="3EFCB47D" w14:textId="1D02DD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13,186</w:t>
            </w:r>
          </w:p>
        </w:tc>
        <w:tc>
          <w:tcPr>
            <w:tcW w:w="330" w:type="pct"/>
            <w:tcBorders>
              <w:top w:val="nil"/>
              <w:left w:val="single" w:sz="12" w:space="0" w:color="auto"/>
              <w:bottom w:val="nil"/>
              <w:right w:val="nil"/>
            </w:tcBorders>
            <w:shd w:val="clear" w:color="auto" w:fill="auto"/>
            <w:noWrap/>
            <w:vAlign w:val="center"/>
            <w:hideMark/>
          </w:tcPr>
          <w:p w14:paraId="7FA4FC05" w14:textId="3E398CE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83.5</w:t>
            </w:r>
          </w:p>
        </w:tc>
        <w:tc>
          <w:tcPr>
            <w:tcW w:w="433" w:type="pct"/>
            <w:tcBorders>
              <w:top w:val="nil"/>
              <w:left w:val="nil"/>
              <w:bottom w:val="nil"/>
              <w:right w:val="single" w:sz="4" w:space="0" w:color="auto"/>
            </w:tcBorders>
            <w:shd w:val="clear" w:color="auto" w:fill="auto"/>
            <w:noWrap/>
            <w:vAlign w:val="center"/>
            <w:hideMark/>
          </w:tcPr>
          <w:p w14:paraId="77654785" w14:textId="631BAD2B"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12,493</w:t>
            </w:r>
          </w:p>
        </w:tc>
        <w:tc>
          <w:tcPr>
            <w:tcW w:w="391" w:type="pct"/>
            <w:tcBorders>
              <w:top w:val="nil"/>
              <w:left w:val="nil"/>
              <w:bottom w:val="nil"/>
              <w:right w:val="nil"/>
            </w:tcBorders>
            <w:shd w:val="clear" w:color="auto" w:fill="auto"/>
            <w:noWrap/>
            <w:vAlign w:val="center"/>
            <w:hideMark/>
          </w:tcPr>
          <w:p w14:paraId="0375B554" w14:textId="21C7A84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86.4</w:t>
            </w:r>
          </w:p>
        </w:tc>
        <w:tc>
          <w:tcPr>
            <w:tcW w:w="393" w:type="pct"/>
            <w:tcBorders>
              <w:top w:val="nil"/>
              <w:left w:val="nil"/>
              <w:bottom w:val="nil"/>
              <w:right w:val="single" w:sz="4" w:space="0" w:color="auto"/>
            </w:tcBorders>
            <w:shd w:val="clear" w:color="auto" w:fill="auto"/>
            <w:noWrap/>
            <w:vAlign w:val="center"/>
            <w:hideMark/>
          </w:tcPr>
          <w:p w14:paraId="55B9FC4E" w14:textId="1048E52C"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12,856</w:t>
            </w:r>
          </w:p>
        </w:tc>
        <w:tc>
          <w:tcPr>
            <w:tcW w:w="356" w:type="pct"/>
            <w:tcBorders>
              <w:top w:val="nil"/>
              <w:left w:val="nil"/>
              <w:bottom w:val="nil"/>
              <w:right w:val="nil"/>
            </w:tcBorders>
            <w:shd w:val="clear" w:color="auto" w:fill="auto"/>
            <w:noWrap/>
            <w:vAlign w:val="center"/>
            <w:hideMark/>
          </w:tcPr>
          <w:p w14:paraId="5B111D4B" w14:textId="430E325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88.9</w:t>
            </w:r>
          </w:p>
        </w:tc>
        <w:tc>
          <w:tcPr>
            <w:tcW w:w="392" w:type="pct"/>
            <w:tcBorders>
              <w:top w:val="nil"/>
              <w:left w:val="nil"/>
              <w:bottom w:val="nil"/>
              <w:right w:val="single" w:sz="12" w:space="0" w:color="auto"/>
            </w:tcBorders>
            <w:shd w:val="clear" w:color="auto" w:fill="auto"/>
            <w:noWrap/>
            <w:vAlign w:val="center"/>
            <w:hideMark/>
          </w:tcPr>
          <w:p w14:paraId="3A9DA1BC" w14:textId="55FFC0C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13,305</w:t>
            </w:r>
          </w:p>
        </w:tc>
      </w:tr>
      <w:tr w:rsidR="007F01BD" w:rsidRPr="007F01BD" w14:paraId="15D22C76"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33E95BF"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6A0C1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84.5</w:t>
            </w:r>
          </w:p>
        </w:tc>
        <w:tc>
          <w:tcPr>
            <w:tcW w:w="432" w:type="pct"/>
            <w:tcBorders>
              <w:top w:val="nil"/>
              <w:left w:val="nil"/>
              <w:bottom w:val="nil"/>
              <w:right w:val="single" w:sz="4" w:space="0" w:color="auto"/>
            </w:tcBorders>
            <w:shd w:val="clear" w:color="auto" w:fill="auto"/>
            <w:noWrap/>
            <w:vAlign w:val="center"/>
            <w:hideMark/>
          </w:tcPr>
          <w:p w14:paraId="15FF5CC8" w14:textId="521D678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12,523</w:t>
            </w:r>
          </w:p>
        </w:tc>
        <w:tc>
          <w:tcPr>
            <w:tcW w:w="350" w:type="pct"/>
            <w:tcBorders>
              <w:top w:val="nil"/>
              <w:left w:val="nil"/>
              <w:bottom w:val="nil"/>
              <w:right w:val="nil"/>
            </w:tcBorders>
            <w:shd w:val="clear" w:color="auto" w:fill="auto"/>
            <w:noWrap/>
            <w:vAlign w:val="center"/>
            <w:hideMark/>
          </w:tcPr>
          <w:p w14:paraId="00971151" w14:textId="018F18C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87.5</w:t>
            </w:r>
          </w:p>
        </w:tc>
        <w:tc>
          <w:tcPr>
            <w:tcW w:w="405" w:type="pct"/>
            <w:tcBorders>
              <w:top w:val="nil"/>
              <w:left w:val="nil"/>
              <w:bottom w:val="nil"/>
              <w:right w:val="single" w:sz="4" w:space="0" w:color="auto"/>
            </w:tcBorders>
            <w:shd w:val="clear" w:color="auto" w:fill="auto"/>
            <w:noWrap/>
            <w:vAlign w:val="center"/>
            <w:hideMark/>
          </w:tcPr>
          <w:p w14:paraId="3E800DCB" w14:textId="0AA3F75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12,905</w:t>
            </w:r>
          </w:p>
        </w:tc>
        <w:tc>
          <w:tcPr>
            <w:tcW w:w="357" w:type="pct"/>
            <w:tcBorders>
              <w:top w:val="nil"/>
              <w:left w:val="nil"/>
              <w:bottom w:val="nil"/>
              <w:right w:val="nil"/>
            </w:tcBorders>
            <w:shd w:val="clear" w:color="auto" w:fill="auto"/>
            <w:noWrap/>
            <w:vAlign w:val="center"/>
            <w:hideMark/>
          </w:tcPr>
          <w:p w14:paraId="519DF585" w14:textId="7117AE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88.9</w:t>
            </w:r>
          </w:p>
        </w:tc>
        <w:tc>
          <w:tcPr>
            <w:tcW w:w="418" w:type="pct"/>
            <w:tcBorders>
              <w:top w:val="nil"/>
              <w:left w:val="nil"/>
              <w:bottom w:val="nil"/>
              <w:right w:val="single" w:sz="12" w:space="0" w:color="auto"/>
            </w:tcBorders>
            <w:shd w:val="clear" w:color="auto" w:fill="auto"/>
            <w:noWrap/>
            <w:vAlign w:val="center"/>
            <w:hideMark/>
          </w:tcPr>
          <w:p w14:paraId="33E0CD47" w14:textId="0FC6696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13,184</w:t>
            </w:r>
          </w:p>
        </w:tc>
        <w:tc>
          <w:tcPr>
            <w:tcW w:w="330" w:type="pct"/>
            <w:tcBorders>
              <w:top w:val="nil"/>
              <w:left w:val="single" w:sz="12" w:space="0" w:color="auto"/>
              <w:bottom w:val="nil"/>
              <w:right w:val="nil"/>
            </w:tcBorders>
            <w:shd w:val="clear" w:color="auto" w:fill="auto"/>
            <w:noWrap/>
            <w:vAlign w:val="center"/>
            <w:hideMark/>
          </w:tcPr>
          <w:p w14:paraId="522FEE17" w14:textId="6C0818C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84.7</w:t>
            </w:r>
          </w:p>
        </w:tc>
        <w:tc>
          <w:tcPr>
            <w:tcW w:w="433" w:type="pct"/>
            <w:tcBorders>
              <w:top w:val="nil"/>
              <w:left w:val="nil"/>
              <w:bottom w:val="nil"/>
              <w:right w:val="single" w:sz="4" w:space="0" w:color="auto"/>
            </w:tcBorders>
            <w:shd w:val="clear" w:color="auto" w:fill="auto"/>
            <w:noWrap/>
            <w:vAlign w:val="center"/>
            <w:hideMark/>
          </w:tcPr>
          <w:p w14:paraId="13CDC545" w14:textId="16DC3B5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12,520</w:t>
            </w:r>
          </w:p>
        </w:tc>
        <w:tc>
          <w:tcPr>
            <w:tcW w:w="391" w:type="pct"/>
            <w:tcBorders>
              <w:top w:val="nil"/>
              <w:left w:val="nil"/>
              <w:bottom w:val="nil"/>
              <w:right w:val="nil"/>
            </w:tcBorders>
            <w:shd w:val="clear" w:color="auto" w:fill="auto"/>
            <w:noWrap/>
            <w:vAlign w:val="center"/>
            <w:hideMark/>
          </w:tcPr>
          <w:p w14:paraId="5815A488" w14:textId="3657F3B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87.7</w:t>
            </w:r>
          </w:p>
        </w:tc>
        <w:tc>
          <w:tcPr>
            <w:tcW w:w="393" w:type="pct"/>
            <w:tcBorders>
              <w:top w:val="nil"/>
              <w:left w:val="nil"/>
              <w:bottom w:val="nil"/>
              <w:right w:val="single" w:sz="4" w:space="0" w:color="auto"/>
            </w:tcBorders>
            <w:shd w:val="clear" w:color="auto" w:fill="auto"/>
            <w:noWrap/>
            <w:vAlign w:val="center"/>
            <w:hideMark/>
          </w:tcPr>
          <w:p w14:paraId="5155E5A6" w14:textId="57ECC77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12,893</w:t>
            </w:r>
          </w:p>
        </w:tc>
        <w:tc>
          <w:tcPr>
            <w:tcW w:w="356" w:type="pct"/>
            <w:tcBorders>
              <w:top w:val="nil"/>
              <w:left w:val="nil"/>
              <w:bottom w:val="nil"/>
              <w:right w:val="nil"/>
            </w:tcBorders>
            <w:shd w:val="clear" w:color="auto" w:fill="auto"/>
            <w:noWrap/>
            <w:vAlign w:val="center"/>
            <w:hideMark/>
          </w:tcPr>
          <w:p w14:paraId="6757EEE3" w14:textId="5E3D006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90.1</w:t>
            </w:r>
          </w:p>
        </w:tc>
        <w:tc>
          <w:tcPr>
            <w:tcW w:w="392" w:type="pct"/>
            <w:tcBorders>
              <w:top w:val="nil"/>
              <w:left w:val="nil"/>
              <w:bottom w:val="nil"/>
              <w:right w:val="single" w:sz="12" w:space="0" w:color="auto"/>
            </w:tcBorders>
            <w:shd w:val="clear" w:color="auto" w:fill="auto"/>
            <w:noWrap/>
            <w:vAlign w:val="center"/>
            <w:hideMark/>
          </w:tcPr>
          <w:p w14:paraId="337475A6" w14:textId="235396A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13,317</w:t>
            </w:r>
          </w:p>
        </w:tc>
      </w:tr>
      <w:tr w:rsidR="007F01BD" w:rsidRPr="007F01BD" w14:paraId="5F3D3F38"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B00657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1048C77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85.6</w:t>
            </w:r>
          </w:p>
        </w:tc>
        <w:tc>
          <w:tcPr>
            <w:tcW w:w="432" w:type="pct"/>
            <w:tcBorders>
              <w:top w:val="nil"/>
              <w:left w:val="nil"/>
              <w:bottom w:val="nil"/>
              <w:right w:val="single" w:sz="4" w:space="0" w:color="auto"/>
            </w:tcBorders>
            <w:shd w:val="clear" w:color="auto" w:fill="auto"/>
            <w:noWrap/>
            <w:vAlign w:val="center"/>
            <w:hideMark/>
          </w:tcPr>
          <w:p w14:paraId="768EE394" w14:textId="56149BD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12,547</w:t>
            </w:r>
          </w:p>
        </w:tc>
        <w:tc>
          <w:tcPr>
            <w:tcW w:w="350" w:type="pct"/>
            <w:tcBorders>
              <w:top w:val="nil"/>
              <w:left w:val="nil"/>
              <w:bottom w:val="nil"/>
              <w:right w:val="nil"/>
            </w:tcBorders>
            <w:shd w:val="clear" w:color="auto" w:fill="auto"/>
            <w:noWrap/>
            <w:vAlign w:val="center"/>
            <w:hideMark/>
          </w:tcPr>
          <w:p w14:paraId="62BD9694" w14:textId="0D81C49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88.5</w:t>
            </w:r>
          </w:p>
        </w:tc>
        <w:tc>
          <w:tcPr>
            <w:tcW w:w="405" w:type="pct"/>
            <w:tcBorders>
              <w:top w:val="nil"/>
              <w:left w:val="nil"/>
              <w:bottom w:val="nil"/>
              <w:right w:val="single" w:sz="4" w:space="0" w:color="auto"/>
            </w:tcBorders>
            <w:shd w:val="clear" w:color="auto" w:fill="auto"/>
            <w:noWrap/>
            <w:vAlign w:val="center"/>
            <w:hideMark/>
          </w:tcPr>
          <w:p w14:paraId="1E46A8AC" w14:textId="39682DD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12,893</w:t>
            </w:r>
          </w:p>
        </w:tc>
        <w:tc>
          <w:tcPr>
            <w:tcW w:w="357" w:type="pct"/>
            <w:tcBorders>
              <w:top w:val="nil"/>
              <w:left w:val="nil"/>
              <w:bottom w:val="nil"/>
              <w:right w:val="nil"/>
            </w:tcBorders>
            <w:shd w:val="clear" w:color="auto" w:fill="auto"/>
            <w:noWrap/>
            <w:vAlign w:val="center"/>
            <w:hideMark/>
          </w:tcPr>
          <w:p w14:paraId="17C1A075" w14:textId="4F8720D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89.9</w:t>
            </w:r>
          </w:p>
        </w:tc>
        <w:tc>
          <w:tcPr>
            <w:tcW w:w="418" w:type="pct"/>
            <w:tcBorders>
              <w:top w:val="nil"/>
              <w:left w:val="nil"/>
              <w:bottom w:val="nil"/>
              <w:right w:val="single" w:sz="12" w:space="0" w:color="auto"/>
            </w:tcBorders>
            <w:shd w:val="clear" w:color="auto" w:fill="auto"/>
            <w:noWrap/>
            <w:vAlign w:val="center"/>
            <w:hideMark/>
          </w:tcPr>
          <w:p w14:paraId="7A357766" w14:textId="337CE4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13,181</w:t>
            </w:r>
          </w:p>
        </w:tc>
        <w:tc>
          <w:tcPr>
            <w:tcW w:w="330" w:type="pct"/>
            <w:tcBorders>
              <w:top w:val="nil"/>
              <w:left w:val="single" w:sz="12" w:space="0" w:color="auto"/>
              <w:bottom w:val="nil"/>
              <w:right w:val="nil"/>
            </w:tcBorders>
            <w:shd w:val="clear" w:color="auto" w:fill="auto"/>
            <w:noWrap/>
            <w:vAlign w:val="center"/>
            <w:hideMark/>
          </w:tcPr>
          <w:p w14:paraId="70328E85" w14:textId="053EF8F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85.8</w:t>
            </w:r>
          </w:p>
        </w:tc>
        <w:tc>
          <w:tcPr>
            <w:tcW w:w="433" w:type="pct"/>
            <w:tcBorders>
              <w:top w:val="nil"/>
              <w:left w:val="nil"/>
              <w:bottom w:val="nil"/>
              <w:right w:val="single" w:sz="4" w:space="0" w:color="auto"/>
            </w:tcBorders>
            <w:shd w:val="clear" w:color="auto" w:fill="auto"/>
            <w:noWrap/>
            <w:vAlign w:val="center"/>
            <w:hideMark/>
          </w:tcPr>
          <w:p w14:paraId="5E9277EE" w14:textId="5F49F85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12,547</w:t>
            </w:r>
          </w:p>
        </w:tc>
        <w:tc>
          <w:tcPr>
            <w:tcW w:w="391" w:type="pct"/>
            <w:tcBorders>
              <w:top w:val="nil"/>
              <w:left w:val="nil"/>
              <w:bottom w:val="nil"/>
              <w:right w:val="nil"/>
            </w:tcBorders>
            <w:shd w:val="clear" w:color="auto" w:fill="auto"/>
            <w:noWrap/>
            <w:vAlign w:val="center"/>
            <w:hideMark/>
          </w:tcPr>
          <w:p w14:paraId="340FC9CA" w14:textId="516E91C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88.6</w:t>
            </w:r>
          </w:p>
        </w:tc>
        <w:tc>
          <w:tcPr>
            <w:tcW w:w="393" w:type="pct"/>
            <w:tcBorders>
              <w:top w:val="nil"/>
              <w:left w:val="nil"/>
              <w:bottom w:val="nil"/>
              <w:right w:val="single" w:sz="4" w:space="0" w:color="auto"/>
            </w:tcBorders>
            <w:shd w:val="clear" w:color="auto" w:fill="auto"/>
            <w:noWrap/>
            <w:vAlign w:val="center"/>
            <w:hideMark/>
          </w:tcPr>
          <w:p w14:paraId="5CBD2C8A" w14:textId="0304C8A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12,883</w:t>
            </w:r>
          </w:p>
        </w:tc>
        <w:tc>
          <w:tcPr>
            <w:tcW w:w="356" w:type="pct"/>
            <w:tcBorders>
              <w:top w:val="nil"/>
              <w:left w:val="nil"/>
              <w:bottom w:val="nil"/>
              <w:right w:val="nil"/>
            </w:tcBorders>
            <w:shd w:val="clear" w:color="auto" w:fill="auto"/>
            <w:noWrap/>
            <w:vAlign w:val="center"/>
            <w:hideMark/>
          </w:tcPr>
          <w:p w14:paraId="60628206" w14:textId="0EF1318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91.2</w:t>
            </w:r>
          </w:p>
        </w:tc>
        <w:tc>
          <w:tcPr>
            <w:tcW w:w="392" w:type="pct"/>
            <w:tcBorders>
              <w:top w:val="nil"/>
              <w:left w:val="nil"/>
              <w:bottom w:val="nil"/>
              <w:right w:val="single" w:sz="12" w:space="0" w:color="auto"/>
            </w:tcBorders>
            <w:shd w:val="clear" w:color="auto" w:fill="auto"/>
            <w:noWrap/>
            <w:vAlign w:val="center"/>
            <w:hideMark/>
          </w:tcPr>
          <w:p w14:paraId="3E22FC7E" w14:textId="346AD55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13,330</w:t>
            </w:r>
          </w:p>
        </w:tc>
      </w:tr>
      <w:tr w:rsidR="007F01BD" w:rsidRPr="007F01BD" w14:paraId="7DECA928"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BAF3231"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7CD734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86.7</w:t>
            </w:r>
          </w:p>
        </w:tc>
        <w:tc>
          <w:tcPr>
            <w:tcW w:w="432" w:type="pct"/>
            <w:tcBorders>
              <w:top w:val="nil"/>
              <w:left w:val="nil"/>
              <w:bottom w:val="nil"/>
              <w:right w:val="single" w:sz="4" w:space="0" w:color="auto"/>
            </w:tcBorders>
            <w:shd w:val="clear" w:color="auto" w:fill="auto"/>
            <w:noWrap/>
            <w:vAlign w:val="center"/>
            <w:hideMark/>
          </w:tcPr>
          <w:p w14:paraId="035632F6" w14:textId="1433783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12,562</w:t>
            </w:r>
          </w:p>
        </w:tc>
        <w:tc>
          <w:tcPr>
            <w:tcW w:w="350" w:type="pct"/>
            <w:tcBorders>
              <w:top w:val="nil"/>
              <w:left w:val="nil"/>
              <w:bottom w:val="nil"/>
              <w:right w:val="nil"/>
            </w:tcBorders>
            <w:shd w:val="clear" w:color="auto" w:fill="auto"/>
            <w:noWrap/>
            <w:vAlign w:val="center"/>
            <w:hideMark/>
          </w:tcPr>
          <w:p w14:paraId="1CEDB78C" w14:textId="7DFEFF4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89.4</w:t>
            </w:r>
          </w:p>
        </w:tc>
        <w:tc>
          <w:tcPr>
            <w:tcW w:w="405" w:type="pct"/>
            <w:tcBorders>
              <w:top w:val="nil"/>
              <w:left w:val="nil"/>
              <w:bottom w:val="nil"/>
              <w:right w:val="single" w:sz="4" w:space="0" w:color="auto"/>
            </w:tcBorders>
            <w:shd w:val="clear" w:color="auto" w:fill="auto"/>
            <w:noWrap/>
            <w:vAlign w:val="center"/>
            <w:hideMark/>
          </w:tcPr>
          <w:p w14:paraId="66A747D4" w14:textId="0217DC8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12,882</w:t>
            </w:r>
          </w:p>
        </w:tc>
        <w:tc>
          <w:tcPr>
            <w:tcW w:w="357" w:type="pct"/>
            <w:tcBorders>
              <w:top w:val="nil"/>
              <w:left w:val="nil"/>
              <w:bottom w:val="nil"/>
              <w:right w:val="nil"/>
            </w:tcBorders>
            <w:shd w:val="clear" w:color="auto" w:fill="auto"/>
            <w:noWrap/>
            <w:vAlign w:val="center"/>
            <w:hideMark/>
          </w:tcPr>
          <w:p w14:paraId="3A7B8547" w14:textId="1DA718B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91.0</w:t>
            </w:r>
          </w:p>
        </w:tc>
        <w:tc>
          <w:tcPr>
            <w:tcW w:w="418" w:type="pct"/>
            <w:tcBorders>
              <w:top w:val="nil"/>
              <w:left w:val="nil"/>
              <w:bottom w:val="nil"/>
              <w:right w:val="single" w:sz="12" w:space="0" w:color="auto"/>
            </w:tcBorders>
            <w:shd w:val="clear" w:color="auto" w:fill="auto"/>
            <w:noWrap/>
            <w:vAlign w:val="center"/>
            <w:hideMark/>
          </w:tcPr>
          <w:p w14:paraId="2FB4D8E6" w14:textId="52AB6B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13,179</w:t>
            </w:r>
          </w:p>
        </w:tc>
        <w:tc>
          <w:tcPr>
            <w:tcW w:w="330" w:type="pct"/>
            <w:tcBorders>
              <w:top w:val="nil"/>
              <w:left w:val="single" w:sz="12" w:space="0" w:color="auto"/>
              <w:bottom w:val="nil"/>
              <w:right w:val="nil"/>
            </w:tcBorders>
            <w:shd w:val="clear" w:color="auto" w:fill="auto"/>
            <w:noWrap/>
            <w:vAlign w:val="center"/>
            <w:hideMark/>
          </w:tcPr>
          <w:p w14:paraId="47F1BCCE" w14:textId="063D900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87.0</w:t>
            </w:r>
          </w:p>
        </w:tc>
        <w:tc>
          <w:tcPr>
            <w:tcW w:w="433" w:type="pct"/>
            <w:tcBorders>
              <w:top w:val="nil"/>
              <w:left w:val="nil"/>
              <w:bottom w:val="nil"/>
              <w:right w:val="single" w:sz="4" w:space="0" w:color="auto"/>
            </w:tcBorders>
            <w:shd w:val="clear" w:color="auto" w:fill="auto"/>
            <w:noWrap/>
            <w:vAlign w:val="center"/>
            <w:hideMark/>
          </w:tcPr>
          <w:p w14:paraId="1FE50F18" w14:textId="4606C0E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12,565</w:t>
            </w:r>
          </w:p>
        </w:tc>
        <w:tc>
          <w:tcPr>
            <w:tcW w:w="391" w:type="pct"/>
            <w:tcBorders>
              <w:top w:val="nil"/>
              <w:left w:val="nil"/>
              <w:bottom w:val="nil"/>
              <w:right w:val="nil"/>
            </w:tcBorders>
            <w:shd w:val="clear" w:color="auto" w:fill="auto"/>
            <w:noWrap/>
            <w:vAlign w:val="center"/>
            <w:hideMark/>
          </w:tcPr>
          <w:p w14:paraId="3180C08B" w14:textId="37E67DC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33677082" w14:textId="3E9E4E7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12,873</w:t>
            </w:r>
          </w:p>
        </w:tc>
        <w:tc>
          <w:tcPr>
            <w:tcW w:w="356" w:type="pct"/>
            <w:tcBorders>
              <w:top w:val="nil"/>
              <w:left w:val="nil"/>
              <w:bottom w:val="nil"/>
              <w:right w:val="nil"/>
            </w:tcBorders>
            <w:shd w:val="clear" w:color="auto" w:fill="auto"/>
            <w:noWrap/>
            <w:vAlign w:val="center"/>
            <w:hideMark/>
          </w:tcPr>
          <w:p w14:paraId="2254072A" w14:textId="645A87B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92.3</w:t>
            </w:r>
          </w:p>
        </w:tc>
        <w:tc>
          <w:tcPr>
            <w:tcW w:w="392" w:type="pct"/>
            <w:tcBorders>
              <w:top w:val="nil"/>
              <w:left w:val="nil"/>
              <w:bottom w:val="nil"/>
              <w:right w:val="single" w:sz="12" w:space="0" w:color="auto"/>
            </w:tcBorders>
            <w:shd w:val="clear" w:color="auto" w:fill="auto"/>
            <w:noWrap/>
            <w:vAlign w:val="center"/>
            <w:hideMark/>
          </w:tcPr>
          <w:p w14:paraId="0CA3AB3B" w14:textId="53FED65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13,342</w:t>
            </w:r>
          </w:p>
        </w:tc>
      </w:tr>
      <w:tr w:rsidR="007F01BD" w:rsidRPr="007F01BD" w14:paraId="07FC2827"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B22629B"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0B00E09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87.8</w:t>
            </w:r>
          </w:p>
        </w:tc>
        <w:tc>
          <w:tcPr>
            <w:tcW w:w="432" w:type="pct"/>
            <w:tcBorders>
              <w:top w:val="nil"/>
              <w:left w:val="nil"/>
              <w:bottom w:val="nil"/>
              <w:right w:val="single" w:sz="4" w:space="0" w:color="auto"/>
            </w:tcBorders>
            <w:shd w:val="clear" w:color="auto" w:fill="auto"/>
            <w:noWrap/>
            <w:vAlign w:val="center"/>
            <w:hideMark/>
          </w:tcPr>
          <w:p w14:paraId="069A7334" w14:textId="2C46937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12,574</w:t>
            </w:r>
          </w:p>
        </w:tc>
        <w:tc>
          <w:tcPr>
            <w:tcW w:w="350" w:type="pct"/>
            <w:tcBorders>
              <w:top w:val="nil"/>
              <w:left w:val="nil"/>
              <w:bottom w:val="nil"/>
              <w:right w:val="nil"/>
            </w:tcBorders>
            <w:shd w:val="clear" w:color="auto" w:fill="auto"/>
            <w:noWrap/>
            <w:vAlign w:val="center"/>
            <w:hideMark/>
          </w:tcPr>
          <w:p w14:paraId="6E423B2C" w14:textId="244F82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90.6</w:t>
            </w:r>
          </w:p>
        </w:tc>
        <w:tc>
          <w:tcPr>
            <w:tcW w:w="405" w:type="pct"/>
            <w:tcBorders>
              <w:top w:val="nil"/>
              <w:left w:val="nil"/>
              <w:bottom w:val="nil"/>
              <w:right w:val="single" w:sz="4" w:space="0" w:color="auto"/>
            </w:tcBorders>
            <w:shd w:val="clear" w:color="auto" w:fill="auto"/>
            <w:noWrap/>
            <w:vAlign w:val="center"/>
            <w:hideMark/>
          </w:tcPr>
          <w:p w14:paraId="7DE50A68" w14:textId="5A30CA9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12,915</w:t>
            </w:r>
          </w:p>
        </w:tc>
        <w:tc>
          <w:tcPr>
            <w:tcW w:w="357" w:type="pct"/>
            <w:tcBorders>
              <w:top w:val="nil"/>
              <w:left w:val="nil"/>
              <w:bottom w:val="nil"/>
              <w:right w:val="nil"/>
            </w:tcBorders>
            <w:shd w:val="clear" w:color="auto" w:fill="auto"/>
            <w:noWrap/>
            <w:vAlign w:val="center"/>
            <w:hideMark/>
          </w:tcPr>
          <w:p w14:paraId="56CD28B2" w14:textId="703A0AC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92.0</w:t>
            </w:r>
          </w:p>
        </w:tc>
        <w:tc>
          <w:tcPr>
            <w:tcW w:w="418" w:type="pct"/>
            <w:tcBorders>
              <w:top w:val="nil"/>
              <w:left w:val="nil"/>
              <w:bottom w:val="nil"/>
              <w:right w:val="single" w:sz="12" w:space="0" w:color="auto"/>
            </w:tcBorders>
            <w:shd w:val="clear" w:color="auto" w:fill="auto"/>
            <w:noWrap/>
            <w:vAlign w:val="center"/>
            <w:hideMark/>
          </w:tcPr>
          <w:p w14:paraId="179F2AAE" w14:textId="56E44B0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13,177</w:t>
            </w:r>
          </w:p>
        </w:tc>
        <w:tc>
          <w:tcPr>
            <w:tcW w:w="330" w:type="pct"/>
            <w:tcBorders>
              <w:top w:val="nil"/>
              <w:left w:val="single" w:sz="12" w:space="0" w:color="auto"/>
              <w:bottom w:val="nil"/>
              <w:right w:val="nil"/>
            </w:tcBorders>
            <w:shd w:val="clear" w:color="auto" w:fill="auto"/>
            <w:noWrap/>
            <w:vAlign w:val="center"/>
            <w:hideMark/>
          </w:tcPr>
          <w:p w14:paraId="50350BE8" w14:textId="1EA960A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88.0</w:t>
            </w:r>
          </w:p>
        </w:tc>
        <w:tc>
          <w:tcPr>
            <w:tcW w:w="433" w:type="pct"/>
            <w:tcBorders>
              <w:top w:val="nil"/>
              <w:left w:val="nil"/>
              <w:bottom w:val="nil"/>
              <w:right w:val="single" w:sz="4" w:space="0" w:color="auto"/>
            </w:tcBorders>
            <w:shd w:val="clear" w:color="auto" w:fill="auto"/>
            <w:noWrap/>
            <w:vAlign w:val="center"/>
            <w:hideMark/>
          </w:tcPr>
          <w:p w14:paraId="1E16B40D" w14:textId="3FCF0C7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12,579</w:t>
            </w:r>
          </w:p>
        </w:tc>
        <w:tc>
          <w:tcPr>
            <w:tcW w:w="391" w:type="pct"/>
            <w:tcBorders>
              <w:top w:val="nil"/>
              <w:left w:val="nil"/>
              <w:bottom w:val="nil"/>
              <w:right w:val="nil"/>
            </w:tcBorders>
            <w:shd w:val="clear" w:color="auto" w:fill="auto"/>
            <w:noWrap/>
            <w:vAlign w:val="center"/>
            <w:hideMark/>
          </w:tcPr>
          <w:p w14:paraId="6806185C" w14:textId="51527D7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90.9</w:t>
            </w:r>
          </w:p>
        </w:tc>
        <w:tc>
          <w:tcPr>
            <w:tcW w:w="393" w:type="pct"/>
            <w:tcBorders>
              <w:top w:val="nil"/>
              <w:left w:val="nil"/>
              <w:bottom w:val="nil"/>
              <w:right w:val="single" w:sz="4" w:space="0" w:color="auto"/>
            </w:tcBorders>
            <w:shd w:val="clear" w:color="auto" w:fill="auto"/>
            <w:noWrap/>
            <w:vAlign w:val="center"/>
            <w:hideMark/>
          </w:tcPr>
          <w:p w14:paraId="4CE15FC2" w14:textId="11DE36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12,908</w:t>
            </w:r>
          </w:p>
        </w:tc>
        <w:tc>
          <w:tcPr>
            <w:tcW w:w="356" w:type="pct"/>
            <w:tcBorders>
              <w:top w:val="nil"/>
              <w:left w:val="nil"/>
              <w:bottom w:val="nil"/>
              <w:right w:val="nil"/>
            </w:tcBorders>
            <w:shd w:val="clear" w:color="auto" w:fill="auto"/>
            <w:noWrap/>
            <w:vAlign w:val="center"/>
            <w:hideMark/>
          </w:tcPr>
          <w:p w14:paraId="7D236340" w14:textId="07DA560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93.5</w:t>
            </w:r>
          </w:p>
        </w:tc>
        <w:tc>
          <w:tcPr>
            <w:tcW w:w="392" w:type="pct"/>
            <w:tcBorders>
              <w:top w:val="nil"/>
              <w:left w:val="nil"/>
              <w:bottom w:val="nil"/>
              <w:right w:val="single" w:sz="12" w:space="0" w:color="auto"/>
            </w:tcBorders>
            <w:shd w:val="clear" w:color="auto" w:fill="auto"/>
            <w:noWrap/>
            <w:vAlign w:val="center"/>
            <w:hideMark/>
          </w:tcPr>
          <w:p w14:paraId="51A37CEB" w14:textId="770638B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13,355</w:t>
            </w:r>
          </w:p>
        </w:tc>
      </w:tr>
      <w:tr w:rsidR="007F01BD" w:rsidRPr="007F01BD" w14:paraId="3D3F4D1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9D1F68"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6D43814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88.8</w:t>
            </w:r>
          </w:p>
        </w:tc>
        <w:tc>
          <w:tcPr>
            <w:tcW w:w="432" w:type="pct"/>
            <w:tcBorders>
              <w:top w:val="nil"/>
              <w:left w:val="nil"/>
              <w:bottom w:val="nil"/>
              <w:right w:val="single" w:sz="4" w:space="0" w:color="auto"/>
            </w:tcBorders>
            <w:shd w:val="clear" w:color="auto" w:fill="auto"/>
            <w:noWrap/>
            <w:vAlign w:val="center"/>
            <w:hideMark/>
          </w:tcPr>
          <w:p w14:paraId="71F3BB55" w14:textId="6494ABE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12,580</w:t>
            </w:r>
          </w:p>
        </w:tc>
        <w:tc>
          <w:tcPr>
            <w:tcW w:w="350" w:type="pct"/>
            <w:tcBorders>
              <w:top w:val="nil"/>
              <w:left w:val="nil"/>
              <w:bottom w:val="nil"/>
              <w:right w:val="nil"/>
            </w:tcBorders>
            <w:shd w:val="clear" w:color="auto" w:fill="auto"/>
            <w:noWrap/>
            <w:vAlign w:val="center"/>
            <w:hideMark/>
          </w:tcPr>
          <w:p w14:paraId="2E66959B" w14:textId="37477003"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91.6</w:t>
            </w:r>
          </w:p>
        </w:tc>
        <w:tc>
          <w:tcPr>
            <w:tcW w:w="405" w:type="pct"/>
            <w:tcBorders>
              <w:top w:val="nil"/>
              <w:left w:val="nil"/>
              <w:bottom w:val="nil"/>
              <w:right w:val="single" w:sz="4" w:space="0" w:color="auto"/>
            </w:tcBorders>
            <w:shd w:val="clear" w:color="auto" w:fill="auto"/>
            <w:noWrap/>
            <w:vAlign w:val="center"/>
            <w:hideMark/>
          </w:tcPr>
          <w:p w14:paraId="30861A2D" w14:textId="1C6A6FC4"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12,903</w:t>
            </w:r>
          </w:p>
        </w:tc>
        <w:tc>
          <w:tcPr>
            <w:tcW w:w="357" w:type="pct"/>
            <w:tcBorders>
              <w:top w:val="nil"/>
              <w:left w:val="nil"/>
              <w:bottom w:val="nil"/>
              <w:right w:val="nil"/>
            </w:tcBorders>
            <w:shd w:val="clear" w:color="auto" w:fill="auto"/>
            <w:noWrap/>
            <w:vAlign w:val="center"/>
            <w:hideMark/>
          </w:tcPr>
          <w:p w14:paraId="23A6F309" w14:textId="6E7FA0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93.0</w:t>
            </w:r>
          </w:p>
        </w:tc>
        <w:tc>
          <w:tcPr>
            <w:tcW w:w="418" w:type="pct"/>
            <w:tcBorders>
              <w:top w:val="nil"/>
              <w:left w:val="nil"/>
              <w:bottom w:val="nil"/>
              <w:right w:val="single" w:sz="12" w:space="0" w:color="auto"/>
            </w:tcBorders>
            <w:shd w:val="clear" w:color="auto" w:fill="auto"/>
            <w:noWrap/>
            <w:vAlign w:val="center"/>
            <w:hideMark/>
          </w:tcPr>
          <w:p w14:paraId="56C66D12" w14:textId="565779D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13,173</w:t>
            </w:r>
          </w:p>
        </w:tc>
        <w:tc>
          <w:tcPr>
            <w:tcW w:w="330" w:type="pct"/>
            <w:tcBorders>
              <w:top w:val="nil"/>
              <w:left w:val="single" w:sz="12" w:space="0" w:color="auto"/>
              <w:bottom w:val="nil"/>
              <w:right w:val="nil"/>
            </w:tcBorders>
            <w:shd w:val="clear" w:color="auto" w:fill="auto"/>
            <w:noWrap/>
            <w:vAlign w:val="center"/>
            <w:hideMark/>
          </w:tcPr>
          <w:p w14:paraId="15532C59" w14:textId="6F95847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89.1</w:t>
            </w:r>
          </w:p>
        </w:tc>
        <w:tc>
          <w:tcPr>
            <w:tcW w:w="433" w:type="pct"/>
            <w:tcBorders>
              <w:top w:val="nil"/>
              <w:left w:val="nil"/>
              <w:bottom w:val="nil"/>
              <w:right w:val="single" w:sz="4" w:space="0" w:color="auto"/>
            </w:tcBorders>
            <w:shd w:val="clear" w:color="auto" w:fill="auto"/>
            <w:noWrap/>
            <w:vAlign w:val="center"/>
            <w:hideMark/>
          </w:tcPr>
          <w:p w14:paraId="32D91FE2" w14:textId="7FFBE4C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12,590</w:t>
            </w:r>
          </w:p>
        </w:tc>
        <w:tc>
          <w:tcPr>
            <w:tcW w:w="391" w:type="pct"/>
            <w:tcBorders>
              <w:top w:val="nil"/>
              <w:left w:val="nil"/>
              <w:bottom w:val="nil"/>
              <w:right w:val="nil"/>
            </w:tcBorders>
            <w:shd w:val="clear" w:color="auto" w:fill="auto"/>
            <w:noWrap/>
            <w:vAlign w:val="center"/>
            <w:hideMark/>
          </w:tcPr>
          <w:p w14:paraId="4EA8FADD" w14:textId="67B4681F"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91.8</w:t>
            </w:r>
          </w:p>
        </w:tc>
        <w:tc>
          <w:tcPr>
            <w:tcW w:w="393" w:type="pct"/>
            <w:tcBorders>
              <w:top w:val="nil"/>
              <w:left w:val="nil"/>
              <w:bottom w:val="nil"/>
              <w:right w:val="single" w:sz="4" w:space="0" w:color="auto"/>
            </w:tcBorders>
            <w:shd w:val="clear" w:color="auto" w:fill="auto"/>
            <w:noWrap/>
            <w:vAlign w:val="center"/>
            <w:hideMark/>
          </w:tcPr>
          <w:p w14:paraId="43ACE15A" w14:textId="429055A1"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12,897</w:t>
            </w:r>
          </w:p>
        </w:tc>
        <w:tc>
          <w:tcPr>
            <w:tcW w:w="356" w:type="pct"/>
            <w:tcBorders>
              <w:top w:val="nil"/>
              <w:left w:val="nil"/>
              <w:bottom w:val="nil"/>
              <w:right w:val="nil"/>
            </w:tcBorders>
            <w:shd w:val="clear" w:color="auto" w:fill="auto"/>
            <w:noWrap/>
            <w:vAlign w:val="center"/>
            <w:hideMark/>
          </w:tcPr>
          <w:p w14:paraId="5A4E1734" w14:textId="31EBB4D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94.6</w:t>
            </w:r>
          </w:p>
        </w:tc>
        <w:tc>
          <w:tcPr>
            <w:tcW w:w="392" w:type="pct"/>
            <w:tcBorders>
              <w:top w:val="nil"/>
              <w:left w:val="nil"/>
              <w:bottom w:val="nil"/>
              <w:right w:val="single" w:sz="12" w:space="0" w:color="auto"/>
            </w:tcBorders>
            <w:shd w:val="clear" w:color="auto" w:fill="auto"/>
            <w:noWrap/>
            <w:vAlign w:val="center"/>
            <w:hideMark/>
          </w:tcPr>
          <w:p w14:paraId="00DD1A1C" w14:textId="4A19C7E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13,365</w:t>
            </w:r>
          </w:p>
        </w:tc>
      </w:tr>
      <w:tr w:rsidR="007F01BD" w:rsidRPr="007F01BD" w14:paraId="6AF07C9B"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7CFF37"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24DE661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89.9</w:t>
            </w:r>
          </w:p>
        </w:tc>
        <w:tc>
          <w:tcPr>
            <w:tcW w:w="432" w:type="pct"/>
            <w:tcBorders>
              <w:top w:val="nil"/>
              <w:left w:val="nil"/>
              <w:bottom w:val="nil"/>
              <w:right w:val="single" w:sz="4" w:space="0" w:color="auto"/>
            </w:tcBorders>
            <w:shd w:val="clear" w:color="auto" w:fill="auto"/>
            <w:noWrap/>
            <w:vAlign w:val="center"/>
            <w:hideMark/>
          </w:tcPr>
          <w:p w14:paraId="3B654177" w14:textId="13D03FE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12,597</w:t>
            </w:r>
          </w:p>
        </w:tc>
        <w:tc>
          <w:tcPr>
            <w:tcW w:w="350" w:type="pct"/>
            <w:tcBorders>
              <w:top w:val="nil"/>
              <w:left w:val="nil"/>
              <w:bottom w:val="nil"/>
              <w:right w:val="nil"/>
            </w:tcBorders>
            <w:shd w:val="clear" w:color="auto" w:fill="auto"/>
            <w:noWrap/>
            <w:vAlign w:val="center"/>
            <w:hideMark/>
          </w:tcPr>
          <w:p w14:paraId="368D5177" w14:textId="63C0C44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92.5</w:t>
            </w:r>
          </w:p>
        </w:tc>
        <w:tc>
          <w:tcPr>
            <w:tcW w:w="405" w:type="pct"/>
            <w:tcBorders>
              <w:top w:val="nil"/>
              <w:left w:val="nil"/>
              <w:bottom w:val="nil"/>
              <w:right w:val="single" w:sz="4" w:space="0" w:color="auto"/>
            </w:tcBorders>
            <w:shd w:val="clear" w:color="auto" w:fill="auto"/>
            <w:noWrap/>
            <w:vAlign w:val="center"/>
            <w:hideMark/>
          </w:tcPr>
          <w:p w14:paraId="667B16E6" w14:textId="28AEB6A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12,895</w:t>
            </w:r>
          </w:p>
        </w:tc>
        <w:tc>
          <w:tcPr>
            <w:tcW w:w="357" w:type="pct"/>
            <w:tcBorders>
              <w:top w:val="nil"/>
              <w:left w:val="nil"/>
              <w:bottom w:val="nil"/>
              <w:right w:val="nil"/>
            </w:tcBorders>
            <w:shd w:val="clear" w:color="auto" w:fill="auto"/>
            <w:noWrap/>
            <w:vAlign w:val="center"/>
            <w:hideMark/>
          </w:tcPr>
          <w:p w14:paraId="1B2A5923" w14:textId="3638EC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94.2</w:t>
            </w:r>
          </w:p>
        </w:tc>
        <w:tc>
          <w:tcPr>
            <w:tcW w:w="418" w:type="pct"/>
            <w:tcBorders>
              <w:top w:val="nil"/>
              <w:left w:val="nil"/>
              <w:bottom w:val="nil"/>
              <w:right w:val="single" w:sz="12" w:space="0" w:color="auto"/>
            </w:tcBorders>
            <w:shd w:val="clear" w:color="auto" w:fill="auto"/>
            <w:noWrap/>
            <w:vAlign w:val="center"/>
            <w:hideMark/>
          </w:tcPr>
          <w:p w14:paraId="42AA568D" w14:textId="4B106A8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13,203</w:t>
            </w:r>
          </w:p>
        </w:tc>
        <w:tc>
          <w:tcPr>
            <w:tcW w:w="330" w:type="pct"/>
            <w:tcBorders>
              <w:top w:val="nil"/>
              <w:left w:val="single" w:sz="12" w:space="0" w:color="auto"/>
              <w:bottom w:val="nil"/>
              <w:right w:val="nil"/>
            </w:tcBorders>
            <w:shd w:val="clear" w:color="auto" w:fill="auto"/>
            <w:noWrap/>
            <w:vAlign w:val="center"/>
            <w:hideMark/>
          </w:tcPr>
          <w:p w14:paraId="1BC739F7" w14:textId="6F92D12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90.2</w:t>
            </w:r>
          </w:p>
        </w:tc>
        <w:tc>
          <w:tcPr>
            <w:tcW w:w="433" w:type="pct"/>
            <w:tcBorders>
              <w:top w:val="nil"/>
              <w:left w:val="nil"/>
              <w:bottom w:val="nil"/>
              <w:right w:val="single" w:sz="4" w:space="0" w:color="auto"/>
            </w:tcBorders>
            <w:shd w:val="clear" w:color="auto" w:fill="auto"/>
            <w:noWrap/>
            <w:vAlign w:val="center"/>
            <w:hideMark/>
          </w:tcPr>
          <w:p w14:paraId="45076AEF" w14:textId="0166F9A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12,606</w:t>
            </w:r>
          </w:p>
        </w:tc>
        <w:tc>
          <w:tcPr>
            <w:tcW w:w="391" w:type="pct"/>
            <w:tcBorders>
              <w:top w:val="nil"/>
              <w:left w:val="nil"/>
              <w:bottom w:val="nil"/>
              <w:right w:val="nil"/>
            </w:tcBorders>
            <w:shd w:val="clear" w:color="auto" w:fill="auto"/>
            <w:noWrap/>
            <w:vAlign w:val="center"/>
            <w:hideMark/>
          </w:tcPr>
          <w:p w14:paraId="489E2120" w14:textId="56B2707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75699B58" w14:textId="6ADAC0E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12,892</w:t>
            </w:r>
          </w:p>
        </w:tc>
        <w:tc>
          <w:tcPr>
            <w:tcW w:w="356" w:type="pct"/>
            <w:tcBorders>
              <w:top w:val="nil"/>
              <w:left w:val="nil"/>
              <w:bottom w:val="nil"/>
              <w:right w:val="nil"/>
            </w:tcBorders>
            <w:shd w:val="clear" w:color="auto" w:fill="auto"/>
            <w:noWrap/>
            <w:vAlign w:val="center"/>
            <w:hideMark/>
          </w:tcPr>
          <w:p w14:paraId="6F796D30" w14:textId="3DEBF75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96.0</w:t>
            </w:r>
          </w:p>
        </w:tc>
        <w:tc>
          <w:tcPr>
            <w:tcW w:w="392" w:type="pct"/>
            <w:tcBorders>
              <w:top w:val="nil"/>
              <w:left w:val="nil"/>
              <w:bottom w:val="nil"/>
              <w:right w:val="single" w:sz="12" w:space="0" w:color="auto"/>
            </w:tcBorders>
            <w:shd w:val="clear" w:color="auto" w:fill="auto"/>
            <w:noWrap/>
            <w:vAlign w:val="center"/>
            <w:hideMark/>
          </w:tcPr>
          <w:p w14:paraId="205EABC6" w14:textId="67F6EBA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13,411</w:t>
            </w:r>
          </w:p>
        </w:tc>
      </w:tr>
      <w:tr w:rsidR="007F01BD" w:rsidRPr="007F01BD" w14:paraId="77E4586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6E9308F"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8A2D60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91.0</w:t>
            </w:r>
          </w:p>
        </w:tc>
        <w:tc>
          <w:tcPr>
            <w:tcW w:w="432" w:type="pct"/>
            <w:tcBorders>
              <w:top w:val="nil"/>
              <w:left w:val="nil"/>
              <w:bottom w:val="nil"/>
              <w:right w:val="single" w:sz="4" w:space="0" w:color="auto"/>
            </w:tcBorders>
            <w:shd w:val="clear" w:color="auto" w:fill="auto"/>
            <w:noWrap/>
            <w:vAlign w:val="center"/>
            <w:hideMark/>
          </w:tcPr>
          <w:p w14:paraId="10372E82" w14:textId="34F73C8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12,614</w:t>
            </w:r>
          </w:p>
        </w:tc>
        <w:tc>
          <w:tcPr>
            <w:tcW w:w="350" w:type="pct"/>
            <w:tcBorders>
              <w:top w:val="nil"/>
              <w:left w:val="nil"/>
              <w:bottom w:val="nil"/>
              <w:right w:val="nil"/>
            </w:tcBorders>
            <w:shd w:val="clear" w:color="auto" w:fill="auto"/>
            <w:noWrap/>
            <w:vAlign w:val="center"/>
            <w:hideMark/>
          </w:tcPr>
          <w:p w14:paraId="2FFFFC88" w14:textId="2DBAC8E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93.8</w:t>
            </w:r>
          </w:p>
        </w:tc>
        <w:tc>
          <w:tcPr>
            <w:tcW w:w="405" w:type="pct"/>
            <w:tcBorders>
              <w:top w:val="nil"/>
              <w:left w:val="nil"/>
              <w:bottom w:val="nil"/>
              <w:right w:val="single" w:sz="4" w:space="0" w:color="auto"/>
            </w:tcBorders>
            <w:shd w:val="clear" w:color="auto" w:fill="auto"/>
            <w:noWrap/>
            <w:vAlign w:val="center"/>
            <w:hideMark/>
          </w:tcPr>
          <w:p w14:paraId="0A87B5F1" w14:textId="19E32B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12,932</w:t>
            </w:r>
          </w:p>
        </w:tc>
        <w:tc>
          <w:tcPr>
            <w:tcW w:w="357" w:type="pct"/>
            <w:tcBorders>
              <w:top w:val="nil"/>
              <w:left w:val="nil"/>
              <w:bottom w:val="nil"/>
              <w:right w:val="nil"/>
            </w:tcBorders>
            <w:shd w:val="clear" w:color="auto" w:fill="auto"/>
            <w:noWrap/>
            <w:vAlign w:val="center"/>
            <w:hideMark/>
          </w:tcPr>
          <w:p w14:paraId="135B8B70" w14:textId="3C252E3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95.4</w:t>
            </w:r>
          </w:p>
        </w:tc>
        <w:tc>
          <w:tcPr>
            <w:tcW w:w="418" w:type="pct"/>
            <w:tcBorders>
              <w:top w:val="nil"/>
              <w:left w:val="nil"/>
              <w:bottom w:val="nil"/>
              <w:right w:val="single" w:sz="12" w:space="0" w:color="auto"/>
            </w:tcBorders>
            <w:shd w:val="clear" w:color="auto" w:fill="auto"/>
            <w:noWrap/>
            <w:vAlign w:val="center"/>
            <w:hideMark/>
          </w:tcPr>
          <w:p w14:paraId="3A00F399" w14:textId="69B28C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13,231</w:t>
            </w:r>
          </w:p>
        </w:tc>
        <w:tc>
          <w:tcPr>
            <w:tcW w:w="330" w:type="pct"/>
            <w:tcBorders>
              <w:top w:val="nil"/>
              <w:left w:val="single" w:sz="12" w:space="0" w:color="auto"/>
              <w:bottom w:val="nil"/>
              <w:right w:val="nil"/>
            </w:tcBorders>
            <w:shd w:val="clear" w:color="auto" w:fill="auto"/>
            <w:noWrap/>
            <w:vAlign w:val="center"/>
            <w:hideMark/>
          </w:tcPr>
          <w:p w14:paraId="518DF8FE" w14:textId="1417437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91.3</w:t>
            </w:r>
          </w:p>
        </w:tc>
        <w:tc>
          <w:tcPr>
            <w:tcW w:w="433" w:type="pct"/>
            <w:tcBorders>
              <w:top w:val="nil"/>
              <w:left w:val="nil"/>
              <w:bottom w:val="nil"/>
              <w:right w:val="single" w:sz="4" w:space="0" w:color="auto"/>
            </w:tcBorders>
            <w:shd w:val="clear" w:color="auto" w:fill="auto"/>
            <w:noWrap/>
            <w:vAlign w:val="center"/>
            <w:hideMark/>
          </w:tcPr>
          <w:p w14:paraId="4E95FBE5" w14:textId="6D3B4A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6AED4EF0" w14:textId="56EFDFE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94.0</w:t>
            </w:r>
          </w:p>
        </w:tc>
        <w:tc>
          <w:tcPr>
            <w:tcW w:w="393" w:type="pct"/>
            <w:tcBorders>
              <w:top w:val="nil"/>
              <w:left w:val="nil"/>
              <w:bottom w:val="nil"/>
              <w:right w:val="single" w:sz="4" w:space="0" w:color="auto"/>
            </w:tcBorders>
            <w:shd w:val="clear" w:color="auto" w:fill="auto"/>
            <w:noWrap/>
            <w:vAlign w:val="center"/>
          </w:tcPr>
          <w:p w14:paraId="2CFA49B8" w14:textId="7295A71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12,929</w:t>
            </w:r>
          </w:p>
        </w:tc>
        <w:tc>
          <w:tcPr>
            <w:tcW w:w="356" w:type="pct"/>
            <w:tcBorders>
              <w:top w:val="nil"/>
              <w:left w:val="nil"/>
              <w:bottom w:val="nil"/>
              <w:right w:val="nil"/>
            </w:tcBorders>
            <w:shd w:val="clear" w:color="auto" w:fill="auto"/>
            <w:noWrap/>
            <w:vAlign w:val="center"/>
            <w:hideMark/>
          </w:tcPr>
          <w:p w14:paraId="18EAED7D" w14:textId="4ECC8DF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97.3</w:t>
            </w:r>
          </w:p>
        </w:tc>
        <w:tc>
          <w:tcPr>
            <w:tcW w:w="392" w:type="pct"/>
            <w:tcBorders>
              <w:top w:val="nil"/>
              <w:left w:val="nil"/>
              <w:bottom w:val="nil"/>
              <w:right w:val="single" w:sz="12" w:space="0" w:color="auto"/>
            </w:tcBorders>
            <w:shd w:val="clear" w:color="auto" w:fill="auto"/>
            <w:noWrap/>
            <w:vAlign w:val="center"/>
            <w:hideMark/>
          </w:tcPr>
          <w:p w14:paraId="07A59F7E" w14:textId="6097C70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13,454</w:t>
            </w:r>
          </w:p>
        </w:tc>
      </w:tr>
      <w:tr w:rsidR="007F01BD" w:rsidRPr="007F01BD" w14:paraId="3B91B2D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E2020AB"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52CE881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92.1</w:t>
            </w:r>
          </w:p>
        </w:tc>
        <w:tc>
          <w:tcPr>
            <w:tcW w:w="432" w:type="pct"/>
            <w:tcBorders>
              <w:top w:val="nil"/>
              <w:left w:val="nil"/>
              <w:bottom w:val="nil"/>
              <w:right w:val="single" w:sz="4" w:space="0" w:color="auto"/>
            </w:tcBorders>
            <w:shd w:val="clear" w:color="auto" w:fill="auto"/>
            <w:noWrap/>
            <w:vAlign w:val="center"/>
            <w:hideMark/>
          </w:tcPr>
          <w:p w14:paraId="55ED9541" w14:textId="5E60A38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12,633</w:t>
            </w:r>
          </w:p>
        </w:tc>
        <w:tc>
          <w:tcPr>
            <w:tcW w:w="350" w:type="pct"/>
            <w:tcBorders>
              <w:top w:val="nil"/>
              <w:left w:val="nil"/>
              <w:bottom w:val="nil"/>
              <w:right w:val="nil"/>
            </w:tcBorders>
            <w:shd w:val="clear" w:color="auto" w:fill="auto"/>
            <w:noWrap/>
            <w:vAlign w:val="center"/>
            <w:hideMark/>
          </w:tcPr>
          <w:p w14:paraId="1683C9B1" w14:textId="523E72D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94.7</w:t>
            </w:r>
          </w:p>
        </w:tc>
        <w:tc>
          <w:tcPr>
            <w:tcW w:w="405" w:type="pct"/>
            <w:tcBorders>
              <w:top w:val="nil"/>
              <w:left w:val="nil"/>
              <w:bottom w:val="nil"/>
              <w:right w:val="single" w:sz="4" w:space="0" w:color="auto"/>
            </w:tcBorders>
            <w:shd w:val="clear" w:color="auto" w:fill="auto"/>
            <w:noWrap/>
            <w:vAlign w:val="center"/>
            <w:hideMark/>
          </w:tcPr>
          <w:p w14:paraId="58DD3988" w14:textId="09DA2A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12,923</w:t>
            </w:r>
          </w:p>
        </w:tc>
        <w:tc>
          <w:tcPr>
            <w:tcW w:w="357" w:type="pct"/>
            <w:tcBorders>
              <w:top w:val="nil"/>
              <w:left w:val="nil"/>
              <w:bottom w:val="nil"/>
              <w:right w:val="nil"/>
            </w:tcBorders>
            <w:shd w:val="clear" w:color="auto" w:fill="auto"/>
            <w:noWrap/>
            <w:vAlign w:val="center"/>
            <w:hideMark/>
          </w:tcPr>
          <w:p w14:paraId="39F4F305" w14:textId="0BC339B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96.6</w:t>
            </w:r>
          </w:p>
        </w:tc>
        <w:tc>
          <w:tcPr>
            <w:tcW w:w="418" w:type="pct"/>
            <w:tcBorders>
              <w:top w:val="nil"/>
              <w:left w:val="nil"/>
              <w:bottom w:val="nil"/>
              <w:right w:val="single" w:sz="12" w:space="0" w:color="auto"/>
            </w:tcBorders>
            <w:shd w:val="clear" w:color="auto" w:fill="auto"/>
            <w:noWrap/>
            <w:vAlign w:val="center"/>
            <w:hideMark/>
          </w:tcPr>
          <w:p w14:paraId="051BCDC7" w14:textId="33F463A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13,255</w:t>
            </w:r>
          </w:p>
        </w:tc>
        <w:tc>
          <w:tcPr>
            <w:tcW w:w="330" w:type="pct"/>
            <w:tcBorders>
              <w:top w:val="nil"/>
              <w:left w:val="single" w:sz="12" w:space="0" w:color="auto"/>
              <w:bottom w:val="nil"/>
              <w:right w:val="nil"/>
            </w:tcBorders>
            <w:shd w:val="clear" w:color="auto" w:fill="auto"/>
            <w:noWrap/>
            <w:vAlign w:val="center"/>
            <w:hideMark/>
          </w:tcPr>
          <w:p w14:paraId="16B1FF4C" w14:textId="259DF2A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459BBC55" w14:textId="4482EBF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12,643</w:t>
            </w:r>
          </w:p>
        </w:tc>
        <w:tc>
          <w:tcPr>
            <w:tcW w:w="391" w:type="pct"/>
            <w:tcBorders>
              <w:top w:val="nil"/>
              <w:left w:val="nil"/>
              <w:bottom w:val="nil"/>
              <w:right w:val="nil"/>
            </w:tcBorders>
            <w:shd w:val="clear" w:color="auto" w:fill="auto"/>
            <w:noWrap/>
            <w:vAlign w:val="center"/>
            <w:hideMark/>
          </w:tcPr>
          <w:p w14:paraId="0294EBCA" w14:textId="0612E07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tcPr>
          <w:p w14:paraId="26264EDE" w14:textId="29298B8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12,923</w:t>
            </w:r>
          </w:p>
        </w:tc>
        <w:tc>
          <w:tcPr>
            <w:tcW w:w="356" w:type="pct"/>
            <w:tcBorders>
              <w:top w:val="nil"/>
              <w:left w:val="nil"/>
              <w:bottom w:val="nil"/>
              <w:right w:val="nil"/>
            </w:tcBorders>
            <w:shd w:val="clear" w:color="auto" w:fill="auto"/>
            <w:noWrap/>
            <w:vAlign w:val="center"/>
            <w:hideMark/>
          </w:tcPr>
          <w:p w14:paraId="26AC741E" w14:textId="00F214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98.6</w:t>
            </w:r>
          </w:p>
        </w:tc>
        <w:tc>
          <w:tcPr>
            <w:tcW w:w="392" w:type="pct"/>
            <w:tcBorders>
              <w:top w:val="nil"/>
              <w:left w:val="nil"/>
              <w:bottom w:val="nil"/>
              <w:right w:val="single" w:sz="12" w:space="0" w:color="auto"/>
            </w:tcBorders>
            <w:shd w:val="clear" w:color="auto" w:fill="auto"/>
            <w:noWrap/>
            <w:vAlign w:val="center"/>
            <w:hideMark/>
          </w:tcPr>
          <w:p w14:paraId="40EF68BB" w14:textId="533D65C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13,493</w:t>
            </w:r>
          </w:p>
        </w:tc>
      </w:tr>
      <w:tr w:rsidR="007F01BD" w:rsidRPr="007F01BD" w14:paraId="65CA60C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F879576"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3F097C9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93.2</w:t>
            </w:r>
          </w:p>
        </w:tc>
        <w:tc>
          <w:tcPr>
            <w:tcW w:w="432" w:type="pct"/>
            <w:tcBorders>
              <w:top w:val="nil"/>
              <w:left w:val="nil"/>
              <w:bottom w:val="nil"/>
              <w:right w:val="single" w:sz="4" w:space="0" w:color="auto"/>
            </w:tcBorders>
            <w:shd w:val="clear" w:color="auto" w:fill="auto"/>
            <w:noWrap/>
            <w:vAlign w:val="center"/>
            <w:hideMark/>
          </w:tcPr>
          <w:p w14:paraId="4368907A" w14:textId="505B9A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12,654</w:t>
            </w:r>
          </w:p>
        </w:tc>
        <w:tc>
          <w:tcPr>
            <w:tcW w:w="350" w:type="pct"/>
            <w:tcBorders>
              <w:top w:val="nil"/>
              <w:left w:val="nil"/>
              <w:bottom w:val="nil"/>
              <w:right w:val="nil"/>
            </w:tcBorders>
            <w:shd w:val="clear" w:color="auto" w:fill="auto"/>
            <w:noWrap/>
            <w:vAlign w:val="center"/>
            <w:hideMark/>
          </w:tcPr>
          <w:p w14:paraId="1D7B73F6" w14:textId="3B9615F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95.9</w:t>
            </w:r>
          </w:p>
        </w:tc>
        <w:tc>
          <w:tcPr>
            <w:tcW w:w="405" w:type="pct"/>
            <w:tcBorders>
              <w:top w:val="nil"/>
              <w:left w:val="nil"/>
              <w:bottom w:val="nil"/>
              <w:right w:val="single" w:sz="4" w:space="0" w:color="auto"/>
            </w:tcBorders>
            <w:shd w:val="clear" w:color="auto" w:fill="auto"/>
            <w:noWrap/>
            <w:vAlign w:val="center"/>
            <w:hideMark/>
          </w:tcPr>
          <w:p w14:paraId="241C5D77" w14:textId="22E44A0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12,958</w:t>
            </w:r>
          </w:p>
        </w:tc>
        <w:tc>
          <w:tcPr>
            <w:tcW w:w="357" w:type="pct"/>
            <w:tcBorders>
              <w:top w:val="nil"/>
              <w:left w:val="nil"/>
              <w:bottom w:val="nil"/>
              <w:right w:val="nil"/>
            </w:tcBorders>
            <w:shd w:val="clear" w:color="auto" w:fill="auto"/>
            <w:noWrap/>
            <w:vAlign w:val="center"/>
            <w:hideMark/>
          </w:tcPr>
          <w:p w14:paraId="6F3A6170" w14:textId="389EC94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97.8</w:t>
            </w:r>
          </w:p>
        </w:tc>
        <w:tc>
          <w:tcPr>
            <w:tcW w:w="418" w:type="pct"/>
            <w:tcBorders>
              <w:top w:val="nil"/>
              <w:left w:val="nil"/>
              <w:bottom w:val="nil"/>
              <w:right w:val="single" w:sz="12" w:space="0" w:color="auto"/>
            </w:tcBorders>
            <w:shd w:val="clear" w:color="auto" w:fill="auto"/>
            <w:noWrap/>
            <w:vAlign w:val="center"/>
            <w:hideMark/>
          </w:tcPr>
          <w:p w14:paraId="2DB90345" w14:textId="1AAA54B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13,278</w:t>
            </w:r>
          </w:p>
        </w:tc>
        <w:tc>
          <w:tcPr>
            <w:tcW w:w="330" w:type="pct"/>
            <w:tcBorders>
              <w:top w:val="nil"/>
              <w:left w:val="single" w:sz="12" w:space="0" w:color="auto"/>
              <w:bottom w:val="nil"/>
              <w:right w:val="nil"/>
            </w:tcBorders>
            <w:shd w:val="clear" w:color="auto" w:fill="auto"/>
            <w:noWrap/>
            <w:vAlign w:val="center"/>
            <w:hideMark/>
          </w:tcPr>
          <w:p w14:paraId="2DBF3207" w14:textId="414E19B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93.5</w:t>
            </w:r>
          </w:p>
        </w:tc>
        <w:tc>
          <w:tcPr>
            <w:tcW w:w="433" w:type="pct"/>
            <w:tcBorders>
              <w:top w:val="nil"/>
              <w:left w:val="nil"/>
              <w:bottom w:val="nil"/>
              <w:right w:val="single" w:sz="4" w:space="0" w:color="auto"/>
            </w:tcBorders>
            <w:shd w:val="clear" w:color="auto" w:fill="auto"/>
            <w:noWrap/>
            <w:vAlign w:val="center"/>
            <w:hideMark/>
          </w:tcPr>
          <w:p w14:paraId="1AEF06B8" w14:textId="5F3CCA4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5EE181F4" w14:textId="335BC3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96.2</w:t>
            </w:r>
          </w:p>
        </w:tc>
        <w:tc>
          <w:tcPr>
            <w:tcW w:w="393" w:type="pct"/>
            <w:tcBorders>
              <w:top w:val="nil"/>
              <w:left w:val="nil"/>
              <w:bottom w:val="nil"/>
              <w:right w:val="single" w:sz="4" w:space="0" w:color="auto"/>
            </w:tcBorders>
            <w:shd w:val="clear" w:color="auto" w:fill="auto"/>
            <w:noWrap/>
            <w:vAlign w:val="center"/>
          </w:tcPr>
          <w:p w14:paraId="0C4367ED" w14:textId="4AF8190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12,959</w:t>
            </w:r>
          </w:p>
        </w:tc>
        <w:tc>
          <w:tcPr>
            <w:tcW w:w="356" w:type="pct"/>
            <w:tcBorders>
              <w:top w:val="nil"/>
              <w:left w:val="nil"/>
              <w:bottom w:val="nil"/>
              <w:right w:val="nil"/>
            </w:tcBorders>
            <w:shd w:val="clear" w:color="auto" w:fill="auto"/>
            <w:noWrap/>
            <w:vAlign w:val="center"/>
            <w:hideMark/>
          </w:tcPr>
          <w:p w14:paraId="10F6B35C" w14:textId="27FAF06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99.9</w:t>
            </w:r>
          </w:p>
        </w:tc>
        <w:tc>
          <w:tcPr>
            <w:tcW w:w="392" w:type="pct"/>
            <w:tcBorders>
              <w:top w:val="nil"/>
              <w:left w:val="nil"/>
              <w:bottom w:val="nil"/>
              <w:right w:val="single" w:sz="12" w:space="0" w:color="auto"/>
            </w:tcBorders>
            <w:shd w:val="clear" w:color="auto" w:fill="auto"/>
            <w:noWrap/>
            <w:vAlign w:val="center"/>
            <w:hideMark/>
          </w:tcPr>
          <w:p w14:paraId="634B961A" w14:textId="76F54FF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13,531</w:t>
            </w:r>
          </w:p>
        </w:tc>
      </w:tr>
      <w:tr w:rsidR="007F01BD" w:rsidRPr="007F01BD" w14:paraId="7AE1865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FF06DE5"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346F0536"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94.3</w:t>
            </w:r>
          </w:p>
        </w:tc>
        <w:tc>
          <w:tcPr>
            <w:tcW w:w="432" w:type="pct"/>
            <w:tcBorders>
              <w:top w:val="nil"/>
              <w:left w:val="nil"/>
              <w:bottom w:val="nil"/>
              <w:right w:val="single" w:sz="4" w:space="0" w:color="auto"/>
            </w:tcBorders>
            <w:shd w:val="clear" w:color="auto" w:fill="auto"/>
            <w:noWrap/>
            <w:vAlign w:val="center"/>
            <w:hideMark/>
          </w:tcPr>
          <w:p w14:paraId="5D78F623" w14:textId="6B336A79"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12,679</w:t>
            </w:r>
          </w:p>
        </w:tc>
        <w:tc>
          <w:tcPr>
            <w:tcW w:w="350" w:type="pct"/>
            <w:tcBorders>
              <w:top w:val="nil"/>
              <w:left w:val="nil"/>
              <w:bottom w:val="nil"/>
              <w:right w:val="nil"/>
            </w:tcBorders>
            <w:shd w:val="clear" w:color="auto" w:fill="auto"/>
            <w:noWrap/>
            <w:vAlign w:val="center"/>
            <w:hideMark/>
          </w:tcPr>
          <w:p w14:paraId="04877B34" w14:textId="4AA9EF1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97.2</w:t>
            </w:r>
          </w:p>
        </w:tc>
        <w:tc>
          <w:tcPr>
            <w:tcW w:w="405" w:type="pct"/>
            <w:tcBorders>
              <w:top w:val="nil"/>
              <w:left w:val="nil"/>
              <w:bottom w:val="nil"/>
              <w:right w:val="single" w:sz="4" w:space="0" w:color="auto"/>
            </w:tcBorders>
            <w:shd w:val="clear" w:color="auto" w:fill="auto"/>
            <w:noWrap/>
            <w:vAlign w:val="center"/>
            <w:hideMark/>
          </w:tcPr>
          <w:p w14:paraId="5C8E2F3D" w14:textId="4574814E"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12,990</w:t>
            </w:r>
          </w:p>
        </w:tc>
        <w:tc>
          <w:tcPr>
            <w:tcW w:w="357" w:type="pct"/>
            <w:tcBorders>
              <w:top w:val="nil"/>
              <w:left w:val="nil"/>
              <w:bottom w:val="nil"/>
              <w:right w:val="nil"/>
            </w:tcBorders>
            <w:shd w:val="clear" w:color="auto" w:fill="auto"/>
            <w:noWrap/>
            <w:vAlign w:val="center"/>
            <w:hideMark/>
          </w:tcPr>
          <w:p w14:paraId="55B71D96" w14:textId="614FC5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98.9</w:t>
            </w:r>
          </w:p>
        </w:tc>
        <w:tc>
          <w:tcPr>
            <w:tcW w:w="418" w:type="pct"/>
            <w:tcBorders>
              <w:top w:val="nil"/>
              <w:left w:val="nil"/>
              <w:bottom w:val="nil"/>
              <w:right w:val="single" w:sz="12" w:space="0" w:color="auto"/>
            </w:tcBorders>
            <w:shd w:val="clear" w:color="auto" w:fill="auto"/>
            <w:noWrap/>
            <w:vAlign w:val="center"/>
            <w:hideMark/>
          </w:tcPr>
          <w:p w14:paraId="6CF6E8F1" w14:textId="3B75F7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13,297</w:t>
            </w:r>
          </w:p>
        </w:tc>
        <w:tc>
          <w:tcPr>
            <w:tcW w:w="330" w:type="pct"/>
            <w:tcBorders>
              <w:top w:val="nil"/>
              <w:left w:val="single" w:sz="12" w:space="0" w:color="auto"/>
              <w:bottom w:val="nil"/>
              <w:right w:val="nil"/>
            </w:tcBorders>
            <w:shd w:val="clear" w:color="auto" w:fill="auto"/>
            <w:noWrap/>
            <w:vAlign w:val="center"/>
            <w:hideMark/>
          </w:tcPr>
          <w:p w14:paraId="57536381" w14:textId="372B22F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351D32BE" w14:textId="666DD71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12,691</w:t>
            </w:r>
          </w:p>
        </w:tc>
        <w:tc>
          <w:tcPr>
            <w:tcW w:w="391" w:type="pct"/>
            <w:tcBorders>
              <w:top w:val="nil"/>
              <w:left w:val="nil"/>
              <w:bottom w:val="nil"/>
              <w:right w:val="nil"/>
            </w:tcBorders>
            <w:shd w:val="clear" w:color="auto" w:fill="auto"/>
            <w:noWrap/>
            <w:vAlign w:val="center"/>
            <w:hideMark/>
          </w:tcPr>
          <w:p w14:paraId="3C30658F" w14:textId="5017209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97.5</w:t>
            </w:r>
          </w:p>
        </w:tc>
        <w:tc>
          <w:tcPr>
            <w:tcW w:w="393" w:type="pct"/>
            <w:tcBorders>
              <w:top w:val="nil"/>
              <w:left w:val="nil"/>
              <w:bottom w:val="nil"/>
              <w:right w:val="single" w:sz="4" w:space="0" w:color="auto"/>
            </w:tcBorders>
            <w:shd w:val="clear" w:color="auto" w:fill="auto"/>
            <w:noWrap/>
            <w:vAlign w:val="center"/>
          </w:tcPr>
          <w:p w14:paraId="27B5042E" w14:textId="6D7BFD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12,993</w:t>
            </w:r>
          </w:p>
        </w:tc>
        <w:tc>
          <w:tcPr>
            <w:tcW w:w="356" w:type="pct"/>
            <w:tcBorders>
              <w:top w:val="nil"/>
              <w:left w:val="nil"/>
              <w:bottom w:val="nil"/>
              <w:right w:val="nil"/>
            </w:tcBorders>
            <w:shd w:val="clear" w:color="auto" w:fill="auto"/>
            <w:noWrap/>
            <w:vAlign w:val="center"/>
            <w:hideMark/>
          </w:tcPr>
          <w:p w14:paraId="666E1B65" w14:textId="389FA31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101.2</w:t>
            </w:r>
          </w:p>
        </w:tc>
        <w:tc>
          <w:tcPr>
            <w:tcW w:w="392" w:type="pct"/>
            <w:tcBorders>
              <w:top w:val="nil"/>
              <w:left w:val="nil"/>
              <w:bottom w:val="nil"/>
              <w:right w:val="single" w:sz="12" w:space="0" w:color="auto"/>
            </w:tcBorders>
            <w:shd w:val="clear" w:color="auto" w:fill="auto"/>
            <w:noWrap/>
            <w:vAlign w:val="center"/>
            <w:hideMark/>
          </w:tcPr>
          <w:p w14:paraId="291DE4DC" w14:textId="2349F8B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13,565</w:t>
            </w:r>
          </w:p>
        </w:tc>
      </w:tr>
      <w:tr w:rsidR="007F01BD" w:rsidRPr="007F01BD" w14:paraId="404DFBB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8EC91B3"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5A05C34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95.4</w:t>
            </w:r>
          </w:p>
        </w:tc>
        <w:tc>
          <w:tcPr>
            <w:tcW w:w="432" w:type="pct"/>
            <w:tcBorders>
              <w:top w:val="nil"/>
              <w:left w:val="nil"/>
              <w:bottom w:val="nil"/>
              <w:right w:val="single" w:sz="4" w:space="0" w:color="auto"/>
            </w:tcBorders>
            <w:shd w:val="clear" w:color="auto" w:fill="auto"/>
            <w:noWrap/>
            <w:vAlign w:val="center"/>
            <w:hideMark/>
          </w:tcPr>
          <w:p w14:paraId="63EA6B52" w14:textId="763B4B2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12,687</w:t>
            </w:r>
          </w:p>
        </w:tc>
        <w:tc>
          <w:tcPr>
            <w:tcW w:w="350" w:type="pct"/>
            <w:tcBorders>
              <w:top w:val="nil"/>
              <w:left w:val="nil"/>
              <w:bottom w:val="nil"/>
              <w:right w:val="nil"/>
            </w:tcBorders>
            <w:shd w:val="clear" w:color="auto" w:fill="auto"/>
            <w:noWrap/>
            <w:vAlign w:val="center"/>
            <w:hideMark/>
          </w:tcPr>
          <w:p w14:paraId="3324022E" w14:textId="774821A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98.1</w:t>
            </w:r>
          </w:p>
        </w:tc>
        <w:tc>
          <w:tcPr>
            <w:tcW w:w="405" w:type="pct"/>
            <w:tcBorders>
              <w:top w:val="nil"/>
              <w:left w:val="nil"/>
              <w:bottom w:val="nil"/>
              <w:right w:val="single" w:sz="4" w:space="0" w:color="auto"/>
            </w:tcBorders>
            <w:shd w:val="clear" w:color="auto" w:fill="auto"/>
            <w:noWrap/>
            <w:vAlign w:val="center"/>
            <w:hideMark/>
          </w:tcPr>
          <w:p w14:paraId="07746CF1" w14:textId="1426290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12,986</w:t>
            </w:r>
          </w:p>
        </w:tc>
        <w:tc>
          <w:tcPr>
            <w:tcW w:w="357" w:type="pct"/>
            <w:tcBorders>
              <w:top w:val="nil"/>
              <w:left w:val="nil"/>
              <w:bottom w:val="nil"/>
              <w:right w:val="nil"/>
            </w:tcBorders>
            <w:shd w:val="clear" w:color="auto" w:fill="auto"/>
            <w:noWrap/>
            <w:vAlign w:val="center"/>
            <w:hideMark/>
          </w:tcPr>
          <w:p w14:paraId="1883FEF1" w14:textId="082A6EA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100.1</w:t>
            </w:r>
          </w:p>
        </w:tc>
        <w:tc>
          <w:tcPr>
            <w:tcW w:w="418" w:type="pct"/>
            <w:tcBorders>
              <w:top w:val="nil"/>
              <w:left w:val="nil"/>
              <w:bottom w:val="nil"/>
              <w:right w:val="single" w:sz="12" w:space="0" w:color="auto"/>
            </w:tcBorders>
            <w:shd w:val="clear" w:color="auto" w:fill="auto"/>
            <w:noWrap/>
            <w:vAlign w:val="center"/>
            <w:hideMark/>
          </w:tcPr>
          <w:p w14:paraId="1AD82F88" w14:textId="72A6D54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13,317</w:t>
            </w:r>
          </w:p>
        </w:tc>
        <w:tc>
          <w:tcPr>
            <w:tcW w:w="330" w:type="pct"/>
            <w:tcBorders>
              <w:top w:val="nil"/>
              <w:left w:val="single" w:sz="12" w:space="0" w:color="auto"/>
              <w:bottom w:val="nil"/>
              <w:right w:val="nil"/>
            </w:tcBorders>
            <w:shd w:val="clear" w:color="auto" w:fill="auto"/>
            <w:noWrap/>
            <w:vAlign w:val="center"/>
            <w:hideMark/>
          </w:tcPr>
          <w:p w14:paraId="72A42EEC" w14:textId="7D4276E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95.7</w:t>
            </w:r>
          </w:p>
        </w:tc>
        <w:tc>
          <w:tcPr>
            <w:tcW w:w="433" w:type="pct"/>
            <w:tcBorders>
              <w:top w:val="nil"/>
              <w:left w:val="nil"/>
              <w:bottom w:val="nil"/>
              <w:right w:val="single" w:sz="4" w:space="0" w:color="auto"/>
            </w:tcBorders>
            <w:shd w:val="clear" w:color="auto" w:fill="auto"/>
            <w:noWrap/>
            <w:vAlign w:val="center"/>
            <w:hideMark/>
          </w:tcPr>
          <w:p w14:paraId="1FA90E9E" w14:textId="68E63A0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12,695</w:t>
            </w:r>
          </w:p>
        </w:tc>
        <w:tc>
          <w:tcPr>
            <w:tcW w:w="391" w:type="pct"/>
            <w:tcBorders>
              <w:top w:val="nil"/>
              <w:left w:val="nil"/>
              <w:bottom w:val="nil"/>
              <w:right w:val="nil"/>
            </w:tcBorders>
            <w:shd w:val="clear" w:color="auto" w:fill="auto"/>
            <w:noWrap/>
            <w:vAlign w:val="center"/>
            <w:hideMark/>
          </w:tcPr>
          <w:p w14:paraId="33A2990B" w14:textId="2C7CCE7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98.5</w:t>
            </w:r>
          </w:p>
        </w:tc>
        <w:tc>
          <w:tcPr>
            <w:tcW w:w="393" w:type="pct"/>
            <w:tcBorders>
              <w:top w:val="nil"/>
              <w:left w:val="nil"/>
              <w:bottom w:val="nil"/>
              <w:right w:val="single" w:sz="4" w:space="0" w:color="auto"/>
            </w:tcBorders>
            <w:shd w:val="clear" w:color="auto" w:fill="auto"/>
            <w:noWrap/>
            <w:vAlign w:val="center"/>
          </w:tcPr>
          <w:p w14:paraId="7FD60612" w14:textId="6CEBE373"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12,986</w:t>
            </w:r>
          </w:p>
        </w:tc>
        <w:tc>
          <w:tcPr>
            <w:tcW w:w="356" w:type="pct"/>
            <w:tcBorders>
              <w:top w:val="nil"/>
              <w:left w:val="nil"/>
              <w:bottom w:val="nil"/>
              <w:right w:val="nil"/>
            </w:tcBorders>
            <w:shd w:val="clear" w:color="auto" w:fill="auto"/>
            <w:noWrap/>
            <w:vAlign w:val="center"/>
            <w:hideMark/>
          </w:tcPr>
          <w:p w14:paraId="50B3E0E4" w14:textId="78FBAD1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102.3</w:t>
            </w:r>
          </w:p>
        </w:tc>
        <w:tc>
          <w:tcPr>
            <w:tcW w:w="392" w:type="pct"/>
            <w:tcBorders>
              <w:top w:val="nil"/>
              <w:left w:val="nil"/>
              <w:bottom w:val="nil"/>
              <w:right w:val="single" w:sz="12" w:space="0" w:color="auto"/>
            </w:tcBorders>
            <w:shd w:val="clear" w:color="auto" w:fill="auto"/>
            <w:noWrap/>
            <w:vAlign w:val="center"/>
            <w:hideMark/>
          </w:tcPr>
          <w:p w14:paraId="1FC76A84" w14:textId="51305CE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13,570</w:t>
            </w:r>
          </w:p>
        </w:tc>
      </w:tr>
      <w:tr w:rsidR="007F01BD" w:rsidRPr="007F01BD" w14:paraId="69984465"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ABE199C"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2B55E11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96.4</w:t>
            </w:r>
          </w:p>
        </w:tc>
        <w:tc>
          <w:tcPr>
            <w:tcW w:w="432" w:type="pct"/>
            <w:tcBorders>
              <w:top w:val="nil"/>
              <w:left w:val="nil"/>
              <w:bottom w:val="nil"/>
              <w:right w:val="single" w:sz="4" w:space="0" w:color="auto"/>
            </w:tcBorders>
            <w:shd w:val="clear" w:color="auto" w:fill="auto"/>
            <w:noWrap/>
            <w:vAlign w:val="center"/>
            <w:hideMark/>
          </w:tcPr>
          <w:p w14:paraId="437FEA16" w14:textId="56185FE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12,694</w:t>
            </w:r>
          </w:p>
        </w:tc>
        <w:tc>
          <w:tcPr>
            <w:tcW w:w="350" w:type="pct"/>
            <w:tcBorders>
              <w:top w:val="nil"/>
              <w:left w:val="nil"/>
              <w:bottom w:val="nil"/>
              <w:right w:val="nil"/>
            </w:tcBorders>
            <w:shd w:val="clear" w:color="auto" w:fill="auto"/>
            <w:noWrap/>
            <w:vAlign w:val="center"/>
            <w:hideMark/>
          </w:tcPr>
          <w:p w14:paraId="1D441E05" w14:textId="64568D2D"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594058FE" w14:textId="3CC1481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12,982</w:t>
            </w:r>
          </w:p>
        </w:tc>
        <w:tc>
          <w:tcPr>
            <w:tcW w:w="357" w:type="pct"/>
            <w:tcBorders>
              <w:top w:val="nil"/>
              <w:left w:val="nil"/>
              <w:bottom w:val="nil"/>
              <w:right w:val="nil"/>
            </w:tcBorders>
            <w:shd w:val="clear" w:color="auto" w:fill="auto"/>
            <w:noWrap/>
            <w:vAlign w:val="center"/>
            <w:hideMark/>
          </w:tcPr>
          <w:p w14:paraId="14A2E470" w14:textId="28CA6FA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101.3</w:t>
            </w:r>
          </w:p>
        </w:tc>
        <w:tc>
          <w:tcPr>
            <w:tcW w:w="418" w:type="pct"/>
            <w:tcBorders>
              <w:top w:val="nil"/>
              <w:left w:val="nil"/>
              <w:bottom w:val="nil"/>
              <w:right w:val="single" w:sz="12" w:space="0" w:color="auto"/>
            </w:tcBorders>
            <w:shd w:val="clear" w:color="auto" w:fill="auto"/>
            <w:noWrap/>
            <w:vAlign w:val="center"/>
            <w:hideMark/>
          </w:tcPr>
          <w:p w14:paraId="48226033" w14:textId="38A39C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13,339</w:t>
            </w:r>
          </w:p>
        </w:tc>
        <w:tc>
          <w:tcPr>
            <w:tcW w:w="330" w:type="pct"/>
            <w:tcBorders>
              <w:top w:val="nil"/>
              <w:left w:val="single" w:sz="12" w:space="0" w:color="auto"/>
              <w:bottom w:val="nil"/>
              <w:right w:val="nil"/>
            </w:tcBorders>
            <w:shd w:val="clear" w:color="auto" w:fill="auto"/>
            <w:noWrap/>
            <w:vAlign w:val="center"/>
            <w:hideMark/>
          </w:tcPr>
          <w:p w14:paraId="69D15140" w14:textId="1613FF9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96.7</w:t>
            </w:r>
          </w:p>
        </w:tc>
        <w:tc>
          <w:tcPr>
            <w:tcW w:w="433" w:type="pct"/>
            <w:tcBorders>
              <w:top w:val="nil"/>
              <w:left w:val="nil"/>
              <w:bottom w:val="nil"/>
              <w:right w:val="single" w:sz="4" w:space="0" w:color="auto"/>
            </w:tcBorders>
            <w:shd w:val="clear" w:color="auto" w:fill="auto"/>
            <w:noWrap/>
            <w:vAlign w:val="center"/>
            <w:hideMark/>
          </w:tcPr>
          <w:p w14:paraId="1E270474" w14:textId="72FA907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12,699</w:t>
            </w:r>
          </w:p>
        </w:tc>
        <w:tc>
          <w:tcPr>
            <w:tcW w:w="391" w:type="pct"/>
            <w:tcBorders>
              <w:top w:val="nil"/>
              <w:left w:val="nil"/>
              <w:bottom w:val="nil"/>
              <w:right w:val="nil"/>
            </w:tcBorders>
            <w:shd w:val="clear" w:color="auto" w:fill="auto"/>
            <w:noWrap/>
            <w:vAlign w:val="center"/>
            <w:hideMark/>
          </w:tcPr>
          <w:p w14:paraId="59E2A7D0" w14:textId="562377B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99.4</w:t>
            </w:r>
          </w:p>
        </w:tc>
        <w:tc>
          <w:tcPr>
            <w:tcW w:w="393" w:type="pct"/>
            <w:tcBorders>
              <w:top w:val="nil"/>
              <w:left w:val="nil"/>
              <w:bottom w:val="nil"/>
              <w:right w:val="single" w:sz="4" w:space="0" w:color="auto"/>
            </w:tcBorders>
            <w:shd w:val="clear" w:color="auto" w:fill="auto"/>
            <w:noWrap/>
            <w:vAlign w:val="center"/>
          </w:tcPr>
          <w:p w14:paraId="674CAFF3" w14:textId="345B11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12,979</w:t>
            </w:r>
          </w:p>
        </w:tc>
        <w:tc>
          <w:tcPr>
            <w:tcW w:w="356" w:type="pct"/>
            <w:tcBorders>
              <w:top w:val="nil"/>
              <w:left w:val="nil"/>
              <w:bottom w:val="nil"/>
              <w:right w:val="nil"/>
            </w:tcBorders>
            <w:shd w:val="clear" w:color="auto" w:fill="auto"/>
            <w:noWrap/>
            <w:vAlign w:val="center"/>
            <w:hideMark/>
          </w:tcPr>
          <w:p w14:paraId="0406F1DF" w14:textId="76ECEC2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103.4</w:t>
            </w:r>
          </w:p>
        </w:tc>
        <w:tc>
          <w:tcPr>
            <w:tcW w:w="392" w:type="pct"/>
            <w:tcBorders>
              <w:top w:val="nil"/>
              <w:left w:val="nil"/>
              <w:bottom w:val="nil"/>
              <w:right w:val="single" w:sz="12" w:space="0" w:color="auto"/>
            </w:tcBorders>
            <w:shd w:val="clear" w:color="auto" w:fill="auto"/>
            <w:noWrap/>
            <w:vAlign w:val="center"/>
            <w:hideMark/>
          </w:tcPr>
          <w:p w14:paraId="19799D67" w14:textId="06AA1F8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13,577</w:t>
            </w:r>
          </w:p>
        </w:tc>
      </w:tr>
      <w:tr w:rsidR="007F01BD" w:rsidRPr="007F01BD" w14:paraId="7046536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184B794"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2743554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97.4</w:t>
            </w:r>
          </w:p>
        </w:tc>
        <w:tc>
          <w:tcPr>
            <w:tcW w:w="432" w:type="pct"/>
            <w:tcBorders>
              <w:top w:val="nil"/>
              <w:left w:val="nil"/>
              <w:bottom w:val="nil"/>
              <w:right w:val="single" w:sz="4" w:space="0" w:color="auto"/>
            </w:tcBorders>
            <w:shd w:val="clear" w:color="auto" w:fill="auto"/>
            <w:noWrap/>
            <w:vAlign w:val="center"/>
            <w:hideMark/>
          </w:tcPr>
          <w:p w14:paraId="68AA7160" w14:textId="3B73CFD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12,700</w:t>
            </w:r>
          </w:p>
        </w:tc>
        <w:tc>
          <w:tcPr>
            <w:tcW w:w="350" w:type="pct"/>
            <w:tcBorders>
              <w:top w:val="nil"/>
              <w:left w:val="nil"/>
              <w:bottom w:val="nil"/>
              <w:right w:val="nil"/>
            </w:tcBorders>
            <w:shd w:val="clear" w:color="auto" w:fill="auto"/>
            <w:noWrap/>
            <w:vAlign w:val="center"/>
            <w:hideMark/>
          </w:tcPr>
          <w:p w14:paraId="6DCC6150" w14:textId="46EB6B3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100.1</w:t>
            </w:r>
          </w:p>
        </w:tc>
        <w:tc>
          <w:tcPr>
            <w:tcW w:w="405" w:type="pct"/>
            <w:tcBorders>
              <w:top w:val="nil"/>
              <w:left w:val="nil"/>
              <w:bottom w:val="nil"/>
              <w:right w:val="single" w:sz="4" w:space="0" w:color="auto"/>
            </w:tcBorders>
            <w:shd w:val="clear" w:color="auto" w:fill="auto"/>
            <w:noWrap/>
            <w:vAlign w:val="center"/>
            <w:hideMark/>
          </w:tcPr>
          <w:p w14:paraId="54BE3A6A" w14:textId="5EDD2F9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12,978</w:t>
            </w:r>
          </w:p>
        </w:tc>
        <w:tc>
          <w:tcPr>
            <w:tcW w:w="357" w:type="pct"/>
            <w:tcBorders>
              <w:top w:val="nil"/>
              <w:left w:val="nil"/>
              <w:bottom w:val="nil"/>
              <w:right w:val="nil"/>
            </w:tcBorders>
            <w:shd w:val="clear" w:color="auto" w:fill="auto"/>
            <w:noWrap/>
            <w:vAlign w:val="center"/>
            <w:hideMark/>
          </w:tcPr>
          <w:p w14:paraId="20D3D432" w14:textId="2D628D5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102.5</w:t>
            </w:r>
          </w:p>
        </w:tc>
        <w:tc>
          <w:tcPr>
            <w:tcW w:w="418" w:type="pct"/>
            <w:tcBorders>
              <w:top w:val="nil"/>
              <w:left w:val="nil"/>
              <w:bottom w:val="nil"/>
              <w:right w:val="single" w:sz="12" w:space="0" w:color="auto"/>
            </w:tcBorders>
            <w:shd w:val="clear" w:color="auto" w:fill="auto"/>
            <w:noWrap/>
            <w:vAlign w:val="center"/>
            <w:hideMark/>
          </w:tcPr>
          <w:p w14:paraId="798033EA" w14:textId="0DBDE34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13,364</w:t>
            </w:r>
          </w:p>
        </w:tc>
        <w:tc>
          <w:tcPr>
            <w:tcW w:w="330" w:type="pct"/>
            <w:tcBorders>
              <w:top w:val="nil"/>
              <w:left w:val="single" w:sz="12" w:space="0" w:color="auto"/>
              <w:bottom w:val="nil"/>
              <w:right w:val="nil"/>
            </w:tcBorders>
            <w:shd w:val="clear" w:color="auto" w:fill="auto"/>
            <w:noWrap/>
            <w:vAlign w:val="center"/>
            <w:hideMark/>
          </w:tcPr>
          <w:p w14:paraId="46548939" w14:textId="1F6F033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34213B3B" w14:textId="0E8D09D7"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12,701</w:t>
            </w:r>
          </w:p>
        </w:tc>
        <w:tc>
          <w:tcPr>
            <w:tcW w:w="391" w:type="pct"/>
            <w:tcBorders>
              <w:top w:val="nil"/>
              <w:left w:val="nil"/>
              <w:bottom w:val="nil"/>
              <w:right w:val="nil"/>
            </w:tcBorders>
            <w:shd w:val="clear" w:color="auto" w:fill="auto"/>
            <w:noWrap/>
            <w:vAlign w:val="center"/>
            <w:hideMark/>
          </w:tcPr>
          <w:p w14:paraId="79EA1302" w14:textId="6AF6876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100.4</w:t>
            </w:r>
          </w:p>
        </w:tc>
        <w:tc>
          <w:tcPr>
            <w:tcW w:w="393" w:type="pct"/>
            <w:tcBorders>
              <w:top w:val="nil"/>
              <w:left w:val="nil"/>
              <w:bottom w:val="nil"/>
              <w:right w:val="single" w:sz="4" w:space="0" w:color="auto"/>
            </w:tcBorders>
            <w:shd w:val="clear" w:color="auto" w:fill="auto"/>
            <w:noWrap/>
            <w:vAlign w:val="center"/>
          </w:tcPr>
          <w:p w14:paraId="23E825FF" w14:textId="10824D5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12,973</w:t>
            </w:r>
          </w:p>
        </w:tc>
        <w:tc>
          <w:tcPr>
            <w:tcW w:w="356" w:type="pct"/>
            <w:tcBorders>
              <w:top w:val="nil"/>
              <w:left w:val="nil"/>
              <w:bottom w:val="nil"/>
              <w:right w:val="nil"/>
            </w:tcBorders>
            <w:shd w:val="clear" w:color="auto" w:fill="auto"/>
            <w:noWrap/>
            <w:vAlign w:val="center"/>
            <w:hideMark/>
          </w:tcPr>
          <w:p w14:paraId="1C065B44" w14:textId="6EFE9B4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104.5</w:t>
            </w:r>
          </w:p>
        </w:tc>
        <w:tc>
          <w:tcPr>
            <w:tcW w:w="392" w:type="pct"/>
            <w:tcBorders>
              <w:top w:val="nil"/>
              <w:left w:val="nil"/>
              <w:bottom w:val="nil"/>
              <w:right w:val="single" w:sz="12" w:space="0" w:color="auto"/>
            </w:tcBorders>
            <w:shd w:val="clear" w:color="auto" w:fill="auto"/>
            <w:noWrap/>
            <w:vAlign w:val="center"/>
            <w:hideMark/>
          </w:tcPr>
          <w:p w14:paraId="3AE7F8F3" w14:textId="2D1D3374"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13,587</w:t>
            </w:r>
          </w:p>
        </w:tc>
      </w:tr>
      <w:tr w:rsidR="007F01BD" w:rsidRPr="007F01BD" w14:paraId="2136B68E"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FB4B92" w14:textId="77777777" w:rsidR="00362036" w:rsidRPr="007F01BD" w:rsidRDefault="00362036" w:rsidP="00362036">
            <w:pPr>
              <w:spacing w:after="0"/>
              <w:jc w:val="center"/>
              <w:rPr>
                <w:rFonts w:asciiTheme="minorHAnsi" w:hAnsiTheme="minorHAnsi" w:cstheme="minorHAnsi"/>
                <w:sz w:val="20"/>
              </w:rPr>
            </w:pPr>
            <w:r w:rsidRPr="007F01BD">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75EEF21B"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98.4</w:t>
            </w:r>
          </w:p>
        </w:tc>
        <w:tc>
          <w:tcPr>
            <w:tcW w:w="432" w:type="pct"/>
            <w:tcBorders>
              <w:top w:val="nil"/>
              <w:left w:val="nil"/>
              <w:bottom w:val="nil"/>
              <w:right w:val="single" w:sz="4" w:space="0" w:color="auto"/>
            </w:tcBorders>
            <w:shd w:val="clear" w:color="auto" w:fill="auto"/>
            <w:noWrap/>
            <w:vAlign w:val="center"/>
            <w:hideMark/>
          </w:tcPr>
          <w:p w14:paraId="55AFE068" w14:textId="08C531F9"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12,705</w:t>
            </w:r>
          </w:p>
        </w:tc>
        <w:tc>
          <w:tcPr>
            <w:tcW w:w="350" w:type="pct"/>
            <w:tcBorders>
              <w:top w:val="nil"/>
              <w:left w:val="nil"/>
              <w:bottom w:val="nil"/>
              <w:right w:val="nil"/>
            </w:tcBorders>
            <w:shd w:val="clear" w:color="auto" w:fill="auto"/>
            <w:noWrap/>
            <w:vAlign w:val="center"/>
            <w:hideMark/>
          </w:tcPr>
          <w:p w14:paraId="5740D22B" w14:textId="716C1FD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101.0</w:t>
            </w:r>
          </w:p>
        </w:tc>
        <w:tc>
          <w:tcPr>
            <w:tcW w:w="405" w:type="pct"/>
            <w:tcBorders>
              <w:top w:val="nil"/>
              <w:left w:val="nil"/>
              <w:bottom w:val="nil"/>
              <w:right w:val="single" w:sz="4" w:space="0" w:color="auto"/>
            </w:tcBorders>
            <w:shd w:val="clear" w:color="auto" w:fill="auto"/>
            <w:vAlign w:val="center"/>
            <w:hideMark/>
          </w:tcPr>
          <w:p w14:paraId="6CCB9409" w14:textId="5DD8258A"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12,974</w:t>
            </w:r>
          </w:p>
        </w:tc>
        <w:tc>
          <w:tcPr>
            <w:tcW w:w="357" w:type="pct"/>
            <w:tcBorders>
              <w:top w:val="nil"/>
              <w:left w:val="nil"/>
              <w:bottom w:val="nil"/>
              <w:right w:val="nil"/>
            </w:tcBorders>
            <w:shd w:val="clear" w:color="auto" w:fill="auto"/>
            <w:noWrap/>
            <w:vAlign w:val="center"/>
            <w:hideMark/>
          </w:tcPr>
          <w:p w14:paraId="58FB03FF" w14:textId="50DCF2AF"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103.7</w:t>
            </w:r>
          </w:p>
        </w:tc>
        <w:tc>
          <w:tcPr>
            <w:tcW w:w="418" w:type="pct"/>
            <w:tcBorders>
              <w:top w:val="nil"/>
              <w:left w:val="nil"/>
              <w:bottom w:val="nil"/>
              <w:right w:val="single" w:sz="12" w:space="0" w:color="auto"/>
            </w:tcBorders>
            <w:shd w:val="clear" w:color="auto" w:fill="auto"/>
            <w:vAlign w:val="center"/>
            <w:hideMark/>
          </w:tcPr>
          <w:p w14:paraId="30D528AD" w14:textId="708F2E4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13,389</w:t>
            </w:r>
          </w:p>
        </w:tc>
        <w:tc>
          <w:tcPr>
            <w:tcW w:w="330" w:type="pct"/>
            <w:tcBorders>
              <w:top w:val="nil"/>
              <w:left w:val="single" w:sz="12" w:space="0" w:color="auto"/>
              <w:bottom w:val="nil"/>
              <w:right w:val="nil"/>
            </w:tcBorders>
            <w:shd w:val="clear" w:color="auto" w:fill="auto"/>
            <w:noWrap/>
            <w:vAlign w:val="center"/>
            <w:hideMark/>
          </w:tcPr>
          <w:p w14:paraId="7C8642EB" w14:textId="028105F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98.7</w:t>
            </w:r>
          </w:p>
        </w:tc>
        <w:tc>
          <w:tcPr>
            <w:tcW w:w="433" w:type="pct"/>
            <w:tcBorders>
              <w:top w:val="nil"/>
              <w:left w:val="nil"/>
              <w:bottom w:val="nil"/>
              <w:right w:val="single" w:sz="4" w:space="0" w:color="auto"/>
            </w:tcBorders>
            <w:shd w:val="clear" w:color="auto" w:fill="auto"/>
            <w:noWrap/>
            <w:vAlign w:val="center"/>
            <w:hideMark/>
          </w:tcPr>
          <w:p w14:paraId="45C23BEA" w14:textId="78FA766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12,703</w:t>
            </w:r>
          </w:p>
        </w:tc>
        <w:tc>
          <w:tcPr>
            <w:tcW w:w="391" w:type="pct"/>
            <w:tcBorders>
              <w:top w:val="nil"/>
              <w:left w:val="nil"/>
              <w:bottom w:val="nil"/>
              <w:right w:val="nil"/>
            </w:tcBorders>
            <w:shd w:val="clear" w:color="auto" w:fill="auto"/>
            <w:noWrap/>
            <w:vAlign w:val="center"/>
            <w:hideMark/>
          </w:tcPr>
          <w:p w14:paraId="4781544D" w14:textId="76C3D3A0"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101.3</w:t>
            </w:r>
          </w:p>
        </w:tc>
        <w:tc>
          <w:tcPr>
            <w:tcW w:w="393" w:type="pct"/>
            <w:tcBorders>
              <w:top w:val="nil"/>
              <w:left w:val="nil"/>
              <w:bottom w:val="nil"/>
              <w:right w:val="single" w:sz="4" w:space="0" w:color="auto"/>
            </w:tcBorders>
            <w:shd w:val="clear" w:color="auto" w:fill="auto"/>
            <w:vAlign w:val="center"/>
          </w:tcPr>
          <w:p w14:paraId="478BF513" w14:textId="35A4746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12,966</w:t>
            </w:r>
          </w:p>
        </w:tc>
        <w:tc>
          <w:tcPr>
            <w:tcW w:w="356" w:type="pct"/>
            <w:tcBorders>
              <w:top w:val="nil"/>
              <w:left w:val="nil"/>
              <w:bottom w:val="nil"/>
              <w:right w:val="nil"/>
            </w:tcBorders>
            <w:shd w:val="clear" w:color="auto" w:fill="auto"/>
            <w:noWrap/>
            <w:vAlign w:val="center"/>
            <w:hideMark/>
          </w:tcPr>
          <w:p w14:paraId="5F45B158" w14:textId="3111E09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105.6</w:t>
            </w:r>
          </w:p>
        </w:tc>
        <w:tc>
          <w:tcPr>
            <w:tcW w:w="392" w:type="pct"/>
            <w:tcBorders>
              <w:top w:val="nil"/>
              <w:left w:val="nil"/>
              <w:bottom w:val="nil"/>
              <w:right w:val="single" w:sz="12" w:space="0" w:color="auto"/>
            </w:tcBorders>
            <w:shd w:val="clear" w:color="auto" w:fill="auto"/>
            <w:vAlign w:val="center"/>
            <w:hideMark/>
          </w:tcPr>
          <w:p w14:paraId="0FB155D6" w14:textId="0CAAF6C2"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13,597</w:t>
            </w:r>
          </w:p>
        </w:tc>
      </w:tr>
      <w:tr w:rsidR="007F01BD" w:rsidRPr="007F01BD" w14:paraId="530B405A" w14:textId="77777777" w:rsidTr="005B45B7">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362036" w:rsidRPr="007F01BD" w:rsidRDefault="00362036" w:rsidP="00362036">
            <w:pPr>
              <w:spacing w:after="0"/>
              <w:jc w:val="center"/>
              <w:rPr>
                <w:rFonts w:asciiTheme="minorHAnsi" w:hAnsiTheme="minorHAnsi" w:cstheme="minorHAnsi"/>
                <w:bCs/>
                <w:sz w:val="20"/>
              </w:rPr>
            </w:pPr>
            <w:r w:rsidRPr="007F01BD">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5FCFD0BF"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99.4</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7BA98BAA"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12,711</w:t>
            </w:r>
          </w:p>
        </w:tc>
        <w:tc>
          <w:tcPr>
            <w:tcW w:w="350" w:type="pct"/>
            <w:tcBorders>
              <w:top w:val="nil"/>
              <w:left w:val="nil"/>
              <w:bottom w:val="single" w:sz="12" w:space="0" w:color="auto"/>
              <w:right w:val="nil"/>
            </w:tcBorders>
            <w:shd w:val="clear" w:color="auto" w:fill="auto"/>
            <w:noWrap/>
            <w:vAlign w:val="center"/>
            <w:hideMark/>
          </w:tcPr>
          <w:p w14:paraId="02C9F0DD" w14:textId="28B631E8"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102.3</w:t>
            </w:r>
          </w:p>
        </w:tc>
        <w:tc>
          <w:tcPr>
            <w:tcW w:w="405" w:type="pct"/>
            <w:tcBorders>
              <w:top w:val="nil"/>
              <w:left w:val="nil"/>
              <w:bottom w:val="single" w:sz="12" w:space="0" w:color="auto"/>
              <w:right w:val="single" w:sz="4" w:space="0" w:color="auto"/>
            </w:tcBorders>
            <w:shd w:val="clear" w:color="auto" w:fill="auto"/>
            <w:vAlign w:val="center"/>
            <w:hideMark/>
          </w:tcPr>
          <w:p w14:paraId="1829F075" w14:textId="1279138D"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13,010</w:t>
            </w:r>
          </w:p>
        </w:tc>
        <w:tc>
          <w:tcPr>
            <w:tcW w:w="357" w:type="pct"/>
            <w:tcBorders>
              <w:top w:val="nil"/>
              <w:left w:val="nil"/>
              <w:bottom w:val="single" w:sz="12" w:space="0" w:color="auto"/>
              <w:right w:val="nil"/>
            </w:tcBorders>
            <w:shd w:val="clear" w:color="auto" w:fill="auto"/>
            <w:noWrap/>
            <w:vAlign w:val="center"/>
            <w:hideMark/>
          </w:tcPr>
          <w:p w14:paraId="1BFA6564" w14:textId="1064ACA5"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104.9</w:t>
            </w:r>
          </w:p>
        </w:tc>
        <w:tc>
          <w:tcPr>
            <w:tcW w:w="418" w:type="pct"/>
            <w:tcBorders>
              <w:top w:val="nil"/>
              <w:left w:val="nil"/>
              <w:bottom w:val="single" w:sz="12" w:space="0" w:color="auto"/>
              <w:right w:val="single" w:sz="12" w:space="0" w:color="auto"/>
            </w:tcBorders>
            <w:shd w:val="clear" w:color="auto" w:fill="auto"/>
            <w:vAlign w:val="center"/>
            <w:hideMark/>
          </w:tcPr>
          <w:p w14:paraId="7010703D" w14:textId="0F0F5B56"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13,413</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4D7126F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99.7</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15BBDD27" w:rsidR="00362036" w:rsidRPr="007F01BD" w:rsidRDefault="00362036" w:rsidP="00362036">
            <w:pPr>
              <w:spacing w:after="0"/>
              <w:jc w:val="center"/>
              <w:rPr>
                <w:rFonts w:asciiTheme="minorHAnsi" w:hAnsiTheme="minorHAnsi" w:cstheme="minorHAnsi"/>
                <w:bCs/>
                <w:sz w:val="20"/>
              </w:rPr>
            </w:pPr>
            <w:r w:rsidRPr="007F01BD">
              <w:rPr>
                <w:rFonts w:ascii="Calibri" w:hAnsi="Calibri" w:cs="Calibri"/>
                <w:sz w:val="20"/>
              </w:rPr>
              <w:t>12,706</w:t>
            </w:r>
          </w:p>
        </w:tc>
        <w:tc>
          <w:tcPr>
            <w:tcW w:w="391" w:type="pct"/>
            <w:tcBorders>
              <w:top w:val="nil"/>
              <w:left w:val="nil"/>
              <w:bottom w:val="single" w:sz="12" w:space="0" w:color="auto"/>
              <w:right w:val="nil"/>
            </w:tcBorders>
            <w:shd w:val="clear" w:color="auto" w:fill="auto"/>
            <w:noWrap/>
            <w:vAlign w:val="center"/>
            <w:hideMark/>
          </w:tcPr>
          <w:p w14:paraId="6B529964" w14:textId="56A675B1"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102.6</w:t>
            </w:r>
          </w:p>
        </w:tc>
        <w:tc>
          <w:tcPr>
            <w:tcW w:w="393" w:type="pct"/>
            <w:tcBorders>
              <w:top w:val="nil"/>
              <w:left w:val="nil"/>
              <w:bottom w:val="single" w:sz="12" w:space="0" w:color="auto"/>
              <w:right w:val="single" w:sz="4" w:space="0" w:color="auto"/>
            </w:tcBorders>
            <w:shd w:val="clear" w:color="auto" w:fill="auto"/>
            <w:vAlign w:val="center"/>
          </w:tcPr>
          <w:p w14:paraId="5AD386E4" w14:textId="08E9914C"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13,000</w:t>
            </w:r>
          </w:p>
        </w:tc>
        <w:tc>
          <w:tcPr>
            <w:tcW w:w="356" w:type="pct"/>
            <w:tcBorders>
              <w:top w:val="nil"/>
              <w:left w:val="nil"/>
              <w:bottom w:val="single" w:sz="12" w:space="0" w:color="auto"/>
              <w:right w:val="nil"/>
            </w:tcBorders>
            <w:shd w:val="clear" w:color="auto" w:fill="auto"/>
            <w:noWrap/>
            <w:vAlign w:val="center"/>
            <w:hideMark/>
          </w:tcPr>
          <w:p w14:paraId="7FEAB284" w14:textId="245CB528"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106.7</w:t>
            </w:r>
          </w:p>
        </w:tc>
        <w:tc>
          <w:tcPr>
            <w:tcW w:w="392" w:type="pct"/>
            <w:tcBorders>
              <w:top w:val="nil"/>
              <w:left w:val="nil"/>
              <w:bottom w:val="single" w:sz="12" w:space="0" w:color="auto"/>
              <w:right w:val="single" w:sz="12" w:space="0" w:color="auto"/>
            </w:tcBorders>
            <w:shd w:val="clear" w:color="auto" w:fill="auto"/>
            <w:vAlign w:val="center"/>
            <w:hideMark/>
          </w:tcPr>
          <w:p w14:paraId="69CF5C0D" w14:textId="45CACA8E" w:rsidR="00362036" w:rsidRPr="007F01BD" w:rsidRDefault="00362036" w:rsidP="00362036">
            <w:pPr>
              <w:spacing w:after="0"/>
              <w:jc w:val="center"/>
              <w:rPr>
                <w:rFonts w:asciiTheme="minorHAnsi" w:hAnsiTheme="minorHAnsi" w:cstheme="minorHAnsi"/>
                <w:sz w:val="20"/>
              </w:rPr>
            </w:pPr>
            <w:r w:rsidRPr="007F01BD">
              <w:rPr>
                <w:rFonts w:ascii="Calibri" w:hAnsi="Calibri" w:cs="Calibri"/>
                <w:sz w:val="20"/>
              </w:rPr>
              <w:t>13,604</w:t>
            </w:r>
          </w:p>
        </w:tc>
      </w:tr>
      <w:tr w:rsidR="007F01BD" w:rsidRPr="007F01BD" w14:paraId="0C6AEEA7"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7F01BD" w:rsidRDefault="000F1CCA" w:rsidP="000F1CCA">
            <w:pPr>
              <w:spacing w:after="0"/>
              <w:jc w:val="center"/>
              <w:rPr>
                <w:rFonts w:asciiTheme="minorHAnsi" w:hAnsiTheme="minorHAnsi" w:cstheme="minorHAnsi"/>
                <w:b/>
                <w:bCs/>
                <w:sz w:val="20"/>
              </w:rPr>
            </w:pPr>
          </w:p>
        </w:tc>
        <w:tc>
          <w:tcPr>
            <w:tcW w:w="2294"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7A54A6F2"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Units 5, 6 (Blades</w:t>
            </w:r>
            <w:r w:rsidR="009573E1" w:rsidRPr="007F01BD">
              <w:rPr>
                <w:rFonts w:asciiTheme="minorHAnsi" w:hAnsiTheme="minorHAnsi" w:cstheme="minorHAnsi"/>
                <w:b/>
                <w:bCs/>
                <w:sz w:val="20"/>
              </w:rPr>
              <w:t xml:space="preserve"> Locked @ 23.8</w:t>
            </w:r>
            <w:r w:rsidR="009573E1" w:rsidRPr="007F01BD">
              <w:rPr>
                <w:rFonts w:ascii="Calibri" w:hAnsi="Calibri" w:cs="Calibri"/>
                <w:b/>
                <w:bCs/>
                <w:sz w:val="20"/>
              </w:rPr>
              <w:t>°</w:t>
            </w:r>
            <w:r w:rsidRPr="007F01BD">
              <w:rPr>
                <w:rFonts w:asciiTheme="minorHAnsi" w:hAnsiTheme="minorHAnsi" w:cstheme="minorHAnsi"/>
                <w:b/>
                <w:bCs/>
                <w:sz w:val="20"/>
              </w:rPr>
              <w:t xml:space="preserve">) – with STS </w:t>
            </w:r>
            <w:r w:rsidRPr="007F01BD">
              <w:rPr>
                <w:rFonts w:asciiTheme="minorHAnsi" w:hAnsiTheme="minorHAnsi" w:cstheme="minorHAnsi"/>
                <w:b/>
                <w:bCs/>
                <w:sz w:val="20"/>
                <w:vertAlign w:val="superscript"/>
              </w:rPr>
              <w:t>d</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5A4D1C22" w:rsidR="000F1CCA" w:rsidRPr="007F01BD" w:rsidRDefault="000F1CCA" w:rsidP="000F1CCA">
            <w:pPr>
              <w:spacing w:after="0"/>
              <w:jc w:val="center"/>
              <w:rPr>
                <w:rFonts w:asciiTheme="minorHAnsi" w:hAnsiTheme="minorHAnsi" w:cstheme="minorHAnsi"/>
                <w:b/>
                <w:bCs/>
                <w:sz w:val="20"/>
              </w:rPr>
            </w:pPr>
            <w:r w:rsidRPr="007F01BD">
              <w:rPr>
                <w:rFonts w:asciiTheme="minorHAnsi" w:hAnsiTheme="minorHAnsi" w:cstheme="minorHAnsi"/>
                <w:b/>
                <w:bCs/>
                <w:sz w:val="20"/>
              </w:rPr>
              <w:t>IHR Units 5, 6 (</w:t>
            </w:r>
            <w:r w:rsidR="009573E1" w:rsidRPr="007F01BD">
              <w:rPr>
                <w:rFonts w:asciiTheme="minorHAnsi" w:hAnsiTheme="minorHAnsi" w:cstheme="minorHAnsi"/>
                <w:b/>
                <w:bCs/>
                <w:sz w:val="20"/>
              </w:rPr>
              <w:t>Blades Locked @ 23.8</w:t>
            </w:r>
            <w:r w:rsidR="009573E1" w:rsidRPr="007F01BD">
              <w:rPr>
                <w:rFonts w:ascii="Calibri" w:hAnsi="Calibri" w:cs="Calibri"/>
                <w:b/>
                <w:bCs/>
                <w:sz w:val="20"/>
              </w:rPr>
              <w:t>°</w:t>
            </w:r>
            <w:r w:rsidRPr="007F01BD">
              <w:rPr>
                <w:rFonts w:asciiTheme="minorHAnsi" w:hAnsiTheme="minorHAnsi" w:cstheme="minorHAnsi"/>
                <w:b/>
                <w:bCs/>
                <w:sz w:val="20"/>
              </w:rPr>
              <w:t xml:space="preserve">) – No STS </w:t>
            </w:r>
            <w:r w:rsidRPr="007F01BD">
              <w:rPr>
                <w:rFonts w:asciiTheme="minorHAnsi" w:hAnsiTheme="minorHAnsi" w:cstheme="minorHAnsi"/>
                <w:b/>
                <w:bCs/>
                <w:sz w:val="20"/>
                <w:vertAlign w:val="superscript"/>
              </w:rPr>
              <w:t>d</w:t>
            </w:r>
          </w:p>
        </w:tc>
      </w:tr>
      <w:tr w:rsidR="007F01BD" w:rsidRPr="007F01BD" w14:paraId="6E800350" w14:textId="77777777" w:rsidTr="005B45B7">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613A50B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77.9</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68CE74D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12,446</w:t>
            </w:r>
          </w:p>
        </w:tc>
        <w:tc>
          <w:tcPr>
            <w:tcW w:w="350" w:type="pct"/>
            <w:tcBorders>
              <w:top w:val="single" w:sz="12" w:space="0" w:color="auto"/>
              <w:left w:val="nil"/>
              <w:bottom w:val="nil"/>
              <w:right w:val="nil"/>
            </w:tcBorders>
            <w:shd w:val="clear" w:color="auto" w:fill="auto"/>
            <w:noWrap/>
            <w:vAlign w:val="center"/>
            <w:hideMark/>
          </w:tcPr>
          <w:p w14:paraId="2BC8DD3E" w14:textId="5E967A9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83.6</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01C51839"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13,280</w:t>
            </w:r>
          </w:p>
        </w:tc>
        <w:tc>
          <w:tcPr>
            <w:tcW w:w="357" w:type="pct"/>
            <w:tcBorders>
              <w:top w:val="single" w:sz="12" w:space="0" w:color="auto"/>
              <w:left w:val="nil"/>
              <w:bottom w:val="nil"/>
              <w:right w:val="nil"/>
            </w:tcBorders>
            <w:shd w:val="clear" w:color="auto" w:fill="auto"/>
            <w:noWrap/>
            <w:vAlign w:val="center"/>
            <w:hideMark/>
          </w:tcPr>
          <w:p w14:paraId="49CCA0EC" w14:textId="67A538A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87.3</w:t>
            </w:r>
          </w:p>
        </w:tc>
        <w:tc>
          <w:tcPr>
            <w:tcW w:w="418" w:type="pct"/>
            <w:tcBorders>
              <w:top w:val="single" w:sz="12" w:space="0" w:color="auto"/>
              <w:left w:val="nil"/>
              <w:bottom w:val="nil"/>
              <w:right w:val="single" w:sz="12" w:space="0" w:color="auto"/>
            </w:tcBorders>
            <w:shd w:val="clear" w:color="auto" w:fill="auto"/>
            <w:noWrap/>
            <w:vAlign w:val="center"/>
            <w:hideMark/>
          </w:tcPr>
          <w:p w14:paraId="4A46655C" w14:textId="61B1049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13,956</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1A537D2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79.2</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284AA74A"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12,624</w:t>
            </w:r>
          </w:p>
        </w:tc>
        <w:tc>
          <w:tcPr>
            <w:tcW w:w="391" w:type="pct"/>
            <w:tcBorders>
              <w:top w:val="single" w:sz="12" w:space="0" w:color="auto"/>
              <w:left w:val="nil"/>
              <w:bottom w:val="nil"/>
              <w:right w:val="nil"/>
            </w:tcBorders>
            <w:shd w:val="clear" w:color="auto" w:fill="auto"/>
            <w:noWrap/>
            <w:vAlign w:val="center"/>
            <w:hideMark/>
          </w:tcPr>
          <w:p w14:paraId="2EFA6EC8" w14:textId="58AAE228"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83.0</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213FC13D"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13,156</w:t>
            </w:r>
          </w:p>
        </w:tc>
        <w:tc>
          <w:tcPr>
            <w:tcW w:w="356" w:type="pct"/>
            <w:tcBorders>
              <w:top w:val="single" w:sz="12" w:space="0" w:color="auto"/>
              <w:left w:val="nil"/>
              <w:bottom w:val="nil"/>
              <w:right w:val="nil"/>
            </w:tcBorders>
            <w:shd w:val="clear" w:color="auto" w:fill="auto"/>
            <w:noWrap/>
            <w:vAlign w:val="center"/>
            <w:hideMark/>
          </w:tcPr>
          <w:p w14:paraId="2B3512E2" w14:textId="5E7541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87.7</w:t>
            </w:r>
          </w:p>
        </w:tc>
        <w:tc>
          <w:tcPr>
            <w:tcW w:w="392" w:type="pct"/>
            <w:tcBorders>
              <w:top w:val="single" w:sz="12" w:space="0" w:color="auto"/>
              <w:left w:val="nil"/>
              <w:bottom w:val="nil"/>
              <w:right w:val="single" w:sz="12" w:space="0" w:color="auto"/>
            </w:tcBorders>
            <w:shd w:val="clear" w:color="auto" w:fill="auto"/>
            <w:noWrap/>
            <w:vAlign w:val="center"/>
            <w:hideMark/>
          </w:tcPr>
          <w:p w14:paraId="2E222206" w14:textId="129FCF8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13,974</w:t>
            </w:r>
          </w:p>
        </w:tc>
      </w:tr>
      <w:tr w:rsidR="007F01BD" w:rsidRPr="007F01BD" w14:paraId="30D66413"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0C0AAD"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47A0179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79.6</w:t>
            </w:r>
          </w:p>
        </w:tc>
        <w:tc>
          <w:tcPr>
            <w:tcW w:w="432" w:type="pct"/>
            <w:tcBorders>
              <w:top w:val="nil"/>
              <w:left w:val="nil"/>
              <w:bottom w:val="nil"/>
              <w:right w:val="single" w:sz="4" w:space="0" w:color="auto"/>
            </w:tcBorders>
            <w:shd w:val="clear" w:color="auto" w:fill="auto"/>
            <w:noWrap/>
            <w:vAlign w:val="center"/>
            <w:hideMark/>
          </w:tcPr>
          <w:p w14:paraId="59D09821" w14:textId="45A22BC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12,565</w:t>
            </w:r>
          </w:p>
        </w:tc>
        <w:tc>
          <w:tcPr>
            <w:tcW w:w="350" w:type="pct"/>
            <w:tcBorders>
              <w:top w:val="nil"/>
              <w:left w:val="nil"/>
              <w:bottom w:val="nil"/>
              <w:right w:val="nil"/>
            </w:tcBorders>
            <w:shd w:val="clear" w:color="auto" w:fill="auto"/>
            <w:noWrap/>
            <w:vAlign w:val="center"/>
            <w:hideMark/>
          </w:tcPr>
          <w:p w14:paraId="326910DE" w14:textId="53A73BD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85.0</w:t>
            </w:r>
          </w:p>
        </w:tc>
        <w:tc>
          <w:tcPr>
            <w:tcW w:w="405" w:type="pct"/>
            <w:tcBorders>
              <w:top w:val="nil"/>
              <w:left w:val="nil"/>
              <w:bottom w:val="nil"/>
              <w:right w:val="single" w:sz="4" w:space="0" w:color="auto"/>
            </w:tcBorders>
            <w:shd w:val="clear" w:color="auto" w:fill="auto"/>
            <w:noWrap/>
            <w:vAlign w:val="center"/>
            <w:hideMark/>
          </w:tcPr>
          <w:p w14:paraId="03B8D730" w14:textId="04D36E2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13,343</w:t>
            </w:r>
          </w:p>
        </w:tc>
        <w:tc>
          <w:tcPr>
            <w:tcW w:w="357" w:type="pct"/>
            <w:tcBorders>
              <w:top w:val="nil"/>
              <w:left w:val="nil"/>
              <w:bottom w:val="nil"/>
              <w:right w:val="nil"/>
            </w:tcBorders>
            <w:shd w:val="clear" w:color="auto" w:fill="auto"/>
            <w:noWrap/>
            <w:vAlign w:val="center"/>
            <w:hideMark/>
          </w:tcPr>
          <w:p w14:paraId="65240B4D" w14:textId="19E5B0E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88.5</w:t>
            </w:r>
          </w:p>
        </w:tc>
        <w:tc>
          <w:tcPr>
            <w:tcW w:w="418" w:type="pct"/>
            <w:tcBorders>
              <w:top w:val="nil"/>
              <w:left w:val="nil"/>
              <w:bottom w:val="nil"/>
              <w:right w:val="single" w:sz="12" w:space="0" w:color="auto"/>
            </w:tcBorders>
            <w:shd w:val="clear" w:color="auto" w:fill="auto"/>
            <w:noWrap/>
            <w:vAlign w:val="center"/>
            <w:hideMark/>
          </w:tcPr>
          <w:p w14:paraId="32D27206" w14:textId="5D4E761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13,970</w:t>
            </w:r>
          </w:p>
        </w:tc>
        <w:tc>
          <w:tcPr>
            <w:tcW w:w="330" w:type="pct"/>
            <w:tcBorders>
              <w:top w:val="nil"/>
              <w:left w:val="single" w:sz="12" w:space="0" w:color="auto"/>
              <w:bottom w:val="nil"/>
              <w:right w:val="nil"/>
            </w:tcBorders>
            <w:shd w:val="clear" w:color="auto" w:fill="auto"/>
            <w:noWrap/>
            <w:vAlign w:val="center"/>
            <w:hideMark/>
          </w:tcPr>
          <w:p w14:paraId="4E6D1CFB" w14:textId="2E38AF5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80.6</w:t>
            </w:r>
          </w:p>
        </w:tc>
        <w:tc>
          <w:tcPr>
            <w:tcW w:w="433" w:type="pct"/>
            <w:tcBorders>
              <w:top w:val="nil"/>
              <w:left w:val="nil"/>
              <w:bottom w:val="nil"/>
              <w:right w:val="single" w:sz="4" w:space="0" w:color="auto"/>
            </w:tcBorders>
            <w:shd w:val="clear" w:color="auto" w:fill="auto"/>
            <w:noWrap/>
            <w:vAlign w:val="center"/>
            <w:hideMark/>
          </w:tcPr>
          <w:p w14:paraId="4AFDA9FE" w14:textId="2C4BC5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12,691</w:t>
            </w:r>
          </w:p>
        </w:tc>
        <w:tc>
          <w:tcPr>
            <w:tcW w:w="391" w:type="pct"/>
            <w:tcBorders>
              <w:top w:val="nil"/>
              <w:left w:val="nil"/>
              <w:bottom w:val="nil"/>
              <w:right w:val="nil"/>
            </w:tcBorders>
            <w:shd w:val="clear" w:color="auto" w:fill="auto"/>
            <w:noWrap/>
            <w:vAlign w:val="center"/>
            <w:hideMark/>
          </w:tcPr>
          <w:p w14:paraId="006F42D4" w14:textId="3B1BBD2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84.3</w:t>
            </w:r>
          </w:p>
        </w:tc>
        <w:tc>
          <w:tcPr>
            <w:tcW w:w="393" w:type="pct"/>
            <w:tcBorders>
              <w:top w:val="nil"/>
              <w:left w:val="nil"/>
              <w:bottom w:val="nil"/>
              <w:right w:val="single" w:sz="4" w:space="0" w:color="auto"/>
            </w:tcBorders>
            <w:shd w:val="clear" w:color="auto" w:fill="auto"/>
            <w:noWrap/>
            <w:vAlign w:val="center"/>
            <w:hideMark/>
          </w:tcPr>
          <w:p w14:paraId="4763726B" w14:textId="283932C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13,199</w:t>
            </w:r>
          </w:p>
        </w:tc>
        <w:tc>
          <w:tcPr>
            <w:tcW w:w="356" w:type="pct"/>
            <w:tcBorders>
              <w:top w:val="nil"/>
              <w:left w:val="nil"/>
              <w:bottom w:val="nil"/>
              <w:right w:val="nil"/>
            </w:tcBorders>
            <w:shd w:val="clear" w:color="auto" w:fill="auto"/>
            <w:noWrap/>
            <w:vAlign w:val="center"/>
            <w:hideMark/>
          </w:tcPr>
          <w:p w14:paraId="4D293D93" w14:textId="098B92D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89.1</w:t>
            </w:r>
          </w:p>
        </w:tc>
        <w:tc>
          <w:tcPr>
            <w:tcW w:w="392" w:type="pct"/>
            <w:tcBorders>
              <w:top w:val="nil"/>
              <w:left w:val="nil"/>
              <w:bottom w:val="nil"/>
              <w:right w:val="single" w:sz="12" w:space="0" w:color="auto"/>
            </w:tcBorders>
            <w:shd w:val="clear" w:color="auto" w:fill="auto"/>
            <w:noWrap/>
            <w:vAlign w:val="center"/>
            <w:hideMark/>
          </w:tcPr>
          <w:p w14:paraId="422C1961" w14:textId="42B5712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14,023</w:t>
            </w:r>
          </w:p>
        </w:tc>
      </w:tr>
      <w:tr w:rsidR="007F01BD" w:rsidRPr="007F01BD" w14:paraId="43772869"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BC9EB78"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695D9DA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81.3</w:t>
            </w:r>
          </w:p>
        </w:tc>
        <w:tc>
          <w:tcPr>
            <w:tcW w:w="432" w:type="pct"/>
            <w:tcBorders>
              <w:top w:val="nil"/>
              <w:left w:val="nil"/>
              <w:bottom w:val="nil"/>
              <w:right w:val="single" w:sz="4" w:space="0" w:color="auto"/>
            </w:tcBorders>
            <w:shd w:val="clear" w:color="auto" w:fill="auto"/>
            <w:noWrap/>
            <w:vAlign w:val="center"/>
            <w:hideMark/>
          </w:tcPr>
          <w:p w14:paraId="50118DDA" w14:textId="2E3F275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12,678</w:t>
            </w:r>
          </w:p>
        </w:tc>
        <w:tc>
          <w:tcPr>
            <w:tcW w:w="350" w:type="pct"/>
            <w:tcBorders>
              <w:top w:val="nil"/>
              <w:left w:val="nil"/>
              <w:bottom w:val="nil"/>
              <w:right w:val="nil"/>
            </w:tcBorders>
            <w:shd w:val="clear" w:color="auto" w:fill="auto"/>
            <w:noWrap/>
            <w:vAlign w:val="center"/>
            <w:hideMark/>
          </w:tcPr>
          <w:p w14:paraId="4C7BC394" w14:textId="55FF21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86.4</w:t>
            </w:r>
          </w:p>
        </w:tc>
        <w:tc>
          <w:tcPr>
            <w:tcW w:w="405" w:type="pct"/>
            <w:tcBorders>
              <w:top w:val="nil"/>
              <w:left w:val="nil"/>
              <w:bottom w:val="nil"/>
              <w:right w:val="single" w:sz="4" w:space="0" w:color="auto"/>
            </w:tcBorders>
            <w:shd w:val="clear" w:color="auto" w:fill="auto"/>
            <w:noWrap/>
            <w:vAlign w:val="center"/>
            <w:hideMark/>
          </w:tcPr>
          <w:p w14:paraId="430AE75F" w14:textId="32609F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13,404</w:t>
            </w:r>
          </w:p>
        </w:tc>
        <w:tc>
          <w:tcPr>
            <w:tcW w:w="357" w:type="pct"/>
            <w:tcBorders>
              <w:top w:val="nil"/>
              <w:left w:val="nil"/>
              <w:bottom w:val="nil"/>
              <w:right w:val="nil"/>
            </w:tcBorders>
            <w:shd w:val="clear" w:color="auto" w:fill="auto"/>
            <w:noWrap/>
            <w:vAlign w:val="center"/>
            <w:hideMark/>
          </w:tcPr>
          <w:p w14:paraId="145B02DA" w14:textId="1D2DFA8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89.6</w:t>
            </w:r>
          </w:p>
        </w:tc>
        <w:tc>
          <w:tcPr>
            <w:tcW w:w="418" w:type="pct"/>
            <w:tcBorders>
              <w:top w:val="nil"/>
              <w:left w:val="nil"/>
              <w:bottom w:val="nil"/>
              <w:right w:val="single" w:sz="12" w:space="0" w:color="auto"/>
            </w:tcBorders>
            <w:shd w:val="clear" w:color="auto" w:fill="auto"/>
            <w:noWrap/>
            <w:vAlign w:val="center"/>
            <w:hideMark/>
          </w:tcPr>
          <w:p w14:paraId="028928C9" w14:textId="37FA184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13,980</w:t>
            </w:r>
          </w:p>
        </w:tc>
        <w:tc>
          <w:tcPr>
            <w:tcW w:w="330" w:type="pct"/>
            <w:tcBorders>
              <w:top w:val="nil"/>
              <w:left w:val="single" w:sz="12" w:space="0" w:color="auto"/>
              <w:bottom w:val="nil"/>
              <w:right w:val="nil"/>
            </w:tcBorders>
            <w:shd w:val="clear" w:color="auto" w:fill="auto"/>
            <w:noWrap/>
            <w:vAlign w:val="center"/>
            <w:hideMark/>
          </w:tcPr>
          <w:p w14:paraId="62EE5459" w14:textId="11DD001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82.0</w:t>
            </w:r>
          </w:p>
        </w:tc>
        <w:tc>
          <w:tcPr>
            <w:tcW w:w="433" w:type="pct"/>
            <w:tcBorders>
              <w:top w:val="nil"/>
              <w:left w:val="nil"/>
              <w:bottom w:val="nil"/>
              <w:right w:val="single" w:sz="4" w:space="0" w:color="auto"/>
            </w:tcBorders>
            <w:shd w:val="clear" w:color="auto" w:fill="auto"/>
            <w:noWrap/>
            <w:vAlign w:val="center"/>
            <w:hideMark/>
          </w:tcPr>
          <w:p w14:paraId="6C26D66A" w14:textId="78ECB9B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12,752</w:t>
            </w:r>
          </w:p>
        </w:tc>
        <w:tc>
          <w:tcPr>
            <w:tcW w:w="391" w:type="pct"/>
            <w:tcBorders>
              <w:top w:val="nil"/>
              <w:left w:val="nil"/>
              <w:bottom w:val="nil"/>
              <w:right w:val="nil"/>
            </w:tcBorders>
            <w:shd w:val="clear" w:color="auto" w:fill="auto"/>
            <w:noWrap/>
            <w:vAlign w:val="center"/>
            <w:hideMark/>
          </w:tcPr>
          <w:p w14:paraId="28FC898F" w14:textId="3C1605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85.6</w:t>
            </w:r>
          </w:p>
        </w:tc>
        <w:tc>
          <w:tcPr>
            <w:tcW w:w="393" w:type="pct"/>
            <w:tcBorders>
              <w:top w:val="nil"/>
              <w:left w:val="nil"/>
              <w:bottom w:val="nil"/>
              <w:right w:val="single" w:sz="4" w:space="0" w:color="auto"/>
            </w:tcBorders>
            <w:shd w:val="clear" w:color="auto" w:fill="auto"/>
            <w:noWrap/>
            <w:vAlign w:val="center"/>
            <w:hideMark/>
          </w:tcPr>
          <w:p w14:paraId="7B35FFE6" w14:textId="604E8E2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13,240</w:t>
            </w:r>
          </w:p>
        </w:tc>
        <w:tc>
          <w:tcPr>
            <w:tcW w:w="356" w:type="pct"/>
            <w:tcBorders>
              <w:top w:val="nil"/>
              <w:left w:val="nil"/>
              <w:bottom w:val="nil"/>
              <w:right w:val="nil"/>
            </w:tcBorders>
            <w:shd w:val="clear" w:color="auto" w:fill="auto"/>
            <w:noWrap/>
            <w:vAlign w:val="center"/>
            <w:hideMark/>
          </w:tcPr>
          <w:p w14:paraId="61A7094C" w14:textId="25EC554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90.5</w:t>
            </w:r>
          </w:p>
        </w:tc>
        <w:tc>
          <w:tcPr>
            <w:tcW w:w="392" w:type="pct"/>
            <w:tcBorders>
              <w:top w:val="nil"/>
              <w:left w:val="nil"/>
              <w:bottom w:val="nil"/>
              <w:right w:val="single" w:sz="12" w:space="0" w:color="auto"/>
            </w:tcBorders>
            <w:shd w:val="clear" w:color="auto" w:fill="auto"/>
            <w:noWrap/>
            <w:vAlign w:val="center"/>
            <w:hideMark/>
          </w:tcPr>
          <w:p w14:paraId="601C946E" w14:textId="36D1646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14,074</w:t>
            </w:r>
          </w:p>
        </w:tc>
      </w:tr>
      <w:tr w:rsidR="007F01BD" w:rsidRPr="007F01BD" w14:paraId="79A350AE"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D5625ED"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538B812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82.9</w:t>
            </w:r>
          </w:p>
        </w:tc>
        <w:tc>
          <w:tcPr>
            <w:tcW w:w="432" w:type="pct"/>
            <w:tcBorders>
              <w:top w:val="nil"/>
              <w:left w:val="nil"/>
              <w:bottom w:val="nil"/>
              <w:right w:val="single" w:sz="4" w:space="0" w:color="auto"/>
            </w:tcBorders>
            <w:shd w:val="clear" w:color="auto" w:fill="auto"/>
            <w:noWrap/>
            <w:vAlign w:val="center"/>
            <w:hideMark/>
          </w:tcPr>
          <w:p w14:paraId="16C0FC25" w14:textId="1033ACE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12,768</w:t>
            </w:r>
          </w:p>
        </w:tc>
        <w:tc>
          <w:tcPr>
            <w:tcW w:w="350" w:type="pct"/>
            <w:tcBorders>
              <w:top w:val="nil"/>
              <w:left w:val="nil"/>
              <w:bottom w:val="nil"/>
              <w:right w:val="nil"/>
            </w:tcBorders>
            <w:shd w:val="clear" w:color="auto" w:fill="auto"/>
            <w:noWrap/>
            <w:vAlign w:val="center"/>
            <w:hideMark/>
          </w:tcPr>
          <w:p w14:paraId="0495E718" w14:textId="601DEFD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87.9</w:t>
            </w:r>
          </w:p>
        </w:tc>
        <w:tc>
          <w:tcPr>
            <w:tcW w:w="405" w:type="pct"/>
            <w:tcBorders>
              <w:top w:val="nil"/>
              <w:left w:val="nil"/>
              <w:bottom w:val="nil"/>
              <w:right w:val="single" w:sz="4" w:space="0" w:color="auto"/>
            </w:tcBorders>
            <w:shd w:val="clear" w:color="auto" w:fill="auto"/>
            <w:noWrap/>
            <w:vAlign w:val="center"/>
            <w:hideMark/>
          </w:tcPr>
          <w:p w14:paraId="05CF3A6C" w14:textId="6ED5857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13,464</w:t>
            </w:r>
          </w:p>
        </w:tc>
        <w:tc>
          <w:tcPr>
            <w:tcW w:w="357" w:type="pct"/>
            <w:tcBorders>
              <w:top w:val="nil"/>
              <w:left w:val="nil"/>
              <w:bottom w:val="nil"/>
              <w:right w:val="nil"/>
            </w:tcBorders>
            <w:shd w:val="clear" w:color="auto" w:fill="auto"/>
            <w:noWrap/>
            <w:vAlign w:val="center"/>
            <w:hideMark/>
          </w:tcPr>
          <w:p w14:paraId="7A00E546" w14:textId="724002F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90.8</w:t>
            </w:r>
          </w:p>
        </w:tc>
        <w:tc>
          <w:tcPr>
            <w:tcW w:w="418" w:type="pct"/>
            <w:tcBorders>
              <w:top w:val="nil"/>
              <w:left w:val="nil"/>
              <w:bottom w:val="nil"/>
              <w:right w:val="single" w:sz="12" w:space="0" w:color="auto"/>
            </w:tcBorders>
            <w:shd w:val="clear" w:color="auto" w:fill="auto"/>
            <w:noWrap/>
            <w:vAlign w:val="center"/>
            <w:hideMark/>
          </w:tcPr>
          <w:p w14:paraId="0F68966F" w14:textId="4F9700C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13,989</w:t>
            </w:r>
          </w:p>
        </w:tc>
        <w:tc>
          <w:tcPr>
            <w:tcW w:w="330" w:type="pct"/>
            <w:tcBorders>
              <w:top w:val="nil"/>
              <w:left w:val="single" w:sz="12" w:space="0" w:color="auto"/>
              <w:bottom w:val="nil"/>
              <w:right w:val="nil"/>
            </w:tcBorders>
            <w:shd w:val="clear" w:color="auto" w:fill="auto"/>
            <w:noWrap/>
            <w:vAlign w:val="center"/>
            <w:hideMark/>
          </w:tcPr>
          <w:p w14:paraId="3A5FD84C" w14:textId="2C1E43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83.3</w:t>
            </w:r>
          </w:p>
        </w:tc>
        <w:tc>
          <w:tcPr>
            <w:tcW w:w="433" w:type="pct"/>
            <w:tcBorders>
              <w:top w:val="nil"/>
              <w:left w:val="nil"/>
              <w:bottom w:val="nil"/>
              <w:right w:val="single" w:sz="4" w:space="0" w:color="auto"/>
            </w:tcBorders>
            <w:shd w:val="clear" w:color="auto" w:fill="auto"/>
            <w:noWrap/>
            <w:vAlign w:val="center"/>
            <w:hideMark/>
          </w:tcPr>
          <w:p w14:paraId="09F9A963" w14:textId="4D9086C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12,807</w:t>
            </w:r>
          </w:p>
        </w:tc>
        <w:tc>
          <w:tcPr>
            <w:tcW w:w="391" w:type="pct"/>
            <w:tcBorders>
              <w:top w:val="nil"/>
              <w:left w:val="nil"/>
              <w:bottom w:val="nil"/>
              <w:right w:val="nil"/>
            </w:tcBorders>
            <w:shd w:val="clear" w:color="auto" w:fill="auto"/>
            <w:noWrap/>
            <w:vAlign w:val="center"/>
            <w:hideMark/>
          </w:tcPr>
          <w:p w14:paraId="49E40345" w14:textId="388E7F3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86.9</w:t>
            </w:r>
          </w:p>
        </w:tc>
        <w:tc>
          <w:tcPr>
            <w:tcW w:w="393" w:type="pct"/>
            <w:tcBorders>
              <w:top w:val="nil"/>
              <w:left w:val="nil"/>
              <w:bottom w:val="nil"/>
              <w:right w:val="single" w:sz="4" w:space="0" w:color="auto"/>
            </w:tcBorders>
            <w:shd w:val="clear" w:color="auto" w:fill="auto"/>
            <w:noWrap/>
            <w:vAlign w:val="center"/>
            <w:hideMark/>
          </w:tcPr>
          <w:p w14:paraId="4B5E52C5" w14:textId="43B818B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13,281</w:t>
            </w:r>
          </w:p>
        </w:tc>
        <w:tc>
          <w:tcPr>
            <w:tcW w:w="356" w:type="pct"/>
            <w:tcBorders>
              <w:top w:val="nil"/>
              <w:left w:val="nil"/>
              <w:bottom w:val="nil"/>
              <w:right w:val="nil"/>
            </w:tcBorders>
            <w:shd w:val="clear" w:color="auto" w:fill="auto"/>
            <w:noWrap/>
            <w:vAlign w:val="center"/>
            <w:hideMark/>
          </w:tcPr>
          <w:p w14:paraId="7C9A2E33" w14:textId="04FEF40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392" w:type="pct"/>
            <w:tcBorders>
              <w:top w:val="nil"/>
              <w:left w:val="nil"/>
              <w:bottom w:val="nil"/>
              <w:right w:val="single" w:sz="12" w:space="0" w:color="auto"/>
            </w:tcBorders>
            <w:shd w:val="clear" w:color="auto" w:fill="auto"/>
            <w:noWrap/>
            <w:vAlign w:val="center"/>
            <w:hideMark/>
          </w:tcPr>
          <w:p w14:paraId="41EB442D" w14:textId="24BF777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14,124</w:t>
            </w:r>
          </w:p>
        </w:tc>
      </w:tr>
      <w:tr w:rsidR="007F01BD" w:rsidRPr="007F01BD" w14:paraId="261BF586"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95B175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18E7772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84.4</w:t>
            </w:r>
          </w:p>
        </w:tc>
        <w:tc>
          <w:tcPr>
            <w:tcW w:w="432" w:type="pct"/>
            <w:tcBorders>
              <w:top w:val="nil"/>
              <w:left w:val="nil"/>
              <w:bottom w:val="nil"/>
              <w:right w:val="single" w:sz="4" w:space="0" w:color="auto"/>
            </w:tcBorders>
            <w:shd w:val="clear" w:color="auto" w:fill="auto"/>
            <w:noWrap/>
            <w:vAlign w:val="center"/>
            <w:hideMark/>
          </w:tcPr>
          <w:p w14:paraId="1B5BC473" w14:textId="646486F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12,848</w:t>
            </w:r>
          </w:p>
        </w:tc>
        <w:tc>
          <w:tcPr>
            <w:tcW w:w="350" w:type="pct"/>
            <w:tcBorders>
              <w:top w:val="nil"/>
              <w:left w:val="nil"/>
              <w:bottom w:val="nil"/>
              <w:right w:val="nil"/>
            </w:tcBorders>
            <w:shd w:val="clear" w:color="auto" w:fill="auto"/>
            <w:noWrap/>
            <w:vAlign w:val="center"/>
            <w:hideMark/>
          </w:tcPr>
          <w:p w14:paraId="2A8C1FCF" w14:textId="5137C29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89.3</w:t>
            </w:r>
          </w:p>
        </w:tc>
        <w:tc>
          <w:tcPr>
            <w:tcW w:w="405" w:type="pct"/>
            <w:tcBorders>
              <w:top w:val="nil"/>
              <w:left w:val="nil"/>
              <w:bottom w:val="nil"/>
              <w:right w:val="single" w:sz="4" w:space="0" w:color="auto"/>
            </w:tcBorders>
            <w:shd w:val="clear" w:color="auto" w:fill="auto"/>
            <w:noWrap/>
            <w:vAlign w:val="center"/>
            <w:hideMark/>
          </w:tcPr>
          <w:p w14:paraId="5CAD0C3C" w14:textId="4D189A0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13,522</w:t>
            </w:r>
          </w:p>
        </w:tc>
        <w:tc>
          <w:tcPr>
            <w:tcW w:w="357" w:type="pct"/>
            <w:tcBorders>
              <w:top w:val="nil"/>
              <w:left w:val="nil"/>
              <w:bottom w:val="nil"/>
              <w:right w:val="nil"/>
            </w:tcBorders>
            <w:shd w:val="clear" w:color="auto" w:fill="auto"/>
            <w:noWrap/>
            <w:vAlign w:val="center"/>
            <w:hideMark/>
          </w:tcPr>
          <w:p w14:paraId="75BB30EF" w14:textId="7F980A6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418" w:type="pct"/>
            <w:tcBorders>
              <w:top w:val="nil"/>
              <w:left w:val="nil"/>
              <w:bottom w:val="nil"/>
              <w:right w:val="single" w:sz="12" w:space="0" w:color="auto"/>
            </w:tcBorders>
            <w:shd w:val="clear" w:color="auto" w:fill="auto"/>
            <w:noWrap/>
            <w:vAlign w:val="center"/>
            <w:hideMark/>
          </w:tcPr>
          <w:p w14:paraId="29514A8B" w14:textId="15AB595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13,995</w:t>
            </w:r>
          </w:p>
        </w:tc>
        <w:tc>
          <w:tcPr>
            <w:tcW w:w="330" w:type="pct"/>
            <w:tcBorders>
              <w:top w:val="nil"/>
              <w:left w:val="single" w:sz="12" w:space="0" w:color="auto"/>
              <w:bottom w:val="nil"/>
              <w:right w:val="nil"/>
            </w:tcBorders>
            <w:shd w:val="clear" w:color="auto" w:fill="auto"/>
            <w:noWrap/>
            <w:vAlign w:val="center"/>
            <w:hideMark/>
          </w:tcPr>
          <w:p w14:paraId="2EA58AF1" w14:textId="402BAF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84.6</w:t>
            </w:r>
          </w:p>
        </w:tc>
        <w:tc>
          <w:tcPr>
            <w:tcW w:w="433" w:type="pct"/>
            <w:tcBorders>
              <w:top w:val="nil"/>
              <w:left w:val="nil"/>
              <w:bottom w:val="nil"/>
              <w:right w:val="single" w:sz="4" w:space="0" w:color="auto"/>
            </w:tcBorders>
            <w:shd w:val="clear" w:color="auto" w:fill="auto"/>
            <w:noWrap/>
            <w:vAlign w:val="center"/>
            <w:hideMark/>
          </w:tcPr>
          <w:p w14:paraId="1FD00E3A" w14:textId="4CE365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12,847</w:t>
            </w:r>
          </w:p>
        </w:tc>
        <w:tc>
          <w:tcPr>
            <w:tcW w:w="391" w:type="pct"/>
            <w:tcBorders>
              <w:top w:val="nil"/>
              <w:left w:val="nil"/>
              <w:bottom w:val="nil"/>
              <w:right w:val="nil"/>
            </w:tcBorders>
            <w:shd w:val="clear" w:color="auto" w:fill="auto"/>
            <w:noWrap/>
            <w:vAlign w:val="center"/>
            <w:hideMark/>
          </w:tcPr>
          <w:p w14:paraId="0BBE9646" w14:textId="356B009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88.2</w:t>
            </w:r>
          </w:p>
        </w:tc>
        <w:tc>
          <w:tcPr>
            <w:tcW w:w="393" w:type="pct"/>
            <w:tcBorders>
              <w:top w:val="nil"/>
              <w:left w:val="nil"/>
              <w:bottom w:val="nil"/>
              <w:right w:val="single" w:sz="4" w:space="0" w:color="auto"/>
            </w:tcBorders>
            <w:shd w:val="clear" w:color="auto" w:fill="auto"/>
            <w:noWrap/>
            <w:vAlign w:val="center"/>
            <w:hideMark/>
          </w:tcPr>
          <w:p w14:paraId="2997AEAF" w14:textId="501247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13,320</w:t>
            </w:r>
          </w:p>
        </w:tc>
        <w:tc>
          <w:tcPr>
            <w:tcW w:w="356" w:type="pct"/>
            <w:tcBorders>
              <w:top w:val="nil"/>
              <w:left w:val="nil"/>
              <w:bottom w:val="nil"/>
              <w:right w:val="nil"/>
            </w:tcBorders>
            <w:shd w:val="clear" w:color="auto" w:fill="auto"/>
            <w:noWrap/>
            <w:vAlign w:val="center"/>
            <w:hideMark/>
          </w:tcPr>
          <w:p w14:paraId="3B152C57" w14:textId="10A47B9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392" w:type="pct"/>
            <w:tcBorders>
              <w:top w:val="nil"/>
              <w:left w:val="nil"/>
              <w:bottom w:val="nil"/>
              <w:right w:val="single" w:sz="12" w:space="0" w:color="auto"/>
            </w:tcBorders>
            <w:shd w:val="clear" w:color="auto" w:fill="auto"/>
            <w:noWrap/>
            <w:vAlign w:val="center"/>
            <w:hideMark/>
          </w:tcPr>
          <w:p w14:paraId="3652EB5C" w14:textId="62C3554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14,171</w:t>
            </w:r>
          </w:p>
        </w:tc>
      </w:tr>
      <w:tr w:rsidR="007F01BD" w:rsidRPr="007F01BD" w14:paraId="1B4C3024"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9A6EC00"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08467A4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85.6</w:t>
            </w:r>
          </w:p>
        </w:tc>
        <w:tc>
          <w:tcPr>
            <w:tcW w:w="432" w:type="pct"/>
            <w:tcBorders>
              <w:top w:val="nil"/>
              <w:left w:val="nil"/>
              <w:bottom w:val="nil"/>
              <w:right w:val="single" w:sz="4" w:space="0" w:color="auto"/>
            </w:tcBorders>
            <w:shd w:val="clear" w:color="auto" w:fill="auto"/>
            <w:noWrap/>
            <w:vAlign w:val="center"/>
            <w:hideMark/>
          </w:tcPr>
          <w:p w14:paraId="47095C70" w14:textId="51853C22"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12,880</w:t>
            </w:r>
          </w:p>
        </w:tc>
        <w:tc>
          <w:tcPr>
            <w:tcW w:w="350" w:type="pct"/>
            <w:tcBorders>
              <w:top w:val="nil"/>
              <w:left w:val="nil"/>
              <w:bottom w:val="nil"/>
              <w:right w:val="nil"/>
            </w:tcBorders>
            <w:shd w:val="clear" w:color="auto" w:fill="auto"/>
            <w:noWrap/>
            <w:vAlign w:val="center"/>
            <w:hideMark/>
          </w:tcPr>
          <w:p w14:paraId="4D2C17AB" w14:textId="403BCF2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90.4</w:t>
            </w:r>
          </w:p>
        </w:tc>
        <w:tc>
          <w:tcPr>
            <w:tcW w:w="405" w:type="pct"/>
            <w:tcBorders>
              <w:top w:val="nil"/>
              <w:left w:val="nil"/>
              <w:bottom w:val="nil"/>
              <w:right w:val="single" w:sz="4" w:space="0" w:color="auto"/>
            </w:tcBorders>
            <w:shd w:val="clear" w:color="auto" w:fill="auto"/>
            <w:noWrap/>
            <w:vAlign w:val="center"/>
            <w:hideMark/>
          </w:tcPr>
          <w:p w14:paraId="2F94D2F0" w14:textId="2E908D4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13,530</w:t>
            </w:r>
          </w:p>
        </w:tc>
        <w:tc>
          <w:tcPr>
            <w:tcW w:w="357" w:type="pct"/>
            <w:tcBorders>
              <w:top w:val="nil"/>
              <w:left w:val="nil"/>
              <w:bottom w:val="nil"/>
              <w:right w:val="nil"/>
            </w:tcBorders>
            <w:shd w:val="clear" w:color="auto" w:fill="auto"/>
            <w:noWrap/>
            <w:vAlign w:val="center"/>
            <w:hideMark/>
          </w:tcPr>
          <w:p w14:paraId="7B6D1687" w14:textId="3FC35AF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93.0</w:t>
            </w:r>
          </w:p>
        </w:tc>
        <w:tc>
          <w:tcPr>
            <w:tcW w:w="418" w:type="pct"/>
            <w:tcBorders>
              <w:top w:val="nil"/>
              <w:left w:val="nil"/>
              <w:bottom w:val="nil"/>
              <w:right w:val="single" w:sz="12" w:space="0" w:color="auto"/>
            </w:tcBorders>
            <w:shd w:val="clear" w:color="auto" w:fill="auto"/>
            <w:noWrap/>
            <w:vAlign w:val="center"/>
            <w:hideMark/>
          </w:tcPr>
          <w:p w14:paraId="230634FA" w14:textId="665FC53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13,997</w:t>
            </w:r>
          </w:p>
        </w:tc>
        <w:tc>
          <w:tcPr>
            <w:tcW w:w="330" w:type="pct"/>
            <w:tcBorders>
              <w:top w:val="nil"/>
              <w:left w:val="single" w:sz="12" w:space="0" w:color="auto"/>
              <w:bottom w:val="nil"/>
              <w:right w:val="nil"/>
            </w:tcBorders>
            <w:shd w:val="clear" w:color="auto" w:fill="auto"/>
            <w:noWrap/>
            <w:vAlign w:val="center"/>
            <w:hideMark/>
          </w:tcPr>
          <w:p w14:paraId="402B1F15" w14:textId="0FC8F97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85.8</w:t>
            </w:r>
          </w:p>
        </w:tc>
        <w:tc>
          <w:tcPr>
            <w:tcW w:w="433" w:type="pct"/>
            <w:tcBorders>
              <w:top w:val="nil"/>
              <w:left w:val="nil"/>
              <w:bottom w:val="nil"/>
              <w:right w:val="single" w:sz="4" w:space="0" w:color="auto"/>
            </w:tcBorders>
            <w:shd w:val="clear" w:color="auto" w:fill="auto"/>
            <w:noWrap/>
            <w:vAlign w:val="center"/>
            <w:hideMark/>
          </w:tcPr>
          <w:p w14:paraId="51542E50" w14:textId="7F22E3C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12,878</w:t>
            </w:r>
          </w:p>
        </w:tc>
        <w:tc>
          <w:tcPr>
            <w:tcW w:w="391" w:type="pct"/>
            <w:tcBorders>
              <w:top w:val="nil"/>
              <w:left w:val="nil"/>
              <w:bottom w:val="nil"/>
              <w:right w:val="nil"/>
            </w:tcBorders>
            <w:shd w:val="clear" w:color="auto" w:fill="auto"/>
            <w:noWrap/>
            <w:vAlign w:val="center"/>
            <w:hideMark/>
          </w:tcPr>
          <w:p w14:paraId="25818A0E" w14:textId="1BF0A153"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89.5</w:t>
            </w:r>
          </w:p>
        </w:tc>
        <w:tc>
          <w:tcPr>
            <w:tcW w:w="393" w:type="pct"/>
            <w:tcBorders>
              <w:top w:val="nil"/>
              <w:left w:val="nil"/>
              <w:bottom w:val="nil"/>
              <w:right w:val="single" w:sz="4" w:space="0" w:color="auto"/>
            </w:tcBorders>
            <w:shd w:val="clear" w:color="auto" w:fill="auto"/>
            <w:noWrap/>
            <w:vAlign w:val="center"/>
            <w:hideMark/>
          </w:tcPr>
          <w:p w14:paraId="759A1080" w14:textId="68C1DE6D"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13,358</w:t>
            </w:r>
          </w:p>
        </w:tc>
        <w:tc>
          <w:tcPr>
            <w:tcW w:w="356" w:type="pct"/>
            <w:tcBorders>
              <w:top w:val="nil"/>
              <w:left w:val="nil"/>
              <w:bottom w:val="nil"/>
              <w:right w:val="nil"/>
            </w:tcBorders>
            <w:shd w:val="clear" w:color="auto" w:fill="auto"/>
            <w:noWrap/>
            <w:vAlign w:val="center"/>
            <w:hideMark/>
          </w:tcPr>
          <w:p w14:paraId="32780167" w14:textId="52B1379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94.7</w:t>
            </w:r>
          </w:p>
        </w:tc>
        <w:tc>
          <w:tcPr>
            <w:tcW w:w="392" w:type="pct"/>
            <w:tcBorders>
              <w:top w:val="nil"/>
              <w:left w:val="nil"/>
              <w:bottom w:val="nil"/>
              <w:right w:val="single" w:sz="12" w:space="0" w:color="auto"/>
            </w:tcBorders>
            <w:shd w:val="clear" w:color="auto" w:fill="auto"/>
            <w:noWrap/>
            <w:vAlign w:val="center"/>
            <w:hideMark/>
          </w:tcPr>
          <w:p w14:paraId="40DA8C7B" w14:textId="0AF0D0C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14,214</w:t>
            </w:r>
          </w:p>
        </w:tc>
      </w:tr>
      <w:tr w:rsidR="007F01BD" w:rsidRPr="007F01BD" w14:paraId="222E61AD"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DF864E"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619520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87.1</w:t>
            </w:r>
          </w:p>
        </w:tc>
        <w:tc>
          <w:tcPr>
            <w:tcW w:w="432" w:type="pct"/>
            <w:tcBorders>
              <w:top w:val="nil"/>
              <w:left w:val="nil"/>
              <w:bottom w:val="nil"/>
              <w:right w:val="single" w:sz="4" w:space="0" w:color="auto"/>
            </w:tcBorders>
            <w:shd w:val="clear" w:color="auto" w:fill="auto"/>
            <w:noWrap/>
            <w:vAlign w:val="center"/>
            <w:hideMark/>
          </w:tcPr>
          <w:p w14:paraId="3CD931A6" w14:textId="1BB0598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12,957</w:t>
            </w:r>
          </w:p>
        </w:tc>
        <w:tc>
          <w:tcPr>
            <w:tcW w:w="350" w:type="pct"/>
            <w:tcBorders>
              <w:top w:val="nil"/>
              <w:left w:val="nil"/>
              <w:bottom w:val="nil"/>
              <w:right w:val="nil"/>
            </w:tcBorders>
            <w:shd w:val="clear" w:color="auto" w:fill="auto"/>
            <w:noWrap/>
            <w:vAlign w:val="center"/>
            <w:hideMark/>
          </w:tcPr>
          <w:p w14:paraId="7352704A" w14:textId="2769752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91.9</w:t>
            </w:r>
          </w:p>
        </w:tc>
        <w:tc>
          <w:tcPr>
            <w:tcW w:w="405" w:type="pct"/>
            <w:tcBorders>
              <w:top w:val="nil"/>
              <w:left w:val="nil"/>
              <w:bottom w:val="nil"/>
              <w:right w:val="single" w:sz="4" w:space="0" w:color="auto"/>
            </w:tcBorders>
            <w:shd w:val="clear" w:color="auto" w:fill="auto"/>
            <w:noWrap/>
            <w:vAlign w:val="center"/>
            <w:hideMark/>
          </w:tcPr>
          <w:p w14:paraId="3CAAAF8F" w14:textId="398C619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13,589</w:t>
            </w:r>
          </w:p>
        </w:tc>
        <w:tc>
          <w:tcPr>
            <w:tcW w:w="357" w:type="pct"/>
            <w:tcBorders>
              <w:top w:val="nil"/>
              <w:left w:val="nil"/>
              <w:bottom w:val="nil"/>
              <w:right w:val="nil"/>
            </w:tcBorders>
            <w:shd w:val="clear" w:color="auto" w:fill="auto"/>
            <w:noWrap/>
            <w:vAlign w:val="center"/>
            <w:hideMark/>
          </w:tcPr>
          <w:p w14:paraId="7B1DD158" w14:textId="6422DF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94.2</w:t>
            </w:r>
          </w:p>
        </w:tc>
        <w:tc>
          <w:tcPr>
            <w:tcW w:w="418" w:type="pct"/>
            <w:tcBorders>
              <w:top w:val="nil"/>
              <w:left w:val="nil"/>
              <w:bottom w:val="nil"/>
              <w:right w:val="single" w:sz="12" w:space="0" w:color="auto"/>
            </w:tcBorders>
            <w:shd w:val="clear" w:color="auto" w:fill="auto"/>
            <w:noWrap/>
            <w:vAlign w:val="center"/>
            <w:hideMark/>
          </w:tcPr>
          <w:p w14:paraId="41F5195A" w14:textId="7E2B02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72DA5940" w14:textId="5A0ACA9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87.0</w:t>
            </w:r>
          </w:p>
        </w:tc>
        <w:tc>
          <w:tcPr>
            <w:tcW w:w="433" w:type="pct"/>
            <w:tcBorders>
              <w:top w:val="nil"/>
              <w:left w:val="nil"/>
              <w:bottom w:val="nil"/>
              <w:right w:val="single" w:sz="4" w:space="0" w:color="auto"/>
            </w:tcBorders>
            <w:shd w:val="clear" w:color="auto" w:fill="auto"/>
            <w:noWrap/>
            <w:vAlign w:val="center"/>
            <w:hideMark/>
          </w:tcPr>
          <w:p w14:paraId="3D9ED7FF" w14:textId="1FDD4F7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12,900</w:t>
            </w:r>
          </w:p>
        </w:tc>
        <w:tc>
          <w:tcPr>
            <w:tcW w:w="391" w:type="pct"/>
            <w:tcBorders>
              <w:top w:val="nil"/>
              <w:left w:val="nil"/>
              <w:bottom w:val="nil"/>
              <w:right w:val="nil"/>
            </w:tcBorders>
            <w:shd w:val="clear" w:color="auto" w:fill="auto"/>
            <w:noWrap/>
            <w:vAlign w:val="center"/>
            <w:hideMark/>
          </w:tcPr>
          <w:p w14:paraId="11D13345" w14:textId="052A07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90.8</w:t>
            </w:r>
          </w:p>
        </w:tc>
        <w:tc>
          <w:tcPr>
            <w:tcW w:w="393" w:type="pct"/>
            <w:tcBorders>
              <w:top w:val="nil"/>
              <w:left w:val="nil"/>
              <w:bottom w:val="nil"/>
              <w:right w:val="single" w:sz="4" w:space="0" w:color="auto"/>
            </w:tcBorders>
            <w:shd w:val="clear" w:color="auto" w:fill="auto"/>
            <w:noWrap/>
            <w:vAlign w:val="center"/>
            <w:hideMark/>
          </w:tcPr>
          <w:p w14:paraId="21A8AB8B" w14:textId="5486386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13,396</w:t>
            </w:r>
          </w:p>
        </w:tc>
        <w:tc>
          <w:tcPr>
            <w:tcW w:w="356" w:type="pct"/>
            <w:tcBorders>
              <w:top w:val="nil"/>
              <w:left w:val="nil"/>
              <w:bottom w:val="nil"/>
              <w:right w:val="nil"/>
            </w:tcBorders>
            <w:shd w:val="clear" w:color="auto" w:fill="auto"/>
            <w:noWrap/>
            <w:vAlign w:val="center"/>
            <w:hideMark/>
          </w:tcPr>
          <w:p w14:paraId="5EC9C64A" w14:textId="0831D0E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96.3</w:t>
            </w:r>
          </w:p>
        </w:tc>
        <w:tc>
          <w:tcPr>
            <w:tcW w:w="392" w:type="pct"/>
            <w:tcBorders>
              <w:top w:val="nil"/>
              <w:left w:val="nil"/>
              <w:bottom w:val="nil"/>
              <w:right w:val="single" w:sz="12" w:space="0" w:color="auto"/>
            </w:tcBorders>
            <w:shd w:val="clear" w:color="auto" w:fill="auto"/>
            <w:noWrap/>
            <w:vAlign w:val="center"/>
            <w:hideMark/>
          </w:tcPr>
          <w:p w14:paraId="7DC8FA11" w14:textId="0F53E0D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14,276</w:t>
            </w:r>
          </w:p>
        </w:tc>
      </w:tr>
      <w:tr w:rsidR="007F01BD" w:rsidRPr="007F01BD" w14:paraId="6409894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65FB4B"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2A15A2A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88.6</w:t>
            </w:r>
          </w:p>
        </w:tc>
        <w:tc>
          <w:tcPr>
            <w:tcW w:w="432" w:type="pct"/>
            <w:tcBorders>
              <w:top w:val="nil"/>
              <w:left w:val="nil"/>
              <w:bottom w:val="nil"/>
              <w:right w:val="single" w:sz="4" w:space="0" w:color="auto"/>
            </w:tcBorders>
            <w:shd w:val="clear" w:color="auto" w:fill="auto"/>
            <w:noWrap/>
            <w:vAlign w:val="center"/>
            <w:hideMark/>
          </w:tcPr>
          <w:p w14:paraId="10280E4F" w14:textId="76E733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13,033</w:t>
            </w:r>
          </w:p>
        </w:tc>
        <w:tc>
          <w:tcPr>
            <w:tcW w:w="350" w:type="pct"/>
            <w:tcBorders>
              <w:top w:val="nil"/>
              <w:left w:val="nil"/>
              <w:bottom w:val="nil"/>
              <w:right w:val="nil"/>
            </w:tcBorders>
            <w:shd w:val="clear" w:color="auto" w:fill="auto"/>
            <w:noWrap/>
            <w:vAlign w:val="center"/>
            <w:hideMark/>
          </w:tcPr>
          <w:p w14:paraId="6BB9B753" w14:textId="5202AF5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405" w:type="pct"/>
            <w:tcBorders>
              <w:top w:val="nil"/>
              <w:left w:val="nil"/>
              <w:bottom w:val="nil"/>
              <w:right w:val="single" w:sz="4" w:space="0" w:color="auto"/>
            </w:tcBorders>
            <w:shd w:val="clear" w:color="auto" w:fill="auto"/>
            <w:noWrap/>
            <w:vAlign w:val="center"/>
            <w:hideMark/>
          </w:tcPr>
          <w:p w14:paraId="4EBAE80F" w14:textId="61F52A6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13,646</w:t>
            </w:r>
          </w:p>
        </w:tc>
        <w:tc>
          <w:tcPr>
            <w:tcW w:w="357" w:type="pct"/>
            <w:tcBorders>
              <w:top w:val="nil"/>
              <w:left w:val="nil"/>
              <w:bottom w:val="nil"/>
              <w:right w:val="nil"/>
            </w:tcBorders>
            <w:shd w:val="clear" w:color="auto" w:fill="auto"/>
            <w:noWrap/>
            <w:vAlign w:val="center"/>
            <w:hideMark/>
          </w:tcPr>
          <w:p w14:paraId="7365597E" w14:textId="685401E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95.3</w:t>
            </w:r>
          </w:p>
        </w:tc>
        <w:tc>
          <w:tcPr>
            <w:tcW w:w="418" w:type="pct"/>
            <w:tcBorders>
              <w:top w:val="nil"/>
              <w:left w:val="nil"/>
              <w:bottom w:val="nil"/>
              <w:right w:val="single" w:sz="12" w:space="0" w:color="auto"/>
            </w:tcBorders>
            <w:shd w:val="clear" w:color="auto" w:fill="auto"/>
            <w:noWrap/>
            <w:vAlign w:val="center"/>
            <w:hideMark/>
          </w:tcPr>
          <w:p w14:paraId="12273302" w14:textId="2BA2F1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14,017</w:t>
            </w:r>
          </w:p>
        </w:tc>
        <w:tc>
          <w:tcPr>
            <w:tcW w:w="330" w:type="pct"/>
            <w:tcBorders>
              <w:top w:val="nil"/>
              <w:left w:val="single" w:sz="12" w:space="0" w:color="auto"/>
              <w:bottom w:val="nil"/>
              <w:right w:val="nil"/>
            </w:tcBorders>
            <w:shd w:val="clear" w:color="auto" w:fill="auto"/>
            <w:noWrap/>
            <w:vAlign w:val="center"/>
            <w:hideMark/>
          </w:tcPr>
          <w:p w14:paraId="04DC8D80" w14:textId="60341E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88.1</w:t>
            </w:r>
          </w:p>
        </w:tc>
        <w:tc>
          <w:tcPr>
            <w:tcW w:w="433" w:type="pct"/>
            <w:tcBorders>
              <w:top w:val="nil"/>
              <w:left w:val="nil"/>
              <w:bottom w:val="nil"/>
              <w:right w:val="single" w:sz="4" w:space="0" w:color="auto"/>
            </w:tcBorders>
            <w:shd w:val="clear" w:color="auto" w:fill="auto"/>
            <w:noWrap/>
            <w:vAlign w:val="center"/>
            <w:hideMark/>
          </w:tcPr>
          <w:p w14:paraId="1C2D1CB4" w14:textId="18AA39E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12,921</w:t>
            </w:r>
          </w:p>
        </w:tc>
        <w:tc>
          <w:tcPr>
            <w:tcW w:w="391" w:type="pct"/>
            <w:tcBorders>
              <w:top w:val="nil"/>
              <w:left w:val="nil"/>
              <w:bottom w:val="nil"/>
              <w:right w:val="nil"/>
            </w:tcBorders>
            <w:shd w:val="clear" w:color="auto" w:fill="auto"/>
            <w:noWrap/>
            <w:vAlign w:val="center"/>
            <w:hideMark/>
          </w:tcPr>
          <w:p w14:paraId="09B2D785" w14:textId="6C1497B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91.8</w:t>
            </w:r>
          </w:p>
        </w:tc>
        <w:tc>
          <w:tcPr>
            <w:tcW w:w="393" w:type="pct"/>
            <w:tcBorders>
              <w:top w:val="nil"/>
              <w:left w:val="nil"/>
              <w:bottom w:val="nil"/>
              <w:right w:val="single" w:sz="4" w:space="0" w:color="auto"/>
            </w:tcBorders>
            <w:shd w:val="clear" w:color="auto" w:fill="auto"/>
            <w:noWrap/>
            <w:vAlign w:val="center"/>
            <w:hideMark/>
          </w:tcPr>
          <w:p w14:paraId="2D02D0A6" w14:textId="55ABB5E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13,386</w:t>
            </w:r>
          </w:p>
        </w:tc>
        <w:tc>
          <w:tcPr>
            <w:tcW w:w="356" w:type="pct"/>
            <w:tcBorders>
              <w:top w:val="nil"/>
              <w:left w:val="nil"/>
              <w:bottom w:val="nil"/>
              <w:right w:val="nil"/>
            </w:tcBorders>
            <w:shd w:val="clear" w:color="auto" w:fill="auto"/>
            <w:noWrap/>
            <w:vAlign w:val="center"/>
            <w:hideMark/>
          </w:tcPr>
          <w:p w14:paraId="600B4725" w14:textId="0AD770B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97.8</w:t>
            </w:r>
          </w:p>
        </w:tc>
        <w:tc>
          <w:tcPr>
            <w:tcW w:w="392" w:type="pct"/>
            <w:tcBorders>
              <w:top w:val="nil"/>
              <w:left w:val="nil"/>
              <w:bottom w:val="nil"/>
              <w:right w:val="single" w:sz="12" w:space="0" w:color="auto"/>
            </w:tcBorders>
            <w:shd w:val="clear" w:color="auto" w:fill="auto"/>
            <w:noWrap/>
            <w:vAlign w:val="center"/>
            <w:hideMark/>
          </w:tcPr>
          <w:p w14:paraId="2BB5444A" w14:textId="6B6C8C5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14,335</w:t>
            </w:r>
          </w:p>
        </w:tc>
      </w:tr>
      <w:tr w:rsidR="007F01BD" w:rsidRPr="007F01BD" w14:paraId="75F721AA"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CE50E36"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284C1F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90.2</w:t>
            </w:r>
          </w:p>
        </w:tc>
        <w:tc>
          <w:tcPr>
            <w:tcW w:w="432" w:type="pct"/>
            <w:tcBorders>
              <w:top w:val="nil"/>
              <w:left w:val="nil"/>
              <w:bottom w:val="nil"/>
              <w:right w:val="single" w:sz="4" w:space="0" w:color="auto"/>
            </w:tcBorders>
            <w:shd w:val="clear" w:color="auto" w:fill="auto"/>
            <w:noWrap/>
            <w:vAlign w:val="center"/>
            <w:hideMark/>
          </w:tcPr>
          <w:p w14:paraId="0C6E5101" w14:textId="794A248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13,109</w:t>
            </w:r>
          </w:p>
        </w:tc>
        <w:tc>
          <w:tcPr>
            <w:tcW w:w="350" w:type="pct"/>
            <w:tcBorders>
              <w:top w:val="nil"/>
              <w:left w:val="nil"/>
              <w:bottom w:val="nil"/>
              <w:right w:val="nil"/>
            </w:tcBorders>
            <w:shd w:val="clear" w:color="auto" w:fill="auto"/>
            <w:noWrap/>
            <w:vAlign w:val="center"/>
            <w:hideMark/>
          </w:tcPr>
          <w:p w14:paraId="7F264FAD" w14:textId="60830B1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94.4</w:t>
            </w:r>
          </w:p>
        </w:tc>
        <w:tc>
          <w:tcPr>
            <w:tcW w:w="405" w:type="pct"/>
            <w:tcBorders>
              <w:top w:val="nil"/>
              <w:left w:val="nil"/>
              <w:bottom w:val="nil"/>
              <w:right w:val="single" w:sz="4" w:space="0" w:color="auto"/>
            </w:tcBorders>
            <w:shd w:val="clear" w:color="auto" w:fill="auto"/>
            <w:noWrap/>
            <w:vAlign w:val="center"/>
            <w:hideMark/>
          </w:tcPr>
          <w:p w14:paraId="7BCBA883" w14:textId="22CF9EA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13,654</w:t>
            </w:r>
          </w:p>
        </w:tc>
        <w:tc>
          <w:tcPr>
            <w:tcW w:w="357" w:type="pct"/>
            <w:tcBorders>
              <w:top w:val="nil"/>
              <w:left w:val="nil"/>
              <w:bottom w:val="nil"/>
              <w:right w:val="nil"/>
            </w:tcBorders>
            <w:shd w:val="clear" w:color="auto" w:fill="auto"/>
            <w:noWrap/>
            <w:vAlign w:val="center"/>
            <w:hideMark/>
          </w:tcPr>
          <w:p w14:paraId="4F0CB5C8" w14:textId="000615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96.5</w:t>
            </w:r>
          </w:p>
        </w:tc>
        <w:tc>
          <w:tcPr>
            <w:tcW w:w="418" w:type="pct"/>
            <w:tcBorders>
              <w:top w:val="nil"/>
              <w:left w:val="nil"/>
              <w:bottom w:val="nil"/>
              <w:right w:val="single" w:sz="12" w:space="0" w:color="auto"/>
            </w:tcBorders>
            <w:shd w:val="clear" w:color="auto" w:fill="auto"/>
            <w:noWrap/>
            <w:vAlign w:val="center"/>
            <w:hideMark/>
          </w:tcPr>
          <w:p w14:paraId="35A68DCD" w14:textId="5184B2F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14,029</w:t>
            </w:r>
          </w:p>
        </w:tc>
        <w:tc>
          <w:tcPr>
            <w:tcW w:w="330" w:type="pct"/>
            <w:tcBorders>
              <w:top w:val="nil"/>
              <w:left w:val="single" w:sz="12" w:space="0" w:color="auto"/>
              <w:bottom w:val="nil"/>
              <w:right w:val="nil"/>
            </w:tcBorders>
            <w:shd w:val="clear" w:color="auto" w:fill="auto"/>
            <w:noWrap/>
            <w:vAlign w:val="center"/>
            <w:hideMark/>
          </w:tcPr>
          <w:p w14:paraId="519ACAA3" w14:textId="3ACDD0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89.3</w:t>
            </w:r>
          </w:p>
        </w:tc>
        <w:tc>
          <w:tcPr>
            <w:tcW w:w="433" w:type="pct"/>
            <w:tcBorders>
              <w:top w:val="nil"/>
              <w:left w:val="nil"/>
              <w:bottom w:val="nil"/>
              <w:right w:val="single" w:sz="4" w:space="0" w:color="auto"/>
            </w:tcBorders>
            <w:shd w:val="clear" w:color="auto" w:fill="auto"/>
            <w:noWrap/>
            <w:vAlign w:val="center"/>
            <w:hideMark/>
          </w:tcPr>
          <w:p w14:paraId="3A5CAEE6" w14:textId="2CFDD0A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12,941</w:t>
            </w:r>
          </w:p>
        </w:tc>
        <w:tc>
          <w:tcPr>
            <w:tcW w:w="391" w:type="pct"/>
            <w:tcBorders>
              <w:top w:val="nil"/>
              <w:left w:val="nil"/>
              <w:bottom w:val="nil"/>
              <w:right w:val="nil"/>
            </w:tcBorders>
            <w:shd w:val="clear" w:color="auto" w:fill="auto"/>
            <w:noWrap/>
            <w:vAlign w:val="center"/>
            <w:hideMark/>
          </w:tcPr>
          <w:p w14:paraId="10AE85AC" w14:textId="7F79202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93.1</w:t>
            </w:r>
          </w:p>
        </w:tc>
        <w:tc>
          <w:tcPr>
            <w:tcW w:w="393" w:type="pct"/>
            <w:tcBorders>
              <w:top w:val="nil"/>
              <w:left w:val="nil"/>
              <w:bottom w:val="nil"/>
              <w:right w:val="single" w:sz="4" w:space="0" w:color="auto"/>
            </w:tcBorders>
            <w:shd w:val="clear" w:color="auto" w:fill="auto"/>
            <w:noWrap/>
            <w:vAlign w:val="center"/>
            <w:hideMark/>
          </w:tcPr>
          <w:p w14:paraId="124AE257" w14:textId="4E8A8B3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13,422</w:t>
            </w:r>
          </w:p>
        </w:tc>
        <w:tc>
          <w:tcPr>
            <w:tcW w:w="356" w:type="pct"/>
            <w:tcBorders>
              <w:top w:val="nil"/>
              <w:left w:val="nil"/>
              <w:bottom w:val="nil"/>
              <w:right w:val="nil"/>
            </w:tcBorders>
            <w:shd w:val="clear" w:color="auto" w:fill="auto"/>
            <w:noWrap/>
            <w:vAlign w:val="center"/>
            <w:hideMark/>
          </w:tcPr>
          <w:p w14:paraId="5DD9E8B0" w14:textId="4F66047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99.3</w:t>
            </w:r>
          </w:p>
        </w:tc>
        <w:tc>
          <w:tcPr>
            <w:tcW w:w="392" w:type="pct"/>
            <w:tcBorders>
              <w:top w:val="nil"/>
              <w:left w:val="nil"/>
              <w:bottom w:val="nil"/>
              <w:right w:val="single" w:sz="12" w:space="0" w:color="auto"/>
            </w:tcBorders>
            <w:shd w:val="clear" w:color="auto" w:fill="auto"/>
            <w:noWrap/>
            <w:vAlign w:val="center"/>
            <w:hideMark/>
          </w:tcPr>
          <w:p w14:paraId="0BC093EA" w14:textId="38AC525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14,397</w:t>
            </w:r>
          </w:p>
        </w:tc>
      </w:tr>
      <w:tr w:rsidR="007F01BD" w:rsidRPr="007F01BD" w14:paraId="15047F34"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4D376A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5A3A85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91.7</w:t>
            </w:r>
          </w:p>
        </w:tc>
        <w:tc>
          <w:tcPr>
            <w:tcW w:w="432" w:type="pct"/>
            <w:tcBorders>
              <w:top w:val="nil"/>
              <w:left w:val="nil"/>
              <w:bottom w:val="nil"/>
              <w:right w:val="single" w:sz="4" w:space="0" w:color="auto"/>
            </w:tcBorders>
            <w:shd w:val="clear" w:color="auto" w:fill="auto"/>
            <w:noWrap/>
            <w:vAlign w:val="center"/>
            <w:hideMark/>
          </w:tcPr>
          <w:p w14:paraId="3523CA55" w14:textId="7E23865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13,185</w:t>
            </w:r>
          </w:p>
        </w:tc>
        <w:tc>
          <w:tcPr>
            <w:tcW w:w="350" w:type="pct"/>
            <w:tcBorders>
              <w:top w:val="nil"/>
              <w:left w:val="nil"/>
              <w:bottom w:val="nil"/>
              <w:right w:val="nil"/>
            </w:tcBorders>
            <w:shd w:val="clear" w:color="auto" w:fill="auto"/>
            <w:noWrap/>
            <w:vAlign w:val="center"/>
            <w:hideMark/>
          </w:tcPr>
          <w:p w14:paraId="3915E77C" w14:textId="371BA19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95.9</w:t>
            </w:r>
          </w:p>
        </w:tc>
        <w:tc>
          <w:tcPr>
            <w:tcW w:w="405" w:type="pct"/>
            <w:tcBorders>
              <w:top w:val="nil"/>
              <w:left w:val="nil"/>
              <w:bottom w:val="nil"/>
              <w:right w:val="single" w:sz="4" w:space="0" w:color="auto"/>
            </w:tcBorders>
            <w:shd w:val="clear" w:color="auto" w:fill="auto"/>
            <w:noWrap/>
            <w:vAlign w:val="center"/>
            <w:hideMark/>
          </w:tcPr>
          <w:p w14:paraId="185E5A43" w14:textId="24E6669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13,710</w:t>
            </w:r>
          </w:p>
        </w:tc>
        <w:tc>
          <w:tcPr>
            <w:tcW w:w="357" w:type="pct"/>
            <w:tcBorders>
              <w:top w:val="nil"/>
              <w:left w:val="nil"/>
              <w:bottom w:val="nil"/>
              <w:right w:val="nil"/>
            </w:tcBorders>
            <w:shd w:val="clear" w:color="auto" w:fill="auto"/>
            <w:noWrap/>
            <w:vAlign w:val="center"/>
            <w:hideMark/>
          </w:tcPr>
          <w:p w14:paraId="76B98A7D" w14:textId="396B57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97.7</w:t>
            </w:r>
          </w:p>
        </w:tc>
        <w:tc>
          <w:tcPr>
            <w:tcW w:w="418" w:type="pct"/>
            <w:tcBorders>
              <w:top w:val="nil"/>
              <w:left w:val="nil"/>
              <w:bottom w:val="nil"/>
              <w:right w:val="single" w:sz="12" w:space="0" w:color="auto"/>
            </w:tcBorders>
            <w:shd w:val="clear" w:color="auto" w:fill="auto"/>
            <w:noWrap/>
            <w:vAlign w:val="center"/>
            <w:hideMark/>
          </w:tcPr>
          <w:p w14:paraId="4702C88F" w14:textId="6D0D49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14,041</w:t>
            </w:r>
          </w:p>
        </w:tc>
        <w:tc>
          <w:tcPr>
            <w:tcW w:w="330" w:type="pct"/>
            <w:tcBorders>
              <w:top w:val="nil"/>
              <w:left w:val="single" w:sz="12" w:space="0" w:color="auto"/>
              <w:bottom w:val="nil"/>
              <w:right w:val="nil"/>
            </w:tcBorders>
            <w:shd w:val="clear" w:color="auto" w:fill="auto"/>
            <w:noWrap/>
            <w:vAlign w:val="center"/>
            <w:hideMark/>
          </w:tcPr>
          <w:p w14:paraId="50D4E632" w14:textId="737C078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90.4</w:t>
            </w:r>
          </w:p>
        </w:tc>
        <w:tc>
          <w:tcPr>
            <w:tcW w:w="433" w:type="pct"/>
            <w:tcBorders>
              <w:top w:val="nil"/>
              <w:left w:val="nil"/>
              <w:bottom w:val="nil"/>
              <w:right w:val="single" w:sz="4" w:space="0" w:color="auto"/>
            </w:tcBorders>
            <w:shd w:val="clear" w:color="auto" w:fill="auto"/>
            <w:noWrap/>
            <w:vAlign w:val="center"/>
            <w:hideMark/>
          </w:tcPr>
          <w:p w14:paraId="128FFA9D" w14:textId="6F2BEDB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12,956</w:t>
            </w:r>
          </w:p>
        </w:tc>
        <w:tc>
          <w:tcPr>
            <w:tcW w:w="391" w:type="pct"/>
            <w:tcBorders>
              <w:top w:val="nil"/>
              <w:left w:val="nil"/>
              <w:bottom w:val="nil"/>
              <w:right w:val="nil"/>
            </w:tcBorders>
            <w:shd w:val="clear" w:color="auto" w:fill="auto"/>
            <w:noWrap/>
            <w:vAlign w:val="center"/>
            <w:hideMark/>
          </w:tcPr>
          <w:p w14:paraId="388E0279" w14:textId="24D5DA6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94.1</w:t>
            </w:r>
          </w:p>
        </w:tc>
        <w:tc>
          <w:tcPr>
            <w:tcW w:w="393" w:type="pct"/>
            <w:tcBorders>
              <w:top w:val="nil"/>
              <w:left w:val="nil"/>
              <w:bottom w:val="nil"/>
              <w:right w:val="single" w:sz="4" w:space="0" w:color="auto"/>
            </w:tcBorders>
            <w:shd w:val="clear" w:color="auto" w:fill="auto"/>
            <w:noWrap/>
            <w:vAlign w:val="center"/>
            <w:hideMark/>
          </w:tcPr>
          <w:p w14:paraId="3B01A098" w14:textId="2A21EDF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13,411</w:t>
            </w:r>
          </w:p>
        </w:tc>
        <w:tc>
          <w:tcPr>
            <w:tcW w:w="356" w:type="pct"/>
            <w:tcBorders>
              <w:top w:val="nil"/>
              <w:left w:val="nil"/>
              <w:bottom w:val="nil"/>
              <w:right w:val="nil"/>
            </w:tcBorders>
            <w:shd w:val="clear" w:color="auto" w:fill="auto"/>
            <w:noWrap/>
            <w:vAlign w:val="center"/>
            <w:hideMark/>
          </w:tcPr>
          <w:p w14:paraId="487AA961" w14:textId="5972F0A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100.9</w:t>
            </w:r>
          </w:p>
        </w:tc>
        <w:tc>
          <w:tcPr>
            <w:tcW w:w="392" w:type="pct"/>
            <w:tcBorders>
              <w:top w:val="nil"/>
              <w:left w:val="nil"/>
              <w:bottom w:val="nil"/>
              <w:right w:val="single" w:sz="12" w:space="0" w:color="auto"/>
            </w:tcBorders>
            <w:shd w:val="clear" w:color="auto" w:fill="auto"/>
            <w:noWrap/>
            <w:vAlign w:val="center"/>
            <w:hideMark/>
          </w:tcPr>
          <w:p w14:paraId="24C0D6FD" w14:textId="28978E7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14,455</w:t>
            </w:r>
          </w:p>
        </w:tc>
      </w:tr>
      <w:tr w:rsidR="007F01BD" w:rsidRPr="007F01BD" w14:paraId="19D45F71"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90B8D1"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4D02E35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93.3</w:t>
            </w:r>
          </w:p>
        </w:tc>
        <w:tc>
          <w:tcPr>
            <w:tcW w:w="432" w:type="pct"/>
            <w:tcBorders>
              <w:top w:val="nil"/>
              <w:left w:val="nil"/>
              <w:bottom w:val="nil"/>
              <w:right w:val="single" w:sz="4" w:space="0" w:color="auto"/>
            </w:tcBorders>
            <w:shd w:val="clear" w:color="auto" w:fill="auto"/>
            <w:noWrap/>
            <w:vAlign w:val="center"/>
            <w:hideMark/>
          </w:tcPr>
          <w:p w14:paraId="45BF1D75" w14:textId="6FB1801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13,260</w:t>
            </w:r>
          </w:p>
        </w:tc>
        <w:tc>
          <w:tcPr>
            <w:tcW w:w="350" w:type="pct"/>
            <w:tcBorders>
              <w:top w:val="nil"/>
              <w:left w:val="nil"/>
              <w:bottom w:val="nil"/>
              <w:right w:val="nil"/>
            </w:tcBorders>
            <w:shd w:val="clear" w:color="auto" w:fill="auto"/>
            <w:noWrap/>
            <w:vAlign w:val="center"/>
            <w:hideMark/>
          </w:tcPr>
          <w:p w14:paraId="4FD9E1E7" w14:textId="4CBAF0B7"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97.4</w:t>
            </w:r>
          </w:p>
        </w:tc>
        <w:tc>
          <w:tcPr>
            <w:tcW w:w="405" w:type="pct"/>
            <w:tcBorders>
              <w:top w:val="nil"/>
              <w:left w:val="nil"/>
              <w:bottom w:val="nil"/>
              <w:right w:val="single" w:sz="4" w:space="0" w:color="auto"/>
            </w:tcBorders>
            <w:shd w:val="clear" w:color="auto" w:fill="auto"/>
            <w:noWrap/>
            <w:vAlign w:val="center"/>
            <w:hideMark/>
          </w:tcPr>
          <w:p w14:paraId="74BC30EF" w14:textId="468D888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13,765</w:t>
            </w:r>
          </w:p>
        </w:tc>
        <w:tc>
          <w:tcPr>
            <w:tcW w:w="357" w:type="pct"/>
            <w:tcBorders>
              <w:top w:val="nil"/>
              <w:left w:val="nil"/>
              <w:bottom w:val="nil"/>
              <w:right w:val="nil"/>
            </w:tcBorders>
            <w:shd w:val="clear" w:color="auto" w:fill="auto"/>
            <w:noWrap/>
            <w:vAlign w:val="center"/>
            <w:hideMark/>
          </w:tcPr>
          <w:p w14:paraId="72AE2EBE" w14:textId="2DB7A5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98.9</w:t>
            </w:r>
          </w:p>
        </w:tc>
        <w:tc>
          <w:tcPr>
            <w:tcW w:w="418" w:type="pct"/>
            <w:tcBorders>
              <w:top w:val="nil"/>
              <w:left w:val="nil"/>
              <w:bottom w:val="nil"/>
              <w:right w:val="single" w:sz="12" w:space="0" w:color="auto"/>
            </w:tcBorders>
            <w:shd w:val="clear" w:color="auto" w:fill="auto"/>
            <w:noWrap/>
            <w:vAlign w:val="center"/>
            <w:hideMark/>
          </w:tcPr>
          <w:p w14:paraId="1F441AD9" w14:textId="509AF3A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14,053</w:t>
            </w:r>
          </w:p>
        </w:tc>
        <w:tc>
          <w:tcPr>
            <w:tcW w:w="330" w:type="pct"/>
            <w:tcBorders>
              <w:top w:val="nil"/>
              <w:left w:val="single" w:sz="12" w:space="0" w:color="auto"/>
              <w:bottom w:val="nil"/>
              <w:right w:val="nil"/>
            </w:tcBorders>
            <w:shd w:val="clear" w:color="auto" w:fill="auto"/>
            <w:noWrap/>
            <w:vAlign w:val="center"/>
            <w:hideMark/>
          </w:tcPr>
          <w:p w14:paraId="12C6B8FF" w14:textId="220A8CE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91.5</w:t>
            </w:r>
          </w:p>
        </w:tc>
        <w:tc>
          <w:tcPr>
            <w:tcW w:w="433" w:type="pct"/>
            <w:tcBorders>
              <w:top w:val="nil"/>
              <w:left w:val="nil"/>
              <w:bottom w:val="nil"/>
              <w:right w:val="single" w:sz="4" w:space="0" w:color="auto"/>
            </w:tcBorders>
            <w:shd w:val="clear" w:color="auto" w:fill="auto"/>
            <w:noWrap/>
            <w:vAlign w:val="center"/>
            <w:hideMark/>
          </w:tcPr>
          <w:p w14:paraId="6CB3D105" w14:textId="26D1BD33"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12,966</w:t>
            </w:r>
          </w:p>
        </w:tc>
        <w:tc>
          <w:tcPr>
            <w:tcW w:w="391" w:type="pct"/>
            <w:tcBorders>
              <w:top w:val="nil"/>
              <w:left w:val="nil"/>
              <w:bottom w:val="nil"/>
              <w:right w:val="nil"/>
            </w:tcBorders>
            <w:shd w:val="clear" w:color="auto" w:fill="auto"/>
            <w:noWrap/>
            <w:vAlign w:val="center"/>
            <w:hideMark/>
          </w:tcPr>
          <w:p w14:paraId="4966AA79" w14:textId="4E4F82AC"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95.4</w:t>
            </w:r>
          </w:p>
        </w:tc>
        <w:tc>
          <w:tcPr>
            <w:tcW w:w="393" w:type="pct"/>
            <w:tcBorders>
              <w:top w:val="nil"/>
              <w:left w:val="nil"/>
              <w:bottom w:val="nil"/>
              <w:right w:val="single" w:sz="4" w:space="0" w:color="auto"/>
            </w:tcBorders>
            <w:shd w:val="clear" w:color="auto" w:fill="auto"/>
            <w:noWrap/>
            <w:vAlign w:val="center"/>
            <w:hideMark/>
          </w:tcPr>
          <w:p w14:paraId="02A6AEF7" w14:textId="5FC18569"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13,446</w:t>
            </w:r>
          </w:p>
        </w:tc>
        <w:tc>
          <w:tcPr>
            <w:tcW w:w="356" w:type="pct"/>
            <w:tcBorders>
              <w:top w:val="nil"/>
              <w:left w:val="nil"/>
              <w:bottom w:val="nil"/>
              <w:right w:val="nil"/>
            </w:tcBorders>
            <w:shd w:val="clear" w:color="auto" w:fill="auto"/>
            <w:noWrap/>
            <w:vAlign w:val="center"/>
            <w:hideMark/>
          </w:tcPr>
          <w:p w14:paraId="4F92E663" w14:textId="7F44BBA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102.4</w:t>
            </w:r>
          </w:p>
        </w:tc>
        <w:tc>
          <w:tcPr>
            <w:tcW w:w="392" w:type="pct"/>
            <w:tcBorders>
              <w:top w:val="nil"/>
              <w:left w:val="nil"/>
              <w:bottom w:val="nil"/>
              <w:right w:val="single" w:sz="12" w:space="0" w:color="auto"/>
            </w:tcBorders>
            <w:shd w:val="clear" w:color="auto" w:fill="auto"/>
            <w:noWrap/>
            <w:vAlign w:val="center"/>
            <w:hideMark/>
          </w:tcPr>
          <w:p w14:paraId="519D47B2" w14:textId="3C557CA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14,512</w:t>
            </w:r>
          </w:p>
        </w:tc>
      </w:tr>
      <w:tr w:rsidR="007F01BD" w:rsidRPr="007F01BD" w14:paraId="446330AB"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35E3B7C"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09B83F9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94.1</w:t>
            </w:r>
          </w:p>
        </w:tc>
        <w:tc>
          <w:tcPr>
            <w:tcW w:w="432" w:type="pct"/>
            <w:tcBorders>
              <w:top w:val="nil"/>
              <w:left w:val="nil"/>
              <w:bottom w:val="nil"/>
              <w:right w:val="single" w:sz="4" w:space="0" w:color="auto"/>
            </w:tcBorders>
            <w:shd w:val="clear" w:color="auto" w:fill="auto"/>
            <w:noWrap/>
            <w:vAlign w:val="center"/>
            <w:hideMark/>
          </w:tcPr>
          <w:p w14:paraId="55C4E0D5" w14:textId="3CDB6DE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13,230</w:t>
            </w:r>
          </w:p>
        </w:tc>
        <w:tc>
          <w:tcPr>
            <w:tcW w:w="350" w:type="pct"/>
            <w:tcBorders>
              <w:top w:val="nil"/>
              <w:left w:val="nil"/>
              <w:bottom w:val="nil"/>
              <w:right w:val="nil"/>
            </w:tcBorders>
            <w:shd w:val="clear" w:color="auto" w:fill="auto"/>
            <w:noWrap/>
            <w:vAlign w:val="center"/>
            <w:hideMark/>
          </w:tcPr>
          <w:p w14:paraId="7CF23AA5" w14:textId="3665C73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98.2</w:t>
            </w:r>
          </w:p>
        </w:tc>
        <w:tc>
          <w:tcPr>
            <w:tcW w:w="405" w:type="pct"/>
            <w:tcBorders>
              <w:top w:val="nil"/>
              <w:left w:val="nil"/>
              <w:bottom w:val="nil"/>
              <w:right w:val="single" w:sz="4" w:space="0" w:color="auto"/>
            </w:tcBorders>
            <w:shd w:val="clear" w:color="auto" w:fill="auto"/>
            <w:noWrap/>
            <w:vAlign w:val="center"/>
            <w:hideMark/>
          </w:tcPr>
          <w:p w14:paraId="73C0C207" w14:textId="72AD12D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13,739</w:t>
            </w:r>
          </w:p>
        </w:tc>
        <w:tc>
          <w:tcPr>
            <w:tcW w:w="357" w:type="pct"/>
            <w:tcBorders>
              <w:top w:val="nil"/>
              <w:left w:val="nil"/>
              <w:bottom w:val="nil"/>
              <w:right w:val="nil"/>
            </w:tcBorders>
            <w:shd w:val="clear" w:color="auto" w:fill="auto"/>
            <w:noWrap/>
            <w:vAlign w:val="center"/>
            <w:hideMark/>
          </w:tcPr>
          <w:p w14:paraId="44E06A93" w14:textId="02E8BD4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100.0</w:t>
            </w:r>
          </w:p>
        </w:tc>
        <w:tc>
          <w:tcPr>
            <w:tcW w:w="418" w:type="pct"/>
            <w:tcBorders>
              <w:top w:val="nil"/>
              <w:left w:val="nil"/>
              <w:bottom w:val="nil"/>
              <w:right w:val="single" w:sz="12" w:space="0" w:color="auto"/>
            </w:tcBorders>
            <w:shd w:val="clear" w:color="auto" w:fill="auto"/>
            <w:noWrap/>
            <w:vAlign w:val="center"/>
            <w:hideMark/>
          </w:tcPr>
          <w:p w14:paraId="70654FC2" w14:textId="133830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14,062</w:t>
            </w:r>
          </w:p>
        </w:tc>
        <w:tc>
          <w:tcPr>
            <w:tcW w:w="330" w:type="pct"/>
            <w:tcBorders>
              <w:top w:val="nil"/>
              <w:left w:val="single" w:sz="12" w:space="0" w:color="auto"/>
              <w:bottom w:val="nil"/>
              <w:right w:val="nil"/>
            </w:tcBorders>
            <w:shd w:val="clear" w:color="auto" w:fill="auto"/>
            <w:noWrap/>
            <w:vAlign w:val="center"/>
            <w:hideMark/>
          </w:tcPr>
          <w:p w14:paraId="79B1B4D1" w14:textId="6D029A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081183E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12,951</w:t>
            </w:r>
          </w:p>
        </w:tc>
        <w:tc>
          <w:tcPr>
            <w:tcW w:w="391" w:type="pct"/>
            <w:tcBorders>
              <w:top w:val="nil"/>
              <w:left w:val="nil"/>
              <w:bottom w:val="nil"/>
              <w:right w:val="nil"/>
            </w:tcBorders>
            <w:shd w:val="clear" w:color="auto" w:fill="auto"/>
            <w:noWrap/>
            <w:vAlign w:val="center"/>
            <w:hideMark/>
          </w:tcPr>
          <w:p w14:paraId="184EE6E9" w14:textId="686600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96.4</w:t>
            </w:r>
          </w:p>
        </w:tc>
        <w:tc>
          <w:tcPr>
            <w:tcW w:w="393" w:type="pct"/>
            <w:tcBorders>
              <w:top w:val="nil"/>
              <w:left w:val="nil"/>
              <w:bottom w:val="nil"/>
              <w:right w:val="single" w:sz="4" w:space="0" w:color="auto"/>
            </w:tcBorders>
            <w:shd w:val="clear" w:color="auto" w:fill="auto"/>
            <w:noWrap/>
            <w:vAlign w:val="center"/>
            <w:hideMark/>
          </w:tcPr>
          <w:p w14:paraId="25FD3E08" w14:textId="08F0531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13,438</w:t>
            </w:r>
          </w:p>
        </w:tc>
        <w:tc>
          <w:tcPr>
            <w:tcW w:w="356" w:type="pct"/>
            <w:tcBorders>
              <w:top w:val="nil"/>
              <w:left w:val="nil"/>
              <w:bottom w:val="nil"/>
              <w:right w:val="nil"/>
            </w:tcBorders>
            <w:shd w:val="clear" w:color="auto" w:fill="auto"/>
            <w:noWrap/>
            <w:vAlign w:val="center"/>
            <w:hideMark/>
          </w:tcPr>
          <w:p w14:paraId="7F417405" w14:textId="638F5B0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103.3</w:t>
            </w:r>
          </w:p>
        </w:tc>
        <w:tc>
          <w:tcPr>
            <w:tcW w:w="392" w:type="pct"/>
            <w:tcBorders>
              <w:top w:val="nil"/>
              <w:left w:val="nil"/>
              <w:bottom w:val="nil"/>
              <w:right w:val="single" w:sz="12" w:space="0" w:color="auto"/>
            </w:tcBorders>
            <w:shd w:val="clear" w:color="auto" w:fill="auto"/>
            <w:noWrap/>
            <w:vAlign w:val="center"/>
            <w:hideMark/>
          </w:tcPr>
          <w:p w14:paraId="0D0CF016" w14:textId="018925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14,486</w:t>
            </w:r>
          </w:p>
        </w:tc>
      </w:tr>
      <w:tr w:rsidR="007F01BD" w:rsidRPr="007F01BD" w14:paraId="57B2A079"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C4EDE33"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16E6D71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94.9</w:t>
            </w:r>
          </w:p>
        </w:tc>
        <w:tc>
          <w:tcPr>
            <w:tcW w:w="432" w:type="pct"/>
            <w:tcBorders>
              <w:top w:val="nil"/>
              <w:left w:val="nil"/>
              <w:bottom w:val="nil"/>
              <w:right w:val="single" w:sz="4" w:space="0" w:color="auto"/>
            </w:tcBorders>
            <w:shd w:val="clear" w:color="auto" w:fill="auto"/>
            <w:noWrap/>
            <w:vAlign w:val="center"/>
            <w:hideMark/>
          </w:tcPr>
          <w:p w14:paraId="1DDFEC31" w14:textId="2CF534C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13,199</w:t>
            </w:r>
          </w:p>
        </w:tc>
        <w:tc>
          <w:tcPr>
            <w:tcW w:w="350" w:type="pct"/>
            <w:tcBorders>
              <w:top w:val="nil"/>
              <w:left w:val="nil"/>
              <w:bottom w:val="nil"/>
              <w:right w:val="nil"/>
            </w:tcBorders>
            <w:shd w:val="clear" w:color="auto" w:fill="auto"/>
            <w:noWrap/>
            <w:vAlign w:val="center"/>
            <w:hideMark/>
          </w:tcPr>
          <w:p w14:paraId="3274CD92" w14:textId="5E043DD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074C494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13,712</w:t>
            </w:r>
          </w:p>
        </w:tc>
        <w:tc>
          <w:tcPr>
            <w:tcW w:w="357" w:type="pct"/>
            <w:tcBorders>
              <w:top w:val="nil"/>
              <w:left w:val="nil"/>
              <w:bottom w:val="nil"/>
              <w:right w:val="nil"/>
            </w:tcBorders>
            <w:shd w:val="clear" w:color="auto" w:fill="auto"/>
            <w:noWrap/>
            <w:vAlign w:val="center"/>
            <w:hideMark/>
          </w:tcPr>
          <w:p w14:paraId="6AB82D6F" w14:textId="70CCAC2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101.1</w:t>
            </w:r>
          </w:p>
        </w:tc>
        <w:tc>
          <w:tcPr>
            <w:tcW w:w="418" w:type="pct"/>
            <w:tcBorders>
              <w:top w:val="nil"/>
              <w:left w:val="nil"/>
              <w:bottom w:val="nil"/>
              <w:right w:val="single" w:sz="12" w:space="0" w:color="auto"/>
            </w:tcBorders>
            <w:shd w:val="clear" w:color="auto" w:fill="auto"/>
            <w:noWrap/>
            <w:vAlign w:val="center"/>
            <w:hideMark/>
          </w:tcPr>
          <w:p w14:paraId="36B3E905" w14:textId="15EFD0B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14,073</w:t>
            </w:r>
          </w:p>
        </w:tc>
        <w:tc>
          <w:tcPr>
            <w:tcW w:w="330" w:type="pct"/>
            <w:tcBorders>
              <w:top w:val="nil"/>
              <w:left w:val="single" w:sz="12" w:space="0" w:color="auto"/>
              <w:bottom w:val="nil"/>
              <w:right w:val="nil"/>
            </w:tcBorders>
            <w:shd w:val="clear" w:color="auto" w:fill="auto"/>
            <w:noWrap/>
            <w:vAlign w:val="center"/>
            <w:hideMark/>
          </w:tcPr>
          <w:p w14:paraId="2EFF3BA9" w14:textId="466EE74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93.3</w:t>
            </w:r>
          </w:p>
        </w:tc>
        <w:tc>
          <w:tcPr>
            <w:tcW w:w="433" w:type="pct"/>
            <w:tcBorders>
              <w:top w:val="nil"/>
              <w:left w:val="nil"/>
              <w:bottom w:val="nil"/>
              <w:right w:val="single" w:sz="4" w:space="0" w:color="auto"/>
            </w:tcBorders>
            <w:shd w:val="clear" w:color="auto" w:fill="auto"/>
            <w:noWrap/>
            <w:vAlign w:val="center"/>
            <w:hideMark/>
          </w:tcPr>
          <w:p w14:paraId="10A089E1" w14:textId="6701CB7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12,939</w:t>
            </w:r>
          </w:p>
        </w:tc>
        <w:tc>
          <w:tcPr>
            <w:tcW w:w="391" w:type="pct"/>
            <w:tcBorders>
              <w:top w:val="nil"/>
              <w:left w:val="nil"/>
              <w:bottom w:val="nil"/>
              <w:right w:val="nil"/>
            </w:tcBorders>
            <w:shd w:val="clear" w:color="auto" w:fill="auto"/>
            <w:noWrap/>
            <w:vAlign w:val="center"/>
            <w:hideMark/>
          </w:tcPr>
          <w:p w14:paraId="79D63B26" w14:textId="53B4AAB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97.4</w:t>
            </w:r>
          </w:p>
        </w:tc>
        <w:tc>
          <w:tcPr>
            <w:tcW w:w="393" w:type="pct"/>
            <w:tcBorders>
              <w:top w:val="nil"/>
              <w:left w:val="nil"/>
              <w:bottom w:val="nil"/>
              <w:right w:val="single" w:sz="4" w:space="0" w:color="auto"/>
            </w:tcBorders>
            <w:shd w:val="clear" w:color="auto" w:fill="auto"/>
            <w:noWrap/>
            <w:vAlign w:val="center"/>
          </w:tcPr>
          <w:p w14:paraId="2AA82CC6" w14:textId="57E948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13,430</w:t>
            </w:r>
          </w:p>
        </w:tc>
        <w:tc>
          <w:tcPr>
            <w:tcW w:w="356" w:type="pct"/>
            <w:tcBorders>
              <w:top w:val="nil"/>
              <w:left w:val="nil"/>
              <w:bottom w:val="nil"/>
              <w:right w:val="nil"/>
            </w:tcBorders>
            <w:shd w:val="clear" w:color="auto" w:fill="auto"/>
            <w:noWrap/>
            <w:vAlign w:val="center"/>
            <w:hideMark/>
          </w:tcPr>
          <w:p w14:paraId="10CA6719" w14:textId="2456C45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104.3</w:t>
            </w:r>
          </w:p>
        </w:tc>
        <w:tc>
          <w:tcPr>
            <w:tcW w:w="392" w:type="pct"/>
            <w:tcBorders>
              <w:top w:val="nil"/>
              <w:left w:val="nil"/>
              <w:bottom w:val="nil"/>
              <w:right w:val="single" w:sz="12" w:space="0" w:color="auto"/>
            </w:tcBorders>
            <w:shd w:val="clear" w:color="auto" w:fill="auto"/>
            <w:noWrap/>
            <w:vAlign w:val="center"/>
            <w:hideMark/>
          </w:tcPr>
          <w:p w14:paraId="3FE1E247" w14:textId="3058AF4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14,460</w:t>
            </w:r>
          </w:p>
        </w:tc>
      </w:tr>
      <w:tr w:rsidR="007F01BD" w:rsidRPr="007F01BD" w14:paraId="38AD7D73"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AC32442"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9EE6B5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95.6</w:t>
            </w:r>
          </w:p>
        </w:tc>
        <w:tc>
          <w:tcPr>
            <w:tcW w:w="432" w:type="pct"/>
            <w:tcBorders>
              <w:top w:val="nil"/>
              <w:left w:val="nil"/>
              <w:bottom w:val="nil"/>
              <w:right w:val="single" w:sz="4" w:space="0" w:color="auto"/>
            </w:tcBorders>
            <w:shd w:val="clear" w:color="auto" w:fill="auto"/>
            <w:noWrap/>
            <w:vAlign w:val="center"/>
            <w:hideMark/>
          </w:tcPr>
          <w:p w14:paraId="2AD3B9C4" w14:textId="5BAE631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13,167</w:t>
            </w:r>
          </w:p>
        </w:tc>
        <w:tc>
          <w:tcPr>
            <w:tcW w:w="350" w:type="pct"/>
            <w:tcBorders>
              <w:top w:val="nil"/>
              <w:left w:val="nil"/>
              <w:bottom w:val="nil"/>
              <w:right w:val="nil"/>
            </w:tcBorders>
            <w:shd w:val="clear" w:color="auto" w:fill="auto"/>
            <w:noWrap/>
            <w:vAlign w:val="center"/>
            <w:hideMark/>
          </w:tcPr>
          <w:p w14:paraId="178A6D5F" w14:textId="1B46BA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01F73DA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13,732</w:t>
            </w:r>
          </w:p>
        </w:tc>
        <w:tc>
          <w:tcPr>
            <w:tcW w:w="357" w:type="pct"/>
            <w:tcBorders>
              <w:top w:val="nil"/>
              <w:left w:val="nil"/>
              <w:bottom w:val="nil"/>
              <w:right w:val="nil"/>
            </w:tcBorders>
            <w:shd w:val="clear" w:color="auto" w:fill="auto"/>
            <w:noWrap/>
            <w:vAlign w:val="center"/>
            <w:hideMark/>
          </w:tcPr>
          <w:p w14:paraId="757E597E" w14:textId="0953902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102.3</w:t>
            </w:r>
          </w:p>
        </w:tc>
        <w:tc>
          <w:tcPr>
            <w:tcW w:w="418" w:type="pct"/>
            <w:tcBorders>
              <w:top w:val="nil"/>
              <w:left w:val="nil"/>
              <w:bottom w:val="nil"/>
              <w:right w:val="single" w:sz="12" w:space="0" w:color="auto"/>
            </w:tcBorders>
            <w:shd w:val="clear" w:color="auto" w:fill="auto"/>
            <w:noWrap/>
            <w:vAlign w:val="center"/>
            <w:hideMark/>
          </w:tcPr>
          <w:p w14:paraId="0B3C27FE" w14:textId="0C7C9DF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14,080</w:t>
            </w:r>
          </w:p>
        </w:tc>
        <w:tc>
          <w:tcPr>
            <w:tcW w:w="330" w:type="pct"/>
            <w:tcBorders>
              <w:top w:val="nil"/>
              <w:left w:val="single" w:sz="12" w:space="0" w:color="auto"/>
              <w:bottom w:val="nil"/>
              <w:right w:val="nil"/>
            </w:tcBorders>
            <w:shd w:val="clear" w:color="auto" w:fill="auto"/>
            <w:noWrap/>
            <w:vAlign w:val="center"/>
            <w:hideMark/>
          </w:tcPr>
          <w:p w14:paraId="1DD7006F" w14:textId="7B011D3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94.2</w:t>
            </w:r>
          </w:p>
        </w:tc>
        <w:tc>
          <w:tcPr>
            <w:tcW w:w="433" w:type="pct"/>
            <w:tcBorders>
              <w:top w:val="nil"/>
              <w:left w:val="nil"/>
              <w:bottom w:val="nil"/>
              <w:right w:val="single" w:sz="4" w:space="0" w:color="auto"/>
            </w:tcBorders>
            <w:shd w:val="clear" w:color="auto" w:fill="auto"/>
            <w:noWrap/>
            <w:vAlign w:val="center"/>
            <w:hideMark/>
          </w:tcPr>
          <w:p w14:paraId="5C386EE6" w14:textId="392780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12,925</w:t>
            </w:r>
          </w:p>
        </w:tc>
        <w:tc>
          <w:tcPr>
            <w:tcW w:w="391" w:type="pct"/>
            <w:tcBorders>
              <w:top w:val="nil"/>
              <w:left w:val="nil"/>
              <w:bottom w:val="nil"/>
              <w:right w:val="nil"/>
            </w:tcBorders>
            <w:shd w:val="clear" w:color="auto" w:fill="auto"/>
            <w:noWrap/>
            <w:vAlign w:val="center"/>
            <w:hideMark/>
          </w:tcPr>
          <w:p w14:paraId="7C035FD1" w14:textId="27B9E46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98.7</w:t>
            </w:r>
          </w:p>
        </w:tc>
        <w:tc>
          <w:tcPr>
            <w:tcW w:w="393" w:type="pct"/>
            <w:tcBorders>
              <w:top w:val="nil"/>
              <w:left w:val="nil"/>
              <w:bottom w:val="nil"/>
              <w:right w:val="single" w:sz="4" w:space="0" w:color="auto"/>
            </w:tcBorders>
            <w:shd w:val="clear" w:color="auto" w:fill="auto"/>
            <w:noWrap/>
            <w:vAlign w:val="center"/>
          </w:tcPr>
          <w:p w14:paraId="287FD534" w14:textId="514D902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13,466</w:t>
            </w:r>
          </w:p>
        </w:tc>
        <w:tc>
          <w:tcPr>
            <w:tcW w:w="356" w:type="pct"/>
            <w:tcBorders>
              <w:top w:val="nil"/>
              <w:left w:val="nil"/>
              <w:bottom w:val="nil"/>
              <w:right w:val="nil"/>
            </w:tcBorders>
            <w:shd w:val="clear" w:color="auto" w:fill="auto"/>
            <w:noWrap/>
            <w:vAlign w:val="center"/>
            <w:hideMark/>
          </w:tcPr>
          <w:p w14:paraId="4B230488" w14:textId="2CAB3C8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105.2</w:t>
            </w:r>
          </w:p>
        </w:tc>
        <w:tc>
          <w:tcPr>
            <w:tcW w:w="392" w:type="pct"/>
            <w:tcBorders>
              <w:top w:val="nil"/>
              <w:left w:val="nil"/>
              <w:bottom w:val="nil"/>
              <w:right w:val="single" w:sz="12" w:space="0" w:color="auto"/>
            </w:tcBorders>
            <w:shd w:val="clear" w:color="auto" w:fill="auto"/>
            <w:noWrap/>
            <w:vAlign w:val="center"/>
            <w:hideMark/>
          </w:tcPr>
          <w:p w14:paraId="1971AAAD" w14:textId="23AC2FF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14,430</w:t>
            </w:r>
          </w:p>
        </w:tc>
      </w:tr>
      <w:tr w:rsidR="007F01BD" w:rsidRPr="007F01BD" w14:paraId="698D1EF0"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2B26D01"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0CAE41E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96.4</w:t>
            </w:r>
          </w:p>
        </w:tc>
        <w:tc>
          <w:tcPr>
            <w:tcW w:w="432" w:type="pct"/>
            <w:tcBorders>
              <w:top w:val="nil"/>
              <w:left w:val="nil"/>
              <w:bottom w:val="nil"/>
              <w:right w:val="single" w:sz="4" w:space="0" w:color="auto"/>
            </w:tcBorders>
            <w:shd w:val="clear" w:color="auto" w:fill="auto"/>
            <w:noWrap/>
            <w:vAlign w:val="center"/>
            <w:hideMark/>
          </w:tcPr>
          <w:p w14:paraId="7EB368B2" w14:textId="15AB693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13,134</w:t>
            </w:r>
          </w:p>
        </w:tc>
        <w:tc>
          <w:tcPr>
            <w:tcW w:w="350" w:type="pct"/>
            <w:tcBorders>
              <w:top w:val="nil"/>
              <w:left w:val="nil"/>
              <w:bottom w:val="nil"/>
              <w:right w:val="nil"/>
            </w:tcBorders>
            <w:shd w:val="clear" w:color="auto" w:fill="auto"/>
            <w:noWrap/>
            <w:vAlign w:val="center"/>
            <w:hideMark/>
          </w:tcPr>
          <w:p w14:paraId="43C464E8" w14:textId="7B79890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101.2</w:t>
            </w:r>
          </w:p>
        </w:tc>
        <w:tc>
          <w:tcPr>
            <w:tcW w:w="405" w:type="pct"/>
            <w:tcBorders>
              <w:top w:val="nil"/>
              <w:left w:val="nil"/>
              <w:bottom w:val="nil"/>
              <w:right w:val="single" w:sz="4" w:space="0" w:color="auto"/>
            </w:tcBorders>
            <w:shd w:val="clear" w:color="auto" w:fill="auto"/>
            <w:noWrap/>
            <w:vAlign w:val="center"/>
            <w:hideMark/>
          </w:tcPr>
          <w:p w14:paraId="605FF604" w14:textId="644D8FC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13,705</w:t>
            </w:r>
          </w:p>
        </w:tc>
        <w:tc>
          <w:tcPr>
            <w:tcW w:w="357" w:type="pct"/>
            <w:tcBorders>
              <w:top w:val="nil"/>
              <w:left w:val="nil"/>
              <w:bottom w:val="nil"/>
              <w:right w:val="nil"/>
            </w:tcBorders>
            <w:shd w:val="clear" w:color="auto" w:fill="auto"/>
            <w:noWrap/>
            <w:vAlign w:val="center"/>
            <w:hideMark/>
          </w:tcPr>
          <w:p w14:paraId="5C6DDA35" w14:textId="1CFBB3D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103.4</w:t>
            </w:r>
          </w:p>
        </w:tc>
        <w:tc>
          <w:tcPr>
            <w:tcW w:w="418" w:type="pct"/>
            <w:tcBorders>
              <w:top w:val="nil"/>
              <w:left w:val="nil"/>
              <w:bottom w:val="nil"/>
              <w:right w:val="single" w:sz="12" w:space="0" w:color="auto"/>
            </w:tcBorders>
            <w:shd w:val="clear" w:color="auto" w:fill="auto"/>
            <w:noWrap/>
            <w:vAlign w:val="center"/>
            <w:hideMark/>
          </w:tcPr>
          <w:p w14:paraId="7D590C86" w14:textId="340C2B6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14,088</w:t>
            </w:r>
          </w:p>
        </w:tc>
        <w:tc>
          <w:tcPr>
            <w:tcW w:w="330" w:type="pct"/>
            <w:tcBorders>
              <w:top w:val="nil"/>
              <w:left w:val="single" w:sz="12" w:space="0" w:color="auto"/>
              <w:bottom w:val="nil"/>
              <w:right w:val="nil"/>
            </w:tcBorders>
            <w:shd w:val="clear" w:color="auto" w:fill="auto"/>
            <w:noWrap/>
            <w:vAlign w:val="center"/>
            <w:hideMark/>
          </w:tcPr>
          <w:p w14:paraId="5C4278C0" w14:textId="0C3F683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95.1</w:t>
            </w:r>
          </w:p>
        </w:tc>
        <w:tc>
          <w:tcPr>
            <w:tcW w:w="433" w:type="pct"/>
            <w:tcBorders>
              <w:top w:val="nil"/>
              <w:left w:val="nil"/>
              <w:bottom w:val="nil"/>
              <w:right w:val="single" w:sz="4" w:space="0" w:color="auto"/>
            </w:tcBorders>
            <w:shd w:val="clear" w:color="auto" w:fill="auto"/>
            <w:noWrap/>
            <w:vAlign w:val="center"/>
            <w:hideMark/>
          </w:tcPr>
          <w:p w14:paraId="7D1F3231" w14:textId="15F62D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12,911</w:t>
            </w:r>
          </w:p>
        </w:tc>
        <w:tc>
          <w:tcPr>
            <w:tcW w:w="391" w:type="pct"/>
            <w:tcBorders>
              <w:top w:val="nil"/>
              <w:left w:val="nil"/>
              <w:bottom w:val="nil"/>
              <w:right w:val="nil"/>
            </w:tcBorders>
            <w:shd w:val="clear" w:color="auto" w:fill="auto"/>
            <w:noWrap/>
            <w:vAlign w:val="center"/>
            <w:hideMark/>
          </w:tcPr>
          <w:p w14:paraId="30D576D7" w14:textId="0F2D173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99.7</w:t>
            </w:r>
          </w:p>
        </w:tc>
        <w:tc>
          <w:tcPr>
            <w:tcW w:w="393" w:type="pct"/>
            <w:tcBorders>
              <w:top w:val="nil"/>
              <w:left w:val="nil"/>
              <w:bottom w:val="nil"/>
              <w:right w:val="single" w:sz="4" w:space="0" w:color="auto"/>
            </w:tcBorders>
            <w:shd w:val="clear" w:color="auto" w:fill="auto"/>
            <w:noWrap/>
            <w:vAlign w:val="center"/>
          </w:tcPr>
          <w:p w14:paraId="083CE575" w14:textId="595800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13,458</w:t>
            </w:r>
          </w:p>
        </w:tc>
        <w:tc>
          <w:tcPr>
            <w:tcW w:w="356" w:type="pct"/>
            <w:tcBorders>
              <w:top w:val="nil"/>
              <w:left w:val="nil"/>
              <w:bottom w:val="nil"/>
              <w:right w:val="nil"/>
            </w:tcBorders>
            <w:shd w:val="clear" w:color="auto" w:fill="auto"/>
            <w:noWrap/>
            <w:vAlign w:val="center"/>
            <w:hideMark/>
          </w:tcPr>
          <w:p w14:paraId="233B7AB2" w14:textId="0217C52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106.1</w:t>
            </w:r>
          </w:p>
        </w:tc>
        <w:tc>
          <w:tcPr>
            <w:tcW w:w="392" w:type="pct"/>
            <w:tcBorders>
              <w:top w:val="nil"/>
              <w:left w:val="nil"/>
              <w:bottom w:val="nil"/>
              <w:right w:val="single" w:sz="12" w:space="0" w:color="auto"/>
            </w:tcBorders>
            <w:shd w:val="clear" w:color="auto" w:fill="auto"/>
            <w:noWrap/>
            <w:vAlign w:val="center"/>
            <w:hideMark/>
          </w:tcPr>
          <w:p w14:paraId="3BDEB330" w14:textId="74BA6D7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14,401</w:t>
            </w:r>
          </w:p>
        </w:tc>
      </w:tr>
      <w:tr w:rsidR="007F01BD" w:rsidRPr="007F01BD" w14:paraId="5DC1C600"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5E8C99B"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1C3BEC9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2E1C0141" w14:textId="0FC3853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13,097</w:t>
            </w:r>
          </w:p>
        </w:tc>
        <w:tc>
          <w:tcPr>
            <w:tcW w:w="350" w:type="pct"/>
            <w:tcBorders>
              <w:top w:val="nil"/>
              <w:left w:val="nil"/>
              <w:bottom w:val="nil"/>
              <w:right w:val="nil"/>
            </w:tcBorders>
            <w:shd w:val="clear" w:color="auto" w:fill="auto"/>
            <w:noWrap/>
            <w:vAlign w:val="center"/>
            <w:hideMark/>
          </w:tcPr>
          <w:p w14:paraId="0368F907" w14:textId="332080B4"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102.0</w:t>
            </w:r>
          </w:p>
        </w:tc>
        <w:tc>
          <w:tcPr>
            <w:tcW w:w="405" w:type="pct"/>
            <w:tcBorders>
              <w:top w:val="nil"/>
              <w:left w:val="nil"/>
              <w:bottom w:val="nil"/>
              <w:right w:val="single" w:sz="4" w:space="0" w:color="auto"/>
            </w:tcBorders>
            <w:shd w:val="clear" w:color="auto" w:fill="auto"/>
            <w:noWrap/>
            <w:vAlign w:val="center"/>
            <w:hideMark/>
          </w:tcPr>
          <w:p w14:paraId="6D262FEC" w14:textId="049BF358"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13,678</w:t>
            </w:r>
          </w:p>
        </w:tc>
        <w:tc>
          <w:tcPr>
            <w:tcW w:w="357" w:type="pct"/>
            <w:tcBorders>
              <w:top w:val="nil"/>
              <w:left w:val="nil"/>
              <w:bottom w:val="nil"/>
              <w:right w:val="nil"/>
            </w:tcBorders>
            <w:shd w:val="clear" w:color="auto" w:fill="auto"/>
            <w:noWrap/>
            <w:vAlign w:val="center"/>
            <w:hideMark/>
          </w:tcPr>
          <w:p w14:paraId="6D095B48" w14:textId="57302A2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104.5</w:t>
            </w:r>
          </w:p>
        </w:tc>
        <w:tc>
          <w:tcPr>
            <w:tcW w:w="418" w:type="pct"/>
            <w:tcBorders>
              <w:top w:val="nil"/>
              <w:left w:val="nil"/>
              <w:bottom w:val="nil"/>
              <w:right w:val="single" w:sz="12" w:space="0" w:color="auto"/>
            </w:tcBorders>
            <w:shd w:val="clear" w:color="auto" w:fill="auto"/>
            <w:noWrap/>
            <w:vAlign w:val="center"/>
            <w:hideMark/>
          </w:tcPr>
          <w:p w14:paraId="1AFFBE63" w14:textId="39FBAB6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14,096</w:t>
            </w:r>
          </w:p>
        </w:tc>
        <w:tc>
          <w:tcPr>
            <w:tcW w:w="330" w:type="pct"/>
            <w:tcBorders>
              <w:top w:val="nil"/>
              <w:left w:val="single" w:sz="12" w:space="0" w:color="auto"/>
              <w:bottom w:val="nil"/>
              <w:right w:val="nil"/>
            </w:tcBorders>
            <w:shd w:val="clear" w:color="auto" w:fill="auto"/>
            <w:noWrap/>
            <w:vAlign w:val="center"/>
            <w:hideMark/>
          </w:tcPr>
          <w:p w14:paraId="60379EB9" w14:textId="0327921E"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96.0</w:t>
            </w:r>
          </w:p>
        </w:tc>
        <w:tc>
          <w:tcPr>
            <w:tcW w:w="433" w:type="pct"/>
            <w:tcBorders>
              <w:top w:val="nil"/>
              <w:left w:val="nil"/>
              <w:bottom w:val="nil"/>
              <w:right w:val="single" w:sz="4" w:space="0" w:color="auto"/>
            </w:tcBorders>
            <w:shd w:val="clear" w:color="auto" w:fill="auto"/>
            <w:noWrap/>
            <w:vAlign w:val="center"/>
            <w:hideMark/>
          </w:tcPr>
          <w:p w14:paraId="50D11957" w14:textId="1E682C1E"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12,905</w:t>
            </w:r>
          </w:p>
        </w:tc>
        <w:tc>
          <w:tcPr>
            <w:tcW w:w="391" w:type="pct"/>
            <w:tcBorders>
              <w:top w:val="nil"/>
              <w:left w:val="nil"/>
              <w:bottom w:val="nil"/>
              <w:right w:val="nil"/>
            </w:tcBorders>
            <w:shd w:val="clear" w:color="auto" w:fill="auto"/>
            <w:noWrap/>
            <w:vAlign w:val="center"/>
            <w:hideMark/>
          </w:tcPr>
          <w:p w14:paraId="00C5FB4C" w14:textId="1D9661D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101.0</w:t>
            </w:r>
          </w:p>
        </w:tc>
        <w:tc>
          <w:tcPr>
            <w:tcW w:w="393" w:type="pct"/>
            <w:tcBorders>
              <w:top w:val="nil"/>
              <w:left w:val="nil"/>
              <w:bottom w:val="nil"/>
              <w:right w:val="single" w:sz="4" w:space="0" w:color="auto"/>
            </w:tcBorders>
            <w:shd w:val="clear" w:color="auto" w:fill="auto"/>
            <w:noWrap/>
            <w:vAlign w:val="center"/>
          </w:tcPr>
          <w:p w14:paraId="46463A2C" w14:textId="1DA4D35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13,493</w:t>
            </w:r>
          </w:p>
        </w:tc>
        <w:tc>
          <w:tcPr>
            <w:tcW w:w="356" w:type="pct"/>
            <w:tcBorders>
              <w:top w:val="nil"/>
              <w:left w:val="nil"/>
              <w:bottom w:val="nil"/>
              <w:right w:val="nil"/>
            </w:tcBorders>
            <w:shd w:val="clear" w:color="auto" w:fill="auto"/>
            <w:noWrap/>
            <w:vAlign w:val="center"/>
            <w:hideMark/>
          </w:tcPr>
          <w:p w14:paraId="0F32803B" w14:textId="3846B76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106.9</w:t>
            </w:r>
          </w:p>
        </w:tc>
        <w:tc>
          <w:tcPr>
            <w:tcW w:w="392" w:type="pct"/>
            <w:tcBorders>
              <w:top w:val="nil"/>
              <w:left w:val="nil"/>
              <w:bottom w:val="nil"/>
              <w:right w:val="single" w:sz="12" w:space="0" w:color="auto"/>
            </w:tcBorders>
            <w:shd w:val="clear" w:color="auto" w:fill="auto"/>
            <w:noWrap/>
            <w:vAlign w:val="center"/>
            <w:hideMark/>
          </w:tcPr>
          <w:p w14:paraId="1F6E1900" w14:textId="1DD2621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14,371</w:t>
            </w:r>
          </w:p>
        </w:tc>
      </w:tr>
      <w:tr w:rsidR="007F01BD" w:rsidRPr="007F01BD" w14:paraId="1B60E981"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DD5E642"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077F93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98.1</w:t>
            </w:r>
          </w:p>
        </w:tc>
        <w:tc>
          <w:tcPr>
            <w:tcW w:w="432" w:type="pct"/>
            <w:tcBorders>
              <w:top w:val="nil"/>
              <w:left w:val="nil"/>
              <w:bottom w:val="nil"/>
              <w:right w:val="single" w:sz="4" w:space="0" w:color="auto"/>
            </w:tcBorders>
            <w:shd w:val="clear" w:color="auto" w:fill="auto"/>
            <w:noWrap/>
            <w:vAlign w:val="center"/>
            <w:hideMark/>
          </w:tcPr>
          <w:p w14:paraId="174D1F4B" w14:textId="57C3762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13,086</w:t>
            </w:r>
          </w:p>
        </w:tc>
        <w:tc>
          <w:tcPr>
            <w:tcW w:w="350" w:type="pct"/>
            <w:tcBorders>
              <w:top w:val="nil"/>
              <w:left w:val="nil"/>
              <w:bottom w:val="nil"/>
              <w:right w:val="nil"/>
            </w:tcBorders>
            <w:shd w:val="clear" w:color="auto" w:fill="auto"/>
            <w:noWrap/>
            <w:vAlign w:val="center"/>
            <w:hideMark/>
          </w:tcPr>
          <w:p w14:paraId="04B64D20" w14:textId="0ACAB43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102.9</w:t>
            </w:r>
          </w:p>
        </w:tc>
        <w:tc>
          <w:tcPr>
            <w:tcW w:w="405" w:type="pct"/>
            <w:tcBorders>
              <w:top w:val="nil"/>
              <w:left w:val="nil"/>
              <w:bottom w:val="nil"/>
              <w:right w:val="single" w:sz="4" w:space="0" w:color="auto"/>
            </w:tcBorders>
            <w:shd w:val="clear" w:color="auto" w:fill="auto"/>
            <w:noWrap/>
            <w:vAlign w:val="center"/>
            <w:hideMark/>
          </w:tcPr>
          <w:p w14:paraId="60B98609" w14:textId="0F342D3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13,651</w:t>
            </w:r>
          </w:p>
        </w:tc>
        <w:tc>
          <w:tcPr>
            <w:tcW w:w="357" w:type="pct"/>
            <w:tcBorders>
              <w:top w:val="nil"/>
              <w:left w:val="nil"/>
              <w:bottom w:val="nil"/>
              <w:right w:val="nil"/>
            </w:tcBorders>
            <w:shd w:val="clear" w:color="auto" w:fill="auto"/>
            <w:noWrap/>
            <w:vAlign w:val="center"/>
            <w:hideMark/>
          </w:tcPr>
          <w:p w14:paraId="4857F710" w14:textId="10D2243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105.7</w:t>
            </w:r>
          </w:p>
        </w:tc>
        <w:tc>
          <w:tcPr>
            <w:tcW w:w="418" w:type="pct"/>
            <w:tcBorders>
              <w:top w:val="nil"/>
              <w:left w:val="nil"/>
              <w:bottom w:val="nil"/>
              <w:right w:val="single" w:sz="12" w:space="0" w:color="auto"/>
            </w:tcBorders>
            <w:shd w:val="clear" w:color="auto" w:fill="auto"/>
            <w:noWrap/>
            <w:vAlign w:val="center"/>
            <w:hideMark/>
          </w:tcPr>
          <w:p w14:paraId="71ADFAF3" w14:textId="6BA3B7E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14,099</w:t>
            </w:r>
          </w:p>
        </w:tc>
        <w:tc>
          <w:tcPr>
            <w:tcW w:w="330" w:type="pct"/>
            <w:tcBorders>
              <w:top w:val="nil"/>
              <w:left w:val="single" w:sz="12" w:space="0" w:color="auto"/>
              <w:bottom w:val="nil"/>
              <w:right w:val="nil"/>
            </w:tcBorders>
            <w:shd w:val="clear" w:color="auto" w:fill="auto"/>
            <w:noWrap/>
            <w:vAlign w:val="center"/>
            <w:hideMark/>
          </w:tcPr>
          <w:p w14:paraId="3A8129D3" w14:textId="0DBBABA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97.2</w:t>
            </w:r>
          </w:p>
        </w:tc>
        <w:tc>
          <w:tcPr>
            <w:tcW w:w="433" w:type="pct"/>
            <w:tcBorders>
              <w:top w:val="nil"/>
              <w:left w:val="nil"/>
              <w:bottom w:val="nil"/>
              <w:right w:val="single" w:sz="4" w:space="0" w:color="auto"/>
            </w:tcBorders>
            <w:shd w:val="clear" w:color="auto" w:fill="auto"/>
            <w:noWrap/>
            <w:vAlign w:val="center"/>
            <w:hideMark/>
          </w:tcPr>
          <w:p w14:paraId="082E4CB6" w14:textId="61281E1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12,931</w:t>
            </w:r>
          </w:p>
        </w:tc>
        <w:tc>
          <w:tcPr>
            <w:tcW w:w="391" w:type="pct"/>
            <w:tcBorders>
              <w:top w:val="nil"/>
              <w:left w:val="nil"/>
              <w:bottom w:val="nil"/>
              <w:right w:val="nil"/>
            </w:tcBorders>
            <w:shd w:val="clear" w:color="auto" w:fill="auto"/>
            <w:noWrap/>
            <w:vAlign w:val="center"/>
            <w:hideMark/>
          </w:tcPr>
          <w:p w14:paraId="73419969" w14:textId="0F21E95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101.9</w:t>
            </w:r>
          </w:p>
        </w:tc>
        <w:tc>
          <w:tcPr>
            <w:tcW w:w="393" w:type="pct"/>
            <w:tcBorders>
              <w:top w:val="nil"/>
              <w:left w:val="nil"/>
              <w:bottom w:val="nil"/>
              <w:right w:val="single" w:sz="4" w:space="0" w:color="auto"/>
            </w:tcBorders>
            <w:shd w:val="clear" w:color="auto" w:fill="auto"/>
            <w:noWrap/>
            <w:vAlign w:val="center"/>
          </w:tcPr>
          <w:p w14:paraId="36A7534C" w14:textId="17FA0F0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13,483</w:t>
            </w:r>
          </w:p>
        </w:tc>
        <w:tc>
          <w:tcPr>
            <w:tcW w:w="356" w:type="pct"/>
            <w:tcBorders>
              <w:top w:val="nil"/>
              <w:left w:val="nil"/>
              <w:bottom w:val="nil"/>
              <w:right w:val="nil"/>
            </w:tcBorders>
            <w:shd w:val="clear" w:color="auto" w:fill="auto"/>
            <w:noWrap/>
            <w:vAlign w:val="center"/>
            <w:hideMark/>
          </w:tcPr>
          <w:p w14:paraId="4C3351B7" w14:textId="46E21E9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107.8</w:t>
            </w:r>
          </w:p>
        </w:tc>
        <w:tc>
          <w:tcPr>
            <w:tcW w:w="392" w:type="pct"/>
            <w:tcBorders>
              <w:top w:val="nil"/>
              <w:left w:val="nil"/>
              <w:bottom w:val="nil"/>
              <w:right w:val="single" w:sz="12" w:space="0" w:color="auto"/>
            </w:tcBorders>
            <w:shd w:val="clear" w:color="auto" w:fill="auto"/>
            <w:noWrap/>
            <w:vAlign w:val="center"/>
            <w:hideMark/>
          </w:tcPr>
          <w:p w14:paraId="67D2C1C7" w14:textId="10F37BA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14,332</w:t>
            </w:r>
          </w:p>
        </w:tc>
      </w:tr>
      <w:tr w:rsidR="007F01BD" w:rsidRPr="007F01BD" w14:paraId="4F7C07D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EAB727"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A68A6C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99.0</w:t>
            </w:r>
          </w:p>
        </w:tc>
        <w:tc>
          <w:tcPr>
            <w:tcW w:w="432" w:type="pct"/>
            <w:tcBorders>
              <w:top w:val="nil"/>
              <w:left w:val="nil"/>
              <w:bottom w:val="nil"/>
              <w:right w:val="single" w:sz="4" w:space="0" w:color="auto"/>
            </w:tcBorders>
            <w:shd w:val="clear" w:color="auto" w:fill="auto"/>
            <w:noWrap/>
            <w:vAlign w:val="center"/>
            <w:hideMark/>
          </w:tcPr>
          <w:p w14:paraId="6C0110EF" w14:textId="06AD894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13,075</w:t>
            </w:r>
          </w:p>
        </w:tc>
        <w:tc>
          <w:tcPr>
            <w:tcW w:w="350" w:type="pct"/>
            <w:tcBorders>
              <w:top w:val="nil"/>
              <w:left w:val="nil"/>
              <w:bottom w:val="nil"/>
              <w:right w:val="nil"/>
            </w:tcBorders>
            <w:shd w:val="clear" w:color="auto" w:fill="auto"/>
            <w:noWrap/>
            <w:vAlign w:val="center"/>
            <w:hideMark/>
          </w:tcPr>
          <w:p w14:paraId="7FF380BB" w14:textId="149B237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104.1</w:t>
            </w:r>
          </w:p>
        </w:tc>
        <w:tc>
          <w:tcPr>
            <w:tcW w:w="405" w:type="pct"/>
            <w:tcBorders>
              <w:top w:val="nil"/>
              <w:left w:val="nil"/>
              <w:bottom w:val="nil"/>
              <w:right w:val="single" w:sz="4" w:space="0" w:color="auto"/>
            </w:tcBorders>
            <w:shd w:val="clear" w:color="auto" w:fill="auto"/>
            <w:noWrap/>
            <w:vAlign w:val="center"/>
            <w:hideMark/>
          </w:tcPr>
          <w:p w14:paraId="3B9E72F4" w14:textId="625CAD6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13,668</w:t>
            </w:r>
          </w:p>
        </w:tc>
        <w:tc>
          <w:tcPr>
            <w:tcW w:w="357" w:type="pct"/>
            <w:tcBorders>
              <w:top w:val="nil"/>
              <w:left w:val="nil"/>
              <w:bottom w:val="nil"/>
              <w:right w:val="nil"/>
            </w:tcBorders>
            <w:shd w:val="clear" w:color="auto" w:fill="auto"/>
            <w:noWrap/>
            <w:vAlign w:val="center"/>
            <w:hideMark/>
          </w:tcPr>
          <w:p w14:paraId="48ACDF92" w14:textId="53450A3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106.8</w:t>
            </w:r>
          </w:p>
        </w:tc>
        <w:tc>
          <w:tcPr>
            <w:tcW w:w="418" w:type="pct"/>
            <w:tcBorders>
              <w:top w:val="nil"/>
              <w:left w:val="nil"/>
              <w:bottom w:val="nil"/>
              <w:right w:val="single" w:sz="12" w:space="0" w:color="auto"/>
            </w:tcBorders>
            <w:shd w:val="clear" w:color="auto" w:fill="auto"/>
            <w:noWrap/>
            <w:vAlign w:val="center"/>
            <w:hideMark/>
          </w:tcPr>
          <w:p w14:paraId="2B09B138" w14:textId="4266149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14,100</w:t>
            </w:r>
          </w:p>
        </w:tc>
        <w:tc>
          <w:tcPr>
            <w:tcW w:w="330" w:type="pct"/>
            <w:tcBorders>
              <w:top w:val="nil"/>
              <w:left w:val="single" w:sz="12" w:space="0" w:color="auto"/>
              <w:bottom w:val="nil"/>
              <w:right w:val="nil"/>
            </w:tcBorders>
            <w:shd w:val="clear" w:color="auto" w:fill="auto"/>
            <w:noWrap/>
            <w:vAlign w:val="center"/>
            <w:hideMark/>
          </w:tcPr>
          <w:p w14:paraId="2DE06845" w14:textId="1C76D2E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98.4</w:t>
            </w:r>
          </w:p>
        </w:tc>
        <w:tc>
          <w:tcPr>
            <w:tcW w:w="433" w:type="pct"/>
            <w:tcBorders>
              <w:top w:val="nil"/>
              <w:left w:val="nil"/>
              <w:bottom w:val="nil"/>
              <w:right w:val="single" w:sz="4" w:space="0" w:color="auto"/>
            </w:tcBorders>
            <w:shd w:val="clear" w:color="auto" w:fill="auto"/>
            <w:noWrap/>
            <w:vAlign w:val="center"/>
            <w:hideMark/>
          </w:tcPr>
          <w:p w14:paraId="150CD804" w14:textId="51F227B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12,957</w:t>
            </w:r>
          </w:p>
        </w:tc>
        <w:tc>
          <w:tcPr>
            <w:tcW w:w="391" w:type="pct"/>
            <w:tcBorders>
              <w:top w:val="nil"/>
              <w:left w:val="nil"/>
              <w:bottom w:val="nil"/>
              <w:right w:val="nil"/>
            </w:tcBorders>
            <w:shd w:val="clear" w:color="auto" w:fill="auto"/>
            <w:noWrap/>
            <w:vAlign w:val="center"/>
            <w:hideMark/>
          </w:tcPr>
          <w:p w14:paraId="28C7C6BB" w14:textId="24F9C2C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31FAD08" w14:textId="076E36C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13,474</w:t>
            </w:r>
          </w:p>
        </w:tc>
        <w:tc>
          <w:tcPr>
            <w:tcW w:w="356" w:type="pct"/>
            <w:tcBorders>
              <w:top w:val="nil"/>
              <w:left w:val="nil"/>
              <w:bottom w:val="nil"/>
              <w:right w:val="nil"/>
            </w:tcBorders>
            <w:shd w:val="clear" w:color="auto" w:fill="auto"/>
            <w:noWrap/>
            <w:vAlign w:val="center"/>
            <w:hideMark/>
          </w:tcPr>
          <w:p w14:paraId="413DCF1E" w14:textId="2A33371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108.6</w:t>
            </w:r>
          </w:p>
        </w:tc>
        <w:tc>
          <w:tcPr>
            <w:tcW w:w="392" w:type="pct"/>
            <w:tcBorders>
              <w:top w:val="nil"/>
              <w:left w:val="nil"/>
              <w:bottom w:val="nil"/>
              <w:right w:val="single" w:sz="12" w:space="0" w:color="auto"/>
            </w:tcBorders>
            <w:shd w:val="clear" w:color="auto" w:fill="auto"/>
            <w:noWrap/>
            <w:vAlign w:val="center"/>
            <w:hideMark/>
          </w:tcPr>
          <w:p w14:paraId="7B3F891D" w14:textId="798622C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14,294</w:t>
            </w:r>
          </w:p>
        </w:tc>
      </w:tr>
      <w:tr w:rsidR="007F01BD" w:rsidRPr="007F01BD" w14:paraId="2D823113"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446532B"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52AD1F4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99.9</w:t>
            </w:r>
          </w:p>
        </w:tc>
        <w:tc>
          <w:tcPr>
            <w:tcW w:w="432" w:type="pct"/>
            <w:tcBorders>
              <w:top w:val="nil"/>
              <w:left w:val="nil"/>
              <w:bottom w:val="nil"/>
              <w:right w:val="single" w:sz="4" w:space="0" w:color="auto"/>
            </w:tcBorders>
            <w:shd w:val="clear" w:color="auto" w:fill="auto"/>
            <w:noWrap/>
            <w:vAlign w:val="center"/>
            <w:hideMark/>
          </w:tcPr>
          <w:p w14:paraId="64D766F9" w14:textId="725E281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13,063</w:t>
            </w:r>
          </w:p>
        </w:tc>
        <w:tc>
          <w:tcPr>
            <w:tcW w:w="350" w:type="pct"/>
            <w:tcBorders>
              <w:top w:val="nil"/>
              <w:left w:val="nil"/>
              <w:bottom w:val="nil"/>
              <w:right w:val="nil"/>
            </w:tcBorders>
            <w:shd w:val="clear" w:color="auto" w:fill="auto"/>
            <w:noWrap/>
            <w:vAlign w:val="center"/>
            <w:hideMark/>
          </w:tcPr>
          <w:p w14:paraId="36964988" w14:textId="269796E6"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104.9</w:t>
            </w:r>
          </w:p>
        </w:tc>
        <w:tc>
          <w:tcPr>
            <w:tcW w:w="405" w:type="pct"/>
            <w:tcBorders>
              <w:top w:val="nil"/>
              <w:left w:val="nil"/>
              <w:bottom w:val="nil"/>
              <w:right w:val="single" w:sz="4" w:space="0" w:color="auto"/>
            </w:tcBorders>
            <w:shd w:val="clear" w:color="auto" w:fill="auto"/>
            <w:noWrap/>
            <w:vAlign w:val="center"/>
            <w:hideMark/>
          </w:tcPr>
          <w:p w14:paraId="3E8FAF89" w14:textId="2206C803"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13,641</w:t>
            </w:r>
          </w:p>
        </w:tc>
        <w:tc>
          <w:tcPr>
            <w:tcW w:w="357" w:type="pct"/>
            <w:tcBorders>
              <w:top w:val="nil"/>
              <w:left w:val="nil"/>
              <w:bottom w:val="nil"/>
              <w:right w:val="nil"/>
            </w:tcBorders>
            <w:shd w:val="clear" w:color="auto" w:fill="auto"/>
            <w:noWrap/>
            <w:vAlign w:val="center"/>
            <w:hideMark/>
          </w:tcPr>
          <w:p w14:paraId="294DFF66" w14:textId="568D9F8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107.8</w:t>
            </w:r>
          </w:p>
        </w:tc>
        <w:tc>
          <w:tcPr>
            <w:tcW w:w="418" w:type="pct"/>
            <w:tcBorders>
              <w:top w:val="nil"/>
              <w:left w:val="nil"/>
              <w:bottom w:val="nil"/>
              <w:right w:val="single" w:sz="12" w:space="0" w:color="auto"/>
            </w:tcBorders>
            <w:shd w:val="clear" w:color="auto" w:fill="auto"/>
            <w:noWrap/>
            <w:vAlign w:val="center"/>
            <w:hideMark/>
          </w:tcPr>
          <w:p w14:paraId="304BC3B9" w14:textId="3247B2D9"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14,102</w:t>
            </w:r>
          </w:p>
        </w:tc>
        <w:tc>
          <w:tcPr>
            <w:tcW w:w="330" w:type="pct"/>
            <w:tcBorders>
              <w:top w:val="nil"/>
              <w:left w:val="single" w:sz="12" w:space="0" w:color="auto"/>
              <w:bottom w:val="nil"/>
              <w:right w:val="nil"/>
            </w:tcBorders>
            <w:shd w:val="clear" w:color="auto" w:fill="auto"/>
            <w:noWrap/>
            <w:vAlign w:val="center"/>
            <w:hideMark/>
          </w:tcPr>
          <w:p w14:paraId="65A0579D" w14:textId="6C534B4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99.6</w:t>
            </w:r>
          </w:p>
        </w:tc>
        <w:tc>
          <w:tcPr>
            <w:tcW w:w="433" w:type="pct"/>
            <w:tcBorders>
              <w:top w:val="nil"/>
              <w:left w:val="nil"/>
              <w:bottom w:val="nil"/>
              <w:right w:val="single" w:sz="4" w:space="0" w:color="auto"/>
            </w:tcBorders>
            <w:shd w:val="clear" w:color="auto" w:fill="auto"/>
            <w:noWrap/>
            <w:vAlign w:val="center"/>
            <w:hideMark/>
          </w:tcPr>
          <w:p w14:paraId="534DFFD8" w14:textId="714DD59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12,980</w:t>
            </w:r>
          </w:p>
        </w:tc>
        <w:tc>
          <w:tcPr>
            <w:tcW w:w="391" w:type="pct"/>
            <w:tcBorders>
              <w:top w:val="nil"/>
              <w:left w:val="nil"/>
              <w:bottom w:val="nil"/>
              <w:right w:val="nil"/>
            </w:tcBorders>
            <w:shd w:val="clear" w:color="auto" w:fill="auto"/>
            <w:noWrap/>
            <w:vAlign w:val="center"/>
            <w:hideMark/>
          </w:tcPr>
          <w:p w14:paraId="725CEB31" w14:textId="1C573C5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103.9</w:t>
            </w:r>
          </w:p>
        </w:tc>
        <w:tc>
          <w:tcPr>
            <w:tcW w:w="393" w:type="pct"/>
            <w:tcBorders>
              <w:top w:val="nil"/>
              <w:left w:val="nil"/>
              <w:bottom w:val="nil"/>
              <w:right w:val="single" w:sz="4" w:space="0" w:color="auto"/>
            </w:tcBorders>
            <w:shd w:val="clear" w:color="auto" w:fill="auto"/>
            <w:noWrap/>
            <w:vAlign w:val="center"/>
          </w:tcPr>
          <w:p w14:paraId="71B79BF4" w14:textId="22108B48"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13,465</w:t>
            </w:r>
          </w:p>
        </w:tc>
        <w:tc>
          <w:tcPr>
            <w:tcW w:w="356" w:type="pct"/>
            <w:tcBorders>
              <w:top w:val="nil"/>
              <w:left w:val="nil"/>
              <w:bottom w:val="nil"/>
              <w:right w:val="nil"/>
            </w:tcBorders>
            <w:shd w:val="clear" w:color="auto" w:fill="auto"/>
            <w:noWrap/>
            <w:vAlign w:val="center"/>
            <w:hideMark/>
          </w:tcPr>
          <w:p w14:paraId="2BE6C1E0" w14:textId="1BBD6EAB"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109.4</w:t>
            </w:r>
          </w:p>
        </w:tc>
        <w:tc>
          <w:tcPr>
            <w:tcW w:w="392" w:type="pct"/>
            <w:tcBorders>
              <w:top w:val="nil"/>
              <w:left w:val="nil"/>
              <w:bottom w:val="nil"/>
              <w:right w:val="single" w:sz="12" w:space="0" w:color="auto"/>
            </w:tcBorders>
            <w:shd w:val="clear" w:color="auto" w:fill="auto"/>
            <w:noWrap/>
            <w:vAlign w:val="center"/>
            <w:hideMark/>
          </w:tcPr>
          <w:p w14:paraId="4EA866F2" w14:textId="61218CE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14,257</w:t>
            </w:r>
          </w:p>
        </w:tc>
      </w:tr>
      <w:tr w:rsidR="007F01BD" w:rsidRPr="007F01BD" w14:paraId="79A7E31C" w14:textId="77777777" w:rsidTr="005B45B7">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6A1739A" w14:textId="77777777" w:rsidR="009573E1" w:rsidRPr="007F01BD" w:rsidRDefault="009573E1" w:rsidP="009573E1">
            <w:pPr>
              <w:spacing w:after="0"/>
              <w:jc w:val="center"/>
              <w:rPr>
                <w:rFonts w:asciiTheme="minorHAnsi" w:hAnsiTheme="minorHAnsi" w:cstheme="minorHAnsi"/>
                <w:sz w:val="20"/>
              </w:rPr>
            </w:pPr>
            <w:r w:rsidRPr="007F01BD">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02D64A6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100.8</w:t>
            </w:r>
          </w:p>
        </w:tc>
        <w:tc>
          <w:tcPr>
            <w:tcW w:w="432" w:type="pct"/>
            <w:tcBorders>
              <w:top w:val="nil"/>
              <w:left w:val="nil"/>
              <w:bottom w:val="nil"/>
              <w:right w:val="single" w:sz="4" w:space="0" w:color="auto"/>
            </w:tcBorders>
            <w:shd w:val="clear" w:color="auto" w:fill="auto"/>
            <w:noWrap/>
            <w:vAlign w:val="center"/>
            <w:hideMark/>
          </w:tcPr>
          <w:p w14:paraId="72241CC3" w14:textId="20114F9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13,052</w:t>
            </w:r>
          </w:p>
        </w:tc>
        <w:tc>
          <w:tcPr>
            <w:tcW w:w="350" w:type="pct"/>
            <w:tcBorders>
              <w:top w:val="nil"/>
              <w:left w:val="nil"/>
              <w:bottom w:val="nil"/>
              <w:right w:val="nil"/>
            </w:tcBorders>
            <w:shd w:val="clear" w:color="auto" w:fill="auto"/>
            <w:noWrap/>
            <w:vAlign w:val="center"/>
            <w:hideMark/>
          </w:tcPr>
          <w:p w14:paraId="6E706976" w14:textId="3BFDE137"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105.7</w:t>
            </w:r>
          </w:p>
        </w:tc>
        <w:tc>
          <w:tcPr>
            <w:tcW w:w="405" w:type="pct"/>
            <w:tcBorders>
              <w:top w:val="nil"/>
              <w:left w:val="nil"/>
              <w:bottom w:val="nil"/>
              <w:right w:val="single" w:sz="4" w:space="0" w:color="auto"/>
            </w:tcBorders>
            <w:shd w:val="clear" w:color="auto" w:fill="auto"/>
            <w:vAlign w:val="center"/>
            <w:hideMark/>
          </w:tcPr>
          <w:p w14:paraId="698AC12F" w14:textId="7831764F"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13,613</w:t>
            </w:r>
          </w:p>
        </w:tc>
        <w:tc>
          <w:tcPr>
            <w:tcW w:w="357" w:type="pct"/>
            <w:tcBorders>
              <w:top w:val="nil"/>
              <w:left w:val="nil"/>
              <w:bottom w:val="nil"/>
              <w:right w:val="nil"/>
            </w:tcBorders>
            <w:shd w:val="clear" w:color="auto" w:fill="auto"/>
            <w:noWrap/>
            <w:vAlign w:val="center"/>
            <w:hideMark/>
          </w:tcPr>
          <w:p w14:paraId="0B2228E1" w14:textId="0D12B484"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108.9</w:t>
            </w:r>
          </w:p>
        </w:tc>
        <w:tc>
          <w:tcPr>
            <w:tcW w:w="418" w:type="pct"/>
            <w:tcBorders>
              <w:top w:val="nil"/>
              <w:left w:val="nil"/>
              <w:bottom w:val="nil"/>
              <w:right w:val="single" w:sz="12" w:space="0" w:color="auto"/>
            </w:tcBorders>
            <w:shd w:val="clear" w:color="auto" w:fill="auto"/>
            <w:vAlign w:val="center"/>
            <w:hideMark/>
          </w:tcPr>
          <w:p w14:paraId="3886FC6E" w14:textId="295D128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14,103</w:t>
            </w:r>
          </w:p>
        </w:tc>
        <w:tc>
          <w:tcPr>
            <w:tcW w:w="330" w:type="pct"/>
            <w:tcBorders>
              <w:top w:val="nil"/>
              <w:left w:val="single" w:sz="12" w:space="0" w:color="auto"/>
              <w:bottom w:val="nil"/>
              <w:right w:val="nil"/>
            </w:tcBorders>
            <w:shd w:val="clear" w:color="auto" w:fill="auto"/>
            <w:noWrap/>
            <w:vAlign w:val="center"/>
            <w:hideMark/>
          </w:tcPr>
          <w:p w14:paraId="2D8EE6BF" w14:textId="550D87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100.8</w:t>
            </w:r>
          </w:p>
        </w:tc>
        <w:tc>
          <w:tcPr>
            <w:tcW w:w="433" w:type="pct"/>
            <w:tcBorders>
              <w:top w:val="nil"/>
              <w:left w:val="nil"/>
              <w:bottom w:val="nil"/>
              <w:right w:val="single" w:sz="4" w:space="0" w:color="auto"/>
            </w:tcBorders>
            <w:shd w:val="clear" w:color="auto" w:fill="auto"/>
            <w:noWrap/>
            <w:vAlign w:val="center"/>
            <w:hideMark/>
          </w:tcPr>
          <w:p w14:paraId="5E36FE9C" w14:textId="0A005AE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13,004</w:t>
            </w:r>
          </w:p>
        </w:tc>
        <w:tc>
          <w:tcPr>
            <w:tcW w:w="391" w:type="pct"/>
            <w:tcBorders>
              <w:top w:val="nil"/>
              <w:left w:val="nil"/>
              <w:bottom w:val="nil"/>
              <w:right w:val="nil"/>
            </w:tcBorders>
            <w:shd w:val="clear" w:color="auto" w:fill="auto"/>
            <w:noWrap/>
            <w:vAlign w:val="center"/>
            <w:hideMark/>
          </w:tcPr>
          <w:p w14:paraId="7ED27C9C" w14:textId="57E53DB5"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105.2</w:t>
            </w:r>
          </w:p>
        </w:tc>
        <w:tc>
          <w:tcPr>
            <w:tcW w:w="393" w:type="pct"/>
            <w:tcBorders>
              <w:top w:val="nil"/>
              <w:left w:val="nil"/>
              <w:bottom w:val="nil"/>
              <w:right w:val="single" w:sz="4" w:space="0" w:color="auto"/>
            </w:tcBorders>
            <w:shd w:val="clear" w:color="auto" w:fill="auto"/>
            <w:vAlign w:val="center"/>
          </w:tcPr>
          <w:p w14:paraId="6C0379FC" w14:textId="2E203650"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13,498</w:t>
            </w:r>
          </w:p>
        </w:tc>
        <w:tc>
          <w:tcPr>
            <w:tcW w:w="356" w:type="pct"/>
            <w:tcBorders>
              <w:top w:val="nil"/>
              <w:left w:val="nil"/>
              <w:bottom w:val="nil"/>
              <w:right w:val="nil"/>
            </w:tcBorders>
            <w:shd w:val="clear" w:color="auto" w:fill="auto"/>
            <w:noWrap/>
            <w:vAlign w:val="center"/>
            <w:hideMark/>
          </w:tcPr>
          <w:p w14:paraId="5C6BA890" w14:textId="67CEE561"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110.2</w:t>
            </w:r>
          </w:p>
        </w:tc>
        <w:tc>
          <w:tcPr>
            <w:tcW w:w="392" w:type="pct"/>
            <w:tcBorders>
              <w:top w:val="nil"/>
              <w:left w:val="nil"/>
              <w:bottom w:val="nil"/>
              <w:right w:val="single" w:sz="12" w:space="0" w:color="auto"/>
            </w:tcBorders>
            <w:shd w:val="clear" w:color="auto" w:fill="auto"/>
            <w:vAlign w:val="center"/>
            <w:hideMark/>
          </w:tcPr>
          <w:p w14:paraId="292E8B6F" w14:textId="22345E0D"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14,217</w:t>
            </w:r>
          </w:p>
        </w:tc>
      </w:tr>
      <w:tr w:rsidR="007F01BD" w:rsidRPr="007F01BD" w14:paraId="5BEC5DD5" w14:textId="77777777" w:rsidTr="005B45B7">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9573E1" w:rsidRPr="007F01BD" w:rsidRDefault="009573E1" w:rsidP="009573E1">
            <w:pPr>
              <w:spacing w:after="0"/>
              <w:jc w:val="center"/>
              <w:rPr>
                <w:rFonts w:asciiTheme="minorHAnsi" w:hAnsiTheme="minorHAnsi" w:cstheme="minorHAnsi"/>
                <w:bCs/>
                <w:sz w:val="20"/>
              </w:rPr>
            </w:pPr>
            <w:r w:rsidRPr="007F01BD">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426933E1"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101.7</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4309FDF6"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13,040</w:t>
            </w:r>
          </w:p>
        </w:tc>
        <w:tc>
          <w:tcPr>
            <w:tcW w:w="350" w:type="pct"/>
            <w:tcBorders>
              <w:top w:val="nil"/>
              <w:left w:val="nil"/>
              <w:bottom w:val="single" w:sz="12" w:space="0" w:color="auto"/>
              <w:right w:val="nil"/>
            </w:tcBorders>
            <w:shd w:val="clear" w:color="auto" w:fill="auto"/>
            <w:noWrap/>
            <w:vAlign w:val="center"/>
            <w:hideMark/>
          </w:tcPr>
          <w:p w14:paraId="115E9E6F" w14:textId="21EF0E70"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106.9</w:t>
            </w:r>
          </w:p>
        </w:tc>
        <w:tc>
          <w:tcPr>
            <w:tcW w:w="405" w:type="pct"/>
            <w:tcBorders>
              <w:top w:val="nil"/>
              <w:left w:val="nil"/>
              <w:bottom w:val="single" w:sz="12" w:space="0" w:color="auto"/>
              <w:right w:val="single" w:sz="4" w:space="0" w:color="auto"/>
            </w:tcBorders>
            <w:shd w:val="clear" w:color="auto" w:fill="auto"/>
            <w:vAlign w:val="center"/>
            <w:hideMark/>
          </w:tcPr>
          <w:p w14:paraId="75F0BE1F" w14:textId="6C63C275"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13,628</w:t>
            </w:r>
          </w:p>
        </w:tc>
        <w:tc>
          <w:tcPr>
            <w:tcW w:w="357" w:type="pct"/>
            <w:tcBorders>
              <w:top w:val="nil"/>
              <w:left w:val="nil"/>
              <w:bottom w:val="single" w:sz="12" w:space="0" w:color="auto"/>
              <w:right w:val="nil"/>
            </w:tcBorders>
            <w:shd w:val="clear" w:color="auto" w:fill="auto"/>
            <w:noWrap/>
            <w:vAlign w:val="center"/>
            <w:hideMark/>
          </w:tcPr>
          <w:p w14:paraId="2FBA9523" w14:textId="7A3C3FA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110.1</w:t>
            </w:r>
          </w:p>
        </w:tc>
        <w:tc>
          <w:tcPr>
            <w:tcW w:w="418" w:type="pct"/>
            <w:tcBorders>
              <w:top w:val="nil"/>
              <w:left w:val="nil"/>
              <w:bottom w:val="single" w:sz="12" w:space="0" w:color="auto"/>
              <w:right w:val="single" w:sz="12" w:space="0" w:color="auto"/>
            </w:tcBorders>
            <w:shd w:val="clear" w:color="auto" w:fill="auto"/>
            <w:vAlign w:val="center"/>
            <w:hideMark/>
          </w:tcPr>
          <w:p w14:paraId="23F82C85" w14:textId="2E073B8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14,107</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49282F"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102.0</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6DA3A06B" w:rsidR="009573E1" w:rsidRPr="007F01BD" w:rsidRDefault="009573E1" w:rsidP="009573E1">
            <w:pPr>
              <w:spacing w:after="0"/>
              <w:jc w:val="center"/>
              <w:rPr>
                <w:rFonts w:asciiTheme="minorHAnsi" w:hAnsiTheme="minorHAnsi" w:cstheme="minorHAnsi"/>
                <w:bCs/>
                <w:sz w:val="20"/>
              </w:rPr>
            </w:pPr>
            <w:r w:rsidRPr="007F01BD">
              <w:rPr>
                <w:rFonts w:ascii="Calibri" w:hAnsi="Calibri" w:cs="Calibri"/>
                <w:sz w:val="20"/>
              </w:rPr>
              <w:t>13,026</w:t>
            </w:r>
          </w:p>
        </w:tc>
        <w:tc>
          <w:tcPr>
            <w:tcW w:w="391" w:type="pct"/>
            <w:tcBorders>
              <w:top w:val="nil"/>
              <w:left w:val="nil"/>
              <w:bottom w:val="single" w:sz="12" w:space="0" w:color="auto"/>
              <w:right w:val="nil"/>
            </w:tcBorders>
            <w:shd w:val="clear" w:color="auto" w:fill="auto"/>
            <w:noWrap/>
            <w:vAlign w:val="center"/>
            <w:hideMark/>
          </w:tcPr>
          <w:p w14:paraId="5128C818" w14:textId="030C97CC"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106.2</w:t>
            </w:r>
          </w:p>
        </w:tc>
        <w:tc>
          <w:tcPr>
            <w:tcW w:w="393" w:type="pct"/>
            <w:tcBorders>
              <w:top w:val="nil"/>
              <w:left w:val="nil"/>
              <w:bottom w:val="single" w:sz="12" w:space="0" w:color="auto"/>
              <w:right w:val="single" w:sz="4" w:space="0" w:color="auto"/>
            </w:tcBorders>
            <w:shd w:val="clear" w:color="auto" w:fill="auto"/>
            <w:vAlign w:val="center"/>
          </w:tcPr>
          <w:p w14:paraId="2491226D" w14:textId="41BE71EA"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13,488</w:t>
            </w:r>
          </w:p>
        </w:tc>
        <w:tc>
          <w:tcPr>
            <w:tcW w:w="356" w:type="pct"/>
            <w:tcBorders>
              <w:top w:val="nil"/>
              <w:left w:val="nil"/>
              <w:bottom w:val="single" w:sz="12" w:space="0" w:color="auto"/>
              <w:right w:val="nil"/>
            </w:tcBorders>
            <w:shd w:val="clear" w:color="auto" w:fill="auto"/>
            <w:noWrap/>
            <w:vAlign w:val="center"/>
            <w:hideMark/>
          </w:tcPr>
          <w:p w14:paraId="6EE2840A" w14:textId="1E031FFE"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111.0</w:t>
            </w:r>
          </w:p>
        </w:tc>
        <w:tc>
          <w:tcPr>
            <w:tcW w:w="392" w:type="pct"/>
            <w:tcBorders>
              <w:top w:val="nil"/>
              <w:left w:val="nil"/>
              <w:bottom w:val="single" w:sz="12" w:space="0" w:color="auto"/>
              <w:right w:val="single" w:sz="12" w:space="0" w:color="auto"/>
            </w:tcBorders>
            <w:shd w:val="clear" w:color="auto" w:fill="auto"/>
            <w:vAlign w:val="center"/>
            <w:hideMark/>
          </w:tcPr>
          <w:p w14:paraId="02F068AD" w14:textId="04FF8422" w:rsidR="009573E1" w:rsidRPr="007F01BD" w:rsidRDefault="009573E1" w:rsidP="009573E1">
            <w:pPr>
              <w:spacing w:after="0"/>
              <w:jc w:val="center"/>
              <w:rPr>
                <w:rFonts w:asciiTheme="minorHAnsi" w:hAnsiTheme="minorHAnsi" w:cstheme="minorHAnsi"/>
                <w:sz w:val="20"/>
              </w:rPr>
            </w:pPr>
            <w:r w:rsidRPr="007F01BD">
              <w:rPr>
                <w:rFonts w:ascii="Calibri" w:hAnsi="Calibri" w:cs="Calibri"/>
                <w:sz w:val="20"/>
              </w:rPr>
              <w:t>14,176</w:t>
            </w:r>
          </w:p>
        </w:tc>
      </w:tr>
    </w:tbl>
    <w:p w14:paraId="1F7B588D" w14:textId="41535832" w:rsidR="00674BA6" w:rsidRPr="005B45B7" w:rsidRDefault="002517FC" w:rsidP="000F1CCA">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color w:val="000000"/>
          <w:sz w:val="18"/>
          <w:szCs w:val="18"/>
        </w:rPr>
        <w:t xml:space="preserve">Values provided by </w:t>
      </w:r>
      <w:proofErr w:type="spellStart"/>
      <w:r w:rsidRPr="005B45B7">
        <w:rPr>
          <w:rFonts w:asciiTheme="minorHAnsi" w:hAnsiTheme="minorHAnsi" w:cstheme="minorHAnsi"/>
          <w:sz w:val="18"/>
          <w:szCs w:val="18"/>
        </w:rPr>
        <w:t>HDC</w:t>
      </w:r>
      <w:proofErr w:type="spellEnd"/>
      <w:del w:id="149" w:author="Wright, Lisa S CIV USARMY CENWD (USA)" w:date="2023-01-19T14:20:00Z">
        <w:r w:rsidRPr="005B45B7" w:rsidDel="005B45B7">
          <w:rPr>
            <w:rFonts w:asciiTheme="minorHAnsi" w:hAnsiTheme="minorHAnsi" w:cstheme="minorHAnsi"/>
            <w:sz w:val="18"/>
            <w:szCs w:val="18"/>
          </w:rPr>
          <w:delText xml:space="preserve"> (Mar 2007)</w:delText>
        </w:r>
      </w:del>
      <w:r w:rsidRPr="005B45B7">
        <w:rPr>
          <w:rFonts w:asciiTheme="minorHAnsi" w:hAnsiTheme="minorHAnsi" w:cstheme="minorHAnsi"/>
          <w:sz w:val="18"/>
          <w:szCs w:val="18"/>
        </w:rPr>
        <w:t>, as updated for Unit 2</w:t>
      </w:r>
      <w:r w:rsidR="005B45B7" w:rsidRPr="005B45B7">
        <w:rPr>
          <w:rFonts w:asciiTheme="minorHAnsi" w:hAnsiTheme="minorHAnsi" w:cstheme="minorHAnsi"/>
          <w:sz w:val="18"/>
          <w:szCs w:val="18"/>
        </w:rPr>
        <w:t xml:space="preserve"> (Sep 2021) </w:t>
      </w:r>
      <w:ins w:id="150" w:author="Wright, Lisa S CIV USARMY CENWD (USA)" w:date="2023-01-19T14:19:00Z">
        <w:r w:rsidR="005B45B7" w:rsidRPr="005B45B7">
          <w:rPr>
            <w:rFonts w:asciiTheme="minorHAnsi" w:hAnsiTheme="minorHAnsi" w:cstheme="minorHAnsi"/>
            <w:sz w:val="18"/>
            <w:szCs w:val="18"/>
          </w:rPr>
          <w:t xml:space="preserve">and </w:t>
        </w:r>
      </w:ins>
      <w:ins w:id="151" w:author="Wright, Lisa S CIV USARMY CENWD (USA)" w:date="2023-01-19T14:21:00Z">
        <w:r w:rsidR="005B45B7" w:rsidRPr="005B45B7">
          <w:rPr>
            <w:rFonts w:asciiTheme="minorHAnsi" w:hAnsiTheme="minorHAnsi" w:cstheme="minorHAnsi"/>
            <w:sz w:val="18"/>
            <w:szCs w:val="18"/>
          </w:rPr>
          <w:t xml:space="preserve">Unit </w:t>
        </w:r>
      </w:ins>
      <w:ins w:id="152" w:author="Wright, Lisa S CIV USARMY CENWD (USA)" w:date="2023-01-19T14:19:00Z">
        <w:r w:rsidR="005B45B7" w:rsidRPr="005B45B7">
          <w:rPr>
            <w:rFonts w:asciiTheme="minorHAnsi" w:hAnsiTheme="minorHAnsi" w:cstheme="minorHAnsi"/>
            <w:sz w:val="18"/>
            <w:szCs w:val="18"/>
          </w:rPr>
          <w:t>3</w:t>
        </w:r>
      </w:ins>
      <w:r w:rsidRPr="005B45B7">
        <w:rPr>
          <w:rFonts w:asciiTheme="minorHAnsi" w:hAnsiTheme="minorHAnsi" w:cstheme="minorHAnsi"/>
          <w:sz w:val="18"/>
          <w:szCs w:val="18"/>
        </w:rPr>
        <w:t xml:space="preserve"> </w:t>
      </w:r>
      <w:ins w:id="153" w:author="Wright, Lisa S CIV USARMY CENWD (USA)" w:date="2023-01-19T14:20:00Z">
        <w:r w:rsidR="005B45B7" w:rsidRPr="005B45B7">
          <w:rPr>
            <w:rFonts w:asciiTheme="minorHAnsi" w:hAnsiTheme="minorHAnsi" w:cstheme="minorHAnsi"/>
            <w:sz w:val="18"/>
            <w:szCs w:val="18"/>
          </w:rPr>
          <w:t xml:space="preserve">(Nov 2022) </w:t>
        </w:r>
      </w:ins>
      <w:r w:rsidR="00540911" w:rsidRPr="005B45B7">
        <w:rPr>
          <w:rFonts w:asciiTheme="minorHAnsi" w:hAnsiTheme="minorHAnsi" w:cstheme="minorHAnsi"/>
          <w:sz w:val="18"/>
          <w:szCs w:val="18"/>
        </w:rPr>
        <w:t>with new runner design</w:t>
      </w:r>
      <w:r w:rsidRPr="005B45B7">
        <w:rPr>
          <w:rFonts w:asciiTheme="minorHAnsi" w:hAnsiTheme="minorHAnsi" w:cstheme="minorHAnsi"/>
          <w:sz w:val="18"/>
          <w:szCs w:val="18"/>
        </w:rPr>
        <w:t xml:space="preserve"> and Units 4, 5, 6</w:t>
      </w:r>
      <w:r w:rsidR="00540911" w:rsidRPr="005B45B7">
        <w:rPr>
          <w:rFonts w:asciiTheme="minorHAnsi" w:hAnsiTheme="minorHAnsi" w:cstheme="minorHAnsi"/>
          <w:sz w:val="18"/>
          <w:szCs w:val="18"/>
        </w:rPr>
        <w:t xml:space="preserve"> with locked blades</w:t>
      </w:r>
      <w:r w:rsidRPr="005B45B7">
        <w:rPr>
          <w:rFonts w:asciiTheme="minorHAnsi" w:hAnsiTheme="minorHAnsi" w:cstheme="minorHAnsi"/>
          <w:sz w:val="18"/>
          <w:szCs w:val="18"/>
        </w:rPr>
        <w:t xml:space="preserve"> (</w:t>
      </w:r>
      <w:r w:rsidR="009573E1" w:rsidRPr="005B45B7">
        <w:rPr>
          <w:rFonts w:asciiTheme="minorHAnsi" w:hAnsiTheme="minorHAnsi" w:cstheme="minorHAnsi"/>
          <w:sz w:val="18"/>
          <w:szCs w:val="18"/>
        </w:rPr>
        <w:t>May 2022</w:t>
      </w:r>
      <w:r w:rsidRPr="005B45B7">
        <w:rPr>
          <w:rFonts w:asciiTheme="minorHAnsi" w:hAnsiTheme="minorHAnsi" w:cstheme="minorHAnsi"/>
          <w:sz w:val="18"/>
          <w:szCs w:val="18"/>
        </w:rPr>
        <w:t xml:space="preserve">). Flow (cfs) </w:t>
      </w:r>
      <w:r w:rsidR="00674BA6" w:rsidRPr="005B45B7">
        <w:rPr>
          <w:rFonts w:asciiTheme="minorHAnsi" w:hAnsiTheme="minorHAnsi" w:cstheme="minorHAnsi"/>
          <w:sz w:val="18"/>
          <w:szCs w:val="18"/>
        </w:rPr>
        <w:t>was</w:t>
      </w:r>
      <w:r w:rsidRPr="005B45B7">
        <w:rPr>
          <w:rFonts w:asciiTheme="minorHAnsi" w:hAnsiTheme="minorHAnsi" w:cstheme="minorHAnsi"/>
          <w:sz w:val="18"/>
          <w:szCs w:val="18"/>
        </w:rPr>
        <w:t xml:space="preserve"> calculated based on turbine efficiency, project head, and power output (MW). </w:t>
      </w:r>
    </w:p>
    <w:p w14:paraId="6A151905" w14:textId="76AF6030" w:rsidR="002517FC" w:rsidRPr="005B45B7" w:rsidRDefault="00674BA6" w:rsidP="000F1CCA">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sz w:val="18"/>
          <w:szCs w:val="18"/>
        </w:rPr>
        <w:t>“</w:t>
      </w:r>
      <w:r w:rsidR="002517FC" w:rsidRPr="005B45B7">
        <w:rPr>
          <w:rFonts w:asciiTheme="minorHAnsi" w:hAnsiTheme="minorHAnsi" w:cstheme="minorHAnsi"/>
          <w:sz w:val="18"/>
          <w:szCs w:val="18"/>
        </w:rPr>
        <w:t>Operating Limit</w:t>
      </w:r>
      <w:r w:rsidRPr="005B45B7">
        <w:rPr>
          <w:rFonts w:asciiTheme="minorHAnsi" w:hAnsiTheme="minorHAnsi" w:cstheme="minorHAnsi"/>
          <w:sz w:val="18"/>
          <w:szCs w:val="18"/>
        </w:rPr>
        <w:t>”</w:t>
      </w:r>
      <w:r w:rsidR="002517FC" w:rsidRPr="005B45B7">
        <w:rPr>
          <w:rFonts w:asciiTheme="minorHAnsi" w:hAnsiTheme="minorHAnsi" w:cstheme="minorHAnsi"/>
          <w:sz w:val="18"/>
          <w:szCs w:val="18"/>
        </w:rPr>
        <w:t xml:space="preserve"> is the maximum safe operating point based on cavitation or generator limit (added Feb 2018). </w:t>
      </w:r>
      <w:r w:rsidRPr="005B45B7">
        <w:rPr>
          <w:rFonts w:asciiTheme="minorHAnsi" w:hAnsiTheme="minorHAnsi" w:cstheme="minorHAnsi"/>
          <w:sz w:val="18"/>
          <w:szCs w:val="18"/>
        </w:rPr>
        <w:t xml:space="preserve">IHR Units 1-3 generator limit restricts turbine output at higher heads. Values shaded in </w:t>
      </w:r>
      <w:r w:rsidRPr="005B45B7">
        <w:rPr>
          <w:rFonts w:asciiTheme="minorHAnsi" w:hAnsiTheme="minorHAnsi" w:cstheme="minorHAnsi"/>
          <w:sz w:val="18"/>
          <w:szCs w:val="18"/>
          <w:shd w:val="clear" w:color="auto" w:fill="D9D9D9" w:themeFill="background1" w:themeFillShade="D9"/>
        </w:rPr>
        <w:t>gray</w:t>
      </w:r>
      <w:r w:rsidRPr="005B45B7">
        <w:rPr>
          <w:rFonts w:asciiTheme="minorHAnsi" w:hAnsiTheme="minorHAnsi" w:cstheme="minorHAnsi"/>
          <w:sz w:val="18"/>
          <w:szCs w:val="18"/>
        </w:rPr>
        <w:t xml:space="preserve"> indicate Operating Limit is below 1% Upper Limit.</w:t>
      </w:r>
    </w:p>
    <w:p w14:paraId="7CD46688" w14:textId="0AF9A375" w:rsidR="002517FC" w:rsidRPr="005B45B7" w:rsidRDefault="00674BA6" w:rsidP="000F1CCA">
      <w:pPr>
        <w:pStyle w:val="ListParagraph"/>
        <w:numPr>
          <w:ilvl w:val="0"/>
          <w:numId w:val="33"/>
        </w:numPr>
        <w:spacing w:after="0"/>
        <w:rPr>
          <w:rFonts w:asciiTheme="minorHAnsi" w:hAnsiTheme="minorHAnsi" w:cstheme="minorHAnsi"/>
          <w:iCs/>
          <w:sz w:val="18"/>
          <w:szCs w:val="18"/>
        </w:rPr>
      </w:pPr>
      <w:r w:rsidRPr="005B45B7">
        <w:rPr>
          <w:rFonts w:asciiTheme="minorHAnsi" w:hAnsiTheme="minorHAnsi" w:cstheme="minorHAnsi"/>
          <w:sz w:val="18"/>
          <w:szCs w:val="18"/>
        </w:rPr>
        <w:t xml:space="preserve">Unit 2 was rebuilt with a new </w:t>
      </w:r>
      <w:r w:rsidR="006E300E" w:rsidRPr="005B45B7">
        <w:rPr>
          <w:rFonts w:asciiTheme="minorHAnsi" w:hAnsiTheme="minorHAnsi" w:cstheme="minorHAnsi"/>
          <w:sz w:val="18"/>
          <w:szCs w:val="18"/>
        </w:rPr>
        <w:t xml:space="preserve">Voith non-adjustable runner design to reduce impacts to fish (completed May 2019). Unit 3 is out of service until </w:t>
      </w:r>
      <w:del w:id="154" w:author="Wright, Lisa S CIV USARMY CENWD (USA)" w:date="2023-01-19T14:22:00Z">
        <w:r w:rsidR="006E300E" w:rsidRPr="005B45B7" w:rsidDel="005B45B7">
          <w:rPr>
            <w:rFonts w:asciiTheme="minorHAnsi" w:hAnsiTheme="minorHAnsi" w:cstheme="minorHAnsi"/>
            <w:sz w:val="18"/>
            <w:szCs w:val="18"/>
          </w:rPr>
          <w:delText xml:space="preserve">2022 </w:delText>
        </w:r>
      </w:del>
      <w:ins w:id="155" w:author="Wright, Lisa S CIV USARMY CENWD (USA)" w:date="2023-01-19T14:22:00Z">
        <w:r w:rsidR="005B45B7" w:rsidRPr="005B45B7">
          <w:rPr>
            <w:rFonts w:asciiTheme="minorHAnsi" w:hAnsiTheme="minorHAnsi" w:cstheme="minorHAnsi"/>
            <w:sz w:val="18"/>
            <w:szCs w:val="18"/>
          </w:rPr>
          <w:t xml:space="preserve">2023 </w:t>
        </w:r>
      </w:ins>
      <w:r w:rsidR="006E300E" w:rsidRPr="005B45B7">
        <w:rPr>
          <w:rFonts w:asciiTheme="minorHAnsi" w:hAnsiTheme="minorHAnsi" w:cstheme="minorHAnsi"/>
          <w:sz w:val="18"/>
          <w:szCs w:val="18"/>
        </w:rPr>
        <w:t>for installation of a new Voith Kaplan adjustable runner design.</w:t>
      </w:r>
      <w:ins w:id="156" w:author="Wright, Lisa S CIV USARMY CENWD (USA)" w:date="2023-01-19T14:22:00Z">
        <w:r w:rsidR="005B45B7" w:rsidRPr="005B45B7">
          <w:rPr>
            <w:rFonts w:asciiTheme="minorHAnsi" w:hAnsiTheme="minorHAnsi" w:cstheme="minorHAnsi"/>
            <w:sz w:val="18"/>
            <w:szCs w:val="18"/>
          </w:rPr>
          <w:t xml:space="preserve"> </w:t>
        </w:r>
      </w:ins>
      <w:ins w:id="157" w:author="Wright, Lisa S CIV USARMY CENWD (USA)" w:date="2023-01-19T14:24:00Z">
        <w:r w:rsidR="005B45B7" w:rsidRPr="005B45B7">
          <w:rPr>
            <w:rFonts w:asciiTheme="minorHAnsi" w:hAnsiTheme="minorHAnsi" w:cstheme="minorHAnsi"/>
            <w:sz w:val="18"/>
            <w:szCs w:val="18"/>
          </w:rPr>
          <w:t>When</w:t>
        </w:r>
      </w:ins>
      <w:ins w:id="158" w:author="Wright, Lisa S CIV USARMY CENWD (USA)" w:date="2023-01-19T14:22:00Z">
        <w:r w:rsidR="005B45B7" w:rsidRPr="005B45B7">
          <w:rPr>
            <w:rFonts w:asciiTheme="minorHAnsi" w:hAnsiTheme="minorHAnsi" w:cstheme="minorHAnsi"/>
            <w:sz w:val="18"/>
            <w:szCs w:val="18"/>
          </w:rPr>
          <w:t xml:space="preserve"> Unit 3 retur</w:t>
        </w:r>
      </w:ins>
      <w:ins w:id="159" w:author="Wright, Lisa S CIV USARMY CENWD (USA)" w:date="2023-01-19T14:23:00Z">
        <w:r w:rsidR="005B45B7" w:rsidRPr="005B45B7">
          <w:rPr>
            <w:rFonts w:asciiTheme="minorHAnsi" w:hAnsiTheme="minorHAnsi" w:cstheme="minorHAnsi"/>
            <w:sz w:val="18"/>
            <w:szCs w:val="18"/>
          </w:rPr>
          <w:t xml:space="preserve">ns to service, Unit 1 will be taken out of service to install a new </w:t>
        </w:r>
      </w:ins>
      <w:ins w:id="160" w:author="Wright, Lisa S CIV USARMY CENWD (USA)" w:date="2023-02-06T10:41:00Z">
        <w:r w:rsidR="00E014C6" w:rsidRPr="005B45B7">
          <w:rPr>
            <w:rFonts w:asciiTheme="minorHAnsi" w:hAnsiTheme="minorHAnsi" w:cstheme="minorHAnsi"/>
            <w:sz w:val="18"/>
            <w:szCs w:val="18"/>
          </w:rPr>
          <w:t>adjustable</w:t>
        </w:r>
        <w:r w:rsidR="00E014C6" w:rsidRPr="005B45B7">
          <w:rPr>
            <w:rFonts w:asciiTheme="minorHAnsi" w:hAnsiTheme="minorHAnsi" w:cstheme="minorHAnsi"/>
            <w:sz w:val="18"/>
            <w:szCs w:val="18"/>
          </w:rPr>
          <w:t xml:space="preserve"> </w:t>
        </w:r>
      </w:ins>
      <w:ins w:id="161" w:author="Wright, Lisa S CIV USARMY CENWD (USA)" w:date="2023-01-19T14:23:00Z">
        <w:r w:rsidR="005B45B7" w:rsidRPr="005B45B7">
          <w:rPr>
            <w:rFonts w:asciiTheme="minorHAnsi" w:hAnsiTheme="minorHAnsi" w:cstheme="minorHAnsi"/>
            <w:sz w:val="18"/>
            <w:szCs w:val="18"/>
          </w:rPr>
          <w:t>runner design.</w:t>
        </w:r>
      </w:ins>
    </w:p>
    <w:p w14:paraId="0533A945" w14:textId="05228983" w:rsidR="00965D19" w:rsidRPr="005B45B7" w:rsidRDefault="00FA3A19" w:rsidP="00227DD3">
      <w:pPr>
        <w:pStyle w:val="ListParagraph"/>
        <w:numPr>
          <w:ilvl w:val="0"/>
          <w:numId w:val="33"/>
        </w:numPr>
        <w:spacing w:after="0"/>
        <w:rPr>
          <w:rFonts w:asciiTheme="minorHAnsi" w:hAnsiTheme="minorHAnsi" w:cstheme="minorHAnsi"/>
          <w:sz w:val="18"/>
          <w:szCs w:val="18"/>
        </w:rPr>
      </w:pPr>
      <w:r w:rsidRPr="005B45B7">
        <w:rPr>
          <w:rFonts w:asciiTheme="minorHAnsi" w:hAnsiTheme="minorHAnsi" w:cstheme="minorHAnsi"/>
          <w:sz w:val="18"/>
          <w:szCs w:val="18"/>
        </w:rPr>
        <w:t>Units 4, 5, and 6 have locked runner blades and a restricted operating range until the blade seals are repaired or replaced. Table values are based on abbreviated index tests for U4 (hydraulic) in 2021, U5 (welded) in 2017, and U6 (hydraulic) in 2019</w:t>
      </w:r>
      <w:r w:rsidR="009573E1" w:rsidRPr="005B45B7">
        <w:rPr>
          <w:rFonts w:asciiTheme="minorHAnsi" w:hAnsiTheme="minorHAnsi" w:cstheme="minorHAnsi"/>
          <w:sz w:val="18"/>
          <w:szCs w:val="18"/>
        </w:rPr>
        <w:t>, as updated May 2022</w:t>
      </w:r>
      <w:r w:rsidR="003659A3" w:rsidRPr="005B45B7">
        <w:rPr>
          <w:rFonts w:asciiTheme="minorHAnsi" w:hAnsiTheme="minorHAnsi" w:cstheme="minorHAnsi"/>
          <w:sz w:val="18"/>
          <w:szCs w:val="18"/>
        </w:rPr>
        <w:t xml:space="preserve">. </w:t>
      </w:r>
      <w:r w:rsidR="00766C92" w:rsidRPr="005B45B7">
        <w:rPr>
          <w:rFonts w:asciiTheme="minorHAnsi" w:hAnsiTheme="minorHAnsi" w:cstheme="minorHAnsi"/>
          <w:sz w:val="18"/>
          <w:szCs w:val="18"/>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E014C6">
          <w:pgSz w:w="12240" w:h="15840"/>
          <w:pgMar w:top="720" w:right="576" w:bottom="720" w:left="864" w:header="720" w:footer="720" w:gutter="0"/>
          <w:cols w:space="720"/>
          <w:docGrid w:linePitch="360"/>
        </w:sectPr>
      </w:pPr>
    </w:p>
    <w:p w14:paraId="02AA0DD6" w14:textId="77777777" w:rsidR="00CB1D5A" w:rsidRPr="00A72ACD" w:rsidRDefault="00CB1D5A" w:rsidP="00662763">
      <w:pPr>
        <w:pStyle w:val="FPP1"/>
        <w:spacing w:before="0"/>
      </w:pPr>
      <w:bookmarkStart w:id="162" w:name="_Toc161471846"/>
      <w:bookmarkStart w:id="163" w:name="_Toc124954534"/>
      <w:r w:rsidRPr="00DC4031">
        <w:rPr>
          <w:szCs w:val="24"/>
        </w:rPr>
        <w:lastRenderedPageBreak/>
        <w:t>Forebay Debris Removal</w:t>
      </w:r>
      <w:bookmarkEnd w:id="162"/>
      <w:bookmarkEnd w:id="163"/>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w:t>
      </w:r>
      <w:proofErr w:type="spellStart"/>
      <w:r w:rsidR="00CB1D5A" w:rsidRPr="00DC4031">
        <w:t>VBSs</w:t>
      </w:r>
      <w:proofErr w:type="spellEnd"/>
      <w:r w:rsidR="00CB1D5A" w:rsidRPr="00DC4031">
        <w:t>,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 xml:space="preserve">Normally, the project shall contact CENWW-OD-T at least two workdays prior to the day the special operation is required. Using information provided by the project, CENWW-OD-T will notify FPOM and </w:t>
      </w:r>
      <w:proofErr w:type="spellStart"/>
      <w:r w:rsidRPr="00A72ACD">
        <w:rPr>
          <w:rFonts w:eastAsia="Calibri"/>
        </w:rPr>
        <w:t>RCC</w:t>
      </w:r>
      <w:proofErr w:type="spellEnd"/>
      <w:r w:rsidRPr="00A72ACD">
        <w:rPr>
          <w:rFonts w:eastAsia="Calibri"/>
        </w:rPr>
        <w:t xml:space="preserve"> will issue a teletype detailing the special operations.</w:t>
      </w:r>
    </w:p>
    <w:p w14:paraId="7F319A80" w14:textId="77777777" w:rsidR="00CB1D5A" w:rsidRPr="00A72ACD" w:rsidRDefault="00CB1D5A" w:rsidP="00CB1D5A">
      <w:pPr>
        <w:pStyle w:val="FPP3"/>
        <w:rPr>
          <w:b/>
        </w:rPr>
      </w:pPr>
      <w:bookmarkStart w:id="164" w:name="OLE_LINK17"/>
      <w:bookmarkStart w:id="165"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 xml:space="preserve">CENWW-OD-T shall coordinate the special operations with </w:t>
      </w:r>
      <w:proofErr w:type="spellStart"/>
      <w:r w:rsidRPr="00662FA8">
        <w:t>RCC</w:t>
      </w:r>
      <w:proofErr w:type="spellEnd"/>
      <w:r w:rsidRPr="00662FA8">
        <w:t>, NOAA Fisheries and FPOM.</w:t>
      </w:r>
      <w:r>
        <w:t xml:space="preserve"> </w:t>
      </w:r>
      <w:r w:rsidRPr="00662FA8">
        <w:t xml:space="preserve">When a debris spill is coordinated and approved, </w:t>
      </w:r>
      <w:proofErr w:type="spellStart"/>
      <w:r w:rsidRPr="00662FA8">
        <w:t>RCC</w:t>
      </w:r>
      <w:proofErr w:type="spellEnd"/>
      <w:r w:rsidRPr="00662FA8">
        <w:t xml:space="preserve"> shall issue a teletype detailing the specifics of the special operations</w:t>
      </w:r>
      <w:bookmarkEnd w:id="164"/>
      <w:bookmarkEnd w:id="165"/>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 xml:space="preserve">The operating project will notify CENWW-OD-T of the emergency spill as soon as possible to provide notification to </w:t>
      </w:r>
      <w:proofErr w:type="spellStart"/>
      <w:r w:rsidRPr="00DC4031">
        <w:t>RCC</w:t>
      </w:r>
      <w:proofErr w:type="spellEnd"/>
      <w:r w:rsidRPr="00DC4031">
        <w:t>, NOAA Fisheries, and other FPOM participants.</w:t>
      </w:r>
    </w:p>
    <w:p w14:paraId="3D8C5464" w14:textId="30319DFB" w:rsidR="00CB1D5A" w:rsidRDefault="00CB1D5A" w:rsidP="00CB1D5A">
      <w:pPr>
        <w:pStyle w:val="Caption"/>
        <w:rPr>
          <w:vertAlign w:val="superscript"/>
        </w:rPr>
      </w:pPr>
      <w:bookmarkStart w:id="166" w:name="_Ref441851017"/>
      <w:bookmarkStart w:id="167" w:name="OLE_LINK15"/>
      <w:bookmarkStart w:id="168"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166"/>
      <w:r>
        <w:t>.</w:t>
      </w:r>
      <w:r w:rsidR="000C558F">
        <w:t xml:space="preserve"> </w:t>
      </w:r>
      <w:r w:rsidR="00602277">
        <w:t>[</w:t>
      </w:r>
      <w:r w:rsidR="00602277" w:rsidRPr="00743172">
        <w:rPr>
          <w:i/>
        </w:rPr>
        <w:t>p</w:t>
      </w:r>
      <w:r w:rsidR="00384705">
        <w:rPr>
          <w:i/>
        </w:rPr>
        <w:t>a</w:t>
      </w:r>
      <w:r w:rsidR="00602277" w:rsidRPr="00743172">
        <w:rPr>
          <w:i/>
        </w:rPr>
        <w:t>g</w:t>
      </w:r>
      <w:r w:rsidR="00384705">
        <w:rPr>
          <w:i/>
        </w:rPr>
        <w:t>e</w:t>
      </w:r>
      <w:r w:rsidR="00602277" w:rsidRPr="00743172">
        <w:rPr>
          <w:i/>
        </w:rPr>
        <w:t xml:space="preserve">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167"/>
    <w:bookmarkEnd w:id="168"/>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7DE4CD69" w:rsidR="00CB1D5A" w:rsidRPr="00EB2A64" w:rsidRDefault="000A0602" w:rsidP="00CB1D5A">
      <w:pPr>
        <w:numPr>
          <w:ilvl w:val="0"/>
          <w:numId w:val="13"/>
        </w:numPr>
        <w:spacing w:after="0"/>
      </w:pPr>
      <w:r>
        <w:rPr>
          <w:rFonts w:asciiTheme="minorHAnsi" w:hAnsiTheme="minorHAnsi" w:cstheme="minorHAnsi"/>
          <w:sz w:val="20"/>
        </w:rPr>
        <w:t xml:space="preserve">When low flow criteria are met (below 30 kcfs, per </w:t>
      </w:r>
      <w:r>
        <w:rPr>
          <w:rFonts w:asciiTheme="minorHAnsi" w:hAnsiTheme="minorHAnsi" w:cstheme="minorHAnsi"/>
          <w:b/>
          <w:sz w:val="20"/>
        </w:rPr>
        <w:t xml:space="preserve">section </w:t>
      </w:r>
      <w:r>
        <w:rPr>
          <w:rFonts w:asciiTheme="minorHAnsi" w:hAnsiTheme="minorHAnsi" w:cstheme="minorHAnsi"/>
          <w:b/>
          <w:sz w:val="20"/>
        </w:rPr>
        <w:fldChar w:fldCharType="begin"/>
      </w:r>
      <w:r>
        <w:rPr>
          <w:rFonts w:asciiTheme="minorHAnsi" w:hAnsiTheme="minorHAnsi" w:cstheme="minorHAnsi"/>
          <w:b/>
          <w:sz w:val="20"/>
        </w:rPr>
        <w:instrText xml:space="preserve"> REF _Ref441851118 \r \h </w:instrText>
      </w:r>
      <w:r>
        <w:rPr>
          <w:rFonts w:asciiTheme="minorHAnsi" w:hAnsiTheme="minorHAnsi" w:cstheme="minorHAnsi"/>
          <w:b/>
          <w:sz w:val="20"/>
        </w:rPr>
      </w:r>
      <w:r>
        <w:rPr>
          <w:rFonts w:asciiTheme="minorHAnsi" w:hAnsiTheme="minorHAnsi" w:cstheme="minorHAnsi"/>
          <w:b/>
          <w:sz w:val="20"/>
        </w:rPr>
        <w:fldChar w:fldCharType="separate"/>
      </w:r>
      <w:r>
        <w:rPr>
          <w:rFonts w:asciiTheme="minorHAnsi" w:hAnsiTheme="minorHAnsi" w:cstheme="minorHAnsi"/>
          <w:b/>
          <w:sz w:val="20"/>
        </w:rPr>
        <w:t>2.3.2.6</w:t>
      </w:r>
      <w:r>
        <w:rPr>
          <w:rFonts w:asciiTheme="minorHAnsi" w:hAnsiTheme="minorHAnsi" w:cstheme="minorHAnsi"/>
          <w:b/>
          <w:sz w:val="20"/>
        </w:rPr>
        <w:fldChar w:fldCharType="end"/>
      </w:r>
      <w:r w:rsidRPr="000A0602">
        <w:rPr>
          <w:rFonts w:asciiTheme="minorHAnsi" w:hAnsiTheme="minorHAnsi" w:cstheme="minorHAnsi"/>
          <w:bCs/>
          <w:sz w:val="20"/>
        </w:rPr>
        <w:t>)</w:t>
      </w:r>
      <w:r>
        <w:rPr>
          <w:rFonts w:asciiTheme="minorHAnsi" w:hAnsiTheme="minorHAnsi" w:cstheme="minorHAnsi"/>
          <w:bCs/>
          <w:sz w:val="20"/>
        </w:rPr>
        <w:t xml:space="preserve">, </w:t>
      </w:r>
      <w:r w:rsidR="00CB1D5A">
        <w:rPr>
          <w:rFonts w:asciiTheme="minorHAnsi" w:hAnsiTheme="minorHAnsi" w:cstheme="minorHAnsi"/>
          <w:sz w:val="20"/>
        </w:rPr>
        <w:t xml:space="preserve">the </w:t>
      </w:r>
      <w:r w:rsidR="00CB1D5A" w:rsidRPr="002366AD">
        <w:rPr>
          <w:rFonts w:asciiTheme="minorHAnsi" w:hAnsiTheme="minorHAnsi" w:cstheme="minorHAnsi"/>
          <w:sz w:val="20"/>
        </w:rPr>
        <w:t xml:space="preserve">RSW will be </w:t>
      </w:r>
      <w:proofErr w:type="gramStart"/>
      <w:r w:rsidR="00CB1D5A" w:rsidRPr="002366AD">
        <w:rPr>
          <w:rFonts w:asciiTheme="minorHAnsi" w:hAnsiTheme="minorHAnsi" w:cstheme="minorHAnsi"/>
          <w:sz w:val="20"/>
        </w:rPr>
        <w:t>closed</w:t>
      </w:r>
      <w:proofErr w:type="gramEnd"/>
      <w:r w:rsidR="00CB1D5A" w:rsidRPr="002366AD">
        <w:rPr>
          <w:rFonts w:asciiTheme="minorHAnsi" w:hAnsiTheme="minorHAnsi" w:cstheme="minorHAnsi"/>
          <w:sz w:val="20"/>
        </w:rPr>
        <w:t xml:space="preserve"> and spill distributed in patterns in this table.</w:t>
      </w:r>
    </w:p>
    <w:p w14:paraId="1D4906C6" w14:textId="2F497942"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p</w:t>
      </w:r>
      <w:r w:rsidR="00384705">
        <w:rPr>
          <w:i/>
        </w:rPr>
        <w:t>a</w:t>
      </w:r>
      <w:r w:rsidRPr="00743172">
        <w:rPr>
          <w:i/>
        </w:rPr>
        <w:t>g</w:t>
      </w:r>
      <w:r w:rsidR="00384705">
        <w:rPr>
          <w:i/>
        </w:rPr>
        <w:t>e</w:t>
      </w:r>
      <w:r w:rsidRPr="00743172">
        <w:rPr>
          <w:i/>
        </w:rPr>
        <w:t xml:space="preserve">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6D82E1A8"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 xml:space="preserve">RSW in Bay 2 = ~8.4 kcfs </w:t>
      </w:r>
      <w:r w:rsidR="0030323B">
        <w:rPr>
          <w:rFonts w:asciiTheme="minorHAnsi" w:hAnsiTheme="minorHAnsi" w:cstheme="minorHAnsi"/>
          <w:sz w:val="20"/>
        </w:rPr>
        <w:t xml:space="preserve">spill </w:t>
      </w:r>
      <w:r w:rsidRPr="00C0441C">
        <w:rPr>
          <w:rFonts w:asciiTheme="minorHAnsi" w:hAnsiTheme="minorHAnsi" w:cstheme="minorHAnsi"/>
          <w:sz w:val="20"/>
        </w:rPr>
        <w:t>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366CD4E9"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p</w:t>
      </w:r>
      <w:r w:rsidR="00384705">
        <w:rPr>
          <w:i/>
        </w:rPr>
        <w:t>a</w:t>
      </w:r>
      <w:r w:rsidRPr="00743172">
        <w:rPr>
          <w:i/>
        </w:rPr>
        <w:t>g</w:t>
      </w:r>
      <w:r w:rsidR="00384705">
        <w:rPr>
          <w:i/>
        </w:rPr>
        <w:t>e</w:t>
      </w:r>
      <w:r w:rsidRPr="00743172">
        <w:rPr>
          <w:i/>
        </w:rPr>
        <w:t xml:space="preserve"> 1 of </w:t>
      </w:r>
      <w:r>
        <w:rPr>
          <w:i/>
        </w:rPr>
        <w:t>2</w:t>
      </w:r>
      <w:r>
        <w:t xml:space="preserve">] </w:t>
      </w:r>
      <w:r w:rsidRPr="006A3EBB">
        <w:t xml:space="preserve">Ice Harbor Dam Spill Patterns </w:t>
      </w:r>
      <w:r>
        <w:t>with RSW</w:t>
      </w:r>
      <w:r w:rsidRPr="006A3EBB">
        <w:t>.</w:t>
      </w:r>
      <w:r w:rsidR="00384705">
        <w:t xml:space="preserve"> </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515801CB"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~8.4 kcfs</w:t>
      </w:r>
      <w:r w:rsidR="0030323B">
        <w:rPr>
          <w:rFonts w:asciiTheme="minorHAnsi" w:hAnsiTheme="minorHAnsi" w:cstheme="minorHAnsi"/>
          <w:color w:val="000000"/>
          <w:sz w:val="20"/>
        </w:rPr>
        <w:t xml:space="preserve"> </w:t>
      </w:r>
      <w:r w:rsidR="0030323B" w:rsidRPr="00C0441C">
        <w:rPr>
          <w:rFonts w:asciiTheme="minorHAnsi" w:hAnsiTheme="minorHAnsi" w:cstheme="minorHAnsi"/>
          <w:color w:val="000000"/>
          <w:sz w:val="20"/>
        </w:rPr>
        <w:t>spill</w:t>
      </w:r>
      <w:r w:rsidRPr="00C0441C">
        <w:rPr>
          <w:rFonts w:asciiTheme="minorHAnsi" w:hAnsiTheme="minorHAnsi" w:cstheme="minorHAnsi"/>
          <w:color w:val="000000"/>
          <w:sz w:val="20"/>
        </w:rPr>
        <w:t xml:space="preserve">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0A0602">
        <w:rPr>
          <w:rFonts w:asciiTheme="minorHAnsi" w:hAnsiTheme="minorHAnsi" w:cstheme="minorHAnsi"/>
          <w:sz w:val="20"/>
        </w:rPr>
        <w:t xml:space="preserve">When low flow criteria are met (below 30 kcfs, per </w:t>
      </w:r>
      <w:r w:rsidR="000A0602">
        <w:rPr>
          <w:rFonts w:asciiTheme="minorHAnsi" w:hAnsiTheme="minorHAnsi" w:cstheme="minorHAnsi"/>
          <w:b/>
          <w:sz w:val="20"/>
        </w:rPr>
        <w:t xml:space="preserve">section </w:t>
      </w:r>
      <w:r w:rsidR="000A0602">
        <w:rPr>
          <w:rFonts w:asciiTheme="minorHAnsi" w:hAnsiTheme="minorHAnsi" w:cstheme="minorHAnsi"/>
          <w:b/>
          <w:sz w:val="20"/>
        </w:rPr>
        <w:fldChar w:fldCharType="begin"/>
      </w:r>
      <w:r w:rsidR="000A0602">
        <w:rPr>
          <w:rFonts w:asciiTheme="minorHAnsi" w:hAnsiTheme="minorHAnsi" w:cstheme="minorHAnsi"/>
          <w:b/>
          <w:sz w:val="20"/>
        </w:rPr>
        <w:instrText xml:space="preserve"> REF _Ref441851118 \r \h </w:instrText>
      </w:r>
      <w:r w:rsidR="000A0602">
        <w:rPr>
          <w:rFonts w:asciiTheme="minorHAnsi" w:hAnsiTheme="minorHAnsi" w:cstheme="minorHAnsi"/>
          <w:b/>
          <w:sz w:val="20"/>
        </w:rPr>
      </w:r>
      <w:r w:rsidR="000A0602">
        <w:rPr>
          <w:rFonts w:asciiTheme="minorHAnsi" w:hAnsiTheme="minorHAnsi" w:cstheme="minorHAnsi"/>
          <w:b/>
          <w:sz w:val="20"/>
        </w:rPr>
        <w:fldChar w:fldCharType="separate"/>
      </w:r>
      <w:r w:rsidR="000A0602">
        <w:rPr>
          <w:rFonts w:asciiTheme="minorHAnsi" w:hAnsiTheme="minorHAnsi" w:cstheme="minorHAnsi"/>
          <w:b/>
          <w:sz w:val="20"/>
        </w:rPr>
        <w:t>2.3.2.6</w:t>
      </w:r>
      <w:r w:rsidR="000A0602">
        <w:rPr>
          <w:rFonts w:asciiTheme="minorHAnsi" w:hAnsiTheme="minorHAnsi" w:cstheme="minorHAnsi"/>
          <w:b/>
          <w:sz w:val="20"/>
        </w:rPr>
        <w:fldChar w:fldCharType="end"/>
      </w:r>
      <w:r w:rsidR="000A0602" w:rsidRPr="000A0602">
        <w:rPr>
          <w:rFonts w:asciiTheme="minorHAnsi" w:hAnsiTheme="minorHAnsi" w:cstheme="minorHAnsi"/>
          <w:bCs/>
          <w:sz w:val="20"/>
        </w:rPr>
        <w:t>)</w:t>
      </w:r>
      <w:r w:rsidR="000A0602">
        <w:rPr>
          <w:rFonts w:asciiTheme="minorHAnsi" w:hAnsiTheme="minorHAnsi" w:cstheme="minorHAnsi"/>
          <w:bCs/>
          <w:sz w:val="20"/>
        </w:rPr>
        <w:t xml:space="preserve">, </w:t>
      </w:r>
      <w:r w:rsidR="000A0602">
        <w:rPr>
          <w:rFonts w:asciiTheme="minorHAnsi" w:hAnsiTheme="minorHAnsi" w:cstheme="minorHAnsi"/>
          <w:sz w:val="20"/>
        </w:rPr>
        <w:t xml:space="preserve">the </w:t>
      </w:r>
      <w:r w:rsidR="000A0602" w:rsidRPr="002366AD">
        <w:rPr>
          <w:rFonts w:asciiTheme="minorHAnsi" w:hAnsiTheme="minorHAnsi" w:cstheme="minorHAnsi"/>
          <w:sz w:val="20"/>
        </w:rPr>
        <w:t>RSW will be closed and spill distributed in patterns</w:t>
      </w:r>
      <w:r w:rsidR="000A0602" w:rsidRPr="00C0441C">
        <w:rPr>
          <w:rFonts w:asciiTheme="minorHAnsi" w:hAnsiTheme="minorHAnsi" w:cstheme="minorHAnsi"/>
          <w:b/>
          <w:sz w:val="20"/>
        </w:rPr>
        <w:t xml:space="preserve">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Wright, Lisa S CIV USARMY CENWD (USA)" w:date="2023-02-06T10:27:00Z" w:initials="LSW">
    <w:p w14:paraId="5F24DE3F" w14:textId="77777777" w:rsidR="001D49B7" w:rsidRDefault="001D49B7">
      <w:pPr>
        <w:pStyle w:val="CommentText"/>
      </w:pPr>
      <w:r>
        <w:rPr>
          <w:rStyle w:val="CommentReference"/>
        </w:rPr>
        <w:annotationRef/>
      </w:r>
      <w:r>
        <w:t>Change Form 23IHR005</w:t>
      </w:r>
    </w:p>
    <w:p w14:paraId="0B445186" w14:textId="574BDC6F" w:rsidR="001D49B7" w:rsidRDefault="001D49B7">
      <w:pPr>
        <w:pStyle w:val="CommentText"/>
      </w:pPr>
      <w:r>
        <w:t>Approved Feb 3, 2023</w:t>
      </w:r>
    </w:p>
  </w:comment>
  <w:comment w:id="36" w:author="Wright, Lisa S CIV USARMY CENWD (USA)" w:date="2023-02-06T10:32:00Z" w:initials="LSW">
    <w:p w14:paraId="2B90A296" w14:textId="77777777" w:rsidR="00FC7488" w:rsidRDefault="00FC7488">
      <w:pPr>
        <w:pStyle w:val="CommentText"/>
      </w:pPr>
      <w:r>
        <w:rPr>
          <w:rStyle w:val="CommentReference"/>
        </w:rPr>
        <w:annotationRef/>
      </w:r>
      <w:r>
        <w:t>Change Form 23IHR002</w:t>
      </w:r>
    </w:p>
    <w:p w14:paraId="64AF66BE" w14:textId="24DD9F8F" w:rsidR="00FC7488" w:rsidRDefault="00FC7488">
      <w:pPr>
        <w:pStyle w:val="CommentText"/>
      </w:pPr>
      <w:r>
        <w:t>Approved as revised Feb 3, 2023</w:t>
      </w:r>
    </w:p>
  </w:comment>
  <w:comment w:id="69" w:author="Wright, Lisa S CIV USARMY CENWD (USA)" w:date="2023-02-06T10:29:00Z" w:initials="LSW">
    <w:p w14:paraId="3EBF6E09" w14:textId="77777777" w:rsidR="00A4038D" w:rsidRDefault="00A4038D">
      <w:pPr>
        <w:pStyle w:val="CommentText"/>
      </w:pPr>
      <w:r>
        <w:rPr>
          <w:rStyle w:val="CommentReference"/>
        </w:rPr>
        <w:annotationRef/>
      </w:r>
      <w:r>
        <w:t>Change Form 23IHR003</w:t>
      </w:r>
    </w:p>
    <w:p w14:paraId="7228F9B5" w14:textId="0677CF7F" w:rsidR="00A4038D" w:rsidRDefault="00A4038D">
      <w:pPr>
        <w:pStyle w:val="CommentText"/>
      </w:pPr>
      <w:r>
        <w:t>Approved Feb 3,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445186" w15:done="0"/>
  <w15:commentEx w15:paraId="64AF66BE" w15:done="0"/>
  <w15:commentEx w15:paraId="7228F9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549B" w16cex:dateUtc="2023-02-06T18:27:00Z"/>
  <w16cex:commentExtensible w16cex:durableId="278B55B1" w16cex:dateUtc="2023-02-06T18:32:00Z"/>
  <w16cex:commentExtensible w16cex:durableId="278B5518" w16cex:dateUtc="2023-02-06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445186" w16cid:durableId="278B549B"/>
  <w16cid:commentId w16cid:paraId="64AF66BE" w16cid:durableId="278B55B1"/>
  <w16cid:commentId w16cid:paraId="7228F9B5" w16cid:durableId="278B55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69CF" w14:textId="77777777" w:rsidR="00877899" w:rsidRDefault="00877899" w:rsidP="00CB1D5A">
      <w:pPr>
        <w:spacing w:after="0"/>
      </w:pPr>
      <w:r>
        <w:separator/>
      </w:r>
    </w:p>
  </w:endnote>
  <w:endnote w:type="continuationSeparator" w:id="0">
    <w:p w14:paraId="7D74218D" w14:textId="77777777" w:rsidR="00877899" w:rsidRDefault="00877899"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63E" w14:textId="77777777" w:rsidR="009E4454" w:rsidRDefault="009E4454">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9E4454" w:rsidRDefault="009E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940" w14:textId="77777777" w:rsidR="009E4454" w:rsidRPr="00CA6591" w:rsidRDefault="009E4454"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23" w14:textId="77777777" w:rsidR="009E4454" w:rsidRDefault="009E4454"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9E4454" w:rsidRDefault="009E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4E69" w14:textId="77777777" w:rsidR="00877899" w:rsidRDefault="00877899" w:rsidP="00CB1D5A">
      <w:pPr>
        <w:spacing w:after="0"/>
      </w:pPr>
      <w:r>
        <w:separator/>
      </w:r>
    </w:p>
  </w:footnote>
  <w:footnote w:type="continuationSeparator" w:id="0">
    <w:p w14:paraId="71727D03" w14:textId="77777777" w:rsidR="00877899" w:rsidRDefault="00877899" w:rsidP="00CB1D5A">
      <w:pPr>
        <w:spacing w:after="0"/>
      </w:pPr>
      <w:r>
        <w:continuationSeparator/>
      </w:r>
    </w:p>
  </w:footnote>
  <w:footnote w:id="1">
    <w:p w14:paraId="6C11E3FA" w14:textId="77777777" w:rsidR="0091120A" w:rsidRPr="0091120A" w:rsidRDefault="0091120A" w:rsidP="0091120A">
      <w:pPr>
        <w:pStyle w:val="FootnoteText"/>
        <w:spacing w:after="0"/>
        <w:rPr>
          <w:rFonts w:asciiTheme="minorHAnsi" w:hAnsiTheme="minorHAnsi" w:cstheme="minorHAnsi"/>
          <w:sz w:val="20"/>
        </w:rPr>
      </w:pPr>
      <w:r w:rsidRPr="0091120A">
        <w:rPr>
          <w:rStyle w:val="FootnoteReference"/>
          <w:rFonts w:asciiTheme="minorHAnsi" w:hAnsiTheme="minorHAnsi" w:cstheme="minorHAnsi"/>
          <w:sz w:val="20"/>
        </w:rPr>
        <w:footnoteRef/>
      </w:r>
      <w:r w:rsidRPr="0091120A">
        <w:rPr>
          <w:rFonts w:asciiTheme="minorHAnsi" w:hAnsiTheme="minorHAnsi" w:cstheme="minorHAnsi"/>
          <w:sz w:val="20"/>
        </w:rPr>
        <w:t xml:space="preserve"> Daily adult salmon counts: </w:t>
      </w:r>
      <w:hyperlink r:id="rId1" w:history="1">
        <w:r w:rsidRPr="0091120A">
          <w:rPr>
            <w:rStyle w:val="Hyperlink"/>
            <w:rFonts w:asciiTheme="minorHAnsi" w:hAnsiTheme="minorHAnsi" w:cstheme="minorHAnsi"/>
            <w:sz w:val="20"/>
          </w:rPr>
          <w:t>https://www.fpc.org/currentdaily/HistFishTwo_7day-ytd_Adults.htm</w:t>
        </w:r>
      </w:hyperlink>
    </w:p>
  </w:footnote>
  <w:footnote w:id="2">
    <w:p w14:paraId="7E4A0B19" w14:textId="77777777" w:rsidR="00757DEB" w:rsidRPr="00757DEB" w:rsidRDefault="00757DEB" w:rsidP="00757DEB">
      <w:pPr>
        <w:pStyle w:val="FootnoteText"/>
        <w:spacing w:after="60"/>
        <w:rPr>
          <w:rFonts w:asciiTheme="minorHAnsi" w:hAnsiTheme="minorHAnsi" w:cstheme="minorHAnsi"/>
          <w:sz w:val="20"/>
        </w:rPr>
      </w:pPr>
      <w:r w:rsidRPr="00757DEB">
        <w:rPr>
          <w:rStyle w:val="FootnoteReference"/>
          <w:rFonts w:asciiTheme="minorHAnsi" w:eastAsia="Calibri" w:hAnsiTheme="minorHAnsi" w:cstheme="minorHAnsi"/>
          <w:sz w:val="20"/>
        </w:rPr>
        <w:footnoteRef/>
      </w:r>
      <w:r w:rsidRPr="00757DEB">
        <w:rPr>
          <w:rFonts w:asciiTheme="minorHAnsi" w:hAnsiTheme="minorHAnsi" w:cstheme="minorHAnsi"/>
          <w:sz w:val="20"/>
        </w:rPr>
        <w:t xml:space="preserve"> NOAA CRS BiOp, section 2.17.4.G, “</w:t>
      </w:r>
      <w:r w:rsidRPr="00757DEB">
        <w:rPr>
          <w:rFonts w:asciiTheme="minorHAnsi" w:hAnsiTheme="minorHAnsi" w:cstheme="minorHAnsi"/>
          <w:i/>
          <w:sz w:val="20"/>
        </w:rPr>
        <w:t>Reduce Take of Overshoot Adult Steelhead</w:t>
      </w:r>
      <w:r w:rsidRPr="00757DEB">
        <w:rPr>
          <w:rFonts w:asciiTheme="minorHAnsi" w:hAnsiTheme="minorHAnsi" w:cstheme="minorHAnsi"/>
          <w:sz w:val="20"/>
        </w:rPr>
        <w:t xml:space="preserve">”: </w:t>
      </w:r>
      <w:hyperlink r:id="rId2" w:history="1">
        <w:r w:rsidRPr="00757DEB">
          <w:rPr>
            <w:rStyle w:val="Hyperlink"/>
            <w:rFonts w:asciiTheme="minorHAnsi" w:hAnsiTheme="minorHAnsi" w:cstheme="minorHAnsi"/>
            <w:sz w:val="20"/>
          </w:rPr>
          <w:t>https://www.fisheries.noaa.gov/webdam/download/109136871</w:t>
        </w:r>
      </w:hyperlink>
    </w:p>
  </w:footnote>
  <w:footnote w:id="3">
    <w:p w14:paraId="7998BE48" w14:textId="77777777" w:rsidR="00757DEB" w:rsidRPr="0036574E" w:rsidRDefault="00757DEB" w:rsidP="00757DEB">
      <w:pPr>
        <w:pStyle w:val="FootnoteText"/>
        <w:spacing w:after="60"/>
      </w:pPr>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USFWS CRS BiOp, section 5.7.4, “</w:t>
      </w:r>
      <w:r w:rsidRPr="00757DEB">
        <w:rPr>
          <w:rFonts w:asciiTheme="minorHAnsi" w:hAnsiTheme="minorHAnsi" w:cstheme="minorHAnsi"/>
          <w:i/>
          <w:iCs/>
          <w:sz w:val="20"/>
        </w:rPr>
        <w:t>Off-season Surface Spill for Downstream Passage of Adult Steelhead</w:t>
      </w:r>
      <w:r w:rsidRPr="00757DEB">
        <w:rPr>
          <w:rFonts w:asciiTheme="minorHAnsi" w:hAnsiTheme="minorHAnsi" w:cstheme="minorHAnsi"/>
          <w:sz w:val="20"/>
        </w:rPr>
        <w:t xml:space="preserve">”: </w:t>
      </w:r>
      <w:hyperlink r:id="rId3" w:history="1">
        <w:r w:rsidRPr="00757DEB">
          <w:rPr>
            <w:rStyle w:val="Hyperlink"/>
            <w:rFonts w:asciiTheme="minorHAnsi" w:hAnsiTheme="minorHAnsi" w:cstheme="minorHAnsi"/>
            <w:sz w:val="20"/>
          </w:rPr>
          <w:t>https://ecos.fws.gov/tails/pub/document/17101031</w:t>
        </w:r>
      </w:hyperlink>
    </w:p>
  </w:footnote>
  <w:footnote w:id="4">
    <w:p w14:paraId="3B62167A" w14:textId="77777777" w:rsidR="00FC7488" w:rsidRPr="00FC7488" w:rsidRDefault="00FC7488" w:rsidP="00FC7488">
      <w:pPr>
        <w:pStyle w:val="FootnoteText"/>
        <w:spacing w:after="40"/>
        <w:rPr>
          <w:rFonts w:asciiTheme="minorHAnsi" w:hAnsiTheme="minorHAnsi" w:cstheme="minorHAnsi"/>
          <w:sz w:val="20"/>
        </w:rPr>
      </w:pPr>
      <w:r w:rsidRPr="00FC7488">
        <w:rPr>
          <w:rStyle w:val="FootnoteReference"/>
          <w:rFonts w:asciiTheme="minorHAnsi" w:hAnsiTheme="minorHAnsi" w:cstheme="minorHAnsi"/>
          <w:b/>
          <w:bCs/>
          <w:sz w:val="20"/>
        </w:rPr>
        <w:footnoteRef/>
      </w:r>
      <w:r w:rsidRPr="00FC7488">
        <w:rPr>
          <w:rFonts w:asciiTheme="minorHAnsi" w:hAnsiTheme="minorHAnsi" w:cstheme="minorHAnsi"/>
          <w:b/>
          <w:bCs/>
          <w:sz w:val="20"/>
        </w:rPr>
        <w:t xml:space="preserve"> </w:t>
      </w:r>
      <w:r w:rsidRPr="00FC7488">
        <w:rPr>
          <w:rFonts w:asciiTheme="minorHAnsi" w:hAnsiTheme="minorHAnsi" w:cstheme="minorHAnsi"/>
          <w:sz w:val="20"/>
        </w:rPr>
        <w:t>See Term Sheet, section B (pdf page 7)</w:t>
      </w:r>
      <w:ins w:id="47" w:author="Wright, Lisa S CIV USARMY CENWD (USA)" w:date="2022-10-18T15:14:00Z">
        <w:r w:rsidRPr="00FC7488">
          <w:rPr>
            <w:rFonts w:asciiTheme="minorHAnsi" w:hAnsiTheme="minorHAnsi" w:cstheme="minorHAnsi"/>
            <w:sz w:val="20"/>
          </w:rPr>
          <w:t>, as extended through A</w:t>
        </w:r>
      </w:ins>
      <w:ins w:id="48" w:author="Wright, Lisa S CIV USARMY CENWD (USA)" w:date="2022-10-31T16:07:00Z">
        <w:r w:rsidRPr="00FC7488">
          <w:rPr>
            <w:rFonts w:asciiTheme="minorHAnsi" w:hAnsiTheme="minorHAnsi" w:cstheme="minorHAnsi"/>
            <w:sz w:val="20"/>
          </w:rPr>
          <w:t xml:space="preserve">ugust 31, </w:t>
        </w:r>
      </w:ins>
      <w:ins w:id="49" w:author="Wright, Lisa S CIV USARMY CENWD (USA)" w:date="2022-10-18T15:14:00Z">
        <w:r w:rsidRPr="00FC7488">
          <w:rPr>
            <w:rFonts w:asciiTheme="minorHAnsi" w:hAnsiTheme="minorHAnsi" w:cstheme="minorHAnsi"/>
            <w:sz w:val="20"/>
          </w:rPr>
          <w:t>2023</w:t>
        </w:r>
      </w:ins>
      <w:r w:rsidRPr="00FC7488">
        <w:rPr>
          <w:rFonts w:asciiTheme="minorHAnsi" w:hAnsiTheme="minorHAnsi" w:cstheme="minorHAnsi"/>
          <w:sz w:val="20"/>
        </w:rPr>
        <w:t xml:space="preserve">: </w:t>
      </w:r>
      <w:hyperlink r:id="rId4" w:history="1">
        <w:r w:rsidRPr="00FC7488">
          <w:rPr>
            <w:rStyle w:val="Hyperlink"/>
            <w:rFonts w:asciiTheme="minorHAnsi" w:hAnsiTheme="minorHAnsi" w:cstheme="minorHAnsi"/>
            <w:sz w:val="20"/>
          </w:rPr>
          <w:t>https://pweb.crohms.org/tmt/JointMotion_TermSheet_CourtOrder_and_Extension_AUG2022.pdf</w:t>
        </w:r>
      </w:hyperlink>
    </w:p>
  </w:footnote>
  <w:footnote w:id="5">
    <w:p w14:paraId="4D716FB5" w14:textId="78659F06" w:rsidR="009E4454" w:rsidRPr="00FC7488" w:rsidRDefault="009E4454" w:rsidP="00F61585">
      <w:pPr>
        <w:pStyle w:val="FootnoteText"/>
        <w:spacing w:after="0"/>
        <w:rPr>
          <w:rStyle w:val="Hyperlink"/>
          <w:rFonts w:asciiTheme="minorHAnsi" w:hAnsiTheme="minorHAnsi" w:cstheme="minorHAnsi"/>
          <w:color w:val="auto"/>
          <w:sz w:val="20"/>
          <w:u w:val="none"/>
        </w:rPr>
      </w:pPr>
      <w:r w:rsidRPr="00FC7488">
        <w:rPr>
          <w:rStyle w:val="FootnoteReference"/>
          <w:rFonts w:asciiTheme="minorHAnsi" w:hAnsiTheme="minorHAnsi" w:cstheme="minorHAnsi"/>
          <w:b/>
          <w:sz w:val="20"/>
        </w:rPr>
        <w:footnoteRef/>
      </w:r>
      <w:r w:rsidRPr="00FC7488">
        <w:rPr>
          <w:rFonts w:asciiTheme="minorHAnsi" w:hAnsiTheme="minorHAnsi" w:cstheme="minorHAnsi"/>
          <w:b/>
          <w:sz w:val="20"/>
        </w:rPr>
        <w:t xml:space="preserve"> </w:t>
      </w:r>
      <w:proofErr w:type="spellStart"/>
      <w:r w:rsidRPr="00FC7488">
        <w:rPr>
          <w:rFonts w:asciiTheme="minorHAnsi" w:hAnsiTheme="minorHAnsi" w:cstheme="minorHAnsi"/>
          <w:sz w:val="20"/>
        </w:rPr>
        <w:t>TDG</w:t>
      </w:r>
      <w:proofErr w:type="spellEnd"/>
      <w:r w:rsidRPr="00FC7488">
        <w:rPr>
          <w:rFonts w:asciiTheme="minorHAnsi" w:hAnsiTheme="minorHAnsi" w:cstheme="minorHAnsi"/>
          <w:sz w:val="20"/>
        </w:rPr>
        <w:t xml:space="preserve"> </w:t>
      </w:r>
      <w:r w:rsidR="00417CB1" w:rsidRPr="00FC7488">
        <w:rPr>
          <w:rFonts w:asciiTheme="minorHAnsi" w:hAnsiTheme="minorHAnsi" w:cstheme="minorHAnsi"/>
          <w:sz w:val="20"/>
        </w:rPr>
        <w:t>Management</w:t>
      </w:r>
      <w:r w:rsidRPr="00FC7488">
        <w:rPr>
          <w:rFonts w:asciiTheme="minorHAnsi" w:hAnsiTheme="minorHAnsi" w:cstheme="minorHAnsi"/>
          <w:sz w:val="20"/>
        </w:rPr>
        <w:t xml:space="preserve"> Plan (Appendix 4 of the WMP): </w:t>
      </w:r>
      <w:hyperlink r:id="rId5" w:history="1">
        <w:r w:rsidRPr="00FC7488">
          <w:rPr>
            <w:rStyle w:val="Hyperlink"/>
            <w:rFonts w:asciiTheme="minorHAnsi" w:hAnsiTheme="minorHAnsi" w:cstheme="minorHAnsi"/>
            <w:sz w:val="20"/>
          </w:rPr>
          <w:t>pweb.crohms.org/tmt/documents/wmp/</w:t>
        </w:r>
      </w:hyperlink>
      <w:r w:rsidRPr="00FC7488">
        <w:rPr>
          <w:rStyle w:val="Hyperlink"/>
          <w:rFonts w:asciiTheme="minorHAnsi" w:hAnsiTheme="minorHAnsi" w:cstheme="minorHAnsi"/>
          <w:color w:val="auto"/>
          <w:sz w:val="20"/>
          <w:u w:val="none"/>
        </w:rPr>
        <w:t xml:space="preserve">. </w:t>
      </w:r>
    </w:p>
    <w:p w14:paraId="2715B89C" w14:textId="00F53C34" w:rsidR="009E4454" w:rsidRPr="00384A58" w:rsidRDefault="009E4454" w:rsidP="00F61585">
      <w:pPr>
        <w:pStyle w:val="FootnoteText"/>
        <w:spacing w:after="0"/>
        <w:rPr>
          <w:sz w:val="20"/>
        </w:rPr>
      </w:pPr>
      <w:r w:rsidRPr="00FC7488">
        <w:rPr>
          <w:rFonts w:asciiTheme="minorHAnsi" w:hAnsiTheme="minorHAnsi" w:cstheme="minorHAnsi"/>
          <w:sz w:val="20"/>
        </w:rPr>
        <w:t xml:space="preserve">  </w:t>
      </w:r>
      <w:proofErr w:type="spellStart"/>
      <w:r w:rsidRPr="00FC7488">
        <w:rPr>
          <w:rFonts w:asciiTheme="minorHAnsi" w:hAnsiTheme="minorHAnsi" w:cstheme="minorHAnsi"/>
          <w:sz w:val="20"/>
        </w:rPr>
        <w:t>TDG</w:t>
      </w:r>
      <w:proofErr w:type="spellEnd"/>
      <w:r w:rsidRPr="00FC7488">
        <w:rPr>
          <w:rFonts w:asciiTheme="minorHAnsi" w:hAnsiTheme="minorHAnsi" w:cstheme="minorHAnsi"/>
          <w:sz w:val="20"/>
        </w:rPr>
        <w:t xml:space="preserve"> Monitoring Plan of Action: </w:t>
      </w:r>
      <w:hyperlink r:id="rId6" w:history="1">
        <w:r w:rsidRPr="00FC7488">
          <w:rPr>
            <w:rStyle w:val="Hyperlink"/>
            <w:rFonts w:asciiTheme="minorHAnsi" w:hAnsiTheme="minorHAnsi" w:cstheme="minorHAnsi"/>
            <w:sz w:val="20"/>
          </w:rPr>
          <w:t>www.nwd.usace.army.mil/Missions/Water/Columbia/Water-Quality</w:t>
        </w:r>
      </w:hyperlink>
      <w:r w:rsidRPr="00FC7488">
        <w:rPr>
          <w:rStyle w:val="Hyperlink"/>
          <w:rFonts w:asciiTheme="minorHAnsi" w:hAnsiTheme="minorHAnsi" w:cstheme="minorHAnsi"/>
          <w:sz w:val="20"/>
        </w:rPr>
        <w:t>/</w:t>
      </w:r>
    </w:p>
  </w:footnote>
  <w:footnote w:id="6">
    <w:p w14:paraId="77F0853E" w14:textId="6CA72F75" w:rsidR="009E4454" w:rsidRPr="00A40D0A" w:rsidRDefault="009E4454"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7" w:history="1">
        <w:r>
          <w:rPr>
            <w:rStyle w:val="Hyperlink"/>
            <w:rFonts w:asciiTheme="minorHAnsi" w:hAnsiTheme="minorHAnsi" w:cstheme="minorHAnsi"/>
            <w:sz w:val="20"/>
          </w:rPr>
          <w:t>forecast.weather.gov/</w:t>
        </w:r>
        <w:proofErr w:type="spellStart"/>
        <w:r>
          <w:rPr>
            <w:rStyle w:val="Hyperlink"/>
            <w:rFonts w:asciiTheme="minorHAnsi" w:hAnsiTheme="minorHAnsi" w:cstheme="minorHAnsi"/>
            <w:sz w:val="20"/>
          </w:rPr>
          <w:t>MapClick.php?lat</w:t>
        </w:r>
        <w:proofErr w:type="spellEnd"/>
        <w:r>
          <w:rPr>
            <w:rStyle w:val="Hyperlink"/>
            <w:rFonts w:asciiTheme="minorHAnsi" w:hAnsiTheme="minorHAnsi" w:cstheme="minorHAnsi"/>
            <w:sz w:val="20"/>
          </w:rPr>
          <w:t>=46.2469&amp;lon=-118.8807</w:t>
        </w:r>
      </w:hyperlink>
    </w:p>
  </w:footnote>
  <w:footnote w:id="7">
    <w:p w14:paraId="6B4D090D" w14:textId="77777777" w:rsidR="009E4454" w:rsidRDefault="009E4454"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w:t>
      </w:r>
      <w:proofErr w:type="spellStart"/>
      <w:r w:rsidRPr="00D80E76">
        <w:rPr>
          <w:rFonts w:asciiTheme="minorHAnsi" w:hAnsiTheme="minorHAnsi" w:cstheme="minorHAnsi"/>
          <w:sz w:val="20"/>
        </w:rPr>
        <w:t>NWRFC</w:t>
      </w:r>
      <w:proofErr w:type="spellEnd"/>
      <w:r w:rsidRPr="00D80E76">
        <w:rPr>
          <w:rFonts w:asciiTheme="minorHAnsi" w:hAnsiTheme="minorHAnsi" w:cstheme="minorHAnsi"/>
          <w:sz w:val="20"/>
        </w:rPr>
        <w:t xml:space="preserve"> inflow forecast for Ice Harbor Dam: </w:t>
      </w:r>
      <w:hyperlink r:id="rId8" w:history="1">
        <w:r w:rsidRPr="00D80E76">
          <w:rPr>
            <w:rStyle w:val="Hyperlink"/>
            <w:rFonts w:asciiTheme="minorHAnsi" w:hAnsiTheme="minorHAnsi" w:cstheme="minorHAnsi"/>
            <w:sz w:val="20"/>
          </w:rPr>
          <w:t>www.nwrfc.noaa.gov/river/station/flowplot/flowplot.cgi?IHDW1</w:t>
        </w:r>
      </w:hyperlink>
    </w:p>
  </w:footnote>
  <w:footnote w:id="8">
    <w:p w14:paraId="21040C8E" w14:textId="576B452B" w:rsidR="009E4454" w:rsidRPr="00CF5D68" w:rsidRDefault="009E4454"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9" w:history="1">
        <w:r>
          <w:rPr>
            <w:rStyle w:val="Hyperlink"/>
            <w:rFonts w:asciiTheme="minorHAnsi" w:hAnsiTheme="minorHAnsi" w:cstheme="minorHAnsi"/>
            <w:sz w:val="20"/>
          </w:rPr>
          <w:t>www.fpc.org/smolt/smolt_queries/Q_ladderwatertempgraphv2.php</w:t>
        </w:r>
      </w:hyperlink>
    </w:p>
  </w:footnote>
  <w:footnote w:id="9">
    <w:p w14:paraId="65B5ED7B" w14:textId="4D73B8AD" w:rsidR="009E4454" w:rsidRPr="00CF5D68" w:rsidRDefault="009E4454"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10" w:history="1">
        <w:r w:rsidRPr="00CF5D68">
          <w:rPr>
            <w:rStyle w:val="Hyperlink"/>
            <w:rFonts w:asciiTheme="minorHAnsi" w:hAnsiTheme="minorHAnsi" w:cstheme="minorHAnsi"/>
            <w:sz w:val="20"/>
          </w:rPr>
          <w:t>pweb.crohms.org/tmt/documents/FPOM/2010/</w:t>
        </w:r>
      </w:hyperlink>
    </w:p>
  </w:footnote>
  <w:footnote w:id="10">
    <w:p w14:paraId="362B6216" w14:textId="77777777" w:rsidR="009E4454" w:rsidRPr="00EE4D3C" w:rsidRDefault="009E4454"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686" w14:textId="744C2C35" w:rsidR="009E4454" w:rsidRPr="00E063A9" w:rsidRDefault="007F01BD"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2023</w:t>
    </w:r>
    <w:r w:rsidR="009E4454">
      <w:rPr>
        <w:rFonts w:asciiTheme="minorHAnsi" w:hAnsiTheme="minorHAnsi" w:cstheme="minorHAnsi"/>
        <w:sz w:val="20"/>
      </w:rPr>
      <w:t xml:space="preserve"> Fish Passage Plan</w:t>
    </w:r>
    <w:r w:rsidR="009E4454" w:rsidRPr="00E063A9">
      <w:rPr>
        <w:rFonts w:asciiTheme="minorHAnsi" w:hAnsiTheme="minorHAnsi" w:cstheme="minorHAnsi"/>
        <w:sz w:val="20"/>
      </w:rPr>
      <w:ptab w:relativeTo="margin" w:alignment="center" w:leader="none"/>
    </w:r>
    <w:r w:rsidR="009E4454">
      <w:rPr>
        <w:rFonts w:asciiTheme="minorHAnsi" w:hAnsiTheme="minorHAnsi" w:cstheme="minorHAnsi"/>
        <w:sz w:val="20"/>
      </w:rPr>
      <w:t xml:space="preserve">Ice Harbor </w:t>
    </w:r>
    <w:r w:rsidR="009E4454" w:rsidRPr="00384705">
      <w:rPr>
        <w:rFonts w:asciiTheme="minorHAnsi" w:hAnsiTheme="minorHAnsi" w:cstheme="minorHAnsi"/>
        <w:sz w:val="20"/>
      </w:rPr>
      <w:t>Dam</w:t>
    </w:r>
    <w:r w:rsidR="009E4454" w:rsidRPr="00384705">
      <w:rPr>
        <w:rFonts w:asciiTheme="minorHAnsi" w:hAnsiTheme="minorHAnsi" w:cstheme="minorHAnsi"/>
        <w:sz w:val="20"/>
      </w:rPr>
      <w:ptab w:relativeTo="margin" w:alignment="right" w:leader="none"/>
    </w:r>
    <w:r w:rsidRPr="007F01BD">
      <w:rPr>
        <w:rFonts w:asciiTheme="minorHAnsi" w:hAnsiTheme="minorHAnsi" w:cstheme="minorHAnsi"/>
        <w:color w:val="FF0000"/>
        <w:sz w:val="20"/>
        <w:highlight w:val="yellow"/>
      </w:rPr>
      <w:t>DRAFT</w:t>
    </w:r>
    <w:r w:rsidR="009E4454" w:rsidRPr="007F01BD">
      <w:rPr>
        <w:rFonts w:asciiTheme="minorHAnsi" w:hAnsiTheme="minorHAnsi" w:cstheme="minorHAnsi"/>
        <w:color w:val="FF0000"/>
        <w:sz w:val="20"/>
        <w:highlight w:val="yellow"/>
      </w:rPr>
      <w:t xml:space="preserve">: </w:t>
    </w:r>
    <w:r w:rsidR="00525A29">
      <w:rPr>
        <w:rFonts w:asciiTheme="minorHAnsi" w:hAnsiTheme="minorHAnsi" w:cstheme="minorHAnsi"/>
        <w:color w:val="FF0000"/>
        <w:sz w:val="20"/>
        <w:highlight w:val="yellow"/>
      </w:rPr>
      <w:t>3</w:t>
    </w:r>
    <w:r w:rsidR="00362036" w:rsidRPr="007F01BD">
      <w:rPr>
        <w:rFonts w:asciiTheme="minorHAnsi" w:hAnsiTheme="minorHAnsi" w:cstheme="minorHAnsi"/>
        <w:color w:val="FF0000"/>
        <w:sz w:val="20"/>
        <w:highlight w:val="yellow"/>
      </w:rPr>
      <w:t>-</w:t>
    </w:r>
    <w:r w:rsidR="005038D7">
      <w:rPr>
        <w:rFonts w:asciiTheme="minorHAnsi" w:hAnsiTheme="minorHAnsi" w:cstheme="minorHAnsi"/>
        <w:color w:val="FF0000"/>
        <w:sz w:val="20"/>
        <w:highlight w:val="yellow"/>
      </w:rPr>
      <w:t>FEB</w:t>
    </w:r>
    <w:r w:rsidR="00C515E6">
      <w:rPr>
        <w:rFonts w:asciiTheme="minorHAnsi" w:hAnsiTheme="minorHAnsi" w:cstheme="minorHAnsi"/>
        <w:color w:val="FF0000"/>
        <w:sz w:val="20"/>
        <w:highlight w:val="yellow"/>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A1" w14:textId="6B3DF088" w:rsidR="009E4454" w:rsidRPr="00362036" w:rsidRDefault="007F01BD" w:rsidP="00591E4D">
    <w:pPr>
      <w:pStyle w:val="Header"/>
      <w:spacing w:after="0"/>
      <w:jc w:val="right"/>
      <w:rPr>
        <w:rFonts w:asciiTheme="minorHAnsi" w:hAnsiTheme="minorHAnsi" w:cstheme="minorHAnsi"/>
        <w:color w:val="FF0000"/>
        <w:sz w:val="20"/>
      </w:rPr>
    </w:pPr>
    <w:bookmarkStart w:id="0" w:name="_Hlk64443510"/>
    <w:bookmarkStart w:id="1" w:name="_Hlk64443511"/>
    <w:r>
      <w:rPr>
        <w:rFonts w:asciiTheme="minorHAnsi" w:hAnsiTheme="minorHAnsi" w:cstheme="minorHAnsi"/>
        <w:color w:val="FF0000"/>
        <w:sz w:val="20"/>
      </w:rPr>
      <w:t>DRAFT</w:t>
    </w:r>
    <w:r w:rsidR="009E4454" w:rsidRPr="00362036">
      <w:rPr>
        <w:rFonts w:asciiTheme="minorHAnsi" w:hAnsiTheme="minorHAnsi" w:cstheme="minorHAnsi"/>
        <w:color w:val="FF0000"/>
        <w:sz w:val="20"/>
      </w:rPr>
      <w:t xml:space="preserve">: </w:t>
    </w:r>
    <w:bookmarkEnd w:id="0"/>
    <w:bookmarkEnd w:id="1"/>
    <w:r w:rsidR="00525A29">
      <w:rPr>
        <w:rFonts w:asciiTheme="minorHAnsi" w:hAnsiTheme="minorHAnsi" w:cstheme="minorHAnsi"/>
        <w:color w:val="FF0000"/>
        <w:sz w:val="20"/>
      </w:rPr>
      <w:t>3</w:t>
    </w:r>
    <w:r w:rsidR="00362036" w:rsidRPr="00362036">
      <w:rPr>
        <w:rFonts w:asciiTheme="minorHAnsi" w:hAnsiTheme="minorHAnsi" w:cstheme="minorHAnsi"/>
        <w:color w:val="FF0000"/>
        <w:sz w:val="20"/>
      </w:rPr>
      <w:t>-</w:t>
    </w:r>
    <w:r w:rsidR="005038D7">
      <w:rPr>
        <w:rFonts w:asciiTheme="minorHAnsi" w:hAnsiTheme="minorHAnsi" w:cstheme="minorHAnsi"/>
        <w:color w:val="FF0000"/>
        <w:sz w:val="20"/>
      </w:rPr>
      <w:t>FEB</w:t>
    </w:r>
    <w:r w:rsidR="00C515E6">
      <w:rPr>
        <w:rFonts w:asciiTheme="minorHAnsi" w:hAnsiTheme="minorHAnsi" w:cstheme="minorHAnsi"/>
        <w:color w:val="FF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563505">
    <w:abstractNumId w:val="9"/>
  </w:num>
  <w:num w:numId="2" w16cid:durableId="197158582">
    <w:abstractNumId w:val="7"/>
  </w:num>
  <w:num w:numId="3" w16cid:durableId="623196225">
    <w:abstractNumId w:val="6"/>
  </w:num>
  <w:num w:numId="4" w16cid:durableId="1303925986">
    <w:abstractNumId w:val="5"/>
  </w:num>
  <w:num w:numId="5" w16cid:durableId="1349481108">
    <w:abstractNumId w:val="4"/>
  </w:num>
  <w:num w:numId="6" w16cid:durableId="1184320998">
    <w:abstractNumId w:val="8"/>
  </w:num>
  <w:num w:numId="7" w16cid:durableId="1136994767">
    <w:abstractNumId w:val="3"/>
  </w:num>
  <w:num w:numId="8" w16cid:durableId="264775995">
    <w:abstractNumId w:val="2"/>
  </w:num>
  <w:num w:numId="9" w16cid:durableId="1112480487">
    <w:abstractNumId w:val="1"/>
  </w:num>
  <w:num w:numId="10" w16cid:durableId="1105464537">
    <w:abstractNumId w:val="0"/>
  </w:num>
  <w:num w:numId="11" w16cid:durableId="1822885385">
    <w:abstractNumId w:val="25"/>
  </w:num>
  <w:num w:numId="12" w16cid:durableId="54939604">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372326">
    <w:abstractNumId w:val="18"/>
  </w:num>
  <w:num w:numId="14" w16cid:durableId="1038890480">
    <w:abstractNumId w:val="13"/>
  </w:num>
  <w:num w:numId="15" w16cid:durableId="1859735060">
    <w:abstractNumId w:val="32"/>
  </w:num>
  <w:num w:numId="16" w16cid:durableId="84349706">
    <w:abstractNumId w:val="10"/>
  </w:num>
  <w:num w:numId="17" w16cid:durableId="1422751548">
    <w:abstractNumId w:val="20"/>
  </w:num>
  <w:num w:numId="18" w16cid:durableId="660887254">
    <w:abstractNumId w:val="28"/>
  </w:num>
  <w:num w:numId="19" w16cid:durableId="342316508">
    <w:abstractNumId w:val="26"/>
  </w:num>
  <w:num w:numId="20" w16cid:durableId="504248109">
    <w:abstractNumId w:val="19"/>
  </w:num>
  <w:num w:numId="21" w16cid:durableId="888539354">
    <w:abstractNumId w:val="16"/>
  </w:num>
  <w:num w:numId="22" w16cid:durableId="801384061">
    <w:abstractNumId w:val="29"/>
  </w:num>
  <w:num w:numId="23" w16cid:durableId="989940288">
    <w:abstractNumId w:val="15"/>
  </w:num>
  <w:num w:numId="24" w16cid:durableId="544870459">
    <w:abstractNumId w:val="12"/>
  </w:num>
  <w:num w:numId="25" w16cid:durableId="812676290">
    <w:abstractNumId w:val="21"/>
  </w:num>
  <w:num w:numId="26" w16cid:durableId="682558830">
    <w:abstractNumId w:val="31"/>
  </w:num>
  <w:num w:numId="27" w16cid:durableId="1219635647">
    <w:abstractNumId w:val="17"/>
  </w:num>
  <w:num w:numId="28" w16cid:durableId="1246722729">
    <w:abstractNumId w:val="23"/>
  </w:num>
  <w:num w:numId="29" w16cid:durableId="2093701085">
    <w:abstractNumId w:val="27"/>
  </w:num>
  <w:num w:numId="30" w16cid:durableId="1387484541">
    <w:abstractNumId w:val="30"/>
  </w:num>
  <w:num w:numId="31" w16cid:durableId="1738505835">
    <w:abstractNumId w:val="24"/>
  </w:num>
  <w:num w:numId="32" w16cid:durableId="679620583">
    <w:abstractNumId w:val="11"/>
  </w:num>
  <w:num w:numId="33" w16cid:durableId="484473110">
    <w:abstractNumId w:val="22"/>
  </w:num>
  <w:num w:numId="34" w16cid:durableId="34872439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Fone, Kenneth R CIV USARMY CENWW (USA)">
    <w15:presenceInfo w15:providerId="AD" w15:userId="S::Kenneth.R.Fone@usace.army.mil::f9b39309-7b8c-4613-883e-723bc1b83c86"/>
  </w15:person>
  <w15:person w15:author="Peery, Christopher A CIV USARMY CENWW (USA)">
    <w15:presenceInfo w15:providerId="AD" w15:userId="S::Christopher.A.Peery@usace.army.mil::9be21aaf-4b78-4b3c-a2dc-8177d02e7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7793A"/>
    <w:rsid w:val="0008458F"/>
    <w:rsid w:val="000857CC"/>
    <w:rsid w:val="000906DD"/>
    <w:rsid w:val="00091F15"/>
    <w:rsid w:val="00094616"/>
    <w:rsid w:val="000A0602"/>
    <w:rsid w:val="000A2160"/>
    <w:rsid w:val="000A4EB1"/>
    <w:rsid w:val="000B1312"/>
    <w:rsid w:val="000B16D1"/>
    <w:rsid w:val="000B7A44"/>
    <w:rsid w:val="000C441F"/>
    <w:rsid w:val="000C558F"/>
    <w:rsid w:val="000C6122"/>
    <w:rsid w:val="000D3DC4"/>
    <w:rsid w:val="000E05D1"/>
    <w:rsid w:val="000F1CCA"/>
    <w:rsid w:val="00100B0B"/>
    <w:rsid w:val="00101169"/>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B2975"/>
    <w:rsid w:val="001C6A16"/>
    <w:rsid w:val="001C76ED"/>
    <w:rsid w:val="001D4227"/>
    <w:rsid w:val="001D49B7"/>
    <w:rsid w:val="001E040F"/>
    <w:rsid w:val="001E20EC"/>
    <w:rsid w:val="001E2A41"/>
    <w:rsid w:val="001F66AE"/>
    <w:rsid w:val="0020493A"/>
    <w:rsid w:val="00216268"/>
    <w:rsid w:val="00220F1F"/>
    <w:rsid w:val="00227DD3"/>
    <w:rsid w:val="002304D3"/>
    <w:rsid w:val="00232E82"/>
    <w:rsid w:val="00242ED5"/>
    <w:rsid w:val="00246FE2"/>
    <w:rsid w:val="002517FC"/>
    <w:rsid w:val="002522BB"/>
    <w:rsid w:val="00253F93"/>
    <w:rsid w:val="0027151C"/>
    <w:rsid w:val="00274C60"/>
    <w:rsid w:val="002757C3"/>
    <w:rsid w:val="00284884"/>
    <w:rsid w:val="00292E31"/>
    <w:rsid w:val="0029552E"/>
    <w:rsid w:val="00296A77"/>
    <w:rsid w:val="002A7E00"/>
    <w:rsid w:val="002B1EC9"/>
    <w:rsid w:val="002C1DC0"/>
    <w:rsid w:val="002C4131"/>
    <w:rsid w:val="002D1EC7"/>
    <w:rsid w:val="002D76DA"/>
    <w:rsid w:val="002E37ED"/>
    <w:rsid w:val="002E7994"/>
    <w:rsid w:val="002F515C"/>
    <w:rsid w:val="0030323B"/>
    <w:rsid w:val="003145C2"/>
    <w:rsid w:val="003152E4"/>
    <w:rsid w:val="0032183E"/>
    <w:rsid w:val="00323013"/>
    <w:rsid w:val="00323EFD"/>
    <w:rsid w:val="0032788D"/>
    <w:rsid w:val="00330B5D"/>
    <w:rsid w:val="003430DC"/>
    <w:rsid w:val="00350858"/>
    <w:rsid w:val="00354AA9"/>
    <w:rsid w:val="00360BB9"/>
    <w:rsid w:val="00362036"/>
    <w:rsid w:val="003659A3"/>
    <w:rsid w:val="00372411"/>
    <w:rsid w:val="00373C93"/>
    <w:rsid w:val="00374060"/>
    <w:rsid w:val="00376F97"/>
    <w:rsid w:val="00381983"/>
    <w:rsid w:val="00382211"/>
    <w:rsid w:val="003832FC"/>
    <w:rsid w:val="00384705"/>
    <w:rsid w:val="00384A58"/>
    <w:rsid w:val="0039183D"/>
    <w:rsid w:val="00391F22"/>
    <w:rsid w:val="003935C5"/>
    <w:rsid w:val="003B0504"/>
    <w:rsid w:val="003B0B33"/>
    <w:rsid w:val="003B1894"/>
    <w:rsid w:val="003B267C"/>
    <w:rsid w:val="003B28D9"/>
    <w:rsid w:val="003B7547"/>
    <w:rsid w:val="003B77AC"/>
    <w:rsid w:val="003C78FF"/>
    <w:rsid w:val="003E1CCB"/>
    <w:rsid w:val="003E3DE7"/>
    <w:rsid w:val="003E4C55"/>
    <w:rsid w:val="003E5F0B"/>
    <w:rsid w:val="003F161F"/>
    <w:rsid w:val="003F41C8"/>
    <w:rsid w:val="004023D2"/>
    <w:rsid w:val="00407450"/>
    <w:rsid w:val="00410EC7"/>
    <w:rsid w:val="00417CB1"/>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E22E6"/>
    <w:rsid w:val="004F08EA"/>
    <w:rsid w:val="004F0A16"/>
    <w:rsid w:val="004F2304"/>
    <w:rsid w:val="004F4003"/>
    <w:rsid w:val="004F6C37"/>
    <w:rsid w:val="00500D97"/>
    <w:rsid w:val="00502868"/>
    <w:rsid w:val="005038D7"/>
    <w:rsid w:val="005054BB"/>
    <w:rsid w:val="0050624B"/>
    <w:rsid w:val="00513082"/>
    <w:rsid w:val="005160E5"/>
    <w:rsid w:val="00516279"/>
    <w:rsid w:val="00521438"/>
    <w:rsid w:val="00525A29"/>
    <w:rsid w:val="00540911"/>
    <w:rsid w:val="00540B52"/>
    <w:rsid w:val="00545B25"/>
    <w:rsid w:val="00550EBC"/>
    <w:rsid w:val="00552C68"/>
    <w:rsid w:val="00564909"/>
    <w:rsid w:val="00564E5B"/>
    <w:rsid w:val="005725F8"/>
    <w:rsid w:val="00572D3C"/>
    <w:rsid w:val="00573164"/>
    <w:rsid w:val="00573D43"/>
    <w:rsid w:val="00580087"/>
    <w:rsid w:val="00580217"/>
    <w:rsid w:val="00582C44"/>
    <w:rsid w:val="00591CFA"/>
    <w:rsid w:val="00591E4D"/>
    <w:rsid w:val="005942B3"/>
    <w:rsid w:val="00596060"/>
    <w:rsid w:val="00596436"/>
    <w:rsid w:val="005A38D5"/>
    <w:rsid w:val="005A6E08"/>
    <w:rsid w:val="005B2B0E"/>
    <w:rsid w:val="005B4426"/>
    <w:rsid w:val="005B45B7"/>
    <w:rsid w:val="005C1E5F"/>
    <w:rsid w:val="005D0433"/>
    <w:rsid w:val="005D048A"/>
    <w:rsid w:val="005E1616"/>
    <w:rsid w:val="005F1676"/>
    <w:rsid w:val="005F61F2"/>
    <w:rsid w:val="00602277"/>
    <w:rsid w:val="00605E90"/>
    <w:rsid w:val="00607DB7"/>
    <w:rsid w:val="006158BF"/>
    <w:rsid w:val="006232CF"/>
    <w:rsid w:val="00623505"/>
    <w:rsid w:val="006255D9"/>
    <w:rsid w:val="006256F7"/>
    <w:rsid w:val="006339E2"/>
    <w:rsid w:val="00634216"/>
    <w:rsid w:val="00644DFF"/>
    <w:rsid w:val="006458A8"/>
    <w:rsid w:val="00650687"/>
    <w:rsid w:val="006545F6"/>
    <w:rsid w:val="00662763"/>
    <w:rsid w:val="00664DE3"/>
    <w:rsid w:val="0067401B"/>
    <w:rsid w:val="00674BA6"/>
    <w:rsid w:val="00675FC3"/>
    <w:rsid w:val="00676198"/>
    <w:rsid w:val="00680013"/>
    <w:rsid w:val="006917FC"/>
    <w:rsid w:val="006A5438"/>
    <w:rsid w:val="006A62F5"/>
    <w:rsid w:val="006B253E"/>
    <w:rsid w:val="006C2610"/>
    <w:rsid w:val="006C3726"/>
    <w:rsid w:val="006D17AE"/>
    <w:rsid w:val="006E143C"/>
    <w:rsid w:val="006E1946"/>
    <w:rsid w:val="006E300E"/>
    <w:rsid w:val="006E6A12"/>
    <w:rsid w:val="006F3A75"/>
    <w:rsid w:val="006F5ADC"/>
    <w:rsid w:val="006F7686"/>
    <w:rsid w:val="007028C6"/>
    <w:rsid w:val="0070605B"/>
    <w:rsid w:val="00711144"/>
    <w:rsid w:val="0071706F"/>
    <w:rsid w:val="007348B4"/>
    <w:rsid w:val="00744A89"/>
    <w:rsid w:val="0075352A"/>
    <w:rsid w:val="00754B64"/>
    <w:rsid w:val="00757DEB"/>
    <w:rsid w:val="00762445"/>
    <w:rsid w:val="00766C92"/>
    <w:rsid w:val="00775865"/>
    <w:rsid w:val="00777B0E"/>
    <w:rsid w:val="00790EB9"/>
    <w:rsid w:val="007A093B"/>
    <w:rsid w:val="007A190D"/>
    <w:rsid w:val="007D0B12"/>
    <w:rsid w:val="007E0A6F"/>
    <w:rsid w:val="007E1A20"/>
    <w:rsid w:val="007F01BD"/>
    <w:rsid w:val="007F729D"/>
    <w:rsid w:val="008003F3"/>
    <w:rsid w:val="0080220C"/>
    <w:rsid w:val="00802994"/>
    <w:rsid w:val="0080369F"/>
    <w:rsid w:val="008048CE"/>
    <w:rsid w:val="008060DA"/>
    <w:rsid w:val="00810045"/>
    <w:rsid w:val="008234F6"/>
    <w:rsid w:val="00834C3D"/>
    <w:rsid w:val="00840D3A"/>
    <w:rsid w:val="008466EC"/>
    <w:rsid w:val="00870F6E"/>
    <w:rsid w:val="00876ADC"/>
    <w:rsid w:val="00876DB3"/>
    <w:rsid w:val="00877899"/>
    <w:rsid w:val="00896E2D"/>
    <w:rsid w:val="008B4C45"/>
    <w:rsid w:val="008B4DCA"/>
    <w:rsid w:val="008C1F11"/>
    <w:rsid w:val="008C39D0"/>
    <w:rsid w:val="008C4680"/>
    <w:rsid w:val="008D38CE"/>
    <w:rsid w:val="008D3E51"/>
    <w:rsid w:val="008E5541"/>
    <w:rsid w:val="008E6121"/>
    <w:rsid w:val="008F46C9"/>
    <w:rsid w:val="008F7ADB"/>
    <w:rsid w:val="00901EA7"/>
    <w:rsid w:val="00907E53"/>
    <w:rsid w:val="0091120A"/>
    <w:rsid w:val="009256DD"/>
    <w:rsid w:val="00943B69"/>
    <w:rsid w:val="00952DE4"/>
    <w:rsid w:val="0095369A"/>
    <w:rsid w:val="009573E1"/>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D6A93"/>
    <w:rsid w:val="009E0E5F"/>
    <w:rsid w:val="009E4454"/>
    <w:rsid w:val="009E4A49"/>
    <w:rsid w:val="009F697E"/>
    <w:rsid w:val="00A001BD"/>
    <w:rsid w:val="00A30025"/>
    <w:rsid w:val="00A31072"/>
    <w:rsid w:val="00A333F8"/>
    <w:rsid w:val="00A4038D"/>
    <w:rsid w:val="00A40D0A"/>
    <w:rsid w:val="00A43DBF"/>
    <w:rsid w:val="00A51FFC"/>
    <w:rsid w:val="00A610FC"/>
    <w:rsid w:val="00A719FC"/>
    <w:rsid w:val="00A8093F"/>
    <w:rsid w:val="00A96B62"/>
    <w:rsid w:val="00AA6D8C"/>
    <w:rsid w:val="00AB198B"/>
    <w:rsid w:val="00AB25AB"/>
    <w:rsid w:val="00AB52B1"/>
    <w:rsid w:val="00AB54A6"/>
    <w:rsid w:val="00AC30B2"/>
    <w:rsid w:val="00AC39CC"/>
    <w:rsid w:val="00AC6979"/>
    <w:rsid w:val="00AD02E6"/>
    <w:rsid w:val="00AD3AFF"/>
    <w:rsid w:val="00AD534A"/>
    <w:rsid w:val="00AD5EB4"/>
    <w:rsid w:val="00AF4E20"/>
    <w:rsid w:val="00AF51A4"/>
    <w:rsid w:val="00AF64D3"/>
    <w:rsid w:val="00B0338F"/>
    <w:rsid w:val="00B16024"/>
    <w:rsid w:val="00B23FD2"/>
    <w:rsid w:val="00B35847"/>
    <w:rsid w:val="00B41B3A"/>
    <w:rsid w:val="00B42808"/>
    <w:rsid w:val="00B45ADA"/>
    <w:rsid w:val="00B502F5"/>
    <w:rsid w:val="00B56105"/>
    <w:rsid w:val="00B70283"/>
    <w:rsid w:val="00B713CA"/>
    <w:rsid w:val="00B84540"/>
    <w:rsid w:val="00B85729"/>
    <w:rsid w:val="00B85BEA"/>
    <w:rsid w:val="00B950F3"/>
    <w:rsid w:val="00BA00C0"/>
    <w:rsid w:val="00BC032F"/>
    <w:rsid w:val="00BC2A66"/>
    <w:rsid w:val="00BC6C42"/>
    <w:rsid w:val="00BD2F0D"/>
    <w:rsid w:val="00BD3F95"/>
    <w:rsid w:val="00BD7A83"/>
    <w:rsid w:val="00BE1D07"/>
    <w:rsid w:val="00BE21EF"/>
    <w:rsid w:val="00BE3E39"/>
    <w:rsid w:val="00BF1A49"/>
    <w:rsid w:val="00BF4572"/>
    <w:rsid w:val="00C02F0E"/>
    <w:rsid w:val="00C0441C"/>
    <w:rsid w:val="00C051C5"/>
    <w:rsid w:val="00C11783"/>
    <w:rsid w:val="00C172D5"/>
    <w:rsid w:val="00C262F3"/>
    <w:rsid w:val="00C26733"/>
    <w:rsid w:val="00C322F8"/>
    <w:rsid w:val="00C35B8D"/>
    <w:rsid w:val="00C366EC"/>
    <w:rsid w:val="00C43ABF"/>
    <w:rsid w:val="00C515E6"/>
    <w:rsid w:val="00C516A1"/>
    <w:rsid w:val="00C52219"/>
    <w:rsid w:val="00C55FA6"/>
    <w:rsid w:val="00C70031"/>
    <w:rsid w:val="00C8577C"/>
    <w:rsid w:val="00C91D6F"/>
    <w:rsid w:val="00CA1348"/>
    <w:rsid w:val="00CA26FC"/>
    <w:rsid w:val="00CB06ED"/>
    <w:rsid w:val="00CB1459"/>
    <w:rsid w:val="00CB1D5A"/>
    <w:rsid w:val="00CC2CCE"/>
    <w:rsid w:val="00CC4627"/>
    <w:rsid w:val="00CC623E"/>
    <w:rsid w:val="00CF5D68"/>
    <w:rsid w:val="00D00971"/>
    <w:rsid w:val="00D04897"/>
    <w:rsid w:val="00D064FB"/>
    <w:rsid w:val="00D067E9"/>
    <w:rsid w:val="00D06F5A"/>
    <w:rsid w:val="00D20CF3"/>
    <w:rsid w:val="00D21B93"/>
    <w:rsid w:val="00D270FE"/>
    <w:rsid w:val="00D41940"/>
    <w:rsid w:val="00D41CC8"/>
    <w:rsid w:val="00D41DCD"/>
    <w:rsid w:val="00D42EEF"/>
    <w:rsid w:val="00D53F6D"/>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C601C"/>
    <w:rsid w:val="00DD035B"/>
    <w:rsid w:val="00DD4CCB"/>
    <w:rsid w:val="00DE1E89"/>
    <w:rsid w:val="00DE2D9E"/>
    <w:rsid w:val="00DE7191"/>
    <w:rsid w:val="00E014C6"/>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A2A64"/>
    <w:rsid w:val="00EA78C8"/>
    <w:rsid w:val="00EB0DCC"/>
    <w:rsid w:val="00EB636A"/>
    <w:rsid w:val="00ED3010"/>
    <w:rsid w:val="00ED5485"/>
    <w:rsid w:val="00EE4D3C"/>
    <w:rsid w:val="00EE5650"/>
    <w:rsid w:val="00EF69E1"/>
    <w:rsid w:val="00F073C1"/>
    <w:rsid w:val="00F10C5B"/>
    <w:rsid w:val="00F129E6"/>
    <w:rsid w:val="00F12DAC"/>
    <w:rsid w:val="00F162E5"/>
    <w:rsid w:val="00F16A23"/>
    <w:rsid w:val="00F179E5"/>
    <w:rsid w:val="00F23E8D"/>
    <w:rsid w:val="00F25E42"/>
    <w:rsid w:val="00F309D7"/>
    <w:rsid w:val="00F31DC3"/>
    <w:rsid w:val="00F32721"/>
    <w:rsid w:val="00F54AE3"/>
    <w:rsid w:val="00F551A8"/>
    <w:rsid w:val="00F61585"/>
    <w:rsid w:val="00F618F7"/>
    <w:rsid w:val="00F624CB"/>
    <w:rsid w:val="00F67001"/>
    <w:rsid w:val="00F72763"/>
    <w:rsid w:val="00F82B81"/>
    <w:rsid w:val="00F8365D"/>
    <w:rsid w:val="00F8400D"/>
    <w:rsid w:val="00F87E3D"/>
    <w:rsid w:val="00F93D6A"/>
    <w:rsid w:val="00F963E9"/>
    <w:rsid w:val="00FA0C41"/>
    <w:rsid w:val="00FA3A19"/>
    <w:rsid w:val="00FA4731"/>
    <w:rsid w:val="00FA5D01"/>
    <w:rsid w:val="00FB598E"/>
    <w:rsid w:val="00FC0274"/>
    <w:rsid w:val="00FC0921"/>
    <w:rsid w:val="00FC1A8B"/>
    <w:rsid w:val="00FC1A8F"/>
    <w:rsid w:val="00FC6C45"/>
    <w:rsid w:val="00FC7488"/>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rsid w:val="00CB1D5A"/>
  </w:style>
  <w:style w:type="character" w:customStyle="1" w:styleId="CommentTextChar">
    <w:name w:val="Comment Text Char"/>
    <w:basedOn w:val="DefaultParagraphFont"/>
    <w:link w:val="CommentText"/>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nwrfc.noaa.gov/river/station/flowplot/flowplot.cgi?IHDW1" TargetMode="External"/><Relationship Id="rId3" Type="http://schemas.openxmlformats.org/officeDocument/2006/relationships/hyperlink" Target="https://ecos.fws.gov/tails/pub/document/17101031" TargetMode="External"/><Relationship Id="rId7" Type="http://schemas.openxmlformats.org/officeDocument/2006/relationships/hyperlink" Target="https://forecast.weather.gov/MapClick.php?lat=46.2469&amp;lon=-118.8807" TargetMode="External"/><Relationship Id="rId2" Type="http://schemas.openxmlformats.org/officeDocument/2006/relationships/hyperlink" Target="https://www.fisheries.noaa.gov/webdam/download/109136871" TargetMode="External"/><Relationship Id="rId1" Type="http://schemas.openxmlformats.org/officeDocument/2006/relationships/hyperlink" Target="https://www.fpc.org/currentdaily/HistFishTwo_7day-ytd_Adults.htm" TargetMode="External"/><Relationship Id="rId6" Type="http://schemas.openxmlformats.org/officeDocument/2006/relationships/hyperlink" Target="https://www.nwd.usace.army.mil/Missions/Water/Columbia/Water-Quality" TargetMode="External"/><Relationship Id="rId5" Type="http://schemas.openxmlformats.org/officeDocument/2006/relationships/hyperlink" Target="https://pweb.crohms.org/tmt/documents/wmp/" TargetMode="External"/><Relationship Id="rId10" Type="http://schemas.openxmlformats.org/officeDocument/2006/relationships/hyperlink" Target="https://pweb.crohms.org/tmt/documents/FPOM/2010/" TargetMode="External"/><Relationship Id="rId4" Type="http://schemas.openxmlformats.org/officeDocument/2006/relationships/hyperlink" Target="https://pweb.crohms.org/tmt/JointMotion_TermSheet_CourtOrder_and_Extension_AUG2022.pdf" TargetMode="External"/><Relationship Id="rId9"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37</Pages>
  <Words>13698</Words>
  <Characters>70687</Characters>
  <Application>Microsoft Office Word</Application>
  <DocSecurity>0</DocSecurity>
  <Lines>1285</Lines>
  <Paragraphs>493</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23</cp:revision>
  <cp:lastPrinted>2017-07-10T19:34:00Z</cp:lastPrinted>
  <dcterms:created xsi:type="dcterms:W3CDTF">2022-08-09T22:10:00Z</dcterms:created>
  <dcterms:modified xsi:type="dcterms:W3CDTF">2023-02-06T18:51:00Z</dcterms:modified>
</cp:coreProperties>
</file>