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BEC29" w14:textId="3871C056" w:rsidR="00F07CDA" w:rsidRPr="00F07CDA" w:rsidRDefault="00F07CDA" w:rsidP="002A76B8">
      <w:pPr>
        <w:pBdr>
          <w:top w:val="single" w:sz="4" w:space="1" w:color="auto"/>
        </w:pBdr>
        <w:jc w:val="center"/>
        <w:rPr>
          <w:b/>
          <w:color w:val="FF0000"/>
          <w:sz w:val="40"/>
          <w:szCs w:val="40"/>
        </w:rPr>
      </w:pPr>
      <w:bookmarkStart w:id="0" w:name="OLE_LINK9"/>
      <w:bookmarkStart w:id="1" w:name="OLE_LINK10"/>
      <w:bookmarkStart w:id="2" w:name="OLE_LINK11"/>
      <w:bookmarkStart w:id="3" w:name="_Toc161471817"/>
      <w:r w:rsidRPr="00F07CDA">
        <w:rPr>
          <w:b/>
          <w:color w:val="FF0000"/>
          <w:sz w:val="40"/>
          <w:szCs w:val="40"/>
          <w:highlight w:val="yellow"/>
        </w:rPr>
        <w:t>DRAFT</w:t>
      </w:r>
    </w:p>
    <w:p w14:paraId="755C1433" w14:textId="40E37B3F" w:rsidR="00AE14C4" w:rsidRPr="005113B2" w:rsidRDefault="00F07CDA" w:rsidP="002A76B8">
      <w:pPr>
        <w:pBdr>
          <w:top w:val="single" w:sz="4" w:space="1" w:color="auto"/>
        </w:pBdr>
        <w:jc w:val="center"/>
        <w:rPr>
          <w:b/>
          <w:i/>
          <w:sz w:val="40"/>
          <w:szCs w:val="40"/>
        </w:rPr>
      </w:pPr>
      <w:r>
        <w:rPr>
          <w:b/>
          <w:sz w:val="40"/>
          <w:szCs w:val="40"/>
        </w:rPr>
        <w:t>2023</w:t>
      </w:r>
      <w:r w:rsidR="00AE14C4" w:rsidRPr="005113B2">
        <w:rPr>
          <w:b/>
          <w:sz w:val="40"/>
          <w:szCs w:val="40"/>
        </w:rPr>
        <w:t xml:space="preserve"> Fish Passage Plan</w:t>
      </w:r>
    </w:p>
    <w:p w14:paraId="687FDADE" w14:textId="77777777" w:rsidR="00AE14C4" w:rsidRPr="005113B2" w:rsidRDefault="00AE5D5D" w:rsidP="002A76B8">
      <w:pPr>
        <w:pBdr>
          <w:bottom w:val="single" w:sz="4" w:space="1" w:color="auto"/>
        </w:pBdr>
        <w:spacing w:after="120"/>
        <w:jc w:val="center"/>
        <w:rPr>
          <w:b/>
          <w:sz w:val="40"/>
          <w:szCs w:val="40"/>
        </w:rPr>
      </w:pPr>
      <w:r w:rsidRPr="005113B2">
        <w:rPr>
          <w:b/>
          <w:sz w:val="40"/>
          <w:szCs w:val="40"/>
        </w:rPr>
        <w:t>Chapter</w:t>
      </w:r>
      <w:r w:rsidR="00AE14C4" w:rsidRPr="005113B2">
        <w:rPr>
          <w:b/>
          <w:sz w:val="40"/>
          <w:szCs w:val="40"/>
        </w:rPr>
        <w:t xml:space="preserve"> 5 – McNary Dam</w:t>
      </w:r>
    </w:p>
    <w:p w14:paraId="0BFC57AF" w14:textId="77777777" w:rsidR="00AE14C4" w:rsidRPr="005113B2" w:rsidRDefault="00AE14C4" w:rsidP="00875347">
      <w:pPr>
        <w:spacing w:before="480"/>
        <w:jc w:val="center"/>
        <w:rPr>
          <w:rFonts w:ascii="Calibri" w:hAnsi="Calibri" w:cs="Calibri"/>
          <w:b/>
          <w:sz w:val="32"/>
          <w:szCs w:val="32"/>
        </w:rPr>
      </w:pPr>
      <w:r w:rsidRPr="005113B2">
        <w:rPr>
          <w:rFonts w:ascii="Calibri" w:hAnsi="Calibri" w:cs="Calibri"/>
          <w:b/>
          <w:sz w:val="32"/>
          <w:szCs w:val="32"/>
        </w:rPr>
        <w:t>Table of Contents</w:t>
      </w:r>
    </w:p>
    <w:p w14:paraId="7FACDC37" w14:textId="2100718D" w:rsidR="00015F1E" w:rsidRPr="00015F1E" w:rsidRDefault="003A0A97">
      <w:pPr>
        <w:pStyle w:val="TOC1"/>
        <w:tabs>
          <w:tab w:val="left" w:pos="480"/>
          <w:tab w:val="right" w:leader="dot" w:pos="9350"/>
        </w:tabs>
        <w:rPr>
          <w:rFonts w:asciiTheme="minorHAnsi" w:eastAsiaTheme="minorEastAsia" w:hAnsiTheme="minorHAnsi" w:cstheme="minorHAnsi"/>
          <w:b w:val="0"/>
          <w:bCs w:val="0"/>
          <w:caps w:val="0"/>
          <w:noProof/>
          <w:szCs w:val="24"/>
        </w:rPr>
      </w:pPr>
      <w:r w:rsidRPr="00015F1E">
        <w:rPr>
          <w:rFonts w:asciiTheme="minorHAnsi" w:hAnsiTheme="minorHAnsi" w:cstheme="minorHAnsi"/>
          <w:b w:val="0"/>
          <w:szCs w:val="24"/>
        </w:rPr>
        <w:fldChar w:fldCharType="begin"/>
      </w:r>
      <w:r w:rsidRPr="00015F1E">
        <w:rPr>
          <w:rFonts w:asciiTheme="minorHAnsi" w:hAnsiTheme="minorHAnsi" w:cstheme="minorHAnsi"/>
          <w:b w:val="0"/>
          <w:szCs w:val="24"/>
        </w:rPr>
        <w:instrText xml:space="preserve"> TOC \h \z \t "FPP1,1,FPP2,2" </w:instrText>
      </w:r>
      <w:r w:rsidRPr="00015F1E">
        <w:rPr>
          <w:rFonts w:asciiTheme="minorHAnsi" w:hAnsiTheme="minorHAnsi" w:cstheme="minorHAnsi"/>
          <w:b w:val="0"/>
          <w:szCs w:val="24"/>
        </w:rPr>
        <w:fldChar w:fldCharType="separate"/>
      </w:r>
      <w:hyperlink w:anchor="_Toc124952863" w:history="1">
        <w:r w:rsidR="00015F1E" w:rsidRPr="00015F1E">
          <w:rPr>
            <w:rStyle w:val="Hyperlink"/>
            <w:rFonts w:asciiTheme="minorHAnsi" w:hAnsiTheme="minorHAnsi" w:cstheme="minorHAnsi"/>
            <w:noProof/>
            <w:szCs w:val="24"/>
          </w:rPr>
          <w:t>1.</w:t>
        </w:r>
        <w:r w:rsidR="00015F1E" w:rsidRPr="00015F1E">
          <w:rPr>
            <w:rFonts w:asciiTheme="minorHAnsi" w:eastAsiaTheme="minorEastAsia" w:hAnsiTheme="minorHAnsi" w:cstheme="minorHAnsi"/>
            <w:b w:val="0"/>
            <w:bCs w:val="0"/>
            <w:caps w:val="0"/>
            <w:noProof/>
            <w:szCs w:val="24"/>
          </w:rPr>
          <w:tab/>
        </w:r>
        <w:r w:rsidR="00015F1E" w:rsidRPr="00015F1E">
          <w:rPr>
            <w:rStyle w:val="Hyperlink"/>
            <w:rFonts w:asciiTheme="minorHAnsi" w:hAnsiTheme="minorHAnsi" w:cstheme="minorHAnsi"/>
            <w:noProof/>
            <w:szCs w:val="24"/>
          </w:rPr>
          <w:t>FISH PASSAGE INFORMATION</w:t>
        </w:r>
        <w:r w:rsidR="00015F1E" w:rsidRPr="00015F1E">
          <w:rPr>
            <w:rFonts w:asciiTheme="minorHAnsi" w:hAnsiTheme="minorHAnsi" w:cstheme="minorHAnsi"/>
            <w:noProof/>
            <w:webHidden/>
            <w:szCs w:val="24"/>
          </w:rPr>
          <w:tab/>
        </w:r>
        <w:r w:rsidR="00015F1E" w:rsidRPr="00015F1E">
          <w:rPr>
            <w:rFonts w:asciiTheme="minorHAnsi" w:hAnsiTheme="minorHAnsi" w:cstheme="minorHAnsi"/>
            <w:noProof/>
            <w:webHidden/>
            <w:szCs w:val="24"/>
          </w:rPr>
          <w:fldChar w:fldCharType="begin"/>
        </w:r>
        <w:r w:rsidR="00015F1E" w:rsidRPr="00015F1E">
          <w:rPr>
            <w:rFonts w:asciiTheme="minorHAnsi" w:hAnsiTheme="minorHAnsi" w:cstheme="minorHAnsi"/>
            <w:noProof/>
            <w:webHidden/>
            <w:szCs w:val="24"/>
          </w:rPr>
          <w:instrText xml:space="preserve"> PAGEREF _Toc124952863 \h </w:instrText>
        </w:r>
        <w:r w:rsidR="00015F1E" w:rsidRPr="00015F1E">
          <w:rPr>
            <w:rFonts w:asciiTheme="minorHAnsi" w:hAnsiTheme="minorHAnsi" w:cstheme="minorHAnsi"/>
            <w:noProof/>
            <w:webHidden/>
            <w:szCs w:val="24"/>
          </w:rPr>
        </w:r>
        <w:r w:rsidR="00015F1E" w:rsidRPr="00015F1E">
          <w:rPr>
            <w:rFonts w:asciiTheme="minorHAnsi" w:hAnsiTheme="minorHAnsi" w:cstheme="minorHAnsi"/>
            <w:noProof/>
            <w:webHidden/>
            <w:szCs w:val="24"/>
          </w:rPr>
          <w:fldChar w:fldCharType="separate"/>
        </w:r>
        <w:r w:rsidR="00015F1E" w:rsidRPr="00015F1E">
          <w:rPr>
            <w:rFonts w:asciiTheme="minorHAnsi" w:hAnsiTheme="minorHAnsi" w:cstheme="minorHAnsi"/>
            <w:noProof/>
            <w:webHidden/>
            <w:szCs w:val="24"/>
          </w:rPr>
          <w:t>4</w:t>
        </w:r>
        <w:r w:rsidR="00015F1E" w:rsidRPr="00015F1E">
          <w:rPr>
            <w:rFonts w:asciiTheme="minorHAnsi" w:hAnsiTheme="minorHAnsi" w:cstheme="minorHAnsi"/>
            <w:noProof/>
            <w:webHidden/>
            <w:szCs w:val="24"/>
          </w:rPr>
          <w:fldChar w:fldCharType="end"/>
        </w:r>
      </w:hyperlink>
    </w:p>
    <w:p w14:paraId="25893640" w14:textId="67EB17EE" w:rsidR="00015F1E" w:rsidRPr="00015F1E" w:rsidRDefault="00000000">
      <w:pPr>
        <w:pStyle w:val="TOC2"/>
        <w:tabs>
          <w:tab w:val="left" w:pos="960"/>
          <w:tab w:val="right" w:leader="dot" w:pos="9350"/>
        </w:tabs>
        <w:rPr>
          <w:rFonts w:asciiTheme="minorHAnsi" w:eastAsiaTheme="minorEastAsia" w:hAnsiTheme="minorHAnsi" w:cstheme="minorHAnsi"/>
          <w:noProof/>
          <w:szCs w:val="24"/>
        </w:rPr>
      </w:pPr>
      <w:hyperlink w:anchor="_Toc124952864" w:history="1">
        <w:r w:rsidR="00015F1E" w:rsidRPr="00015F1E">
          <w:rPr>
            <w:rStyle w:val="Hyperlink"/>
            <w:rFonts w:asciiTheme="minorHAnsi" w:hAnsiTheme="minorHAnsi" w:cstheme="minorHAnsi"/>
            <w:noProof/>
            <w:szCs w:val="24"/>
          </w:rPr>
          <w:t>1.1.</w:t>
        </w:r>
        <w:r w:rsidR="00015F1E" w:rsidRPr="00015F1E">
          <w:rPr>
            <w:rFonts w:asciiTheme="minorHAnsi" w:eastAsiaTheme="minorEastAsia" w:hAnsiTheme="minorHAnsi" w:cstheme="minorHAnsi"/>
            <w:noProof/>
            <w:szCs w:val="24"/>
          </w:rPr>
          <w:tab/>
        </w:r>
        <w:r w:rsidR="00015F1E" w:rsidRPr="00015F1E">
          <w:rPr>
            <w:rStyle w:val="Hyperlink"/>
            <w:rFonts w:asciiTheme="minorHAnsi" w:hAnsiTheme="minorHAnsi" w:cstheme="minorHAnsi"/>
            <w:noProof/>
            <w:szCs w:val="24"/>
          </w:rPr>
          <w:t>Juvenile Fish Facilities and Migration Timing</w:t>
        </w:r>
        <w:r w:rsidR="00015F1E" w:rsidRPr="00015F1E">
          <w:rPr>
            <w:rFonts w:asciiTheme="minorHAnsi" w:hAnsiTheme="minorHAnsi" w:cstheme="minorHAnsi"/>
            <w:noProof/>
            <w:webHidden/>
            <w:szCs w:val="24"/>
          </w:rPr>
          <w:tab/>
        </w:r>
        <w:r w:rsidR="00015F1E" w:rsidRPr="00015F1E">
          <w:rPr>
            <w:rFonts w:asciiTheme="minorHAnsi" w:hAnsiTheme="minorHAnsi" w:cstheme="minorHAnsi"/>
            <w:noProof/>
            <w:webHidden/>
            <w:szCs w:val="24"/>
          </w:rPr>
          <w:fldChar w:fldCharType="begin"/>
        </w:r>
        <w:r w:rsidR="00015F1E" w:rsidRPr="00015F1E">
          <w:rPr>
            <w:rFonts w:asciiTheme="minorHAnsi" w:hAnsiTheme="minorHAnsi" w:cstheme="minorHAnsi"/>
            <w:noProof/>
            <w:webHidden/>
            <w:szCs w:val="24"/>
          </w:rPr>
          <w:instrText xml:space="preserve"> PAGEREF _Toc124952864 \h </w:instrText>
        </w:r>
        <w:r w:rsidR="00015F1E" w:rsidRPr="00015F1E">
          <w:rPr>
            <w:rFonts w:asciiTheme="minorHAnsi" w:hAnsiTheme="minorHAnsi" w:cstheme="minorHAnsi"/>
            <w:noProof/>
            <w:webHidden/>
            <w:szCs w:val="24"/>
          </w:rPr>
        </w:r>
        <w:r w:rsidR="00015F1E" w:rsidRPr="00015F1E">
          <w:rPr>
            <w:rFonts w:asciiTheme="minorHAnsi" w:hAnsiTheme="minorHAnsi" w:cstheme="minorHAnsi"/>
            <w:noProof/>
            <w:webHidden/>
            <w:szCs w:val="24"/>
          </w:rPr>
          <w:fldChar w:fldCharType="separate"/>
        </w:r>
        <w:r w:rsidR="00015F1E" w:rsidRPr="00015F1E">
          <w:rPr>
            <w:rFonts w:asciiTheme="minorHAnsi" w:hAnsiTheme="minorHAnsi" w:cstheme="minorHAnsi"/>
            <w:noProof/>
            <w:webHidden/>
            <w:szCs w:val="24"/>
          </w:rPr>
          <w:t>4</w:t>
        </w:r>
        <w:r w:rsidR="00015F1E" w:rsidRPr="00015F1E">
          <w:rPr>
            <w:rFonts w:asciiTheme="minorHAnsi" w:hAnsiTheme="minorHAnsi" w:cstheme="minorHAnsi"/>
            <w:noProof/>
            <w:webHidden/>
            <w:szCs w:val="24"/>
          </w:rPr>
          <w:fldChar w:fldCharType="end"/>
        </w:r>
      </w:hyperlink>
    </w:p>
    <w:p w14:paraId="1BF2E9ED" w14:textId="0EE40B35" w:rsidR="00015F1E" w:rsidRPr="00015F1E" w:rsidRDefault="00000000">
      <w:pPr>
        <w:pStyle w:val="TOC2"/>
        <w:tabs>
          <w:tab w:val="left" w:pos="960"/>
          <w:tab w:val="right" w:leader="dot" w:pos="9350"/>
        </w:tabs>
        <w:rPr>
          <w:rFonts w:asciiTheme="minorHAnsi" w:eastAsiaTheme="minorEastAsia" w:hAnsiTheme="minorHAnsi" w:cstheme="minorHAnsi"/>
          <w:noProof/>
          <w:szCs w:val="24"/>
        </w:rPr>
      </w:pPr>
      <w:hyperlink w:anchor="_Toc124952865" w:history="1">
        <w:r w:rsidR="00015F1E" w:rsidRPr="00015F1E">
          <w:rPr>
            <w:rStyle w:val="Hyperlink"/>
            <w:rFonts w:asciiTheme="minorHAnsi" w:hAnsiTheme="minorHAnsi" w:cstheme="minorHAnsi"/>
            <w:noProof/>
            <w:szCs w:val="24"/>
          </w:rPr>
          <w:t>1.2.</w:t>
        </w:r>
        <w:r w:rsidR="00015F1E" w:rsidRPr="00015F1E">
          <w:rPr>
            <w:rFonts w:asciiTheme="minorHAnsi" w:eastAsiaTheme="minorEastAsia" w:hAnsiTheme="minorHAnsi" w:cstheme="minorHAnsi"/>
            <w:noProof/>
            <w:szCs w:val="24"/>
          </w:rPr>
          <w:tab/>
        </w:r>
        <w:r w:rsidR="00015F1E" w:rsidRPr="00015F1E">
          <w:rPr>
            <w:rStyle w:val="Hyperlink"/>
            <w:rFonts w:asciiTheme="minorHAnsi" w:hAnsiTheme="minorHAnsi" w:cstheme="minorHAnsi"/>
            <w:noProof/>
            <w:szCs w:val="24"/>
          </w:rPr>
          <w:t>Adult Fish Facilities and Migration Timing.</w:t>
        </w:r>
        <w:r w:rsidR="00015F1E" w:rsidRPr="00015F1E">
          <w:rPr>
            <w:rFonts w:asciiTheme="minorHAnsi" w:hAnsiTheme="minorHAnsi" w:cstheme="minorHAnsi"/>
            <w:noProof/>
            <w:webHidden/>
            <w:szCs w:val="24"/>
          </w:rPr>
          <w:tab/>
        </w:r>
        <w:r w:rsidR="00015F1E" w:rsidRPr="00015F1E">
          <w:rPr>
            <w:rFonts w:asciiTheme="minorHAnsi" w:hAnsiTheme="minorHAnsi" w:cstheme="minorHAnsi"/>
            <w:noProof/>
            <w:webHidden/>
            <w:szCs w:val="24"/>
          </w:rPr>
          <w:fldChar w:fldCharType="begin"/>
        </w:r>
        <w:r w:rsidR="00015F1E" w:rsidRPr="00015F1E">
          <w:rPr>
            <w:rFonts w:asciiTheme="minorHAnsi" w:hAnsiTheme="minorHAnsi" w:cstheme="minorHAnsi"/>
            <w:noProof/>
            <w:webHidden/>
            <w:szCs w:val="24"/>
          </w:rPr>
          <w:instrText xml:space="preserve"> PAGEREF _Toc124952865 \h </w:instrText>
        </w:r>
        <w:r w:rsidR="00015F1E" w:rsidRPr="00015F1E">
          <w:rPr>
            <w:rFonts w:asciiTheme="minorHAnsi" w:hAnsiTheme="minorHAnsi" w:cstheme="minorHAnsi"/>
            <w:noProof/>
            <w:webHidden/>
            <w:szCs w:val="24"/>
          </w:rPr>
        </w:r>
        <w:r w:rsidR="00015F1E" w:rsidRPr="00015F1E">
          <w:rPr>
            <w:rFonts w:asciiTheme="minorHAnsi" w:hAnsiTheme="minorHAnsi" w:cstheme="minorHAnsi"/>
            <w:noProof/>
            <w:webHidden/>
            <w:szCs w:val="24"/>
          </w:rPr>
          <w:fldChar w:fldCharType="separate"/>
        </w:r>
        <w:r w:rsidR="00015F1E" w:rsidRPr="00015F1E">
          <w:rPr>
            <w:rFonts w:asciiTheme="minorHAnsi" w:hAnsiTheme="minorHAnsi" w:cstheme="minorHAnsi"/>
            <w:noProof/>
            <w:webHidden/>
            <w:szCs w:val="24"/>
          </w:rPr>
          <w:t>6</w:t>
        </w:r>
        <w:r w:rsidR="00015F1E" w:rsidRPr="00015F1E">
          <w:rPr>
            <w:rFonts w:asciiTheme="minorHAnsi" w:hAnsiTheme="minorHAnsi" w:cstheme="minorHAnsi"/>
            <w:noProof/>
            <w:webHidden/>
            <w:szCs w:val="24"/>
          </w:rPr>
          <w:fldChar w:fldCharType="end"/>
        </w:r>
      </w:hyperlink>
    </w:p>
    <w:p w14:paraId="5104F72C" w14:textId="6C5D4791" w:rsidR="00015F1E" w:rsidRPr="00015F1E" w:rsidRDefault="00000000">
      <w:pPr>
        <w:pStyle w:val="TOC1"/>
        <w:tabs>
          <w:tab w:val="left" w:pos="480"/>
          <w:tab w:val="right" w:leader="dot" w:pos="9350"/>
        </w:tabs>
        <w:rPr>
          <w:rFonts w:asciiTheme="minorHAnsi" w:eastAsiaTheme="minorEastAsia" w:hAnsiTheme="minorHAnsi" w:cstheme="minorHAnsi"/>
          <w:b w:val="0"/>
          <w:bCs w:val="0"/>
          <w:caps w:val="0"/>
          <w:noProof/>
          <w:szCs w:val="24"/>
        </w:rPr>
      </w:pPr>
      <w:hyperlink w:anchor="_Toc124952866" w:history="1">
        <w:r w:rsidR="00015F1E" w:rsidRPr="00015F1E">
          <w:rPr>
            <w:rStyle w:val="Hyperlink"/>
            <w:rFonts w:asciiTheme="minorHAnsi" w:hAnsiTheme="minorHAnsi" w:cstheme="minorHAnsi"/>
            <w:noProof/>
            <w:szCs w:val="24"/>
          </w:rPr>
          <w:t>2.</w:t>
        </w:r>
        <w:r w:rsidR="00015F1E" w:rsidRPr="00015F1E">
          <w:rPr>
            <w:rFonts w:asciiTheme="minorHAnsi" w:eastAsiaTheme="minorEastAsia" w:hAnsiTheme="minorHAnsi" w:cstheme="minorHAnsi"/>
            <w:b w:val="0"/>
            <w:bCs w:val="0"/>
            <w:caps w:val="0"/>
            <w:noProof/>
            <w:szCs w:val="24"/>
          </w:rPr>
          <w:tab/>
        </w:r>
        <w:r w:rsidR="00015F1E" w:rsidRPr="00015F1E">
          <w:rPr>
            <w:rStyle w:val="Hyperlink"/>
            <w:rFonts w:asciiTheme="minorHAnsi" w:hAnsiTheme="minorHAnsi" w:cstheme="minorHAnsi"/>
            <w:noProof/>
            <w:szCs w:val="24"/>
          </w:rPr>
          <w:t>fish facilities OperationS</w:t>
        </w:r>
        <w:r w:rsidR="00015F1E" w:rsidRPr="00015F1E">
          <w:rPr>
            <w:rFonts w:asciiTheme="minorHAnsi" w:hAnsiTheme="minorHAnsi" w:cstheme="minorHAnsi"/>
            <w:noProof/>
            <w:webHidden/>
            <w:szCs w:val="24"/>
          </w:rPr>
          <w:tab/>
        </w:r>
        <w:r w:rsidR="00015F1E" w:rsidRPr="00015F1E">
          <w:rPr>
            <w:rFonts w:asciiTheme="minorHAnsi" w:hAnsiTheme="minorHAnsi" w:cstheme="minorHAnsi"/>
            <w:noProof/>
            <w:webHidden/>
            <w:szCs w:val="24"/>
          </w:rPr>
          <w:fldChar w:fldCharType="begin"/>
        </w:r>
        <w:r w:rsidR="00015F1E" w:rsidRPr="00015F1E">
          <w:rPr>
            <w:rFonts w:asciiTheme="minorHAnsi" w:hAnsiTheme="minorHAnsi" w:cstheme="minorHAnsi"/>
            <w:noProof/>
            <w:webHidden/>
            <w:szCs w:val="24"/>
          </w:rPr>
          <w:instrText xml:space="preserve"> PAGEREF _Toc124952866 \h </w:instrText>
        </w:r>
        <w:r w:rsidR="00015F1E" w:rsidRPr="00015F1E">
          <w:rPr>
            <w:rFonts w:asciiTheme="minorHAnsi" w:hAnsiTheme="minorHAnsi" w:cstheme="minorHAnsi"/>
            <w:noProof/>
            <w:webHidden/>
            <w:szCs w:val="24"/>
          </w:rPr>
        </w:r>
        <w:r w:rsidR="00015F1E" w:rsidRPr="00015F1E">
          <w:rPr>
            <w:rFonts w:asciiTheme="minorHAnsi" w:hAnsiTheme="minorHAnsi" w:cstheme="minorHAnsi"/>
            <w:noProof/>
            <w:webHidden/>
            <w:szCs w:val="24"/>
          </w:rPr>
          <w:fldChar w:fldCharType="separate"/>
        </w:r>
        <w:r w:rsidR="00015F1E" w:rsidRPr="00015F1E">
          <w:rPr>
            <w:rFonts w:asciiTheme="minorHAnsi" w:hAnsiTheme="minorHAnsi" w:cstheme="minorHAnsi"/>
            <w:noProof/>
            <w:webHidden/>
            <w:szCs w:val="24"/>
          </w:rPr>
          <w:t>9</w:t>
        </w:r>
        <w:r w:rsidR="00015F1E" w:rsidRPr="00015F1E">
          <w:rPr>
            <w:rFonts w:asciiTheme="minorHAnsi" w:hAnsiTheme="minorHAnsi" w:cstheme="minorHAnsi"/>
            <w:noProof/>
            <w:webHidden/>
            <w:szCs w:val="24"/>
          </w:rPr>
          <w:fldChar w:fldCharType="end"/>
        </w:r>
      </w:hyperlink>
    </w:p>
    <w:p w14:paraId="468B372A" w14:textId="37673D02" w:rsidR="00015F1E" w:rsidRPr="00015F1E" w:rsidRDefault="00000000">
      <w:pPr>
        <w:pStyle w:val="TOC2"/>
        <w:tabs>
          <w:tab w:val="left" w:pos="960"/>
          <w:tab w:val="right" w:leader="dot" w:pos="9350"/>
        </w:tabs>
        <w:rPr>
          <w:rFonts w:asciiTheme="minorHAnsi" w:eastAsiaTheme="minorEastAsia" w:hAnsiTheme="minorHAnsi" w:cstheme="minorHAnsi"/>
          <w:noProof/>
          <w:szCs w:val="24"/>
        </w:rPr>
      </w:pPr>
      <w:hyperlink w:anchor="_Toc124952867" w:history="1">
        <w:r w:rsidR="00015F1E" w:rsidRPr="00015F1E">
          <w:rPr>
            <w:rStyle w:val="Hyperlink"/>
            <w:rFonts w:asciiTheme="minorHAnsi" w:hAnsiTheme="minorHAnsi" w:cstheme="minorHAnsi"/>
            <w:noProof/>
            <w:szCs w:val="24"/>
          </w:rPr>
          <w:t>2.1.</w:t>
        </w:r>
        <w:r w:rsidR="00015F1E" w:rsidRPr="00015F1E">
          <w:rPr>
            <w:rFonts w:asciiTheme="minorHAnsi" w:eastAsiaTheme="minorEastAsia" w:hAnsiTheme="minorHAnsi" w:cstheme="minorHAnsi"/>
            <w:noProof/>
            <w:szCs w:val="24"/>
          </w:rPr>
          <w:tab/>
        </w:r>
        <w:r w:rsidR="00015F1E" w:rsidRPr="00015F1E">
          <w:rPr>
            <w:rStyle w:val="Hyperlink"/>
            <w:rFonts w:asciiTheme="minorHAnsi" w:hAnsiTheme="minorHAnsi" w:cstheme="minorHAnsi"/>
            <w:noProof/>
            <w:szCs w:val="24"/>
          </w:rPr>
          <w:t>General</w:t>
        </w:r>
        <w:r w:rsidR="00015F1E" w:rsidRPr="00015F1E">
          <w:rPr>
            <w:rFonts w:asciiTheme="minorHAnsi" w:hAnsiTheme="minorHAnsi" w:cstheme="minorHAnsi"/>
            <w:noProof/>
            <w:webHidden/>
            <w:szCs w:val="24"/>
          </w:rPr>
          <w:tab/>
        </w:r>
        <w:r w:rsidR="00015F1E" w:rsidRPr="00015F1E">
          <w:rPr>
            <w:rFonts w:asciiTheme="minorHAnsi" w:hAnsiTheme="minorHAnsi" w:cstheme="minorHAnsi"/>
            <w:noProof/>
            <w:webHidden/>
            <w:szCs w:val="24"/>
          </w:rPr>
          <w:fldChar w:fldCharType="begin"/>
        </w:r>
        <w:r w:rsidR="00015F1E" w:rsidRPr="00015F1E">
          <w:rPr>
            <w:rFonts w:asciiTheme="minorHAnsi" w:hAnsiTheme="minorHAnsi" w:cstheme="minorHAnsi"/>
            <w:noProof/>
            <w:webHidden/>
            <w:szCs w:val="24"/>
          </w:rPr>
          <w:instrText xml:space="preserve"> PAGEREF _Toc124952867 \h </w:instrText>
        </w:r>
        <w:r w:rsidR="00015F1E" w:rsidRPr="00015F1E">
          <w:rPr>
            <w:rFonts w:asciiTheme="minorHAnsi" w:hAnsiTheme="minorHAnsi" w:cstheme="minorHAnsi"/>
            <w:noProof/>
            <w:webHidden/>
            <w:szCs w:val="24"/>
          </w:rPr>
        </w:r>
        <w:r w:rsidR="00015F1E" w:rsidRPr="00015F1E">
          <w:rPr>
            <w:rFonts w:asciiTheme="minorHAnsi" w:hAnsiTheme="minorHAnsi" w:cstheme="minorHAnsi"/>
            <w:noProof/>
            <w:webHidden/>
            <w:szCs w:val="24"/>
          </w:rPr>
          <w:fldChar w:fldCharType="separate"/>
        </w:r>
        <w:r w:rsidR="00015F1E" w:rsidRPr="00015F1E">
          <w:rPr>
            <w:rFonts w:asciiTheme="minorHAnsi" w:hAnsiTheme="minorHAnsi" w:cstheme="minorHAnsi"/>
            <w:noProof/>
            <w:webHidden/>
            <w:szCs w:val="24"/>
          </w:rPr>
          <w:t>9</w:t>
        </w:r>
        <w:r w:rsidR="00015F1E" w:rsidRPr="00015F1E">
          <w:rPr>
            <w:rFonts w:asciiTheme="minorHAnsi" w:hAnsiTheme="minorHAnsi" w:cstheme="minorHAnsi"/>
            <w:noProof/>
            <w:webHidden/>
            <w:szCs w:val="24"/>
          </w:rPr>
          <w:fldChar w:fldCharType="end"/>
        </w:r>
      </w:hyperlink>
    </w:p>
    <w:p w14:paraId="65D01A7A" w14:textId="66E73D1B" w:rsidR="00015F1E" w:rsidRPr="00015F1E" w:rsidRDefault="00000000">
      <w:pPr>
        <w:pStyle w:val="TOC2"/>
        <w:tabs>
          <w:tab w:val="left" w:pos="960"/>
          <w:tab w:val="right" w:leader="dot" w:pos="9350"/>
        </w:tabs>
        <w:rPr>
          <w:rFonts w:asciiTheme="minorHAnsi" w:eastAsiaTheme="minorEastAsia" w:hAnsiTheme="minorHAnsi" w:cstheme="minorHAnsi"/>
          <w:noProof/>
          <w:szCs w:val="24"/>
        </w:rPr>
      </w:pPr>
      <w:hyperlink w:anchor="_Toc124952868" w:history="1">
        <w:r w:rsidR="00015F1E" w:rsidRPr="00015F1E">
          <w:rPr>
            <w:rStyle w:val="Hyperlink"/>
            <w:rFonts w:asciiTheme="minorHAnsi" w:hAnsiTheme="minorHAnsi" w:cstheme="minorHAnsi"/>
            <w:noProof/>
            <w:szCs w:val="24"/>
          </w:rPr>
          <w:t>2.2.</w:t>
        </w:r>
        <w:r w:rsidR="00015F1E" w:rsidRPr="00015F1E">
          <w:rPr>
            <w:rFonts w:asciiTheme="minorHAnsi" w:eastAsiaTheme="minorEastAsia" w:hAnsiTheme="minorHAnsi" w:cstheme="minorHAnsi"/>
            <w:noProof/>
            <w:szCs w:val="24"/>
          </w:rPr>
          <w:tab/>
        </w:r>
        <w:r w:rsidR="00015F1E" w:rsidRPr="00015F1E">
          <w:rPr>
            <w:rStyle w:val="Hyperlink"/>
            <w:rFonts w:asciiTheme="minorHAnsi" w:hAnsiTheme="minorHAnsi" w:cstheme="minorHAnsi"/>
            <w:noProof/>
            <w:szCs w:val="24"/>
          </w:rPr>
          <w:t xml:space="preserve">Spill </w:t>
        </w:r>
        <w:r w:rsidR="00015F1E" w:rsidRPr="00015F1E">
          <w:rPr>
            <w:rStyle w:val="Hyperlink"/>
            <w:rFonts w:asciiTheme="minorHAnsi" w:hAnsiTheme="minorHAnsi" w:cstheme="minorHAnsi"/>
            <w:noProof/>
            <w:szCs w:val="24"/>
          </w:rPr>
          <w:t>M</w:t>
        </w:r>
        <w:r w:rsidR="00015F1E" w:rsidRPr="00015F1E">
          <w:rPr>
            <w:rStyle w:val="Hyperlink"/>
            <w:rFonts w:asciiTheme="minorHAnsi" w:hAnsiTheme="minorHAnsi" w:cstheme="minorHAnsi"/>
            <w:noProof/>
            <w:szCs w:val="24"/>
          </w:rPr>
          <w:t>anagement</w:t>
        </w:r>
        <w:r w:rsidR="00015F1E" w:rsidRPr="00015F1E">
          <w:rPr>
            <w:rFonts w:asciiTheme="minorHAnsi" w:hAnsiTheme="minorHAnsi" w:cstheme="minorHAnsi"/>
            <w:noProof/>
            <w:webHidden/>
            <w:szCs w:val="24"/>
          </w:rPr>
          <w:tab/>
        </w:r>
        <w:r w:rsidR="00015F1E" w:rsidRPr="00015F1E">
          <w:rPr>
            <w:rFonts w:asciiTheme="minorHAnsi" w:hAnsiTheme="minorHAnsi" w:cstheme="minorHAnsi"/>
            <w:noProof/>
            <w:webHidden/>
            <w:szCs w:val="24"/>
          </w:rPr>
          <w:fldChar w:fldCharType="begin"/>
        </w:r>
        <w:r w:rsidR="00015F1E" w:rsidRPr="00015F1E">
          <w:rPr>
            <w:rFonts w:asciiTheme="minorHAnsi" w:hAnsiTheme="minorHAnsi" w:cstheme="minorHAnsi"/>
            <w:noProof/>
            <w:webHidden/>
            <w:szCs w:val="24"/>
          </w:rPr>
          <w:instrText xml:space="preserve"> PAGEREF _Toc124952868 \h </w:instrText>
        </w:r>
        <w:r w:rsidR="00015F1E" w:rsidRPr="00015F1E">
          <w:rPr>
            <w:rFonts w:asciiTheme="minorHAnsi" w:hAnsiTheme="minorHAnsi" w:cstheme="minorHAnsi"/>
            <w:noProof/>
            <w:webHidden/>
            <w:szCs w:val="24"/>
          </w:rPr>
        </w:r>
        <w:r w:rsidR="00015F1E" w:rsidRPr="00015F1E">
          <w:rPr>
            <w:rFonts w:asciiTheme="minorHAnsi" w:hAnsiTheme="minorHAnsi" w:cstheme="minorHAnsi"/>
            <w:noProof/>
            <w:webHidden/>
            <w:szCs w:val="24"/>
          </w:rPr>
          <w:fldChar w:fldCharType="separate"/>
        </w:r>
        <w:r w:rsidR="00015F1E" w:rsidRPr="00015F1E">
          <w:rPr>
            <w:rFonts w:asciiTheme="minorHAnsi" w:hAnsiTheme="minorHAnsi" w:cstheme="minorHAnsi"/>
            <w:noProof/>
            <w:webHidden/>
            <w:szCs w:val="24"/>
          </w:rPr>
          <w:t>9</w:t>
        </w:r>
        <w:r w:rsidR="00015F1E" w:rsidRPr="00015F1E">
          <w:rPr>
            <w:rFonts w:asciiTheme="minorHAnsi" w:hAnsiTheme="minorHAnsi" w:cstheme="minorHAnsi"/>
            <w:noProof/>
            <w:webHidden/>
            <w:szCs w:val="24"/>
          </w:rPr>
          <w:fldChar w:fldCharType="end"/>
        </w:r>
      </w:hyperlink>
    </w:p>
    <w:p w14:paraId="7B949A73" w14:textId="51B027EA" w:rsidR="00015F1E" w:rsidRPr="00015F1E" w:rsidRDefault="00000000">
      <w:pPr>
        <w:pStyle w:val="TOC2"/>
        <w:tabs>
          <w:tab w:val="left" w:pos="960"/>
          <w:tab w:val="right" w:leader="dot" w:pos="9350"/>
        </w:tabs>
        <w:rPr>
          <w:rFonts w:asciiTheme="minorHAnsi" w:eastAsiaTheme="minorEastAsia" w:hAnsiTheme="minorHAnsi" w:cstheme="minorHAnsi"/>
          <w:noProof/>
          <w:szCs w:val="24"/>
        </w:rPr>
      </w:pPr>
      <w:hyperlink w:anchor="_Toc124952869" w:history="1">
        <w:r w:rsidR="00015F1E" w:rsidRPr="00015F1E">
          <w:rPr>
            <w:rStyle w:val="Hyperlink"/>
            <w:rFonts w:asciiTheme="minorHAnsi" w:hAnsiTheme="minorHAnsi" w:cstheme="minorHAnsi"/>
            <w:noProof/>
            <w:szCs w:val="24"/>
          </w:rPr>
          <w:t>2.3.</w:t>
        </w:r>
        <w:r w:rsidR="00015F1E" w:rsidRPr="00015F1E">
          <w:rPr>
            <w:rFonts w:asciiTheme="minorHAnsi" w:eastAsiaTheme="minorEastAsia" w:hAnsiTheme="minorHAnsi" w:cstheme="minorHAnsi"/>
            <w:noProof/>
            <w:szCs w:val="24"/>
          </w:rPr>
          <w:tab/>
        </w:r>
        <w:r w:rsidR="00015F1E" w:rsidRPr="00015F1E">
          <w:rPr>
            <w:rStyle w:val="Hyperlink"/>
            <w:rFonts w:asciiTheme="minorHAnsi" w:hAnsiTheme="minorHAnsi" w:cstheme="minorHAnsi"/>
            <w:noProof/>
            <w:szCs w:val="24"/>
          </w:rPr>
          <w:t>Operating Criteria – Juvenile Fish Facilities</w:t>
        </w:r>
        <w:r w:rsidR="00015F1E" w:rsidRPr="00015F1E">
          <w:rPr>
            <w:rFonts w:asciiTheme="minorHAnsi" w:hAnsiTheme="minorHAnsi" w:cstheme="minorHAnsi"/>
            <w:noProof/>
            <w:webHidden/>
            <w:szCs w:val="24"/>
          </w:rPr>
          <w:tab/>
        </w:r>
        <w:r w:rsidR="00015F1E" w:rsidRPr="00015F1E">
          <w:rPr>
            <w:rFonts w:asciiTheme="minorHAnsi" w:hAnsiTheme="minorHAnsi" w:cstheme="minorHAnsi"/>
            <w:noProof/>
            <w:webHidden/>
            <w:szCs w:val="24"/>
          </w:rPr>
          <w:fldChar w:fldCharType="begin"/>
        </w:r>
        <w:r w:rsidR="00015F1E" w:rsidRPr="00015F1E">
          <w:rPr>
            <w:rFonts w:asciiTheme="minorHAnsi" w:hAnsiTheme="minorHAnsi" w:cstheme="minorHAnsi"/>
            <w:noProof/>
            <w:webHidden/>
            <w:szCs w:val="24"/>
          </w:rPr>
          <w:instrText xml:space="preserve"> PAGEREF _Toc124952869 \h </w:instrText>
        </w:r>
        <w:r w:rsidR="00015F1E" w:rsidRPr="00015F1E">
          <w:rPr>
            <w:rFonts w:asciiTheme="minorHAnsi" w:hAnsiTheme="minorHAnsi" w:cstheme="minorHAnsi"/>
            <w:noProof/>
            <w:webHidden/>
            <w:szCs w:val="24"/>
          </w:rPr>
        </w:r>
        <w:r w:rsidR="00015F1E" w:rsidRPr="00015F1E">
          <w:rPr>
            <w:rFonts w:asciiTheme="minorHAnsi" w:hAnsiTheme="minorHAnsi" w:cstheme="minorHAnsi"/>
            <w:noProof/>
            <w:webHidden/>
            <w:szCs w:val="24"/>
          </w:rPr>
          <w:fldChar w:fldCharType="separate"/>
        </w:r>
        <w:r w:rsidR="00015F1E" w:rsidRPr="00015F1E">
          <w:rPr>
            <w:rFonts w:asciiTheme="minorHAnsi" w:hAnsiTheme="minorHAnsi" w:cstheme="minorHAnsi"/>
            <w:noProof/>
            <w:webHidden/>
            <w:szCs w:val="24"/>
          </w:rPr>
          <w:t>11</w:t>
        </w:r>
        <w:r w:rsidR="00015F1E" w:rsidRPr="00015F1E">
          <w:rPr>
            <w:rFonts w:asciiTheme="minorHAnsi" w:hAnsiTheme="minorHAnsi" w:cstheme="minorHAnsi"/>
            <w:noProof/>
            <w:webHidden/>
            <w:szCs w:val="24"/>
          </w:rPr>
          <w:fldChar w:fldCharType="end"/>
        </w:r>
      </w:hyperlink>
    </w:p>
    <w:p w14:paraId="0EF62FB5" w14:textId="3B86E509" w:rsidR="00015F1E" w:rsidRPr="00015F1E" w:rsidRDefault="00000000">
      <w:pPr>
        <w:pStyle w:val="TOC2"/>
        <w:tabs>
          <w:tab w:val="left" w:pos="960"/>
          <w:tab w:val="right" w:leader="dot" w:pos="9350"/>
        </w:tabs>
        <w:rPr>
          <w:rFonts w:asciiTheme="minorHAnsi" w:eastAsiaTheme="minorEastAsia" w:hAnsiTheme="minorHAnsi" w:cstheme="minorHAnsi"/>
          <w:noProof/>
          <w:szCs w:val="24"/>
        </w:rPr>
      </w:pPr>
      <w:hyperlink w:anchor="_Toc124952870" w:history="1">
        <w:r w:rsidR="00015F1E" w:rsidRPr="00015F1E">
          <w:rPr>
            <w:rStyle w:val="Hyperlink"/>
            <w:rFonts w:asciiTheme="minorHAnsi" w:hAnsiTheme="minorHAnsi" w:cstheme="minorHAnsi"/>
            <w:noProof/>
            <w:szCs w:val="24"/>
          </w:rPr>
          <w:t>2.4.</w:t>
        </w:r>
        <w:r w:rsidR="00015F1E" w:rsidRPr="00015F1E">
          <w:rPr>
            <w:rFonts w:asciiTheme="minorHAnsi" w:eastAsiaTheme="minorEastAsia" w:hAnsiTheme="minorHAnsi" w:cstheme="minorHAnsi"/>
            <w:noProof/>
            <w:szCs w:val="24"/>
          </w:rPr>
          <w:tab/>
        </w:r>
        <w:r w:rsidR="00015F1E" w:rsidRPr="00015F1E">
          <w:rPr>
            <w:rStyle w:val="Hyperlink"/>
            <w:rFonts w:asciiTheme="minorHAnsi" w:hAnsiTheme="minorHAnsi" w:cstheme="minorHAnsi"/>
            <w:noProof/>
            <w:szCs w:val="24"/>
          </w:rPr>
          <w:t>Operating Criteria - Adult Fish Facilities</w:t>
        </w:r>
        <w:r w:rsidR="00015F1E" w:rsidRPr="00015F1E">
          <w:rPr>
            <w:rFonts w:asciiTheme="minorHAnsi" w:hAnsiTheme="minorHAnsi" w:cstheme="minorHAnsi"/>
            <w:noProof/>
            <w:webHidden/>
            <w:szCs w:val="24"/>
          </w:rPr>
          <w:tab/>
        </w:r>
        <w:r w:rsidR="00015F1E" w:rsidRPr="00015F1E">
          <w:rPr>
            <w:rFonts w:asciiTheme="minorHAnsi" w:hAnsiTheme="minorHAnsi" w:cstheme="minorHAnsi"/>
            <w:noProof/>
            <w:webHidden/>
            <w:szCs w:val="24"/>
          </w:rPr>
          <w:fldChar w:fldCharType="begin"/>
        </w:r>
        <w:r w:rsidR="00015F1E" w:rsidRPr="00015F1E">
          <w:rPr>
            <w:rFonts w:asciiTheme="minorHAnsi" w:hAnsiTheme="minorHAnsi" w:cstheme="minorHAnsi"/>
            <w:noProof/>
            <w:webHidden/>
            <w:szCs w:val="24"/>
          </w:rPr>
          <w:instrText xml:space="preserve"> PAGEREF _Toc124952870 \h </w:instrText>
        </w:r>
        <w:r w:rsidR="00015F1E" w:rsidRPr="00015F1E">
          <w:rPr>
            <w:rFonts w:asciiTheme="minorHAnsi" w:hAnsiTheme="minorHAnsi" w:cstheme="minorHAnsi"/>
            <w:noProof/>
            <w:webHidden/>
            <w:szCs w:val="24"/>
          </w:rPr>
        </w:r>
        <w:r w:rsidR="00015F1E" w:rsidRPr="00015F1E">
          <w:rPr>
            <w:rFonts w:asciiTheme="minorHAnsi" w:hAnsiTheme="minorHAnsi" w:cstheme="minorHAnsi"/>
            <w:noProof/>
            <w:webHidden/>
            <w:szCs w:val="24"/>
          </w:rPr>
          <w:fldChar w:fldCharType="separate"/>
        </w:r>
        <w:r w:rsidR="00015F1E" w:rsidRPr="00015F1E">
          <w:rPr>
            <w:rFonts w:asciiTheme="minorHAnsi" w:hAnsiTheme="minorHAnsi" w:cstheme="minorHAnsi"/>
            <w:noProof/>
            <w:webHidden/>
            <w:szCs w:val="24"/>
          </w:rPr>
          <w:t>18</w:t>
        </w:r>
        <w:r w:rsidR="00015F1E" w:rsidRPr="00015F1E">
          <w:rPr>
            <w:rFonts w:asciiTheme="minorHAnsi" w:hAnsiTheme="minorHAnsi" w:cstheme="minorHAnsi"/>
            <w:noProof/>
            <w:webHidden/>
            <w:szCs w:val="24"/>
          </w:rPr>
          <w:fldChar w:fldCharType="end"/>
        </w:r>
      </w:hyperlink>
    </w:p>
    <w:p w14:paraId="1590E509" w14:textId="45B4ADCA" w:rsidR="00015F1E" w:rsidRPr="00015F1E" w:rsidRDefault="00000000">
      <w:pPr>
        <w:pStyle w:val="TOC2"/>
        <w:tabs>
          <w:tab w:val="left" w:pos="960"/>
          <w:tab w:val="right" w:leader="dot" w:pos="9350"/>
        </w:tabs>
        <w:rPr>
          <w:rFonts w:asciiTheme="minorHAnsi" w:eastAsiaTheme="minorEastAsia" w:hAnsiTheme="minorHAnsi" w:cstheme="minorHAnsi"/>
          <w:noProof/>
          <w:szCs w:val="24"/>
        </w:rPr>
      </w:pPr>
      <w:hyperlink w:anchor="_Toc124952871" w:history="1">
        <w:r w:rsidR="00015F1E" w:rsidRPr="00015F1E">
          <w:rPr>
            <w:rStyle w:val="Hyperlink"/>
            <w:rFonts w:asciiTheme="minorHAnsi" w:hAnsiTheme="minorHAnsi" w:cstheme="minorHAnsi"/>
            <w:noProof/>
            <w:szCs w:val="24"/>
          </w:rPr>
          <w:t>2.5.</w:t>
        </w:r>
        <w:r w:rsidR="00015F1E" w:rsidRPr="00015F1E">
          <w:rPr>
            <w:rFonts w:asciiTheme="minorHAnsi" w:eastAsiaTheme="minorEastAsia" w:hAnsiTheme="minorHAnsi" w:cstheme="minorHAnsi"/>
            <w:noProof/>
            <w:szCs w:val="24"/>
          </w:rPr>
          <w:tab/>
        </w:r>
        <w:r w:rsidR="00015F1E" w:rsidRPr="00015F1E">
          <w:rPr>
            <w:rStyle w:val="Hyperlink"/>
            <w:rFonts w:asciiTheme="minorHAnsi" w:hAnsiTheme="minorHAnsi" w:cstheme="minorHAnsi"/>
            <w:noProof/>
            <w:szCs w:val="24"/>
          </w:rPr>
          <w:t>Fish Facilities Monitoring &amp; Reporting</w:t>
        </w:r>
        <w:r w:rsidR="00015F1E" w:rsidRPr="00015F1E">
          <w:rPr>
            <w:rFonts w:asciiTheme="minorHAnsi" w:hAnsiTheme="minorHAnsi" w:cstheme="minorHAnsi"/>
            <w:noProof/>
            <w:webHidden/>
            <w:szCs w:val="24"/>
          </w:rPr>
          <w:tab/>
        </w:r>
        <w:r w:rsidR="00015F1E" w:rsidRPr="00015F1E">
          <w:rPr>
            <w:rFonts w:asciiTheme="minorHAnsi" w:hAnsiTheme="minorHAnsi" w:cstheme="minorHAnsi"/>
            <w:noProof/>
            <w:webHidden/>
            <w:szCs w:val="24"/>
          </w:rPr>
          <w:fldChar w:fldCharType="begin"/>
        </w:r>
        <w:r w:rsidR="00015F1E" w:rsidRPr="00015F1E">
          <w:rPr>
            <w:rFonts w:asciiTheme="minorHAnsi" w:hAnsiTheme="minorHAnsi" w:cstheme="minorHAnsi"/>
            <w:noProof/>
            <w:webHidden/>
            <w:szCs w:val="24"/>
          </w:rPr>
          <w:instrText xml:space="preserve"> PAGEREF _Toc124952871 \h </w:instrText>
        </w:r>
        <w:r w:rsidR="00015F1E" w:rsidRPr="00015F1E">
          <w:rPr>
            <w:rFonts w:asciiTheme="minorHAnsi" w:hAnsiTheme="minorHAnsi" w:cstheme="minorHAnsi"/>
            <w:noProof/>
            <w:webHidden/>
            <w:szCs w:val="24"/>
          </w:rPr>
        </w:r>
        <w:r w:rsidR="00015F1E" w:rsidRPr="00015F1E">
          <w:rPr>
            <w:rFonts w:asciiTheme="minorHAnsi" w:hAnsiTheme="minorHAnsi" w:cstheme="minorHAnsi"/>
            <w:noProof/>
            <w:webHidden/>
            <w:szCs w:val="24"/>
          </w:rPr>
          <w:fldChar w:fldCharType="separate"/>
        </w:r>
        <w:r w:rsidR="00015F1E" w:rsidRPr="00015F1E">
          <w:rPr>
            <w:rFonts w:asciiTheme="minorHAnsi" w:hAnsiTheme="minorHAnsi" w:cstheme="minorHAnsi"/>
            <w:noProof/>
            <w:webHidden/>
            <w:szCs w:val="24"/>
          </w:rPr>
          <w:t>21</w:t>
        </w:r>
        <w:r w:rsidR="00015F1E" w:rsidRPr="00015F1E">
          <w:rPr>
            <w:rFonts w:asciiTheme="minorHAnsi" w:hAnsiTheme="minorHAnsi" w:cstheme="minorHAnsi"/>
            <w:noProof/>
            <w:webHidden/>
            <w:szCs w:val="24"/>
          </w:rPr>
          <w:fldChar w:fldCharType="end"/>
        </w:r>
      </w:hyperlink>
    </w:p>
    <w:p w14:paraId="72AF392C" w14:textId="49F74176" w:rsidR="00015F1E" w:rsidRPr="00015F1E" w:rsidRDefault="00000000">
      <w:pPr>
        <w:pStyle w:val="TOC1"/>
        <w:tabs>
          <w:tab w:val="left" w:pos="480"/>
          <w:tab w:val="right" w:leader="dot" w:pos="9350"/>
        </w:tabs>
        <w:rPr>
          <w:rFonts w:asciiTheme="minorHAnsi" w:eastAsiaTheme="minorEastAsia" w:hAnsiTheme="minorHAnsi" w:cstheme="minorHAnsi"/>
          <w:b w:val="0"/>
          <w:bCs w:val="0"/>
          <w:caps w:val="0"/>
          <w:noProof/>
          <w:szCs w:val="24"/>
        </w:rPr>
      </w:pPr>
      <w:hyperlink w:anchor="_Toc124952872" w:history="1">
        <w:r w:rsidR="00015F1E" w:rsidRPr="00015F1E">
          <w:rPr>
            <w:rStyle w:val="Hyperlink"/>
            <w:rFonts w:asciiTheme="minorHAnsi" w:hAnsiTheme="minorHAnsi" w:cstheme="minorHAnsi"/>
            <w:noProof/>
            <w:szCs w:val="24"/>
          </w:rPr>
          <w:t>3.</w:t>
        </w:r>
        <w:r w:rsidR="00015F1E" w:rsidRPr="00015F1E">
          <w:rPr>
            <w:rFonts w:asciiTheme="minorHAnsi" w:eastAsiaTheme="minorEastAsia" w:hAnsiTheme="minorHAnsi" w:cstheme="minorHAnsi"/>
            <w:b w:val="0"/>
            <w:bCs w:val="0"/>
            <w:caps w:val="0"/>
            <w:noProof/>
            <w:szCs w:val="24"/>
          </w:rPr>
          <w:tab/>
        </w:r>
        <w:r w:rsidR="00015F1E" w:rsidRPr="00015F1E">
          <w:rPr>
            <w:rStyle w:val="Hyperlink"/>
            <w:rFonts w:asciiTheme="minorHAnsi" w:hAnsiTheme="minorHAnsi" w:cstheme="minorHAnsi"/>
            <w:noProof/>
            <w:szCs w:val="24"/>
          </w:rPr>
          <w:t>FISH FACILITIES Maintenance</w:t>
        </w:r>
        <w:r w:rsidR="00015F1E" w:rsidRPr="00015F1E">
          <w:rPr>
            <w:rFonts w:asciiTheme="minorHAnsi" w:hAnsiTheme="minorHAnsi" w:cstheme="minorHAnsi"/>
            <w:noProof/>
            <w:webHidden/>
            <w:szCs w:val="24"/>
          </w:rPr>
          <w:tab/>
        </w:r>
        <w:r w:rsidR="00015F1E" w:rsidRPr="00015F1E">
          <w:rPr>
            <w:rFonts w:asciiTheme="minorHAnsi" w:hAnsiTheme="minorHAnsi" w:cstheme="minorHAnsi"/>
            <w:noProof/>
            <w:webHidden/>
            <w:szCs w:val="24"/>
          </w:rPr>
          <w:fldChar w:fldCharType="begin"/>
        </w:r>
        <w:r w:rsidR="00015F1E" w:rsidRPr="00015F1E">
          <w:rPr>
            <w:rFonts w:asciiTheme="minorHAnsi" w:hAnsiTheme="minorHAnsi" w:cstheme="minorHAnsi"/>
            <w:noProof/>
            <w:webHidden/>
            <w:szCs w:val="24"/>
          </w:rPr>
          <w:instrText xml:space="preserve"> PAGEREF _Toc124952872 \h </w:instrText>
        </w:r>
        <w:r w:rsidR="00015F1E" w:rsidRPr="00015F1E">
          <w:rPr>
            <w:rFonts w:asciiTheme="minorHAnsi" w:hAnsiTheme="minorHAnsi" w:cstheme="minorHAnsi"/>
            <w:noProof/>
            <w:webHidden/>
            <w:szCs w:val="24"/>
          </w:rPr>
        </w:r>
        <w:r w:rsidR="00015F1E" w:rsidRPr="00015F1E">
          <w:rPr>
            <w:rFonts w:asciiTheme="minorHAnsi" w:hAnsiTheme="minorHAnsi" w:cstheme="minorHAnsi"/>
            <w:noProof/>
            <w:webHidden/>
            <w:szCs w:val="24"/>
          </w:rPr>
          <w:fldChar w:fldCharType="separate"/>
        </w:r>
        <w:r w:rsidR="00015F1E" w:rsidRPr="00015F1E">
          <w:rPr>
            <w:rFonts w:asciiTheme="minorHAnsi" w:hAnsiTheme="minorHAnsi" w:cstheme="minorHAnsi"/>
            <w:noProof/>
            <w:webHidden/>
            <w:szCs w:val="24"/>
          </w:rPr>
          <w:t>21</w:t>
        </w:r>
        <w:r w:rsidR="00015F1E" w:rsidRPr="00015F1E">
          <w:rPr>
            <w:rFonts w:asciiTheme="minorHAnsi" w:hAnsiTheme="minorHAnsi" w:cstheme="minorHAnsi"/>
            <w:noProof/>
            <w:webHidden/>
            <w:szCs w:val="24"/>
          </w:rPr>
          <w:fldChar w:fldCharType="end"/>
        </w:r>
      </w:hyperlink>
    </w:p>
    <w:p w14:paraId="473141F3" w14:textId="0B934076" w:rsidR="00015F1E" w:rsidRPr="00015F1E" w:rsidRDefault="00000000">
      <w:pPr>
        <w:pStyle w:val="TOC2"/>
        <w:tabs>
          <w:tab w:val="left" w:pos="960"/>
          <w:tab w:val="right" w:leader="dot" w:pos="9350"/>
        </w:tabs>
        <w:rPr>
          <w:rFonts w:asciiTheme="minorHAnsi" w:eastAsiaTheme="minorEastAsia" w:hAnsiTheme="minorHAnsi" w:cstheme="minorHAnsi"/>
          <w:noProof/>
          <w:szCs w:val="24"/>
        </w:rPr>
      </w:pPr>
      <w:hyperlink w:anchor="_Toc124952873" w:history="1">
        <w:r w:rsidR="00015F1E" w:rsidRPr="00015F1E">
          <w:rPr>
            <w:rStyle w:val="Hyperlink"/>
            <w:rFonts w:asciiTheme="minorHAnsi" w:hAnsiTheme="minorHAnsi" w:cstheme="minorHAnsi"/>
            <w:noProof/>
            <w:szCs w:val="24"/>
          </w:rPr>
          <w:t>3.1.</w:t>
        </w:r>
        <w:r w:rsidR="00015F1E" w:rsidRPr="00015F1E">
          <w:rPr>
            <w:rFonts w:asciiTheme="minorHAnsi" w:eastAsiaTheme="minorEastAsia" w:hAnsiTheme="minorHAnsi" w:cstheme="minorHAnsi"/>
            <w:noProof/>
            <w:szCs w:val="24"/>
          </w:rPr>
          <w:tab/>
        </w:r>
        <w:r w:rsidR="00015F1E" w:rsidRPr="00015F1E">
          <w:rPr>
            <w:rStyle w:val="Hyperlink"/>
            <w:rFonts w:asciiTheme="minorHAnsi" w:hAnsiTheme="minorHAnsi" w:cstheme="minorHAnsi"/>
            <w:noProof/>
            <w:szCs w:val="24"/>
          </w:rPr>
          <w:t>Dewatering &amp; Fish Handling</w:t>
        </w:r>
        <w:r w:rsidR="00015F1E" w:rsidRPr="00015F1E">
          <w:rPr>
            <w:rFonts w:asciiTheme="minorHAnsi" w:hAnsiTheme="minorHAnsi" w:cstheme="minorHAnsi"/>
            <w:noProof/>
            <w:webHidden/>
            <w:szCs w:val="24"/>
          </w:rPr>
          <w:tab/>
        </w:r>
        <w:r w:rsidR="00015F1E" w:rsidRPr="00015F1E">
          <w:rPr>
            <w:rFonts w:asciiTheme="minorHAnsi" w:hAnsiTheme="minorHAnsi" w:cstheme="minorHAnsi"/>
            <w:noProof/>
            <w:webHidden/>
            <w:szCs w:val="24"/>
          </w:rPr>
          <w:fldChar w:fldCharType="begin"/>
        </w:r>
        <w:r w:rsidR="00015F1E" w:rsidRPr="00015F1E">
          <w:rPr>
            <w:rFonts w:asciiTheme="minorHAnsi" w:hAnsiTheme="minorHAnsi" w:cstheme="minorHAnsi"/>
            <w:noProof/>
            <w:webHidden/>
            <w:szCs w:val="24"/>
          </w:rPr>
          <w:instrText xml:space="preserve"> PAGEREF _Toc124952873 \h </w:instrText>
        </w:r>
        <w:r w:rsidR="00015F1E" w:rsidRPr="00015F1E">
          <w:rPr>
            <w:rFonts w:asciiTheme="minorHAnsi" w:hAnsiTheme="minorHAnsi" w:cstheme="minorHAnsi"/>
            <w:noProof/>
            <w:webHidden/>
            <w:szCs w:val="24"/>
          </w:rPr>
        </w:r>
        <w:r w:rsidR="00015F1E" w:rsidRPr="00015F1E">
          <w:rPr>
            <w:rFonts w:asciiTheme="minorHAnsi" w:hAnsiTheme="minorHAnsi" w:cstheme="minorHAnsi"/>
            <w:noProof/>
            <w:webHidden/>
            <w:szCs w:val="24"/>
          </w:rPr>
          <w:fldChar w:fldCharType="separate"/>
        </w:r>
        <w:r w:rsidR="00015F1E" w:rsidRPr="00015F1E">
          <w:rPr>
            <w:rFonts w:asciiTheme="minorHAnsi" w:hAnsiTheme="minorHAnsi" w:cstheme="minorHAnsi"/>
            <w:noProof/>
            <w:webHidden/>
            <w:szCs w:val="24"/>
          </w:rPr>
          <w:t>21</w:t>
        </w:r>
        <w:r w:rsidR="00015F1E" w:rsidRPr="00015F1E">
          <w:rPr>
            <w:rFonts w:asciiTheme="minorHAnsi" w:hAnsiTheme="minorHAnsi" w:cstheme="minorHAnsi"/>
            <w:noProof/>
            <w:webHidden/>
            <w:szCs w:val="24"/>
          </w:rPr>
          <w:fldChar w:fldCharType="end"/>
        </w:r>
      </w:hyperlink>
    </w:p>
    <w:p w14:paraId="47BBCF95" w14:textId="6B1465EC" w:rsidR="00015F1E" w:rsidRPr="00015F1E" w:rsidRDefault="00000000">
      <w:pPr>
        <w:pStyle w:val="TOC2"/>
        <w:tabs>
          <w:tab w:val="left" w:pos="960"/>
          <w:tab w:val="right" w:leader="dot" w:pos="9350"/>
        </w:tabs>
        <w:rPr>
          <w:rFonts w:asciiTheme="minorHAnsi" w:eastAsiaTheme="minorEastAsia" w:hAnsiTheme="minorHAnsi" w:cstheme="minorHAnsi"/>
          <w:noProof/>
          <w:szCs w:val="24"/>
        </w:rPr>
      </w:pPr>
      <w:hyperlink w:anchor="_Toc124952874" w:history="1">
        <w:r w:rsidR="00015F1E" w:rsidRPr="00015F1E">
          <w:rPr>
            <w:rStyle w:val="Hyperlink"/>
            <w:rFonts w:asciiTheme="minorHAnsi" w:hAnsiTheme="minorHAnsi" w:cstheme="minorHAnsi"/>
            <w:noProof/>
            <w:szCs w:val="24"/>
          </w:rPr>
          <w:t>3.2.</w:t>
        </w:r>
        <w:r w:rsidR="00015F1E" w:rsidRPr="00015F1E">
          <w:rPr>
            <w:rFonts w:asciiTheme="minorHAnsi" w:eastAsiaTheme="minorEastAsia" w:hAnsiTheme="minorHAnsi" w:cstheme="minorHAnsi"/>
            <w:noProof/>
            <w:szCs w:val="24"/>
          </w:rPr>
          <w:tab/>
        </w:r>
        <w:r w:rsidR="00015F1E" w:rsidRPr="00015F1E">
          <w:rPr>
            <w:rStyle w:val="Hyperlink"/>
            <w:rFonts w:asciiTheme="minorHAnsi" w:hAnsiTheme="minorHAnsi" w:cstheme="minorHAnsi"/>
            <w:noProof/>
            <w:szCs w:val="24"/>
          </w:rPr>
          <w:t>Maintenance - Juvenile Fish Facilities</w:t>
        </w:r>
        <w:r w:rsidR="00015F1E" w:rsidRPr="00015F1E">
          <w:rPr>
            <w:rFonts w:asciiTheme="minorHAnsi" w:hAnsiTheme="minorHAnsi" w:cstheme="minorHAnsi"/>
            <w:noProof/>
            <w:webHidden/>
            <w:szCs w:val="24"/>
          </w:rPr>
          <w:tab/>
        </w:r>
        <w:r w:rsidR="00015F1E" w:rsidRPr="00015F1E">
          <w:rPr>
            <w:rFonts w:asciiTheme="minorHAnsi" w:hAnsiTheme="minorHAnsi" w:cstheme="minorHAnsi"/>
            <w:noProof/>
            <w:webHidden/>
            <w:szCs w:val="24"/>
          </w:rPr>
          <w:fldChar w:fldCharType="begin"/>
        </w:r>
        <w:r w:rsidR="00015F1E" w:rsidRPr="00015F1E">
          <w:rPr>
            <w:rFonts w:asciiTheme="minorHAnsi" w:hAnsiTheme="minorHAnsi" w:cstheme="minorHAnsi"/>
            <w:noProof/>
            <w:webHidden/>
            <w:szCs w:val="24"/>
          </w:rPr>
          <w:instrText xml:space="preserve"> PAGEREF _Toc124952874 \h </w:instrText>
        </w:r>
        <w:r w:rsidR="00015F1E" w:rsidRPr="00015F1E">
          <w:rPr>
            <w:rFonts w:asciiTheme="minorHAnsi" w:hAnsiTheme="minorHAnsi" w:cstheme="minorHAnsi"/>
            <w:noProof/>
            <w:webHidden/>
            <w:szCs w:val="24"/>
          </w:rPr>
        </w:r>
        <w:r w:rsidR="00015F1E" w:rsidRPr="00015F1E">
          <w:rPr>
            <w:rFonts w:asciiTheme="minorHAnsi" w:hAnsiTheme="minorHAnsi" w:cstheme="minorHAnsi"/>
            <w:noProof/>
            <w:webHidden/>
            <w:szCs w:val="24"/>
          </w:rPr>
          <w:fldChar w:fldCharType="separate"/>
        </w:r>
        <w:r w:rsidR="00015F1E" w:rsidRPr="00015F1E">
          <w:rPr>
            <w:rFonts w:asciiTheme="minorHAnsi" w:hAnsiTheme="minorHAnsi" w:cstheme="minorHAnsi"/>
            <w:noProof/>
            <w:webHidden/>
            <w:szCs w:val="24"/>
          </w:rPr>
          <w:t>22</w:t>
        </w:r>
        <w:r w:rsidR="00015F1E" w:rsidRPr="00015F1E">
          <w:rPr>
            <w:rFonts w:asciiTheme="minorHAnsi" w:hAnsiTheme="minorHAnsi" w:cstheme="minorHAnsi"/>
            <w:noProof/>
            <w:webHidden/>
            <w:szCs w:val="24"/>
          </w:rPr>
          <w:fldChar w:fldCharType="end"/>
        </w:r>
      </w:hyperlink>
    </w:p>
    <w:p w14:paraId="0B176BD6" w14:textId="114C8043" w:rsidR="00015F1E" w:rsidRPr="00015F1E" w:rsidRDefault="00000000">
      <w:pPr>
        <w:pStyle w:val="TOC2"/>
        <w:tabs>
          <w:tab w:val="left" w:pos="960"/>
          <w:tab w:val="right" w:leader="dot" w:pos="9350"/>
        </w:tabs>
        <w:rPr>
          <w:rFonts w:asciiTheme="minorHAnsi" w:eastAsiaTheme="minorEastAsia" w:hAnsiTheme="minorHAnsi" w:cstheme="minorHAnsi"/>
          <w:noProof/>
          <w:szCs w:val="24"/>
        </w:rPr>
      </w:pPr>
      <w:hyperlink w:anchor="_Toc124952875" w:history="1">
        <w:r w:rsidR="00015F1E" w:rsidRPr="00015F1E">
          <w:rPr>
            <w:rStyle w:val="Hyperlink"/>
            <w:rFonts w:asciiTheme="minorHAnsi" w:hAnsiTheme="minorHAnsi" w:cstheme="minorHAnsi"/>
            <w:noProof/>
            <w:szCs w:val="24"/>
          </w:rPr>
          <w:t>3.3.</w:t>
        </w:r>
        <w:r w:rsidR="00015F1E" w:rsidRPr="00015F1E">
          <w:rPr>
            <w:rFonts w:asciiTheme="minorHAnsi" w:eastAsiaTheme="minorEastAsia" w:hAnsiTheme="minorHAnsi" w:cstheme="minorHAnsi"/>
            <w:noProof/>
            <w:szCs w:val="24"/>
          </w:rPr>
          <w:tab/>
        </w:r>
        <w:r w:rsidR="00015F1E" w:rsidRPr="00015F1E">
          <w:rPr>
            <w:rStyle w:val="Hyperlink"/>
            <w:rFonts w:asciiTheme="minorHAnsi" w:hAnsiTheme="minorHAnsi" w:cstheme="minorHAnsi"/>
            <w:noProof/>
            <w:szCs w:val="24"/>
          </w:rPr>
          <w:t>Maintenance - Adult Fish Facilities</w:t>
        </w:r>
        <w:r w:rsidR="00015F1E" w:rsidRPr="00015F1E">
          <w:rPr>
            <w:rFonts w:asciiTheme="minorHAnsi" w:hAnsiTheme="minorHAnsi" w:cstheme="minorHAnsi"/>
            <w:noProof/>
            <w:webHidden/>
            <w:szCs w:val="24"/>
          </w:rPr>
          <w:tab/>
        </w:r>
        <w:r w:rsidR="00015F1E" w:rsidRPr="00015F1E">
          <w:rPr>
            <w:rFonts w:asciiTheme="minorHAnsi" w:hAnsiTheme="minorHAnsi" w:cstheme="minorHAnsi"/>
            <w:noProof/>
            <w:webHidden/>
            <w:szCs w:val="24"/>
          </w:rPr>
          <w:fldChar w:fldCharType="begin"/>
        </w:r>
        <w:r w:rsidR="00015F1E" w:rsidRPr="00015F1E">
          <w:rPr>
            <w:rFonts w:asciiTheme="minorHAnsi" w:hAnsiTheme="minorHAnsi" w:cstheme="minorHAnsi"/>
            <w:noProof/>
            <w:webHidden/>
            <w:szCs w:val="24"/>
          </w:rPr>
          <w:instrText xml:space="preserve"> PAGEREF _Toc124952875 \h </w:instrText>
        </w:r>
        <w:r w:rsidR="00015F1E" w:rsidRPr="00015F1E">
          <w:rPr>
            <w:rFonts w:asciiTheme="minorHAnsi" w:hAnsiTheme="minorHAnsi" w:cstheme="minorHAnsi"/>
            <w:noProof/>
            <w:webHidden/>
            <w:szCs w:val="24"/>
          </w:rPr>
        </w:r>
        <w:r w:rsidR="00015F1E" w:rsidRPr="00015F1E">
          <w:rPr>
            <w:rFonts w:asciiTheme="minorHAnsi" w:hAnsiTheme="minorHAnsi" w:cstheme="minorHAnsi"/>
            <w:noProof/>
            <w:webHidden/>
            <w:szCs w:val="24"/>
          </w:rPr>
          <w:fldChar w:fldCharType="separate"/>
        </w:r>
        <w:r w:rsidR="00015F1E" w:rsidRPr="00015F1E">
          <w:rPr>
            <w:rFonts w:asciiTheme="minorHAnsi" w:hAnsiTheme="minorHAnsi" w:cstheme="minorHAnsi"/>
            <w:noProof/>
            <w:webHidden/>
            <w:szCs w:val="24"/>
          </w:rPr>
          <w:t>24</w:t>
        </w:r>
        <w:r w:rsidR="00015F1E" w:rsidRPr="00015F1E">
          <w:rPr>
            <w:rFonts w:asciiTheme="minorHAnsi" w:hAnsiTheme="minorHAnsi" w:cstheme="minorHAnsi"/>
            <w:noProof/>
            <w:webHidden/>
            <w:szCs w:val="24"/>
          </w:rPr>
          <w:fldChar w:fldCharType="end"/>
        </w:r>
      </w:hyperlink>
    </w:p>
    <w:p w14:paraId="1C90A904" w14:textId="0DFDA83D" w:rsidR="00015F1E" w:rsidRPr="00015F1E" w:rsidRDefault="00000000">
      <w:pPr>
        <w:pStyle w:val="TOC1"/>
        <w:tabs>
          <w:tab w:val="left" w:pos="480"/>
          <w:tab w:val="right" w:leader="dot" w:pos="9350"/>
        </w:tabs>
        <w:rPr>
          <w:rFonts w:asciiTheme="minorHAnsi" w:eastAsiaTheme="minorEastAsia" w:hAnsiTheme="minorHAnsi" w:cstheme="minorHAnsi"/>
          <w:b w:val="0"/>
          <w:bCs w:val="0"/>
          <w:caps w:val="0"/>
          <w:noProof/>
          <w:szCs w:val="24"/>
        </w:rPr>
      </w:pPr>
      <w:hyperlink w:anchor="_Toc124952876" w:history="1">
        <w:r w:rsidR="00015F1E" w:rsidRPr="00015F1E">
          <w:rPr>
            <w:rStyle w:val="Hyperlink"/>
            <w:rFonts w:asciiTheme="minorHAnsi" w:hAnsiTheme="minorHAnsi" w:cstheme="minorHAnsi"/>
            <w:noProof/>
            <w:szCs w:val="24"/>
          </w:rPr>
          <w:t>4.</w:t>
        </w:r>
        <w:r w:rsidR="00015F1E" w:rsidRPr="00015F1E">
          <w:rPr>
            <w:rFonts w:asciiTheme="minorHAnsi" w:eastAsiaTheme="minorEastAsia" w:hAnsiTheme="minorHAnsi" w:cstheme="minorHAnsi"/>
            <w:b w:val="0"/>
            <w:bCs w:val="0"/>
            <w:caps w:val="0"/>
            <w:noProof/>
            <w:szCs w:val="24"/>
          </w:rPr>
          <w:tab/>
        </w:r>
        <w:r w:rsidR="00015F1E" w:rsidRPr="00015F1E">
          <w:rPr>
            <w:rStyle w:val="Hyperlink"/>
            <w:rFonts w:asciiTheme="minorHAnsi" w:hAnsiTheme="minorHAnsi" w:cstheme="minorHAnsi"/>
            <w:noProof/>
            <w:szCs w:val="24"/>
          </w:rPr>
          <w:t>Turbine Unit OperationS &amp; Maintenance</w:t>
        </w:r>
        <w:r w:rsidR="00015F1E" w:rsidRPr="00015F1E">
          <w:rPr>
            <w:rFonts w:asciiTheme="minorHAnsi" w:hAnsiTheme="minorHAnsi" w:cstheme="minorHAnsi"/>
            <w:noProof/>
            <w:webHidden/>
            <w:szCs w:val="24"/>
          </w:rPr>
          <w:tab/>
        </w:r>
        <w:r w:rsidR="00015F1E" w:rsidRPr="00015F1E">
          <w:rPr>
            <w:rFonts w:asciiTheme="minorHAnsi" w:hAnsiTheme="minorHAnsi" w:cstheme="minorHAnsi"/>
            <w:noProof/>
            <w:webHidden/>
            <w:szCs w:val="24"/>
          </w:rPr>
          <w:fldChar w:fldCharType="begin"/>
        </w:r>
        <w:r w:rsidR="00015F1E" w:rsidRPr="00015F1E">
          <w:rPr>
            <w:rFonts w:asciiTheme="minorHAnsi" w:hAnsiTheme="minorHAnsi" w:cstheme="minorHAnsi"/>
            <w:noProof/>
            <w:webHidden/>
            <w:szCs w:val="24"/>
          </w:rPr>
          <w:instrText xml:space="preserve"> PAGEREF _Toc124952876 \h </w:instrText>
        </w:r>
        <w:r w:rsidR="00015F1E" w:rsidRPr="00015F1E">
          <w:rPr>
            <w:rFonts w:asciiTheme="minorHAnsi" w:hAnsiTheme="minorHAnsi" w:cstheme="minorHAnsi"/>
            <w:noProof/>
            <w:webHidden/>
            <w:szCs w:val="24"/>
          </w:rPr>
        </w:r>
        <w:r w:rsidR="00015F1E" w:rsidRPr="00015F1E">
          <w:rPr>
            <w:rFonts w:asciiTheme="minorHAnsi" w:hAnsiTheme="minorHAnsi" w:cstheme="minorHAnsi"/>
            <w:noProof/>
            <w:webHidden/>
            <w:szCs w:val="24"/>
          </w:rPr>
          <w:fldChar w:fldCharType="separate"/>
        </w:r>
        <w:r w:rsidR="00015F1E" w:rsidRPr="00015F1E">
          <w:rPr>
            <w:rFonts w:asciiTheme="minorHAnsi" w:hAnsiTheme="minorHAnsi" w:cstheme="minorHAnsi"/>
            <w:noProof/>
            <w:webHidden/>
            <w:szCs w:val="24"/>
          </w:rPr>
          <w:t>27</w:t>
        </w:r>
        <w:r w:rsidR="00015F1E" w:rsidRPr="00015F1E">
          <w:rPr>
            <w:rFonts w:asciiTheme="minorHAnsi" w:hAnsiTheme="minorHAnsi" w:cstheme="minorHAnsi"/>
            <w:noProof/>
            <w:webHidden/>
            <w:szCs w:val="24"/>
          </w:rPr>
          <w:fldChar w:fldCharType="end"/>
        </w:r>
      </w:hyperlink>
    </w:p>
    <w:p w14:paraId="74B0C1BC" w14:textId="26264B7A" w:rsidR="00015F1E" w:rsidRPr="00015F1E" w:rsidRDefault="00000000">
      <w:pPr>
        <w:pStyle w:val="TOC2"/>
        <w:tabs>
          <w:tab w:val="left" w:pos="960"/>
          <w:tab w:val="right" w:leader="dot" w:pos="9350"/>
        </w:tabs>
        <w:rPr>
          <w:rFonts w:asciiTheme="minorHAnsi" w:eastAsiaTheme="minorEastAsia" w:hAnsiTheme="minorHAnsi" w:cstheme="minorHAnsi"/>
          <w:noProof/>
          <w:szCs w:val="24"/>
        </w:rPr>
      </w:pPr>
      <w:hyperlink w:anchor="_Toc124952877" w:history="1">
        <w:r w:rsidR="00015F1E" w:rsidRPr="00015F1E">
          <w:rPr>
            <w:rStyle w:val="Hyperlink"/>
            <w:rFonts w:asciiTheme="minorHAnsi" w:hAnsiTheme="minorHAnsi" w:cstheme="minorHAnsi"/>
            <w:noProof/>
            <w:szCs w:val="24"/>
          </w:rPr>
          <w:t>4.1.</w:t>
        </w:r>
        <w:r w:rsidR="00015F1E" w:rsidRPr="00015F1E">
          <w:rPr>
            <w:rFonts w:asciiTheme="minorHAnsi" w:eastAsiaTheme="minorEastAsia" w:hAnsiTheme="minorHAnsi" w:cstheme="minorHAnsi"/>
            <w:noProof/>
            <w:szCs w:val="24"/>
          </w:rPr>
          <w:tab/>
        </w:r>
        <w:r w:rsidR="00015F1E" w:rsidRPr="00015F1E">
          <w:rPr>
            <w:rStyle w:val="Hyperlink"/>
            <w:rFonts w:asciiTheme="minorHAnsi" w:hAnsiTheme="minorHAnsi" w:cstheme="minorHAnsi"/>
            <w:noProof/>
            <w:szCs w:val="24"/>
          </w:rPr>
          <w:t>Turbine Unit Priority Order</w:t>
        </w:r>
        <w:r w:rsidR="00015F1E" w:rsidRPr="00015F1E">
          <w:rPr>
            <w:rFonts w:asciiTheme="minorHAnsi" w:hAnsiTheme="minorHAnsi" w:cstheme="minorHAnsi"/>
            <w:noProof/>
            <w:webHidden/>
            <w:szCs w:val="24"/>
          </w:rPr>
          <w:tab/>
        </w:r>
        <w:r w:rsidR="00015F1E" w:rsidRPr="00015F1E">
          <w:rPr>
            <w:rFonts w:asciiTheme="minorHAnsi" w:hAnsiTheme="minorHAnsi" w:cstheme="minorHAnsi"/>
            <w:noProof/>
            <w:webHidden/>
            <w:szCs w:val="24"/>
          </w:rPr>
          <w:fldChar w:fldCharType="begin"/>
        </w:r>
        <w:r w:rsidR="00015F1E" w:rsidRPr="00015F1E">
          <w:rPr>
            <w:rFonts w:asciiTheme="minorHAnsi" w:hAnsiTheme="minorHAnsi" w:cstheme="minorHAnsi"/>
            <w:noProof/>
            <w:webHidden/>
            <w:szCs w:val="24"/>
          </w:rPr>
          <w:instrText xml:space="preserve"> PAGEREF _Toc124952877 \h </w:instrText>
        </w:r>
        <w:r w:rsidR="00015F1E" w:rsidRPr="00015F1E">
          <w:rPr>
            <w:rFonts w:asciiTheme="minorHAnsi" w:hAnsiTheme="minorHAnsi" w:cstheme="minorHAnsi"/>
            <w:noProof/>
            <w:webHidden/>
            <w:szCs w:val="24"/>
          </w:rPr>
        </w:r>
        <w:r w:rsidR="00015F1E" w:rsidRPr="00015F1E">
          <w:rPr>
            <w:rFonts w:asciiTheme="minorHAnsi" w:hAnsiTheme="minorHAnsi" w:cstheme="minorHAnsi"/>
            <w:noProof/>
            <w:webHidden/>
            <w:szCs w:val="24"/>
          </w:rPr>
          <w:fldChar w:fldCharType="separate"/>
        </w:r>
        <w:r w:rsidR="00015F1E" w:rsidRPr="00015F1E">
          <w:rPr>
            <w:rFonts w:asciiTheme="minorHAnsi" w:hAnsiTheme="minorHAnsi" w:cstheme="minorHAnsi"/>
            <w:noProof/>
            <w:webHidden/>
            <w:szCs w:val="24"/>
          </w:rPr>
          <w:t>27</w:t>
        </w:r>
        <w:r w:rsidR="00015F1E" w:rsidRPr="00015F1E">
          <w:rPr>
            <w:rFonts w:asciiTheme="minorHAnsi" w:hAnsiTheme="minorHAnsi" w:cstheme="minorHAnsi"/>
            <w:noProof/>
            <w:webHidden/>
            <w:szCs w:val="24"/>
          </w:rPr>
          <w:fldChar w:fldCharType="end"/>
        </w:r>
      </w:hyperlink>
    </w:p>
    <w:p w14:paraId="3C054DD8" w14:textId="553DDDA1" w:rsidR="00015F1E" w:rsidRPr="00015F1E" w:rsidRDefault="00000000">
      <w:pPr>
        <w:pStyle w:val="TOC2"/>
        <w:tabs>
          <w:tab w:val="left" w:pos="960"/>
          <w:tab w:val="right" w:leader="dot" w:pos="9350"/>
        </w:tabs>
        <w:rPr>
          <w:rFonts w:asciiTheme="minorHAnsi" w:eastAsiaTheme="minorEastAsia" w:hAnsiTheme="minorHAnsi" w:cstheme="minorHAnsi"/>
          <w:noProof/>
          <w:szCs w:val="24"/>
        </w:rPr>
      </w:pPr>
      <w:hyperlink w:anchor="_Toc124952878" w:history="1">
        <w:r w:rsidR="00015F1E" w:rsidRPr="00015F1E">
          <w:rPr>
            <w:rStyle w:val="Hyperlink"/>
            <w:rFonts w:asciiTheme="minorHAnsi" w:hAnsiTheme="minorHAnsi" w:cstheme="minorHAnsi"/>
            <w:noProof/>
            <w:szCs w:val="24"/>
          </w:rPr>
          <w:t>4.2.</w:t>
        </w:r>
        <w:r w:rsidR="00015F1E" w:rsidRPr="00015F1E">
          <w:rPr>
            <w:rFonts w:asciiTheme="minorHAnsi" w:eastAsiaTheme="minorEastAsia" w:hAnsiTheme="minorHAnsi" w:cstheme="minorHAnsi"/>
            <w:noProof/>
            <w:szCs w:val="24"/>
          </w:rPr>
          <w:tab/>
        </w:r>
        <w:r w:rsidR="00015F1E" w:rsidRPr="00015F1E">
          <w:rPr>
            <w:rStyle w:val="Hyperlink"/>
            <w:rFonts w:asciiTheme="minorHAnsi" w:hAnsiTheme="minorHAnsi" w:cstheme="minorHAnsi"/>
            <w:noProof/>
            <w:szCs w:val="24"/>
          </w:rPr>
          <w:t>Warm Water Turbine Operations</w:t>
        </w:r>
        <w:r w:rsidR="00015F1E" w:rsidRPr="00015F1E">
          <w:rPr>
            <w:rFonts w:asciiTheme="minorHAnsi" w:hAnsiTheme="minorHAnsi" w:cstheme="minorHAnsi"/>
            <w:noProof/>
            <w:webHidden/>
            <w:szCs w:val="24"/>
          </w:rPr>
          <w:tab/>
        </w:r>
        <w:r w:rsidR="00015F1E" w:rsidRPr="00015F1E">
          <w:rPr>
            <w:rFonts w:asciiTheme="minorHAnsi" w:hAnsiTheme="minorHAnsi" w:cstheme="minorHAnsi"/>
            <w:noProof/>
            <w:webHidden/>
            <w:szCs w:val="24"/>
          </w:rPr>
          <w:fldChar w:fldCharType="begin"/>
        </w:r>
        <w:r w:rsidR="00015F1E" w:rsidRPr="00015F1E">
          <w:rPr>
            <w:rFonts w:asciiTheme="minorHAnsi" w:hAnsiTheme="minorHAnsi" w:cstheme="minorHAnsi"/>
            <w:noProof/>
            <w:webHidden/>
            <w:szCs w:val="24"/>
          </w:rPr>
          <w:instrText xml:space="preserve"> PAGEREF _Toc124952878 \h </w:instrText>
        </w:r>
        <w:r w:rsidR="00015F1E" w:rsidRPr="00015F1E">
          <w:rPr>
            <w:rFonts w:asciiTheme="minorHAnsi" w:hAnsiTheme="minorHAnsi" w:cstheme="minorHAnsi"/>
            <w:noProof/>
            <w:webHidden/>
            <w:szCs w:val="24"/>
          </w:rPr>
        </w:r>
        <w:r w:rsidR="00015F1E" w:rsidRPr="00015F1E">
          <w:rPr>
            <w:rFonts w:asciiTheme="minorHAnsi" w:hAnsiTheme="minorHAnsi" w:cstheme="minorHAnsi"/>
            <w:noProof/>
            <w:webHidden/>
            <w:szCs w:val="24"/>
          </w:rPr>
          <w:fldChar w:fldCharType="separate"/>
        </w:r>
        <w:r w:rsidR="00015F1E" w:rsidRPr="00015F1E">
          <w:rPr>
            <w:rFonts w:asciiTheme="minorHAnsi" w:hAnsiTheme="minorHAnsi" w:cstheme="minorHAnsi"/>
            <w:noProof/>
            <w:webHidden/>
            <w:szCs w:val="24"/>
          </w:rPr>
          <w:t>27</w:t>
        </w:r>
        <w:r w:rsidR="00015F1E" w:rsidRPr="00015F1E">
          <w:rPr>
            <w:rFonts w:asciiTheme="minorHAnsi" w:hAnsiTheme="minorHAnsi" w:cstheme="minorHAnsi"/>
            <w:noProof/>
            <w:webHidden/>
            <w:szCs w:val="24"/>
          </w:rPr>
          <w:fldChar w:fldCharType="end"/>
        </w:r>
      </w:hyperlink>
    </w:p>
    <w:p w14:paraId="32883DBF" w14:textId="2A0848A2" w:rsidR="00015F1E" w:rsidRPr="00015F1E" w:rsidRDefault="00000000">
      <w:pPr>
        <w:pStyle w:val="TOC2"/>
        <w:tabs>
          <w:tab w:val="left" w:pos="960"/>
          <w:tab w:val="right" w:leader="dot" w:pos="9350"/>
        </w:tabs>
        <w:rPr>
          <w:rFonts w:asciiTheme="minorHAnsi" w:eastAsiaTheme="minorEastAsia" w:hAnsiTheme="minorHAnsi" w:cstheme="minorHAnsi"/>
          <w:noProof/>
          <w:szCs w:val="24"/>
        </w:rPr>
      </w:pPr>
      <w:hyperlink w:anchor="_Toc124952879" w:history="1">
        <w:r w:rsidR="00015F1E" w:rsidRPr="00015F1E">
          <w:rPr>
            <w:rStyle w:val="Hyperlink"/>
            <w:rFonts w:asciiTheme="minorHAnsi" w:hAnsiTheme="minorHAnsi" w:cstheme="minorHAnsi"/>
            <w:noProof/>
            <w:szCs w:val="24"/>
          </w:rPr>
          <w:t>4.3.</w:t>
        </w:r>
        <w:r w:rsidR="00015F1E" w:rsidRPr="00015F1E">
          <w:rPr>
            <w:rFonts w:asciiTheme="minorHAnsi" w:eastAsiaTheme="minorEastAsia" w:hAnsiTheme="minorHAnsi" w:cstheme="minorHAnsi"/>
            <w:noProof/>
            <w:szCs w:val="24"/>
          </w:rPr>
          <w:tab/>
        </w:r>
        <w:r w:rsidR="00015F1E" w:rsidRPr="00015F1E">
          <w:rPr>
            <w:rStyle w:val="Hyperlink"/>
            <w:rFonts w:asciiTheme="minorHAnsi" w:hAnsiTheme="minorHAnsi" w:cstheme="minorHAnsi"/>
            <w:noProof/>
            <w:szCs w:val="24"/>
          </w:rPr>
          <w:t>Turbine Unit Operating Range</w:t>
        </w:r>
        <w:r w:rsidR="00015F1E" w:rsidRPr="00015F1E">
          <w:rPr>
            <w:rFonts w:asciiTheme="minorHAnsi" w:hAnsiTheme="minorHAnsi" w:cstheme="minorHAnsi"/>
            <w:noProof/>
            <w:webHidden/>
            <w:szCs w:val="24"/>
          </w:rPr>
          <w:tab/>
        </w:r>
        <w:r w:rsidR="00015F1E" w:rsidRPr="00015F1E">
          <w:rPr>
            <w:rFonts w:asciiTheme="minorHAnsi" w:hAnsiTheme="minorHAnsi" w:cstheme="minorHAnsi"/>
            <w:noProof/>
            <w:webHidden/>
            <w:szCs w:val="24"/>
          </w:rPr>
          <w:fldChar w:fldCharType="begin"/>
        </w:r>
        <w:r w:rsidR="00015F1E" w:rsidRPr="00015F1E">
          <w:rPr>
            <w:rFonts w:asciiTheme="minorHAnsi" w:hAnsiTheme="minorHAnsi" w:cstheme="minorHAnsi"/>
            <w:noProof/>
            <w:webHidden/>
            <w:szCs w:val="24"/>
          </w:rPr>
          <w:instrText xml:space="preserve"> PAGEREF _Toc124952879 \h </w:instrText>
        </w:r>
        <w:r w:rsidR="00015F1E" w:rsidRPr="00015F1E">
          <w:rPr>
            <w:rFonts w:asciiTheme="minorHAnsi" w:hAnsiTheme="minorHAnsi" w:cstheme="minorHAnsi"/>
            <w:noProof/>
            <w:webHidden/>
            <w:szCs w:val="24"/>
          </w:rPr>
        </w:r>
        <w:r w:rsidR="00015F1E" w:rsidRPr="00015F1E">
          <w:rPr>
            <w:rFonts w:asciiTheme="minorHAnsi" w:hAnsiTheme="minorHAnsi" w:cstheme="minorHAnsi"/>
            <w:noProof/>
            <w:webHidden/>
            <w:szCs w:val="24"/>
          </w:rPr>
          <w:fldChar w:fldCharType="separate"/>
        </w:r>
        <w:r w:rsidR="00015F1E" w:rsidRPr="00015F1E">
          <w:rPr>
            <w:rFonts w:asciiTheme="minorHAnsi" w:hAnsiTheme="minorHAnsi" w:cstheme="minorHAnsi"/>
            <w:noProof/>
            <w:webHidden/>
            <w:szCs w:val="24"/>
          </w:rPr>
          <w:t>28</w:t>
        </w:r>
        <w:r w:rsidR="00015F1E" w:rsidRPr="00015F1E">
          <w:rPr>
            <w:rFonts w:asciiTheme="minorHAnsi" w:hAnsiTheme="minorHAnsi" w:cstheme="minorHAnsi"/>
            <w:noProof/>
            <w:webHidden/>
            <w:szCs w:val="24"/>
          </w:rPr>
          <w:fldChar w:fldCharType="end"/>
        </w:r>
      </w:hyperlink>
    </w:p>
    <w:p w14:paraId="2FB59FE7" w14:textId="2912A8C5" w:rsidR="00015F1E" w:rsidRPr="00015F1E" w:rsidRDefault="00000000">
      <w:pPr>
        <w:pStyle w:val="TOC2"/>
        <w:tabs>
          <w:tab w:val="left" w:pos="960"/>
          <w:tab w:val="right" w:leader="dot" w:pos="9350"/>
        </w:tabs>
        <w:rPr>
          <w:rFonts w:asciiTheme="minorHAnsi" w:eastAsiaTheme="minorEastAsia" w:hAnsiTheme="minorHAnsi" w:cstheme="minorHAnsi"/>
          <w:noProof/>
          <w:szCs w:val="24"/>
        </w:rPr>
      </w:pPr>
      <w:hyperlink w:anchor="_Toc124952880" w:history="1">
        <w:r w:rsidR="00015F1E" w:rsidRPr="00015F1E">
          <w:rPr>
            <w:rStyle w:val="Hyperlink"/>
            <w:rFonts w:asciiTheme="minorHAnsi" w:hAnsiTheme="minorHAnsi" w:cstheme="minorHAnsi"/>
            <w:noProof/>
            <w:szCs w:val="24"/>
          </w:rPr>
          <w:t>4.4.</w:t>
        </w:r>
        <w:r w:rsidR="00015F1E" w:rsidRPr="00015F1E">
          <w:rPr>
            <w:rFonts w:asciiTheme="minorHAnsi" w:eastAsiaTheme="minorEastAsia" w:hAnsiTheme="minorHAnsi" w:cstheme="minorHAnsi"/>
            <w:noProof/>
            <w:szCs w:val="24"/>
          </w:rPr>
          <w:tab/>
        </w:r>
        <w:r w:rsidR="00015F1E" w:rsidRPr="00015F1E">
          <w:rPr>
            <w:rStyle w:val="Hyperlink"/>
            <w:rFonts w:asciiTheme="minorHAnsi" w:hAnsiTheme="minorHAnsi" w:cstheme="minorHAnsi"/>
            <w:noProof/>
            <w:szCs w:val="24"/>
          </w:rPr>
          <w:t>Turbine Unit Maintenance</w:t>
        </w:r>
        <w:r w:rsidR="00015F1E" w:rsidRPr="00015F1E">
          <w:rPr>
            <w:rFonts w:asciiTheme="minorHAnsi" w:hAnsiTheme="minorHAnsi" w:cstheme="minorHAnsi"/>
            <w:noProof/>
            <w:webHidden/>
            <w:szCs w:val="24"/>
          </w:rPr>
          <w:tab/>
        </w:r>
        <w:r w:rsidR="00015F1E" w:rsidRPr="00015F1E">
          <w:rPr>
            <w:rFonts w:asciiTheme="minorHAnsi" w:hAnsiTheme="minorHAnsi" w:cstheme="minorHAnsi"/>
            <w:noProof/>
            <w:webHidden/>
            <w:szCs w:val="24"/>
          </w:rPr>
          <w:fldChar w:fldCharType="begin"/>
        </w:r>
        <w:r w:rsidR="00015F1E" w:rsidRPr="00015F1E">
          <w:rPr>
            <w:rFonts w:asciiTheme="minorHAnsi" w:hAnsiTheme="minorHAnsi" w:cstheme="minorHAnsi"/>
            <w:noProof/>
            <w:webHidden/>
            <w:szCs w:val="24"/>
          </w:rPr>
          <w:instrText xml:space="preserve"> PAGEREF _Toc124952880 \h </w:instrText>
        </w:r>
        <w:r w:rsidR="00015F1E" w:rsidRPr="00015F1E">
          <w:rPr>
            <w:rFonts w:asciiTheme="minorHAnsi" w:hAnsiTheme="minorHAnsi" w:cstheme="minorHAnsi"/>
            <w:noProof/>
            <w:webHidden/>
            <w:szCs w:val="24"/>
          </w:rPr>
        </w:r>
        <w:r w:rsidR="00015F1E" w:rsidRPr="00015F1E">
          <w:rPr>
            <w:rFonts w:asciiTheme="minorHAnsi" w:hAnsiTheme="minorHAnsi" w:cstheme="minorHAnsi"/>
            <w:noProof/>
            <w:webHidden/>
            <w:szCs w:val="24"/>
          </w:rPr>
          <w:fldChar w:fldCharType="separate"/>
        </w:r>
        <w:r w:rsidR="00015F1E" w:rsidRPr="00015F1E">
          <w:rPr>
            <w:rFonts w:asciiTheme="minorHAnsi" w:hAnsiTheme="minorHAnsi" w:cstheme="minorHAnsi"/>
            <w:noProof/>
            <w:webHidden/>
            <w:szCs w:val="24"/>
          </w:rPr>
          <w:t>29</w:t>
        </w:r>
        <w:r w:rsidR="00015F1E" w:rsidRPr="00015F1E">
          <w:rPr>
            <w:rFonts w:asciiTheme="minorHAnsi" w:hAnsiTheme="minorHAnsi" w:cstheme="minorHAnsi"/>
            <w:noProof/>
            <w:webHidden/>
            <w:szCs w:val="24"/>
          </w:rPr>
          <w:fldChar w:fldCharType="end"/>
        </w:r>
      </w:hyperlink>
    </w:p>
    <w:p w14:paraId="65C440C0" w14:textId="0DFC7CB0" w:rsidR="00015F1E" w:rsidRPr="00015F1E" w:rsidRDefault="00000000">
      <w:pPr>
        <w:pStyle w:val="TOC1"/>
        <w:tabs>
          <w:tab w:val="left" w:pos="480"/>
          <w:tab w:val="right" w:leader="dot" w:pos="9350"/>
        </w:tabs>
        <w:rPr>
          <w:rFonts w:asciiTheme="minorHAnsi" w:eastAsiaTheme="minorEastAsia" w:hAnsiTheme="minorHAnsi" w:cstheme="minorHAnsi"/>
          <w:b w:val="0"/>
          <w:bCs w:val="0"/>
          <w:caps w:val="0"/>
          <w:noProof/>
          <w:szCs w:val="24"/>
        </w:rPr>
      </w:pPr>
      <w:hyperlink w:anchor="_Toc124952881" w:history="1">
        <w:r w:rsidR="00015F1E" w:rsidRPr="00015F1E">
          <w:rPr>
            <w:rStyle w:val="Hyperlink"/>
            <w:rFonts w:asciiTheme="minorHAnsi" w:hAnsiTheme="minorHAnsi" w:cstheme="minorHAnsi"/>
            <w:noProof/>
            <w:szCs w:val="24"/>
          </w:rPr>
          <w:t>5.</w:t>
        </w:r>
        <w:r w:rsidR="00015F1E" w:rsidRPr="00015F1E">
          <w:rPr>
            <w:rFonts w:asciiTheme="minorHAnsi" w:eastAsiaTheme="minorEastAsia" w:hAnsiTheme="minorHAnsi" w:cstheme="minorHAnsi"/>
            <w:b w:val="0"/>
            <w:bCs w:val="0"/>
            <w:caps w:val="0"/>
            <w:noProof/>
            <w:szCs w:val="24"/>
          </w:rPr>
          <w:tab/>
        </w:r>
        <w:r w:rsidR="00015F1E" w:rsidRPr="00015F1E">
          <w:rPr>
            <w:rStyle w:val="Hyperlink"/>
            <w:rFonts w:asciiTheme="minorHAnsi" w:hAnsiTheme="minorHAnsi" w:cstheme="minorHAnsi"/>
            <w:noProof/>
            <w:szCs w:val="24"/>
          </w:rPr>
          <w:t>Forebay Debris Removal</w:t>
        </w:r>
        <w:r w:rsidR="00015F1E" w:rsidRPr="00015F1E">
          <w:rPr>
            <w:rFonts w:asciiTheme="minorHAnsi" w:hAnsiTheme="minorHAnsi" w:cstheme="minorHAnsi"/>
            <w:noProof/>
            <w:webHidden/>
            <w:szCs w:val="24"/>
          </w:rPr>
          <w:tab/>
        </w:r>
        <w:r w:rsidR="00015F1E" w:rsidRPr="00015F1E">
          <w:rPr>
            <w:rFonts w:asciiTheme="minorHAnsi" w:hAnsiTheme="minorHAnsi" w:cstheme="minorHAnsi"/>
            <w:noProof/>
            <w:webHidden/>
            <w:szCs w:val="24"/>
          </w:rPr>
          <w:fldChar w:fldCharType="begin"/>
        </w:r>
        <w:r w:rsidR="00015F1E" w:rsidRPr="00015F1E">
          <w:rPr>
            <w:rFonts w:asciiTheme="minorHAnsi" w:hAnsiTheme="minorHAnsi" w:cstheme="minorHAnsi"/>
            <w:noProof/>
            <w:webHidden/>
            <w:szCs w:val="24"/>
          </w:rPr>
          <w:instrText xml:space="preserve"> PAGEREF _Toc124952881 \h </w:instrText>
        </w:r>
        <w:r w:rsidR="00015F1E" w:rsidRPr="00015F1E">
          <w:rPr>
            <w:rFonts w:asciiTheme="minorHAnsi" w:hAnsiTheme="minorHAnsi" w:cstheme="minorHAnsi"/>
            <w:noProof/>
            <w:webHidden/>
            <w:szCs w:val="24"/>
          </w:rPr>
        </w:r>
        <w:r w:rsidR="00015F1E" w:rsidRPr="00015F1E">
          <w:rPr>
            <w:rFonts w:asciiTheme="minorHAnsi" w:hAnsiTheme="minorHAnsi" w:cstheme="minorHAnsi"/>
            <w:noProof/>
            <w:webHidden/>
            <w:szCs w:val="24"/>
          </w:rPr>
          <w:fldChar w:fldCharType="separate"/>
        </w:r>
        <w:r w:rsidR="00015F1E" w:rsidRPr="00015F1E">
          <w:rPr>
            <w:rFonts w:asciiTheme="minorHAnsi" w:hAnsiTheme="minorHAnsi" w:cstheme="minorHAnsi"/>
            <w:noProof/>
            <w:webHidden/>
            <w:szCs w:val="24"/>
          </w:rPr>
          <w:t>34</w:t>
        </w:r>
        <w:r w:rsidR="00015F1E" w:rsidRPr="00015F1E">
          <w:rPr>
            <w:rFonts w:asciiTheme="minorHAnsi" w:hAnsiTheme="minorHAnsi" w:cstheme="minorHAnsi"/>
            <w:noProof/>
            <w:webHidden/>
            <w:szCs w:val="24"/>
          </w:rPr>
          <w:fldChar w:fldCharType="end"/>
        </w:r>
      </w:hyperlink>
    </w:p>
    <w:p w14:paraId="529407EA" w14:textId="34F4EBCE" w:rsidR="00FF14C2" w:rsidRPr="00945058" w:rsidRDefault="003A0A97" w:rsidP="00AE14C4">
      <w:pPr>
        <w:spacing w:after="120"/>
        <w:jc w:val="center"/>
        <w:rPr>
          <w:b/>
          <w:sz w:val="28"/>
          <w:szCs w:val="28"/>
        </w:rPr>
      </w:pPr>
      <w:r w:rsidRPr="00015F1E">
        <w:rPr>
          <w:rFonts w:asciiTheme="minorHAnsi" w:hAnsiTheme="minorHAnsi" w:cstheme="minorHAnsi"/>
          <w:b/>
          <w:szCs w:val="24"/>
        </w:rPr>
        <w:fldChar w:fldCharType="end"/>
      </w:r>
    </w:p>
    <w:bookmarkEnd w:id="0"/>
    <w:bookmarkEnd w:id="1"/>
    <w:bookmarkEnd w:id="2"/>
    <w:p w14:paraId="1400740D" w14:textId="77777777" w:rsidR="00810E6B" w:rsidRPr="005E0F2D" w:rsidRDefault="00810E6B" w:rsidP="005E0F2D">
      <w:pPr>
        <w:tabs>
          <w:tab w:val="left" w:pos="1152"/>
          <w:tab w:val="right" w:leader="dot" w:pos="8640"/>
        </w:tabs>
        <w:spacing w:after="60"/>
        <w:ind w:left="720"/>
      </w:pPr>
    </w:p>
    <w:p w14:paraId="7070DA9B" w14:textId="77777777" w:rsidR="005A0A13" w:rsidRDefault="005A0A13" w:rsidP="001338C9">
      <w:pPr>
        <w:pBdr>
          <w:top w:val="single" w:sz="8" w:space="1" w:color="auto"/>
          <w:bottom w:val="single" w:sz="8" w:space="1" w:color="auto"/>
        </w:pBdr>
        <w:rPr>
          <w:b/>
        </w:rPr>
        <w:sectPr w:rsidR="005A0A13" w:rsidSect="006F7B9A">
          <w:headerReference w:type="default" r:id="rId8"/>
          <w:footerReference w:type="default" r:id="rId9"/>
          <w:headerReference w:type="first" r:id="rId10"/>
          <w:pgSz w:w="12240" w:h="15840" w:code="1"/>
          <w:pgMar w:top="1440" w:right="1440" w:bottom="1440" w:left="1440" w:header="720" w:footer="720" w:gutter="0"/>
          <w:cols w:space="720"/>
          <w:titlePg/>
          <w:docGrid w:linePitch="360"/>
        </w:sectPr>
      </w:pPr>
    </w:p>
    <w:p w14:paraId="347F5BE1" w14:textId="34257252" w:rsidR="00E66B36" w:rsidRPr="005113B2" w:rsidRDefault="00E66B36" w:rsidP="00FC1FF6">
      <w:pPr>
        <w:shd w:val="clear" w:color="auto" w:fill="D9D9D9"/>
        <w:spacing w:after="0"/>
        <w:jc w:val="center"/>
        <w:rPr>
          <w:rFonts w:asciiTheme="minorHAnsi" w:hAnsiTheme="minorHAnsi" w:cstheme="minorHAnsi"/>
        </w:rPr>
      </w:pPr>
      <w:bookmarkStart w:id="6" w:name="OLE_LINK23"/>
      <w:bookmarkStart w:id="7" w:name="OLE_LINK24"/>
      <w:bookmarkEnd w:id="3"/>
      <w:r w:rsidRPr="005113B2">
        <w:rPr>
          <w:rFonts w:asciiTheme="minorHAnsi" w:hAnsiTheme="minorHAnsi" w:cstheme="minorHAnsi"/>
          <w:b/>
          <w:sz w:val="32"/>
          <w:szCs w:val="32"/>
        </w:rPr>
        <w:lastRenderedPageBreak/>
        <w:t>McNary Dam</w:t>
      </w:r>
      <w:r w:rsidR="00AC6948" w:rsidRPr="005113B2">
        <w:rPr>
          <w:rFonts w:asciiTheme="minorHAnsi" w:hAnsiTheme="minorHAnsi" w:cstheme="minorHAnsi"/>
          <w:b/>
          <w:sz w:val="32"/>
          <w:szCs w:val="32"/>
        </w:rPr>
        <w:t xml:space="preserve"> </w:t>
      </w:r>
      <w:r w:rsidR="0009151A" w:rsidRPr="005113B2">
        <w:rPr>
          <w:rFonts w:asciiTheme="minorHAnsi" w:hAnsiTheme="minorHAnsi" w:cstheme="minorHAnsi"/>
          <w:b/>
          <w:sz w:val="32"/>
          <w:szCs w:val="32"/>
        </w:rPr>
        <w:t>*</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5047"/>
        <w:gridCol w:w="8623"/>
      </w:tblGrid>
      <w:tr w:rsidR="00E66B36" w:rsidRPr="006F7B9A" w14:paraId="0F828F0A" w14:textId="77777777" w:rsidTr="005923EA">
        <w:tc>
          <w:tcPr>
            <w:tcW w:w="1846" w:type="pct"/>
            <w:vAlign w:val="center"/>
          </w:tcPr>
          <w:bookmarkEnd w:id="6"/>
          <w:bookmarkEnd w:id="7"/>
          <w:p w14:paraId="14F48C0D"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Project Acronym</w:t>
            </w:r>
          </w:p>
        </w:tc>
        <w:tc>
          <w:tcPr>
            <w:tcW w:w="3154" w:type="pct"/>
            <w:vAlign w:val="center"/>
          </w:tcPr>
          <w:p w14:paraId="04AD82E0"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MCN</w:t>
            </w:r>
          </w:p>
        </w:tc>
      </w:tr>
      <w:tr w:rsidR="00E66B36" w:rsidRPr="006F7B9A" w14:paraId="24E5B1A8" w14:textId="77777777" w:rsidTr="005923EA">
        <w:tc>
          <w:tcPr>
            <w:tcW w:w="1846" w:type="pct"/>
            <w:vAlign w:val="center"/>
          </w:tcPr>
          <w:p w14:paraId="1EB626EF"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River Mile (RM)</w:t>
            </w:r>
          </w:p>
        </w:tc>
        <w:tc>
          <w:tcPr>
            <w:tcW w:w="3154" w:type="pct"/>
            <w:vAlign w:val="center"/>
          </w:tcPr>
          <w:p w14:paraId="4D00706C" w14:textId="77777777" w:rsidR="00E66B36" w:rsidRPr="006F7B9A" w:rsidRDefault="00E66B36" w:rsidP="006F7B9A">
            <w:pPr>
              <w:spacing w:before="40" w:after="40"/>
              <w:rPr>
                <w:rFonts w:ascii="Calibri" w:hAnsi="Calibri" w:cs="Calibri"/>
                <w:color w:val="000000"/>
                <w:sz w:val="22"/>
                <w:szCs w:val="22"/>
              </w:rPr>
            </w:pPr>
            <w:r w:rsidRPr="006F7B9A">
              <w:rPr>
                <w:rFonts w:ascii="Calibri" w:hAnsi="Calibri" w:cs="Calibri"/>
                <w:color w:val="000000"/>
                <w:sz w:val="22"/>
                <w:szCs w:val="22"/>
              </w:rPr>
              <w:t xml:space="preserve">Columbia River </w:t>
            </w:r>
            <w:r w:rsidR="006F7B9A" w:rsidRPr="006F7B9A">
              <w:rPr>
                <w:rFonts w:ascii="Calibri" w:hAnsi="Calibri" w:cs="Calibri"/>
                <w:color w:val="000000"/>
                <w:sz w:val="22"/>
                <w:szCs w:val="22"/>
              </w:rPr>
              <w:t xml:space="preserve">– </w:t>
            </w:r>
            <w:r w:rsidRPr="006F7B9A">
              <w:rPr>
                <w:rFonts w:ascii="Calibri" w:hAnsi="Calibri" w:cs="Calibri"/>
                <w:color w:val="000000"/>
                <w:sz w:val="22"/>
                <w:szCs w:val="22"/>
              </w:rPr>
              <w:t>RM 292</w:t>
            </w:r>
          </w:p>
        </w:tc>
      </w:tr>
      <w:tr w:rsidR="00E66B36" w:rsidRPr="006F7B9A" w14:paraId="2F66ACE6" w14:textId="77777777" w:rsidTr="005923EA">
        <w:tc>
          <w:tcPr>
            <w:tcW w:w="1846" w:type="pct"/>
            <w:vAlign w:val="center"/>
          </w:tcPr>
          <w:p w14:paraId="1ADD4C61"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Reservoir</w:t>
            </w:r>
          </w:p>
        </w:tc>
        <w:tc>
          <w:tcPr>
            <w:tcW w:w="3154" w:type="pct"/>
            <w:vAlign w:val="center"/>
          </w:tcPr>
          <w:p w14:paraId="36C7F09E"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Lake Wallula</w:t>
            </w:r>
          </w:p>
        </w:tc>
      </w:tr>
      <w:tr w:rsidR="004656FE" w:rsidRPr="006F7B9A" w14:paraId="1E7A3BD0" w14:textId="77777777" w:rsidTr="005923EA">
        <w:tc>
          <w:tcPr>
            <w:tcW w:w="1846" w:type="pct"/>
            <w:vAlign w:val="center"/>
          </w:tcPr>
          <w:p w14:paraId="1103C2AF" w14:textId="77777777" w:rsidR="004656FE" w:rsidRPr="006F7B9A" w:rsidRDefault="004656FE" w:rsidP="009E2FFA">
            <w:pPr>
              <w:spacing w:before="40" w:after="40"/>
              <w:rPr>
                <w:rFonts w:ascii="Calibri" w:hAnsi="Calibri" w:cs="Calibri"/>
                <w:b/>
                <w:bCs/>
                <w:color w:val="000000"/>
                <w:sz w:val="22"/>
                <w:szCs w:val="22"/>
              </w:rPr>
            </w:pPr>
            <w:r>
              <w:rPr>
                <w:rFonts w:ascii="Calibri" w:hAnsi="Calibri" w:cs="Calibri"/>
                <w:b/>
                <w:bCs/>
                <w:color w:val="000000"/>
                <w:sz w:val="22"/>
                <w:szCs w:val="22"/>
              </w:rPr>
              <w:t xml:space="preserve">Minimum </w:t>
            </w:r>
            <w:r w:rsidR="00922A9A" w:rsidRPr="00B23E51">
              <w:rPr>
                <w:rFonts w:ascii="Calibri" w:hAnsi="Calibri" w:cs="Calibri"/>
                <w:b/>
                <w:bCs/>
                <w:color w:val="000000"/>
                <w:sz w:val="20"/>
              </w:rPr>
              <w:t>Instan</w:t>
            </w:r>
            <w:r w:rsidR="00922A9A">
              <w:rPr>
                <w:rFonts w:ascii="Calibri" w:hAnsi="Calibri" w:cs="Calibri"/>
                <w:b/>
                <w:bCs/>
                <w:color w:val="000000"/>
                <w:sz w:val="20"/>
              </w:rPr>
              <w:t>tan</w:t>
            </w:r>
            <w:r w:rsidR="00922A9A" w:rsidRPr="00B23E51">
              <w:rPr>
                <w:rFonts w:ascii="Calibri" w:hAnsi="Calibri" w:cs="Calibri"/>
                <w:b/>
                <w:bCs/>
                <w:color w:val="000000"/>
                <w:sz w:val="20"/>
              </w:rPr>
              <w:t xml:space="preserve">eous </w:t>
            </w:r>
            <w:r>
              <w:rPr>
                <w:rFonts w:ascii="Calibri" w:hAnsi="Calibri" w:cs="Calibri"/>
                <w:b/>
                <w:bCs/>
                <w:color w:val="000000"/>
                <w:sz w:val="22"/>
                <w:szCs w:val="22"/>
              </w:rPr>
              <w:t>Flow (kcfs)</w:t>
            </w:r>
          </w:p>
        </w:tc>
        <w:tc>
          <w:tcPr>
            <w:tcW w:w="3154" w:type="pct"/>
            <w:vAlign w:val="center"/>
          </w:tcPr>
          <w:p w14:paraId="58505FDB" w14:textId="3AF3E4BC" w:rsidR="004656FE" w:rsidRPr="006F7B9A" w:rsidRDefault="004656FE" w:rsidP="009E2FFA">
            <w:pPr>
              <w:spacing w:before="40" w:after="40"/>
              <w:rPr>
                <w:rFonts w:ascii="Calibri" w:hAnsi="Calibri" w:cs="Calibri"/>
                <w:color w:val="000000"/>
                <w:sz w:val="22"/>
                <w:szCs w:val="22"/>
              </w:rPr>
            </w:pPr>
            <w:r>
              <w:rPr>
                <w:rFonts w:ascii="Calibri" w:hAnsi="Calibri" w:cs="Calibri"/>
                <w:color w:val="000000"/>
                <w:sz w:val="22"/>
                <w:szCs w:val="22"/>
              </w:rPr>
              <w:t>Dec–Feb: 12.5 kcfs</w:t>
            </w:r>
            <w:r w:rsidR="006225CD">
              <w:rPr>
                <w:rFonts w:ascii="Calibri" w:hAnsi="Calibri" w:cs="Calibri"/>
                <w:color w:val="000000"/>
                <w:sz w:val="22"/>
                <w:szCs w:val="22"/>
              </w:rPr>
              <w:t xml:space="preserve"> </w:t>
            </w:r>
            <w:r>
              <w:rPr>
                <w:rFonts w:ascii="Calibri" w:hAnsi="Calibri" w:cs="Calibri"/>
                <w:color w:val="000000"/>
                <w:sz w:val="22"/>
                <w:szCs w:val="22"/>
              </w:rPr>
              <w:t>\</w:t>
            </w:r>
            <w:r w:rsidR="006225CD">
              <w:rPr>
                <w:rFonts w:ascii="Calibri" w:hAnsi="Calibri" w:cs="Calibri"/>
                <w:color w:val="000000"/>
                <w:sz w:val="22"/>
                <w:szCs w:val="22"/>
              </w:rPr>
              <w:t xml:space="preserve"> </w:t>
            </w:r>
            <w:r>
              <w:rPr>
                <w:rFonts w:ascii="Calibri" w:hAnsi="Calibri" w:cs="Calibri"/>
                <w:color w:val="000000"/>
                <w:sz w:val="22"/>
                <w:szCs w:val="22"/>
              </w:rPr>
              <w:t>Mar–Nov: 50 kcfs</w:t>
            </w:r>
          </w:p>
        </w:tc>
      </w:tr>
      <w:tr w:rsidR="00E66B36" w:rsidRPr="006F7B9A" w14:paraId="373DE7E3" w14:textId="77777777" w:rsidTr="005923EA">
        <w:tc>
          <w:tcPr>
            <w:tcW w:w="1846" w:type="pct"/>
            <w:vAlign w:val="center"/>
          </w:tcPr>
          <w:p w14:paraId="52555994"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Forebay Normal Operating Range (ft)</w:t>
            </w:r>
          </w:p>
        </w:tc>
        <w:tc>
          <w:tcPr>
            <w:tcW w:w="3154" w:type="pct"/>
            <w:vAlign w:val="center"/>
          </w:tcPr>
          <w:p w14:paraId="2F5A5364"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337’</w:t>
            </w:r>
            <w:r w:rsidR="006F7B9A" w:rsidRPr="006F7B9A">
              <w:rPr>
                <w:rFonts w:ascii="Calibri" w:hAnsi="Calibri" w:cs="Calibri"/>
                <w:color w:val="000000"/>
                <w:sz w:val="22"/>
                <w:szCs w:val="22"/>
              </w:rPr>
              <w:t xml:space="preserve"> – </w:t>
            </w:r>
            <w:r w:rsidRPr="006F7B9A">
              <w:rPr>
                <w:rFonts w:ascii="Calibri" w:hAnsi="Calibri" w:cs="Calibri"/>
                <w:color w:val="000000"/>
                <w:sz w:val="22"/>
                <w:szCs w:val="22"/>
              </w:rPr>
              <w:t>340’</w:t>
            </w:r>
          </w:p>
        </w:tc>
      </w:tr>
      <w:tr w:rsidR="00E66B36" w:rsidRPr="006F7B9A" w14:paraId="5DF4CBDA" w14:textId="77777777" w:rsidTr="005923EA">
        <w:tc>
          <w:tcPr>
            <w:tcW w:w="1846" w:type="pct"/>
            <w:vAlign w:val="center"/>
          </w:tcPr>
          <w:p w14:paraId="5CF5D105"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Tailrace Rate of Change Limit (ft)</w:t>
            </w:r>
          </w:p>
        </w:tc>
        <w:tc>
          <w:tcPr>
            <w:tcW w:w="3154" w:type="pct"/>
            <w:vAlign w:val="center"/>
          </w:tcPr>
          <w:p w14:paraId="5D6099B0" w14:textId="150A4891" w:rsidR="00E66B36" w:rsidRPr="006F7B9A" w:rsidRDefault="00EC63D6" w:rsidP="009E2FFA">
            <w:pPr>
              <w:spacing w:before="40" w:after="40"/>
              <w:rPr>
                <w:rFonts w:ascii="Calibri" w:hAnsi="Calibri" w:cs="Calibri"/>
                <w:color w:val="000000"/>
                <w:sz w:val="22"/>
                <w:szCs w:val="22"/>
              </w:rPr>
            </w:pPr>
            <w:r>
              <w:rPr>
                <w:rFonts w:ascii="Calibri" w:hAnsi="Calibri" w:cs="Calibri"/>
                <w:color w:val="000000"/>
                <w:sz w:val="22"/>
                <w:szCs w:val="22"/>
              </w:rPr>
              <w:t>1.5</w:t>
            </w:r>
            <w:r w:rsidR="00E66B36" w:rsidRPr="006F7B9A">
              <w:rPr>
                <w:rFonts w:ascii="Calibri" w:hAnsi="Calibri" w:cs="Calibri"/>
                <w:color w:val="000000"/>
                <w:sz w:val="22"/>
                <w:szCs w:val="22"/>
              </w:rPr>
              <w:t>’/h</w:t>
            </w:r>
            <w:r w:rsidR="00E65982">
              <w:rPr>
                <w:rFonts w:ascii="Calibri" w:hAnsi="Calibri" w:cs="Calibri"/>
                <w:color w:val="000000"/>
                <w:sz w:val="22"/>
                <w:szCs w:val="22"/>
              </w:rPr>
              <w:t>ou</w:t>
            </w:r>
            <w:r w:rsidR="00E66B36" w:rsidRPr="006F7B9A">
              <w:rPr>
                <w:rFonts w:ascii="Calibri" w:hAnsi="Calibri" w:cs="Calibri"/>
                <w:color w:val="000000"/>
                <w:sz w:val="22"/>
                <w:szCs w:val="22"/>
              </w:rPr>
              <w:t>r</w:t>
            </w:r>
          </w:p>
        </w:tc>
      </w:tr>
      <w:tr w:rsidR="00E66B36" w:rsidRPr="006F7B9A" w14:paraId="2EE58595" w14:textId="77777777" w:rsidTr="005923EA">
        <w:tc>
          <w:tcPr>
            <w:tcW w:w="1846" w:type="pct"/>
            <w:vAlign w:val="center"/>
          </w:tcPr>
          <w:p w14:paraId="133D5F03"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Powerhouse Length (ft)</w:t>
            </w:r>
          </w:p>
        </w:tc>
        <w:tc>
          <w:tcPr>
            <w:tcW w:w="3154" w:type="pct"/>
            <w:vAlign w:val="center"/>
          </w:tcPr>
          <w:p w14:paraId="3472B063"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1,422’</w:t>
            </w:r>
          </w:p>
        </w:tc>
      </w:tr>
      <w:tr w:rsidR="006F7B9A" w:rsidRPr="006F7B9A" w14:paraId="01F6A3A9" w14:textId="77777777" w:rsidTr="005923EA">
        <w:tc>
          <w:tcPr>
            <w:tcW w:w="1846" w:type="pct"/>
            <w:vAlign w:val="center"/>
          </w:tcPr>
          <w:p w14:paraId="364260C6" w14:textId="77777777" w:rsidR="006F7B9A" w:rsidRPr="006F7B9A" w:rsidRDefault="006F7B9A" w:rsidP="00B743C3">
            <w:pPr>
              <w:spacing w:before="40" w:after="40"/>
              <w:rPr>
                <w:rFonts w:ascii="Calibri" w:hAnsi="Calibri" w:cs="Calibri"/>
                <w:b/>
                <w:bCs/>
                <w:color w:val="000000"/>
                <w:sz w:val="22"/>
                <w:szCs w:val="22"/>
              </w:rPr>
            </w:pPr>
            <w:r w:rsidRPr="006F7B9A">
              <w:rPr>
                <w:rFonts w:ascii="Calibri" w:hAnsi="Calibri" w:cs="Calibri"/>
                <w:b/>
                <w:bCs/>
                <w:color w:val="000000"/>
                <w:sz w:val="22"/>
                <w:szCs w:val="22"/>
              </w:rPr>
              <w:t>Powerhouse Hydraulic Capacity (kcfs)</w:t>
            </w:r>
          </w:p>
        </w:tc>
        <w:tc>
          <w:tcPr>
            <w:tcW w:w="3154" w:type="pct"/>
            <w:vAlign w:val="center"/>
          </w:tcPr>
          <w:p w14:paraId="2B8755E3" w14:textId="77777777" w:rsidR="006F7B9A" w:rsidRPr="006F7B9A" w:rsidRDefault="006F7B9A" w:rsidP="00B743C3">
            <w:pPr>
              <w:spacing w:before="40" w:after="40"/>
              <w:rPr>
                <w:rFonts w:ascii="Calibri" w:hAnsi="Calibri" w:cs="Calibri"/>
                <w:color w:val="000000"/>
                <w:sz w:val="22"/>
                <w:szCs w:val="22"/>
              </w:rPr>
            </w:pPr>
            <w:r w:rsidRPr="006F7B9A">
              <w:rPr>
                <w:rFonts w:ascii="Calibri" w:hAnsi="Calibri" w:cs="Calibri"/>
                <w:color w:val="000000"/>
                <w:sz w:val="22"/>
                <w:szCs w:val="22"/>
              </w:rPr>
              <w:t>232 kcfs</w:t>
            </w:r>
          </w:p>
        </w:tc>
      </w:tr>
      <w:tr w:rsidR="00E66B36" w:rsidRPr="006F7B9A" w14:paraId="39BE6462" w14:textId="77777777" w:rsidTr="005923EA">
        <w:tc>
          <w:tcPr>
            <w:tcW w:w="1846" w:type="pct"/>
            <w:vAlign w:val="center"/>
          </w:tcPr>
          <w:p w14:paraId="6DF134BA" w14:textId="77777777" w:rsidR="00E66B36" w:rsidRPr="006F7B9A" w:rsidRDefault="00E66B36" w:rsidP="006F7B9A">
            <w:pPr>
              <w:spacing w:before="40" w:after="40"/>
              <w:rPr>
                <w:rFonts w:ascii="Calibri" w:hAnsi="Calibri" w:cs="Calibri"/>
                <w:b/>
                <w:bCs/>
                <w:color w:val="000000"/>
                <w:sz w:val="22"/>
                <w:szCs w:val="22"/>
              </w:rPr>
            </w:pPr>
            <w:r w:rsidRPr="006F7B9A">
              <w:rPr>
                <w:rFonts w:ascii="Calibri" w:hAnsi="Calibri" w:cs="Calibri"/>
                <w:b/>
                <w:bCs/>
                <w:color w:val="000000"/>
                <w:sz w:val="22"/>
                <w:szCs w:val="22"/>
              </w:rPr>
              <w:t>Turbine Units</w:t>
            </w:r>
            <w:r w:rsidR="00061714">
              <w:rPr>
                <w:rFonts w:ascii="Calibri" w:hAnsi="Calibri" w:cs="Calibri"/>
                <w:b/>
                <w:bCs/>
                <w:color w:val="000000"/>
                <w:sz w:val="22"/>
                <w:szCs w:val="22"/>
              </w:rPr>
              <w:t xml:space="preserve"> (#)</w:t>
            </w:r>
          </w:p>
        </w:tc>
        <w:tc>
          <w:tcPr>
            <w:tcW w:w="3154" w:type="pct"/>
            <w:vAlign w:val="center"/>
          </w:tcPr>
          <w:p w14:paraId="5980B576" w14:textId="77777777" w:rsidR="00E66B36" w:rsidRPr="006F7B9A" w:rsidRDefault="00E66B36" w:rsidP="006F7B9A">
            <w:pPr>
              <w:spacing w:before="40" w:after="40"/>
              <w:rPr>
                <w:rFonts w:ascii="Calibri" w:hAnsi="Calibri" w:cs="Calibri"/>
                <w:color w:val="000000"/>
                <w:sz w:val="22"/>
                <w:szCs w:val="22"/>
              </w:rPr>
            </w:pPr>
            <w:r w:rsidRPr="006F7B9A">
              <w:rPr>
                <w:rFonts w:ascii="Calibri" w:hAnsi="Calibri" w:cs="Calibri"/>
                <w:color w:val="000000"/>
                <w:sz w:val="22"/>
                <w:szCs w:val="22"/>
              </w:rPr>
              <w:t>14</w:t>
            </w:r>
            <w:r w:rsidR="006F7B9A" w:rsidRPr="006F7B9A">
              <w:rPr>
                <w:rFonts w:ascii="Calibri" w:hAnsi="Calibri" w:cs="Calibri"/>
                <w:color w:val="000000"/>
                <w:sz w:val="22"/>
                <w:szCs w:val="22"/>
              </w:rPr>
              <w:t xml:space="preserve"> Main Units</w:t>
            </w:r>
            <w:r w:rsidRPr="006F7B9A">
              <w:rPr>
                <w:rFonts w:ascii="Calibri" w:hAnsi="Calibri" w:cs="Calibri"/>
                <w:color w:val="000000"/>
                <w:sz w:val="22"/>
                <w:szCs w:val="22"/>
              </w:rPr>
              <w:t xml:space="preserve"> (S. Morgan Smith Kaplan)</w:t>
            </w:r>
          </w:p>
        </w:tc>
      </w:tr>
      <w:tr w:rsidR="00E66B36" w:rsidRPr="006F7B9A" w14:paraId="72C89C51" w14:textId="77777777" w:rsidTr="005923EA">
        <w:tc>
          <w:tcPr>
            <w:tcW w:w="1846" w:type="pct"/>
            <w:vAlign w:val="center"/>
          </w:tcPr>
          <w:p w14:paraId="581DC862" w14:textId="77777777" w:rsidR="00E66B36" w:rsidRPr="006F7B9A" w:rsidRDefault="006F7B9A" w:rsidP="009E2FFA">
            <w:pPr>
              <w:spacing w:before="40" w:after="40"/>
              <w:rPr>
                <w:rFonts w:ascii="Calibri" w:hAnsi="Calibri" w:cs="Calibri"/>
                <w:b/>
                <w:bCs/>
                <w:color w:val="000000"/>
                <w:sz w:val="22"/>
                <w:szCs w:val="22"/>
              </w:rPr>
            </w:pPr>
            <w:bookmarkStart w:id="8" w:name="OLE_LINK12"/>
            <w:bookmarkStart w:id="9" w:name="OLE_LINK13"/>
            <w:r w:rsidRPr="006F7B9A">
              <w:rPr>
                <w:rFonts w:ascii="Calibri" w:hAnsi="Calibri" w:cs="Calibri"/>
                <w:b/>
                <w:bCs/>
                <w:color w:val="000000"/>
                <w:sz w:val="22"/>
                <w:szCs w:val="22"/>
              </w:rPr>
              <w:t xml:space="preserve">Turbine </w:t>
            </w:r>
            <w:bookmarkEnd w:id="8"/>
            <w:bookmarkEnd w:id="9"/>
            <w:r w:rsidR="008D549E">
              <w:rPr>
                <w:rFonts w:ascii="Calibri" w:hAnsi="Calibri" w:cs="Calibri"/>
                <w:b/>
                <w:bCs/>
                <w:color w:val="000000"/>
                <w:sz w:val="22"/>
                <w:szCs w:val="22"/>
              </w:rPr>
              <w:t xml:space="preserve">Unit </w:t>
            </w:r>
            <w:r w:rsidRPr="006F7B9A">
              <w:rPr>
                <w:rFonts w:ascii="Calibri" w:hAnsi="Calibri" w:cs="Calibri"/>
                <w:b/>
                <w:bCs/>
                <w:color w:val="000000"/>
                <w:sz w:val="22"/>
                <w:szCs w:val="22"/>
              </w:rPr>
              <w:t>Generating Capacity (MW)</w:t>
            </w:r>
          </w:p>
        </w:tc>
        <w:tc>
          <w:tcPr>
            <w:tcW w:w="3154" w:type="pct"/>
            <w:vAlign w:val="center"/>
          </w:tcPr>
          <w:p w14:paraId="099D4E11" w14:textId="3B22A54D" w:rsidR="006F7B9A" w:rsidRPr="006F7B9A" w:rsidRDefault="006F7B9A" w:rsidP="006F7B9A">
            <w:pPr>
              <w:spacing w:before="40" w:after="40"/>
              <w:rPr>
                <w:rFonts w:ascii="Calibri" w:hAnsi="Calibri" w:cs="Calibri"/>
                <w:color w:val="000000"/>
                <w:sz w:val="22"/>
                <w:szCs w:val="22"/>
              </w:rPr>
            </w:pPr>
            <w:r w:rsidRPr="006F7B9A">
              <w:rPr>
                <w:rFonts w:ascii="Calibri" w:hAnsi="Calibri" w:cs="Calibri"/>
                <w:color w:val="000000"/>
                <w:sz w:val="22"/>
                <w:szCs w:val="22"/>
              </w:rPr>
              <w:t xml:space="preserve">Rated: </w:t>
            </w:r>
            <w:r w:rsidR="00E66B36" w:rsidRPr="006F7B9A">
              <w:rPr>
                <w:rFonts w:ascii="Calibri" w:hAnsi="Calibri" w:cs="Calibri"/>
                <w:color w:val="000000"/>
                <w:sz w:val="22"/>
                <w:szCs w:val="22"/>
              </w:rPr>
              <w:t>980 MW (70 MW/unit)</w:t>
            </w:r>
            <w:r w:rsidR="006225CD">
              <w:rPr>
                <w:rFonts w:ascii="Calibri" w:hAnsi="Calibri" w:cs="Calibri"/>
                <w:color w:val="000000"/>
                <w:sz w:val="22"/>
                <w:szCs w:val="22"/>
              </w:rPr>
              <w:t xml:space="preserve"> </w:t>
            </w:r>
            <w:r w:rsidRPr="006F7B9A">
              <w:rPr>
                <w:rFonts w:ascii="Calibri" w:hAnsi="Calibri" w:cs="Calibri"/>
                <w:color w:val="000000"/>
                <w:sz w:val="22"/>
                <w:szCs w:val="22"/>
              </w:rPr>
              <w:t>\</w:t>
            </w:r>
            <w:r w:rsidR="006225CD">
              <w:rPr>
                <w:rFonts w:ascii="Calibri" w:hAnsi="Calibri" w:cs="Calibri"/>
                <w:color w:val="000000"/>
                <w:sz w:val="22"/>
                <w:szCs w:val="22"/>
              </w:rPr>
              <w:t xml:space="preserve"> </w:t>
            </w:r>
            <w:r w:rsidRPr="006F7B9A">
              <w:rPr>
                <w:rFonts w:ascii="Calibri" w:hAnsi="Calibri" w:cs="Calibri"/>
                <w:color w:val="000000"/>
                <w:sz w:val="22"/>
                <w:szCs w:val="22"/>
              </w:rPr>
              <w:t>Maximum: 1,127 MW (80.5 MW/unit)</w:t>
            </w:r>
          </w:p>
        </w:tc>
      </w:tr>
      <w:tr w:rsidR="008D549E" w:rsidRPr="006F7B9A" w14:paraId="1B3261C8" w14:textId="77777777" w:rsidTr="005923EA">
        <w:tc>
          <w:tcPr>
            <w:tcW w:w="1846" w:type="pct"/>
            <w:vAlign w:val="center"/>
          </w:tcPr>
          <w:p w14:paraId="1521CDD5" w14:textId="77777777" w:rsidR="008D549E" w:rsidRPr="006F7B9A" w:rsidRDefault="008D549E" w:rsidP="009E2FFA">
            <w:pPr>
              <w:spacing w:before="40" w:after="40"/>
              <w:rPr>
                <w:rFonts w:ascii="Calibri" w:hAnsi="Calibri" w:cs="Calibri"/>
                <w:b/>
                <w:bCs/>
                <w:color w:val="000000"/>
                <w:sz w:val="22"/>
                <w:szCs w:val="22"/>
              </w:rPr>
            </w:pPr>
            <w:r>
              <w:rPr>
                <w:rFonts w:ascii="Calibri" w:hAnsi="Calibri" w:cs="Calibri"/>
                <w:b/>
                <w:bCs/>
                <w:color w:val="000000"/>
                <w:sz w:val="22"/>
                <w:szCs w:val="22"/>
              </w:rPr>
              <w:t>Gatewell Orifice Diameter (in)</w:t>
            </w:r>
          </w:p>
        </w:tc>
        <w:tc>
          <w:tcPr>
            <w:tcW w:w="3154" w:type="pct"/>
            <w:vAlign w:val="center"/>
          </w:tcPr>
          <w:p w14:paraId="4CE22857" w14:textId="77777777" w:rsidR="008D549E" w:rsidRPr="006F7B9A" w:rsidRDefault="008D549E" w:rsidP="009E2FFA">
            <w:pPr>
              <w:spacing w:before="40" w:after="40"/>
              <w:rPr>
                <w:rFonts w:ascii="Calibri" w:hAnsi="Calibri" w:cs="Calibri"/>
                <w:color w:val="000000"/>
                <w:sz w:val="22"/>
                <w:szCs w:val="22"/>
              </w:rPr>
            </w:pPr>
            <w:r>
              <w:rPr>
                <w:rFonts w:ascii="Calibri" w:hAnsi="Calibri" w:cs="Calibri"/>
                <w:color w:val="000000"/>
                <w:sz w:val="22"/>
                <w:szCs w:val="22"/>
              </w:rPr>
              <w:t>Two 12” orifices per gatewell (6 per unit)</w:t>
            </w:r>
          </w:p>
        </w:tc>
      </w:tr>
      <w:tr w:rsidR="00E66B36" w:rsidRPr="006F7B9A" w14:paraId="7F9BFAAB" w14:textId="77777777" w:rsidTr="005923EA">
        <w:tc>
          <w:tcPr>
            <w:tcW w:w="1846" w:type="pct"/>
            <w:vAlign w:val="center"/>
          </w:tcPr>
          <w:p w14:paraId="76DDF6C4"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Spillway Length (ft)</w:t>
            </w:r>
          </w:p>
        </w:tc>
        <w:tc>
          <w:tcPr>
            <w:tcW w:w="3154" w:type="pct"/>
            <w:vAlign w:val="center"/>
          </w:tcPr>
          <w:p w14:paraId="3C50B77D"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1,310’</w:t>
            </w:r>
          </w:p>
        </w:tc>
      </w:tr>
      <w:tr w:rsidR="006F7B9A" w:rsidRPr="006F7B9A" w14:paraId="6FD71231" w14:textId="77777777" w:rsidTr="005923EA">
        <w:tc>
          <w:tcPr>
            <w:tcW w:w="1846" w:type="pct"/>
            <w:vAlign w:val="center"/>
          </w:tcPr>
          <w:p w14:paraId="1DEC5E2C" w14:textId="77777777" w:rsidR="006F7B9A" w:rsidRPr="006F7B9A" w:rsidRDefault="006F7B9A" w:rsidP="00B743C3">
            <w:pPr>
              <w:spacing w:before="40" w:after="40"/>
              <w:rPr>
                <w:rFonts w:ascii="Calibri" w:hAnsi="Calibri" w:cs="Calibri"/>
                <w:b/>
                <w:bCs/>
                <w:color w:val="000000"/>
                <w:sz w:val="22"/>
                <w:szCs w:val="22"/>
              </w:rPr>
            </w:pPr>
            <w:r w:rsidRPr="006F7B9A">
              <w:rPr>
                <w:rFonts w:ascii="Calibri" w:hAnsi="Calibri" w:cs="Calibri"/>
                <w:b/>
                <w:bCs/>
                <w:color w:val="000000"/>
                <w:sz w:val="22"/>
                <w:szCs w:val="22"/>
              </w:rPr>
              <w:t>Spillway Hydraulic Capacity (kcfs)</w:t>
            </w:r>
          </w:p>
        </w:tc>
        <w:tc>
          <w:tcPr>
            <w:tcW w:w="3154" w:type="pct"/>
            <w:vAlign w:val="center"/>
          </w:tcPr>
          <w:p w14:paraId="0FE56EC4" w14:textId="77777777" w:rsidR="006F7B9A" w:rsidRPr="006F7B9A" w:rsidRDefault="006F7B9A" w:rsidP="00B743C3">
            <w:pPr>
              <w:spacing w:before="40" w:after="40"/>
              <w:rPr>
                <w:rFonts w:ascii="Calibri" w:hAnsi="Calibri" w:cs="Calibri"/>
                <w:color w:val="000000"/>
                <w:sz w:val="22"/>
                <w:szCs w:val="22"/>
              </w:rPr>
            </w:pPr>
            <w:r w:rsidRPr="006F7B9A">
              <w:rPr>
                <w:rFonts w:ascii="Calibri" w:hAnsi="Calibri" w:cs="Calibri"/>
                <w:color w:val="000000"/>
                <w:sz w:val="22"/>
                <w:szCs w:val="22"/>
              </w:rPr>
              <w:t>2,200 kcfs</w:t>
            </w:r>
          </w:p>
        </w:tc>
      </w:tr>
      <w:tr w:rsidR="00E66B36" w:rsidRPr="006F7B9A" w14:paraId="7671009E" w14:textId="77777777" w:rsidTr="005923EA">
        <w:tc>
          <w:tcPr>
            <w:tcW w:w="1846" w:type="pct"/>
            <w:vAlign w:val="center"/>
          </w:tcPr>
          <w:p w14:paraId="28E1DC76"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Spillbays</w:t>
            </w:r>
            <w:r w:rsidR="00061714">
              <w:rPr>
                <w:rFonts w:ascii="Calibri" w:hAnsi="Calibri" w:cs="Calibri"/>
                <w:b/>
                <w:bCs/>
                <w:color w:val="000000"/>
                <w:sz w:val="22"/>
                <w:szCs w:val="22"/>
              </w:rPr>
              <w:t xml:space="preserve"> (#)</w:t>
            </w:r>
          </w:p>
        </w:tc>
        <w:tc>
          <w:tcPr>
            <w:tcW w:w="3154" w:type="pct"/>
            <w:vAlign w:val="center"/>
          </w:tcPr>
          <w:p w14:paraId="7BD35BAD"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22</w:t>
            </w:r>
          </w:p>
        </w:tc>
      </w:tr>
      <w:tr w:rsidR="00E66B36" w:rsidRPr="006F7B9A" w14:paraId="0F354C19" w14:textId="77777777" w:rsidTr="005923EA">
        <w:tc>
          <w:tcPr>
            <w:tcW w:w="1846" w:type="pct"/>
            <w:vAlign w:val="center"/>
          </w:tcPr>
          <w:p w14:paraId="6831A881"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Spillway Weirs</w:t>
            </w:r>
            <w:r w:rsidR="00061714">
              <w:rPr>
                <w:rFonts w:ascii="Calibri" w:hAnsi="Calibri" w:cs="Calibri"/>
                <w:b/>
                <w:bCs/>
                <w:color w:val="000000"/>
                <w:sz w:val="22"/>
                <w:szCs w:val="22"/>
              </w:rPr>
              <w:t xml:space="preserve"> (#)</w:t>
            </w:r>
          </w:p>
        </w:tc>
        <w:tc>
          <w:tcPr>
            <w:tcW w:w="3154" w:type="pct"/>
            <w:vAlign w:val="center"/>
          </w:tcPr>
          <w:p w14:paraId="541A477C"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2 (Bays 19-20)</w:t>
            </w:r>
          </w:p>
        </w:tc>
      </w:tr>
      <w:tr w:rsidR="00E66B36" w:rsidRPr="006F7B9A" w14:paraId="32F9D64F" w14:textId="77777777" w:rsidTr="005923EA">
        <w:tc>
          <w:tcPr>
            <w:tcW w:w="1846" w:type="pct"/>
            <w:vAlign w:val="center"/>
          </w:tcPr>
          <w:p w14:paraId="0AB50BB7"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Navigation Lock Length x Width (ft)</w:t>
            </w:r>
          </w:p>
        </w:tc>
        <w:tc>
          <w:tcPr>
            <w:tcW w:w="3154" w:type="pct"/>
            <w:vAlign w:val="center"/>
          </w:tcPr>
          <w:p w14:paraId="5E8F1A89"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650’ x 84’ (Usable Space)</w:t>
            </w:r>
          </w:p>
        </w:tc>
      </w:tr>
      <w:tr w:rsidR="00E66B36" w:rsidRPr="006F7B9A" w14:paraId="32AF84F3" w14:textId="77777777" w:rsidTr="005923EA">
        <w:tc>
          <w:tcPr>
            <w:tcW w:w="1846" w:type="pct"/>
            <w:vAlign w:val="center"/>
          </w:tcPr>
          <w:p w14:paraId="359F54B0" w14:textId="77777777" w:rsidR="00E66B36" w:rsidRPr="006F7B9A" w:rsidRDefault="00E66B36" w:rsidP="00061714">
            <w:pPr>
              <w:spacing w:before="40" w:after="40"/>
              <w:rPr>
                <w:rFonts w:ascii="Calibri" w:hAnsi="Calibri" w:cs="Calibri"/>
                <w:b/>
                <w:bCs/>
                <w:color w:val="000000"/>
                <w:sz w:val="22"/>
                <w:szCs w:val="22"/>
              </w:rPr>
            </w:pPr>
            <w:r w:rsidRPr="006F7B9A">
              <w:rPr>
                <w:rFonts w:ascii="Calibri" w:hAnsi="Calibri" w:cs="Calibri"/>
                <w:b/>
                <w:bCs/>
                <w:color w:val="000000"/>
                <w:sz w:val="22"/>
                <w:szCs w:val="22"/>
              </w:rPr>
              <w:t>Navigation Lock Max</w:t>
            </w:r>
            <w:r w:rsidR="00061714">
              <w:rPr>
                <w:rFonts w:ascii="Calibri" w:hAnsi="Calibri" w:cs="Calibri"/>
                <w:b/>
                <w:bCs/>
                <w:color w:val="000000"/>
                <w:sz w:val="22"/>
                <w:szCs w:val="22"/>
              </w:rPr>
              <w:t>imum</w:t>
            </w:r>
            <w:r w:rsidRPr="006F7B9A">
              <w:rPr>
                <w:rFonts w:ascii="Calibri" w:hAnsi="Calibri" w:cs="Calibri"/>
                <w:b/>
                <w:bCs/>
                <w:color w:val="000000"/>
                <w:sz w:val="22"/>
                <w:szCs w:val="22"/>
              </w:rPr>
              <w:t xml:space="preserve"> Lift (ft)</w:t>
            </w:r>
          </w:p>
        </w:tc>
        <w:tc>
          <w:tcPr>
            <w:tcW w:w="3154" w:type="pct"/>
            <w:vAlign w:val="center"/>
          </w:tcPr>
          <w:p w14:paraId="3C80C26C"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75’</w:t>
            </w:r>
          </w:p>
        </w:tc>
      </w:tr>
      <w:tr w:rsidR="00E66B36" w:rsidRPr="006F7B9A" w14:paraId="2474D50F" w14:textId="77777777" w:rsidTr="005923EA">
        <w:tc>
          <w:tcPr>
            <w:tcW w:w="5000" w:type="pct"/>
            <w:gridSpan w:val="2"/>
            <w:shd w:val="clear" w:color="auto" w:fill="F2F2F2"/>
            <w:vAlign w:val="center"/>
          </w:tcPr>
          <w:p w14:paraId="128C1E58" w14:textId="77777777" w:rsidR="00E66B36" w:rsidRPr="006F7B9A" w:rsidRDefault="00E66B36" w:rsidP="009E2FFA">
            <w:pPr>
              <w:spacing w:before="40" w:after="40"/>
              <w:ind w:left="720"/>
              <w:jc w:val="center"/>
              <w:rPr>
                <w:rFonts w:ascii="Calibri" w:hAnsi="Calibri" w:cs="Calibri"/>
                <w:color w:val="000000"/>
                <w:sz w:val="22"/>
                <w:szCs w:val="22"/>
              </w:rPr>
            </w:pPr>
            <w:r w:rsidRPr="006F7B9A">
              <w:rPr>
                <w:rFonts w:ascii="Calibri" w:hAnsi="Calibri" w:cs="Calibri"/>
                <w:b/>
                <w:bCs/>
                <w:color w:val="000000"/>
                <w:sz w:val="22"/>
                <w:szCs w:val="22"/>
              </w:rPr>
              <w:t>FISH STRUCTURE/OPERATION START DATE</w:t>
            </w:r>
          </w:p>
        </w:tc>
      </w:tr>
      <w:tr w:rsidR="00E66B36" w:rsidRPr="006F7B9A" w14:paraId="2A00CA42" w14:textId="77777777" w:rsidTr="005923EA">
        <w:tc>
          <w:tcPr>
            <w:tcW w:w="1846" w:type="pct"/>
            <w:vAlign w:val="center"/>
          </w:tcPr>
          <w:p w14:paraId="311E780B" w14:textId="77777777" w:rsidR="00E66B36" w:rsidRPr="006F7B9A" w:rsidRDefault="00E66B36" w:rsidP="009E2FFA">
            <w:pPr>
              <w:spacing w:before="40" w:after="40"/>
              <w:rPr>
                <w:rFonts w:ascii="Calibri" w:hAnsi="Calibri" w:cs="Calibri"/>
                <w:b/>
                <w:bCs/>
                <w:color w:val="000000"/>
                <w:sz w:val="22"/>
                <w:szCs w:val="22"/>
              </w:rPr>
            </w:pPr>
            <w:bookmarkStart w:id="10" w:name="_Hlk374464802"/>
            <w:r w:rsidRPr="006F7B9A">
              <w:rPr>
                <w:rFonts w:ascii="Calibri" w:hAnsi="Calibri" w:cs="Calibri"/>
                <w:b/>
                <w:bCs/>
                <w:color w:val="000000"/>
                <w:sz w:val="22"/>
                <w:szCs w:val="22"/>
              </w:rPr>
              <w:t>Fish Lock</w:t>
            </w:r>
          </w:p>
        </w:tc>
        <w:tc>
          <w:tcPr>
            <w:tcW w:w="3154" w:type="pct"/>
            <w:vAlign w:val="center"/>
          </w:tcPr>
          <w:p w14:paraId="78EFFE6E"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1953 (1</w:t>
            </w:r>
            <w:r w:rsidRPr="006F7B9A">
              <w:rPr>
                <w:rFonts w:ascii="Calibri" w:hAnsi="Calibri" w:cs="Calibri"/>
                <w:color w:val="000000"/>
                <w:sz w:val="22"/>
                <w:szCs w:val="22"/>
                <w:vertAlign w:val="superscript"/>
              </w:rPr>
              <w:t>st</w:t>
            </w:r>
            <w:r w:rsidRPr="006F7B9A">
              <w:rPr>
                <w:rFonts w:ascii="Calibri" w:hAnsi="Calibri" w:cs="Calibri"/>
                <w:color w:val="000000"/>
                <w:sz w:val="22"/>
                <w:szCs w:val="22"/>
              </w:rPr>
              <w:t xml:space="preserve"> Generation)</w:t>
            </w:r>
          </w:p>
        </w:tc>
      </w:tr>
      <w:tr w:rsidR="00E66B36" w:rsidRPr="006F7B9A" w14:paraId="12F8165D" w14:textId="77777777" w:rsidTr="005923EA">
        <w:tc>
          <w:tcPr>
            <w:tcW w:w="1846" w:type="pct"/>
            <w:vAlign w:val="center"/>
          </w:tcPr>
          <w:p w14:paraId="7B5C0909"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Adult Fish Counts – WA Shore &amp; OR Shore</w:t>
            </w:r>
          </w:p>
        </w:tc>
        <w:tc>
          <w:tcPr>
            <w:tcW w:w="3154" w:type="pct"/>
            <w:vAlign w:val="center"/>
          </w:tcPr>
          <w:p w14:paraId="14D38DEA"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1954</w:t>
            </w:r>
          </w:p>
        </w:tc>
      </w:tr>
      <w:tr w:rsidR="00E66B36" w:rsidRPr="006F7B9A" w14:paraId="773A1256" w14:textId="77777777" w:rsidTr="005923EA">
        <w:tc>
          <w:tcPr>
            <w:tcW w:w="1846" w:type="pct"/>
            <w:vAlign w:val="center"/>
          </w:tcPr>
          <w:p w14:paraId="527EA4C8"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Juvenile Bypass System (JBS)</w:t>
            </w:r>
          </w:p>
        </w:tc>
        <w:tc>
          <w:tcPr>
            <w:tcW w:w="3154" w:type="pct"/>
            <w:vAlign w:val="center"/>
          </w:tcPr>
          <w:p w14:paraId="5F8472EF" w14:textId="0F8DE12E"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1980 (1</w:t>
            </w:r>
            <w:r w:rsidRPr="006F7B9A">
              <w:rPr>
                <w:rFonts w:ascii="Calibri" w:hAnsi="Calibri" w:cs="Calibri"/>
                <w:color w:val="000000"/>
                <w:sz w:val="22"/>
                <w:szCs w:val="22"/>
                <w:vertAlign w:val="superscript"/>
              </w:rPr>
              <w:t>st</w:t>
            </w:r>
            <w:r w:rsidRPr="006F7B9A">
              <w:rPr>
                <w:rFonts w:ascii="Calibri" w:hAnsi="Calibri" w:cs="Calibri"/>
                <w:color w:val="000000"/>
                <w:sz w:val="22"/>
                <w:szCs w:val="22"/>
              </w:rPr>
              <w:t xml:space="preserve"> Generation); 1994 (current)</w:t>
            </w:r>
            <w:r w:rsidR="0009151A">
              <w:rPr>
                <w:rFonts w:ascii="Calibri" w:hAnsi="Calibri" w:cs="Calibri"/>
                <w:color w:val="000000"/>
                <w:sz w:val="22"/>
                <w:szCs w:val="22"/>
              </w:rPr>
              <w:t>; Bypass Outfall Flume relocated 2012</w:t>
            </w:r>
          </w:p>
        </w:tc>
      </w:tr>
      <w:tr w:rsidR="00E66B36" w:rsidRPr="006F7B9A" w14:paraId="24579C82" w14:textId="77777777" w:rsidTr="005923EA">
        <w:tc>
          <w:tcPr>
            <w:tcW w:w="1846" w:type="pct"/>
            <w:vAlign w:val="center"/>
          </w:tcPr>
          <w:p w14:paraId="09DE7371"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Submersible Traveling Screens (STS)</w:t>
            </w:r>
          </w:p>
        </w:tc>
        <w:tc>
          <w:tcPr>
            <w:tcW w:w="3154" w:type="pct"/>
            <w:vAlign w:val="center"/>
          </w:tcPr>
          <w:p w14:paraId="35FF75D1"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1980 (Prototype Mesh)</w:t>
            </w:r>
          </w:p>
        </w:tc>
      </w:tr>
      <w:tr w:rsidR="00E66B36" w:rsidRPr="006F7B9A" w14:paraId="54B8BF6D" w14:textId="77777777" w:rsidTr="005923EA">
        <w:tc>
          <w:tcPr>
            <w:tcW w:w="1846" w:type="pct"/>
            <w:vAlign w:val="center"/>
          </w:tcPr>
          <w:p w14:paraId="501BE8F0" w14:textId="77777777" w:rsidR="00E66B36" w:rsidRPr="006F7B9A" w:rsidRDefault="00E66B36" w:rsidP="00957EA2">
            <w:pPr>
              <w:spacing w:before="40" w:after="40"/>
              <w:rPr>
                <w:rFonts w:ascii="Calibri" w:hAnsi="Calibri" w:cs="Calibri"/>
                <w:b/>
                <w:bCs/>
                <w:color w:val="000000"/>
                <w:sz w:val="22"/>
                <w:szCs w:val="22"/>
              </w:rPr>
            </w:pPr>
            <w:r w:rsidRPr="006F7B9A">
              <w:rPr>
                <w:rFonts w:ascii="Calibri" w:hAnsi="Calibri" w:cs="Calibri"/>
                <w:b/>
                <w:bCs/>
                <w:color w:val="000000"/>
                <w:sz w:val="22"/>
                <w:szCs w:val="22"/>
              </w:rPr>
              <w:t xml:space="preserve">Extended-Length Submersible </w:t>
            </w:r>
            <w:r w:rsidR="00957EA2">
              <w:rPr>
                <w:rFonts w:ascii="Calibri" w:hAnsi="Calibri" w:cs="Calibri"/>
                <w:b/>
                <w:bCs/>
                <w:color w:val="000000"/>
                <w:sz w:val="22"/>
                <w:szCs w:val="22"/>
              </w:rPr>
              <w:t>Bar</w:t>
            </w:r>
            <w:r w:rsidRPr="006F7B9A">
              <w:rPr>
                <w:rFonts w:ascii="Calibri" w:hAnsi="Calibri" w:cs="Calibri"/>
                <w:b/>
                <w:bCs/>
                <w:color w:val="000000"/>
                <w:sz w:val="22"/>
                <w:szCs w:val="22"/>
              </w:rPr>
              <w:t xml:space="preserve"> Screens (ESBS)</w:t>
            </w:r>
          </w:p>
        </w:tc>
        <w:tc>
          <w:tcPr>
            <w:tcW w:w="3154" w:type="pct"/>
            <w:vAlign w:val="center"/>
          </w:tcPr>
          <w:p w14:paraId="59C4247D"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1997</w:t>
            </w:r>
          </w:p>
        </w:tc>
      </w:tr>
      <w:tr w:rsidR="00E66B36" w:rsidRPr="006F7B9A" w14:paraId="11FF45DF" w14:textId="77777777" w:rsidTr="005923EA">
        <w:tc>
          <w:tcPr>
            <w:tcW w:w="1846" w:type="pct"/>
            <w:vAlign w:val="center"/>
          </w:tcPr>
          <w:p w14:paraId="4E94A7A4"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Juvenile Fish Transportation Program - Corps</w:t>
            </w:r>
          </w:p>
        </w:tc>
        <w:tc>
          <w:tcPr>
            <w:tcW w:w="3154" w:type="pct"/>
            <w:vAlign w:val="center"/>
          </w:tcPr>
          <w:p w14:paraId="37F01FC3"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1981-2012</w:t>
            </w:r>
          </w:p>
        </w:tc>
      </w:tr>
      <w:tr w:rsidR="00E66B36" w:rsidRPr="006F7B9A" w14:paraId="399DBD37" w14:textId="77777777" w:rsidTr="0009151A">
        <w:tc>
          <w:tcPr>
            <w:tcW w:w="1846" w:type="pct"/>
            <w:tcBorders>
              <w:bottom w:val="single" w:sz="4" w:space="0" w:color="A6A6A6"/>
            </w:tcBorders>
            <w:vAlign w:val="center"/>
          </w:tcPr>
          <w:p w14:paraId="0928412D" w14:textId="10634EB1"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Temporary Spillway Weir</w:t>
            </w:r>
            <w:r w:rsidR="0009151A">
              <w:rPr>
                <w:rFonts w:ascii="Calibri" w:hAnsi="Calibri" w:cs="Calibri"/>
                <w:b/>
                <w:bCs/>
                <w:color w:val="000000"/>
                <w:sz w:val="22"/>
                <w:szCs w:val="22"/>
              </w:rPr>
              <w:t>s</w:t>
            </w:r>
            <w:r w:rsidRPr="006F7B9A">
              <w:rPr>
                <w:rFonts w:ascii="Calibri" w:hAnsi="Calibri" w:cs="Calibri"/>
                <w:b/>
                <w:bCs/>
                <w:color w:val="000000"/>
                <w:sz w:val="22"/>
                <w:szCs w:val="22"/>
              </w:rPr>
              <w:t xml:space="preserve"> (TSW)</w:t>
            </w:r>
          </w:p>
        </w:tc>
        <w:tc>
          <w:tcPr>
            <w:tcW w:w="3154" w:type="pct"/>
            <w:tcBorders>
              <w:bottom w:val="single" w:sz="4" w:space="0" w:color="A6A6A6"/>
            </w:tcBorders>
            <w:vAlign w:val="center"/>
          </w:tcPr>
          <w:p w14:paraId="6859018F"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2007</w:t>
            </w:r>
          </w:p>
        </w:tc>
      </w:tr>
      <w:tr w:rsidR="0009151A" w:rsidRPr="006F7B9A" w14:paraId="35DAD043" w14:textId="77777777" w:rsidTr="0009151A">
        <w:tc>
          <w:tcPr>
            <w:tcW w:w="5000" w:type="pct"/>
            <w:gridSpan w:val="2"/>
            <w:tcBorders>
              <w:left w:val="nil"/>
              <w:bottom w:val="nil"/>
              <w:right w:val="nil"/>
            </w:tcBorders>
            <w:vAlign w:val="center"/>
          </w:tcPr>
          <w:p w14:paraId="0DACB650" w14:textId="484C3EB4" w:rsidR="0009151A" w:rsidRPr="005113B2" w:rsidRDefault="0009151A" w:rsidP="0009151A">
            <w:pPr>
              <w:spacing w:before="120" w:after="40"/>
              <w:rPr>
                <w:rFonts w:asciiTheme="minorHAnsi" w:hAnsiTheme="minorHAnsi" w:cstheme="minorHAnsi"/>
                <w:color w:val="000000"/>
                <w:sz w:val="22"/>
                <w:szCs w:val="22"/>
              </w:rPr>
            </w:pPr>
            <w:r w:rsidRPr="005113B2">
              <w:rPr>
                <w:rFonts w:asciiTheme="minorHAnsi" w:hAnsiTheme="minorHAnsi" w:cstheme="minorHAnsi"/>
                <w:color w:val="000000"/>
                <w:sz w:val="22"/>
                <w:szCs w:val="22"/>
              </w:rPr>
              <w:t xml:space="preserve">* More information </w:t>
            </w:r>
            <w:r w:rsidR="005113B2" w:rsidRPr="005113B2">
              <w:rPr>
                <w:rFonts w:asciiTheme="minorHAnsi" w:hAnsiTheme="minorHAnsi" w:cstheme="minorHAnsi"/>
                <w:color w:val="000000"/>
                <w:sz w:val="22"/>
                <w:szCs w:val="22"/>
              </w:rPr>
              <w:t xml:space="preserve">for McNary Dam </w:t>
            </w:r>
            <w:r w:rsidRPr="005113B2">
              <w:rPr>
                <w:rFonts w:asciiTheme="minorHAnsi" w:hAnsiTheme="minorHAnsi" w:cstheme="minorHAnsi"/>
                <w:color w:val="000000"/>
                <w:sz w:val="22"/>
                <w:szCs w:val="22"/>
              </w:rPr>
              <w:t xml:space="preserve">is available on the Corps Walla Walla District website at: </w:t>
            </w:r>
            <w:hyperlink r:id="rId11" w:history="1">
              <w:r w:rsidRPr="005113B2">
                <w:rPr>
                  <w:rStyle w:val="Hyperlink"/>
                  <w:rFonts w:asciiTheme="minorHAnsi" w:hAnsiTheme="minorHAnsi" w:cstheme="minorHAnsi"/>
                  <w:sz w:val="22"/>
                  <w:szCs w:val="22"/>
                </w:rPr>
                <w:t>www.nww.usace.army.mil/Locations/District-Locks-and-Dams/McNary-Lock-and-Dam/</w:t>
              </w:r>
            </w:hyperlink>
            <w:r w:rsidRPr="005113B2">
              <w:rPr>
                <w:rFonts w:asciiTheme="minorHAnsi" w:hAnsiTheme="minorHAnsi" w:cstheme="minorHAnsi"/>
                <w:color w:val="000000"/>
                <w:sz w:val="22"/>
                <w:szCs w:val="22"/>
              </w:rPr>
              <w:t xml:space="preserve"> </w:t>
            </w:r>
          </w:p>
        </w:tc>
      </w:tr>
      <w:bookmarkEnd w:id="10"/>
    </w:tbl>
    <w:p w14:paraId="766A3FC6" w14:textId="46B77747" w:rsidR="00565EEF" w:rsidRDefault="00565EEF" w:rsidP="00AE3BDC">
      <w:pPr>
        <w:keepNext/>
        <w:spacing w:after="0"/>
        <w:rPr>
          <w:noProof/>
        </w:rPr>
      </w:pPr>
    </w:p>
    <w:p w14:paraId="12B835F9" w14:textId="542FA8A6" w:rsidR="00AE3BDC" w:rsidRDefault="0070773B" w:rsidP="00A700C7">
      <w:pPr>
        <w:keepNext/>
        <w:spacing w:after="0"/>
        <w:jc w:val="center"/>
        <w:rPr>
          <w:noProof/>
        </w:rPr>
      </w:pPr>
      <w:r>
        <w:rPr>
          <w:noProof/>
        </w:rPr>
        <mc:AlternateContent>
          <mc:Choice Requires="wps">
            <w:drawing>
              <wp:anchor distT="0" distB="0" distL="114300" distR="114300" simplePos="0" relativeHeight="251646976" behindDoc="0" locked="0" layoutInCell="1" allowOverlap="1" wp14:anchorId="38FB52B9" wp14:editId="1D98E986">
                <wp:simplePos x="0" y="0"/>
                <wp:positionH relativeFrom="column">
                  <wp:posOffset>7155180</wp:posOffset>
                </wp:positionH>
                <wp:positionV relativeFrom="paragraph">
                  <wp:posOffset>1943100</wp:posOffset>
                </wp:positionV>
                <wp:extent cx="182880" cy="182880"/>
                <wp:effectExtent l="38100" t="38100" r="7620" b="64770"/>
                <wp:wrapNone/>
                <wp:docPr id="78" name="4-Point Star 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8BCFD9B"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Point Star 78" o:spid="_x0000_s1026" type="#_x0000_t187" style="position:absolute;margin-left:563.4pt;margin-top:153pt;width:14.4pt;height:14.4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" fillcolor="yellow" strokecolor="black [3213]" strokeweight="1pt">
                <v:path arrowok="t"/>
                <o:lock v:ext="edit" aspectratio="t"/>
              </v:shape>
            </w:pict>
          </mc:Fallback>
        </mc:AlternateContent>
      </w:r>
      <w:r>
        <w:rPr>
          <w:noProof/>
        </w:rPr>
        <mc:AlternateContent>
          <mc:Choice Requires="wps">
            <w:drawing>
              <wp:anchor distT="0" distB="0" distL="114300" distR="114300" simplePos="0" relativeHeight="251648000" behindDoc="0" locked="0" layoutInCell="1" allowOverlap="1" wp14:anchorId="3B627285" wp14:editId="0E438762">
                <wp:simplePos x="0" y="0"/>
                <wp:positionH relativeFrom="column">
                  <wp:posOffset>1889760</wp:posOffset>
                </wp:positionH>
                <wp:positionV relativeFrom="paragraph">
                  <wp:posOffset>2240280</wp:posOffset>
                </wp:positionV>
                <wp:extent cx="182880" cy="182880"/>
                <wp:effectExtent l="38100" t="38100" r="7620" b="64770"/>
                <wp:wrapNone/>
                <wp:docPr id="79" name="4-Point Star 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16C174" id="4-Point Star 79" o:spid="_x0000_s1026" type="#_x0000_t187" style="position:absolute;margin-left:148.8pt;margin-top:176.4pt;width:14.4pt;height:14.4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" fillcolor="yellow" strokecolor="black [3213]" strokeweight="1pt">
                <v:path arrowok="t"/>
                <o:lock v:ext="edit" aspectratio="t"/>
              </v:shape>
            </w:pict>
          </mc:Fallback>
        </mc:AlternateContent>
      </w:r>
      <w:r>
        <w:rPr>
          <w:noProof/>
        </w:rPr>
        <mc:AlternateContent>
          <mc:Choice Requires="wps">
            <w:drawing>
              <wp:anchor distT="0" distB="0" distL="114300" distR="114300" simplePos="0" relativeHeight="251649024" behindDoc="0" locked="0" layoutInCell="1" allowOverlap="1" wp14:anchorId="02E7486A" wp14:editId="4FAD7BF0">
                <wp:simplePos x="0" y="0"/>
                <wp:positionH relativeFrom="column">
                  <wp:posOffset>2125980</wp:posOffset>
                </wp:positionH>
                <wp:positionV relativeFrom="paragraph">
                  <wp:posOffset>2514600</wp:posOffset>
                </wp:positionV>
                <wp:extent cx="182880" cy="182880"/>
                <wp:effectExtent l="38100" t="38100" r="7620" b="64770"/>
                <wp:wrapNone/>
                <wp:docPr id="80" name="4-Point Star 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98E5AF" id="4-Point Star 80" o:spid="_x0000_s1026" type="#_x0000_t187" style="position:absolute;margin-left:167.4pt;margin-top:198pt;width:14.4pt;height:14.4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" fillcolor="yellow" strokecolor="black [3213]" strokeweight="1pt">
                <v:path arrowok="t"/>
                <o:lock v:ext="edit" aspectratio="t"/>
              </v:shape>
            </w:pict>
          </mc:Fallback>
        </mc:AlternateContent>
      </w:r>
      <w:r>
        <w:rPr>
          <w:noProof/>
        </w:rPr>
        <mc:AlternateContent>
          <mc:Choice Requires="wps">
            <w:drawing>
              <wp:anchor distT="0" distB="0" distL="114300" distR="114300" simplePos="0" relativeHeight="251650048" behindDoc="0" locked="0" layoutInCell="1" allowOverlap="1" wp14:anchorId="1B5C5F09" wp14:editId="4D788F03">
                <wp:simplePos x="0" y="0"/>
                <wp:positionH relativeFrom="column">
                  <wp:posOffset>5943600</wp:posOffset>
                </wp:positionH>
                <wp:positionV relativeFrom="paragraph">
                  <wp:posOffset>2499360</wp:posOffset>
                </wp:positionV>
                <wp:extent cx="182880" cy="182880"/>
                <wp:effectExtent l="38100" t="38100" r="7620" b="64770"/>
                <wp:wrapNone/>
                <wp:docPr id="81" name="4-Point Star 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371FDE" id="4-Point Star 81" o:spid="_x0000_s1026" type="#_x0000_t187" style="position:absolute;margin-left:468pt;margin-top:196.8pt;width:14.4pt;height:14.4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" fillcolor="yellow" strokecolor="black [3213]" strokeweight="1pt">
                <v:path arrowok="t"/>
                <o:lock v:ext="edit" aspectratio="t"/>
              </v:shape>
            </w:pict>
          </mc:Fallback>
        </mc:AlternateContent>
      </w:r>
      <w:r>
        <w:rPr>
          <w:noProof/>
        </w:rPr>
        <mc:AlternateContent>
          <mc:Choice Requires="wps">
            <w:drawing>
              <wp:anchor distT="0" distB="0" distL="114300" distR="114300" simplePos="0" relativeHeight="251651072" behindDoc="0" locked="0" layoutInCell="1" allowOverlap="1" wp14:anchorId="764CAB9B" wp14:editId="2513445A">
                <wp:simplePos x="0" y="0"/>
                <wp:positionH relativeFrom="column">
                  <wp:posOffset>5417820</wp:posOffset>
                </wp:positionH>
                <wp:positionV relativeFrom="paragraph">
                  <wp:posOffset>2567940</wp:posOffset>
                </wp:positionV>
                <wp:extent cx="182880" cy="182880"/>
                <wp:effectExtent l="38100" t="38100" r="7620" b="64770"/>
                <wp:wrapNone/>
                <wp:docPr id="82" name="4-Point Star 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5079F8" id="4-Point Star 82" o:spid="_x0000_s1026" type="#_x0000_t187" style="position:absolute;margin-left:426.6pt;margin-top:202.2pt;width:14.4pt;height:14.4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" fillcolor="yellow" strokecolor="black [3213]" strokeweight="1pt">
                <v:path arrowok="t"/>
                <o:lock v:ext="edit" aspectratio="t"/>
              </v:shape>
            </w:pict>
          </mc:Fallback>
        </mc:AlternateContent>
      </w:r>
      <w:r>
        <w:rPr>
          <w:noProof/>
        </w:rPr>
        <mc:AlternateContent>
          <mc:Choice Requires="wps">
            <w:drawing>
              <wp:anchor distT="0" distB="0" distL="114300" distR="114300" simplePos="0" relativeHeight="251652096" behindDoc="0" locked="0" layoutInCell="1" allowOverlap="1" wp14:anchorId="63A7FE61" wp14:editId="6F31F780">
                <wp:simplePos x="0" y="0"/>
                <wp:positionH relativeFrom="column">
                  <wp:posOffset>3627120</wp:posOffset>
                </wp:positionH>
                <wp:positionV relativeFrom="paragraph">
                  <wp:posOffset>2636520</wp:posOffset>
                </wp:positionV>
                <wp:extent cx="182880" cy="182880"/>
                <wp:effectExtent l="38100" t="38100" r="7620" b="64770"/>
                <wp:wrapNone/>
                <wp:docPr id="83" name="4-Point Star 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1805F5" id="4-Point Star 83" o:spid="_x0000_s1026" type="#_x0000_t187" style="position:absolute;margin-left:285.6pt;margin-top:207.6pt;width:14.4pt;height:14.4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" fillcolor="yellow" strokecolor="black [3213]" strokeweight="1pt">
                <v:path arrowok="t"/>
                <o:lock v:ext="edit" aspectratio="t"/>
              </v:shape>
            </w:pict>
          </mc:Fallback>
        </mc:AlternateContent>
      </w:r>
      <w:r>
        <w:rPr>
          <w:noProof/>
        </w:rPr>
        <mc:AlternateContent>
          <mc:Choice Requires="wps">
            <w:drawing>
              <wp:anchor distT="0" distB="0" distL="114300" distR="114300" simplePos="0" relativeHeight="251653120" behindDoc="0" locked="0" layoutInCell="1" allowOverlap="1" wp14:anchorId="6B014D54" wp14:editId="11ED6036">
                <wp:simplePos x="0" y="0"/>
                <wp:positionH relativeFrom="column">
                  <wp:posOffset>1287780</wp:posOffset>
                </wp:positionH>
                <wp:positionV relativeFrom="paragraph">
                  <wp:posOffset>723900</wp:posOffset>
                </wp:positionV>
                <wp:extent cx="2167608" cy="723900"/>
                <wp:effectExtent l="0" t="0" r="0" b="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608" cy="723900"/>
                        </a:xfrm>
                        <a:prstGeom prst="rect">
                          <a:avLst/>
                        </a:prstGeom>
                        <a:noFill/>
                        <a:ln w="9525">
                          <a:noFill/>
                          <a:miter lim="800000"/>
                          <a:headEnd/>
                          <a:tailEnd/>
                        </a:ln>
                      </wps:spPr>
                      <wps:txbx>
                        <w:txbxContent>
                          <w:p w14:paraId="13D1480F" w14:textId="77777777" w:rsidR="00B2333B" w:rsidRDefault="00B2333B" w:rsidP="0070773B">
                            <w:pPr>
                              <w:rPr>
                                <w:rFonts w:ascii="Arial" w:hAnsi="Arial" w:cs="Arial"/>
                                <w:b/>
                                <w:sz w:val="18"/>
                                <w:szCs w:val="18"/>
                              </w:rPr>
                            </w:pPr>
                            <w:r>
                              <w:rPr>
                                <w:rFonts w:ascii="Arial" w:hAnsi="Arial" w:cs="Arial"/>
                                <w:b/>
                                <w:sz w:val="18"/>
                                <w:szCs w:val="18"/>
                              </w:rPr>
                              <w:t xml:space="preserve">= </w:t>
                            </w:r>
                            <w:r w:rsidRPr="00493678">
                              <w:rPr>
                                <w:rFonts w:ascii="Arial" w:hAnsi="Arial" w:cs="Arial"/>
                                <w:b/>
                                <w:sz w:val="18"/>
                                <w:szCs w:val="18"/>
                              </w:rPr>
                              <w:t>Fishway Temperature Monitors (</w:t>
                            </w:r>
                            <w:r>
                              <w:rPr>
                                <w:rFonts w:ascii="Arial" w:hAnsi="Arial" w:cs="Arial"/>
                                <w:b/>
                                <w:sz w:val="18"/>
                                <w:szCs w:val="18"/>
                              </w:rPr>
                              <w:t>8)</w:t>
                            </w:r>
                          </w:p>
                          <w:p w14:paraId="714304EC" w14:textId="77777777" w:rsidR="00B2333B" w:rsidRPr="00493678" w:rsidRDefault="00B2333B" w:rsidP="0070773B">
                            <w:pPr>
                              <w:rPr>
                                <w:rFonts w:ascii="Arial" w:hAnsi="Arial" w:cs="Arial"/>
                                <w:b/>
                                <w:sz w:val="18"/>
                                <w:szCs w:val="18"/>
                              </w:rPr>
                            </w:pPr>
                            <w:r>
                              <w:rPr>
                                <w:rFonts w:ascii="Arial" w:hAnsi="Arial" w:cs="Arial"/>
                                <w:b/>
                                <w:sz w:val="18"/>
                                <w:szCs w:val="18"/>
                              </w:rPr>
                              <w:t>= Conductivity Station (2)</w:t>
                            </w:r>
                          </w:p>
                        </w:txbxContent>
                      </wps:txbx>
                      <wps:bodyPr rot="0" vert="horz" wrap="square" lIns="91440" tIns="45720" rIns="91440" bIns="45720" anchor="ctr" anchorCtr="0">
                        <a:noAutofit/>
                      </wps:bodyPr>
                    </wps:wsp>
                  </a:graphicData>
                </a:graphic>
              </wp:anchor>
            </w:drawing>
          </mc:Choice>
          <mc:Fallback>
            <w:pict>
              <v:shapetype w14:anchorId="6B014D54" id="_x0000_t202" coordsize="21600,21600" o:spt="202" path="m,l,21600r21600,l21600,xe">
                <v:stroke joinstyle="miter"/>
                <v:path gradientshapeok="t" o:connecttype="rect"/>
              </v:shapetype>
              <v:shape id="Text Box 84" o:spid="_x0000_s1026" type="#_x0000_t202" style="position:absolute;left:0;text-align:left;margin-left:101.4pt;margin-top:57pt;width:170.7pt;height:57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" filled="f" stroked="f">
                <v:textbox>
                  <w:txbxContent>
                    <w:p w14:paraId="13D1480F" w14:textId="77777777" w:rsidR="00B2333B" w:rsidRDefault="00B2333B" w:rsidP="0070773B">
                      <w:pPr>
                        <w:rPr>
                          <w:rFonts w:ascii="Arial" w:hAnsi="Arial" w:cs="Arial"/>
                          <w:b/>
                          <w:sz w:val="18"/>
                          <w:szCs w:val="18"/>
                        </w:rPr>
                      </w:pPr>
                      <w:r>
                        <w:rPr>
                          <w:rFonts w:ascii="Arial" w:hAnsi="Arial" w:cs="Arial"/>
                          <w:b/>
                          <w:sz w:val="18"/>
                          <w:szCs w:val="18"/>
                        </w:rPr>
                        <w:t xml:space="preserve">= </w:t>
                      </w:r>
                      <w:r w:rsidRPr="00493678">
                        <w:rPr>
                          <w:rFonts w:ascii="Arial" w:hAnsi="Arial" w:cs="Arial"/>
                          <w:b/>
                          <w:sz w:val="18"/>
                          <w:szCs w:val="18"/>
                        </w:rPr>
                        <w:t>Fishway Temperature Monitors (</w:t>
                      </w:r>
                      <w:r>
                        <w:rPr>
                          <w:rFonts w:ascii="Arial" w:hAnsi="Arial" w:cs="Arial"/>
                          <w:b/>
                          <w:sz w:val="18"/>
                          <w:szCs w:val="18"/>
                        </w:rPr>
                        <w:t>8)</w:t>
                      </w:r>
                    </w:p>
                    <w:p w14:paraId="714304EC" w14:textId="77777777" w:rsidR="00B2333B" w:rsidRPr="00493678" w:rsidRDefault="00B2333B" w:rsidP="0070773B">
                      <w:pPr>
                        <w:rPr>
                          <w:rFonts w:ascii="Arial" w:hAnsi="Arial" w:cs="Arial"/>
                          <w:b/>
                          <w:sz w:val="18"/>
                          <w:szCs w:val="18"/>
                        </w:rPr>
                      </w:pPr>
                      <w:r>
                        <w:rPr>
                          <w:rFonts w:ascii="Arial" w:hAnsi="Arial" w:cs="Arial"/>
                          <w:b/>
                          <w:sz w:val="18"/>
                          <w:szCs w:val="18"/>
                        </w:rPr>
                        <w:t>= Conductivity Station (2)</w:t>
                      </w: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1F8D7BE6" wp14:editId="096B6A54">
                <wp:simplePos x="0" y="0"/>
                <wp:positionH relativeFrom="column">
                  <wp:posOffset>1074420</wp:posOffset>
                </wp:positionH>
                <wp:positionV relativeFrom="paragraph">
                  <wp:posOffset>754380</wp:posOffset>
                </wp:positionV>
                <wp:extent cx="198732" cy="238605"/>
                <wp:effectExtent l="38100" t="38100" r="0" b="66675"/>
                <wp:wrapNone/>
                <wp:docPr id="85" name="4-Point Star 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8732" cy="238605"/>
                        </a:xfrm>
                        <a:prstGeom prst="star4">
                          <a:avLst>
                            <a:gd name="adj" fmla="val 12528"/>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936E7A" id="4-Point Star 85" o:spid="_x0000_s1026" type="#_x0000_t187" style="position:absolute;margin-left:84.6pt;margin-top:59.4pt;width:15.65pt;height:18.8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" adj="8094" fillcolor="yellow" strokecolor="black [3213]" strokeweight="1pt">
                <v:path arrowok="t"/>
                <o:lock v:ext="edit" aspectratio="t"/>
              </v:shape>
            </w:pict>
          </mc:Fallback>
        </mc:AlternateContent>
      </w:r>
      <w:r>
        <w:rPr>
          <w:noProof/>
        </w:rPr>
        <mc:AlternateContent>
          <mc:Choice Requires="wps">
            <w:drawing>
              <wp:anchor distT="0" distB="0" distL="114300" distR="114300" simplePos="0" relativeHeight="251655168" behindDoc="0" locked="0" layoutInCell="1" allowOverlap="1" wp14:anchorId="4FD57D66" wp14:editId="353FE736">
                <wp:simplePos x="0" y="0"/>
                <wp:positionH relativeFrom="column">
                  <wp:posOffset>5295900</wp:posOffset>
                </wp:positionH>
                <wp:positionV relativeFrom="paragraph">
                  <wp:posOffset>2910840</wp:posOffset>
                </wp:positionV>
                <wp:extent cx="182880" cy="182880"/>
                <wp:effectExtent l="38100" t="38100" r="7620" b="64770"/>
                <wp:wrapNone/>
                <wp:docPr id="86" name="4-Point Star 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93A588" id="4-Point Star 86" o:spid="_x0000_s1026" type="#_x0000_t187" style="position:absolute;margin-left:417pt;margin-top:229.2pt;width:14.4pt;height:14.4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" fillcolor="yellow" strokecolor="black [3213]" strokeweight="1pt">
                <v:path arrowok="t"/>
                <o:lock v:ext="edit" aspectratio="t"/>
              </v:shape>
            </w:pict>
          </mc:Fallback>
        </mc:AlternateContent>
      </w:r>
      <w:r>
        <w:rPr>
          <w:noProof/>
        </w:rPr>
        <mc:AlternateContent>
          <mc:Choice Requires="wps">
            <w:drawing>
              <wp:anchor distT="0" distB="0" distL="114300" distR="114300" simplePos="0" relativeHeight="251656192" behindDoc="0" locked="0" layoutInCell="1" allowOverlap="1" wp14:anchorId="3744FA8E" wp14:editId="6F95E4D8">
                <wp:simplePos x="0" y="0"/>
                <wp:positionH relativeFrom="column">
                  <wp:posOffset>1889760</wp:posOffset>
                </wp:positionH>
                <wp:positionV relativeFrom="paragraph">
                  <wp:posOffset>3101340</wp:posOffset>
                </wp:positionV>
                <wp:extent cx="182880" cy="182880"/>
                <wp:effectExtent l="38100" t="38100" r="7620" b="64770"/>
                <wp:wrapNone/>
                <wp:docPr id="87" name="4-Point Star 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star4">
                          <a:avLst/>
                        </a:prstGeom>
                        <a:solidFill>
                          <a:srgbClr val="FFFF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665B5F" id="4-Point Star 87" o:spid="_x0000_s1026" type="#_x0000_t187" style="position:absolute;margin-left:148.8pt;margin-top:244.2pt;width:14.4pt;height:14.4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" fillcolor="yellow" strokecolor="windowText" strokeweight="1pt">
                <v:path arrowok="t"/>
                <o:lock v:ext="edit" aspectratio="t"/>
              </v:shape>
            </w:pict>
          </mc:Fallback>
        </mc:AlternateContent>
      </w:r>
      <w:r>
        <w:rPr>
          <w:noProof/>
        </w:rPr>
        <mc:AlternateContent>
          <mc:Choice Requires="wps">
            <w:drawing>
              <wp:anchor distT="0" distB="0" distL="114300" distR="114300" simplePos="0" relativeHeight="251657216" behindDoc="0" locked="0" layoutInCell="1" allowOverlap="1" wp14:anchorId="6CBFDB1A" wp14:editId="78DADF3F">
                <wp:simplePos x="0" y="0"/>
                <wp:positionH relativeFrom="column">
                  <wp:posOffset>1143000</wp:posOffset>
                </wp:positionH>
                <wp:positionV relativeFrom="paragraph">
                  <wp:posOffset>1074420</wp:posOffset>
                </wp:positionV>
                <wp:extent cx="103367" cy="127221"/>
                <wp:effectExtent l="19050" t="19050" r="30480" b="25400"/>
                <wp:wrapNone/>
                <wp:docPr id="88" name="Isosceles Triangle 88"/>
                <wp:cNvGraphicFramePr/>
                <a:graphic xmlns:a="http://schemas.openxmlformats.org/drawingml/2006/main">
                  <a:graphicData uri="http://schemas.microsoft.com/office/word/2010/wordprocessingShape">
                    <wps:wsp>
                      <wps:cNvSpPr/>
                      <wps:spPr>
                        <a:xfrm>
                          <a:off x="0" y="0"/>
                          <a:ext cx="103367" cy="127221"/>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AD6A24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88" o:spid="_x0000_s1026" type="#_x0000_t5" style="position:absolute;margin-left:90pt;margin-top:84.6pt;width:8.15pt;height:10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" fillcolor="#5b9bd5 [3204]" strokecolor="#1f4d78 [1604]" strokeweight="1pt"/>
            </w:pict>
          </mc:Fallback>
        </mc:AlternateContent>
      </w:r>
      <w:r>
        <w:rPr>
          <w:noProof/>
        </w:rPr>
        <mc:AlternateContent>
          <mc:Choice Requires="wps">
            <w:drawing>
              <wp:anchor distT="0" distB="0" distL="114300" distR="114300" simplePos="0" relativeHeight="251658240" behindDoc="0" locked="0" layoutInCell="1" allowOverlap="1" wp14:anchorId="0833159D" wp14:editId="7FB35FB4">
                <wp:simplePos x="0" y="0"/>
                <wp:positionH relativeFrom="column">
                  <wp:posOffset>1927860</wp:posOffset>
                </wp:positionH>
                <wp:positionV relativeFrom="paragraph">
                  <wp:posOffset>2057400</wp:posOffset>
                </wp:positionV>
                <wp:extent cx="79513" cy="87465"/>
                <wp:effectExtent l="19050" t="19050" r="34925" b="27305"/>
                <wp:wrapNone/>
                <wp:docPr id="89" name="Isosceles Triangle 89"/>
                <wp:cNvGraphicFramePr/>
                <a:graphic xmlns:a="http://schemas.openxmlformats.org/drawingml/2006/main">
                  <a:graphicData uri="http://schemas.microsoft.com/office/word/2010/wordprocessingShape">
                    <wps:wsp>
                      <wps:cNvSpPr/>
                      <wps:spPr>
                        <a:xfrm>
                          <a:off x="0" y="0"/>
                          <a:ext cx="79513" cy="87465"/>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0CED84" id="Isosceles Triangle 89" o:spid="_x0000_s1026" type="#_x0000_t5" style="position:absolute;margin-left:151.8pt;margin-top:162pt;width:6.25pt;height:6.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" fillcolor="#5b9bd5" strokecolor="#41719c" strokeweight="1pt"/>
            </w:pict>
          </mc:Fallback>
        </mc:AlternateContent>
      </w:r>
      <w:r>
        <w:rPr>
          <w:noProof/>
        </w:rPr>
        <mc:AlternateContent>
          <mc:Choice Requires="wps">
            <w:drawing>
              <wp:anchor distT="0" distB="0" distL="114300" distR="114300" simplePos="0" relativeHeight="251659264" behindDoc="0" locked="0" layoutInCell="1" allowOverlap="1" wp14:anchorId="46C68F5F" wp14:editId="1F6B8B48">
                <wp:simplePos x="0" y="0"/>
                <wp:positionH relativeFrom="column">
                  <wp:posOffset>7048500</wp:posOffset>
                </wp:positionH>
                <wp:positionV relativeFrom="paragraph">
                  <wp:posOffset>1836420</wp:posOffset>
                </wp:positionV>
                <wp:extent cx="94891" cy="103367"/>
                <wp:effectExtent l="19050" t="19050" r="38735" b="11430"/>
                <wp:wrapNone/>
                <wp:docPr id="90" name="Isosceles Triangle 90"/>
                <wp:cNvGraphicFramePr/>
                <a:graphic xmlns:a="http://schemas.openxmlformats.org/drawingml/2006/main">
                  <a:graphicData uri="http://schemas.microsoft.com/office/word/2010/wordprocessingShape">
                    <wps:wsp>
                      <wps:cNvSpPr/>
                      <wps:spPr>
                        <a:xfrm>
                          <a:off x="0" y="0"/>
                          <a:ext cx="94891" cy="103367"/>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9DE76D" id="Isosceles Triangle 90" o:spid="_x0000_s1026" type="#_x0000_t5" style="position:absolute;margin-left:555pt;margin-top:144.6pt;width:7.45pt;height:8.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" fillcolor="#5b9bd5" strokecolor="#41719c" strokeweight="1pt"/>
            </w:pict>
          </mc:Fallback>
        </mc:AlternateContent>
      </w:r>
      <w:r>
        <w:rPr>
          <w:noProof/>
        </w:rPr>
        <w:drawing>
          <wp:inline distT="0" distB="0" distL="0" distR="0" wp14:anchorId="40D12BDA" wp14:editId="69F3CCD8">
            <wp:extent cx="8801100" cy="595122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01100" cy="5951220"/>
                    </a:xfrm>
                    <a:prstGeom prst="rect">
                      <a:avLst/>
                    </a:prstGeom>
                    <a:noFill/>
                  </pic:spPr>
                </pic:pic>
              </a:graphicData>
            </a:graphic>
          </wp:inline>
        </w:drawing>
      </w:r>
    </w:p>
    <w:p w14:paraId="36C7429B" w14:textId="1B9551D0" w:rsidR="00423901" w:rsidRPr="00AE3BDC" w:rsidRDefault="00565EEF" w:rsidP="00AE3BDC">
      <w:pPr>
        <w:pStyle w:val="Caption"/>
      </w:pPr>
      <w:bookmarkStart w:id="11" w:name="_Ref442194852"/>
      <w:r>
        <w:t>Figure MCN-</w:t>
      </w:r>
      <w:r w:rsidR="00FC79FB">
        <w:rPr>
          <w:noProof/>
        </w:rPr>
        <w:fldChar w:fldCharType="begin"/>
      </w:r>
      <w:r w:rsidR="00FC79FB">
        <w:rPr>
          <w:noProof/>
        </w:rPr>
        <w:instrText xml:space="preserve"> SEQ Figure_MCN- \* ARABIC </w:instrText>
      </w:r>
      <w:r w:rsidR="00FC79FB">
        <w:rPr>
          <w:noProof/>
        </w:rPr>
        <w:fldChar w:fldCharType="separate"/>
      </w:r>
      <w:r w:rsidR="007661E7">
        <w:rPr>
          <w:noProof/>
        </w:rPr>
        <w:t>1</w:t>
      </w:r>
      <w:r w:rsidR="00FC79FB">
        <w:rPr>
          <w:noProof/>
        </w:rPr>
        <w:fldChar w:fldCharType="end"/>
      </w:r>
      <w:bookmarkEnd w:id="11"/>
      <w:r>
        <w:t>. McNary Lock &amp; Dam General Site Plan.</w:t>
      </w:r>
      <w:r w:rsidR="006C1AB8">
        <w:br w:type="page"/>
      </w:r>
    </w:p>
    <w:p w14:paraId="11DC251E" w14:textId="42C14D74" w:rsidR="00B87E89" w:rsidRDefault="000078D5" w:rsidP="009A09DE">
      <w:pPr>
        <w:pStyle w:val="Caption"/>
        <w:keepNext/>
        <w:spacing w:after="120"/>
        <w:rPr>
          <w:b w:val="0"/>
          <w:bCs w:val="0"/>
        </w:rPr>
      </w:pPr>
      <w:bookmarkStart w:id="12" w:name="_Ref471824026"/>
      <w:r>
        <w:lastRenderedPageBreak/>
        <w:t>Table MCN-</w:t>
      </w:r>
      <w:fldSimple w:instr=" SEQ Table_MCN- \* ARABIC ">
        <w:r w:rsidR="006D5748">
          <w:rPr>
            <w:noProof/>
          </w:rPr>
          <w:t>1</w:t>
        </w:r>
      </w:fldSimple>
      <w:bookmarkEnd w:id="12"/>
      <w:r>
        <w:t>.</w:t>
      </w:r>
      <w:r w:rsidR="006225CD">
        <w:t xml:space="preserve"> </w:t>
      </w:r>
      <w:r w:rsidRPr="00C83A07">
        <w:t xml:space="preserve">McNary Dam Schedule of Operations and Actions Defined in the </w:t>
      </w:r>
      <w:r w:rsidR="00A700C7">
        <w:t>202</w:t>
      </w:r>
      <w:r w:rsidR="00F07CDA">
        <w:t>3</w:t>
      </w:r>
      <w:r>
        <w:t xml:space="preserve"> </w:t>
      </w:r>
      <w:r w:rsidRPr="00C83A07">
        <w:t>Fish Passage Plan.</w:t>
      </w:r>
      <w:r w:rsidR="00BE48CD" w:rsidRPr="00BE48CD">
        <w:rPr>
          <w:b w:val="0"/>
          <w:bCs w:val="0"/>
        </w:rPr>
        <w:t xml:space="preserve"> </w:t>
      </w:r>
    </w:p>
    <w:p w14:paraId="0CC539C7" w14:textId="7E006F19" w:rsidR="009A09DE" w:rsidRPr="009A09DE" w:rsidRDefault="00C22911" w:rsidP="009A09DE">
      <w:r w:rsidRPr="00C22911">
        <w:rPr>
          <w:noProof/>
        </w:rPr>
        <w:drawing>
          <wp:inline distT="0" distB="0" distL="0" distR="0" wp14:anchorId="70E73992" wp14:editId="5BD4FDEC">
            <wp:extent cx="8686800" cy="46647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86800" cy="4664710"/>
                    </a:xfrm>
                    <a:prstGeom prst="rect">
                      <a:avLst/>
                    </a:prstGeom>
                    <a:noFill/>
                    <a:ln>
                      <a:noFill/>
                    </a:ln>
                  </pic:spPr>
                </pic:pic>
              </a:graphicData>
            </a:graphic>
          </wp:inline>
        </w:drawing>
      </w:r>
    </w:p>
    <w:p w14:paraId="2A6D265B" w14:textId="1E1AF267" w:rsidR="00BE48CD" w:rsidRDefault="00BE48CD" w:rsidP="002E4DD2">
      <w:pPr>
        <w:widowControl w:val="0"/>
        <w:suppressAutoHyphens/>
        <w:jc w:val="center"/>
        <w:sectPr w:rsidR="00BE48CD" w:rsidSect="008B618F">
          <w:footerReference w:type="default" r:id="rId14"/>
          <w:pgSz w:w="15840" w:h="12240" w:orient="landscape" w:code="1"/>
          <w:pgMar w:top="1080" w:right="1080" w:bottom="1080" w:left="1080" w:header="720" w:footer="720" w:gutter="0"/>
          <w:pgNumType w:start="1"/>
          <w:cols w:space="720"/>
          <w:docGrid w:linePitch="360"/>
        </w:sectPr>
      </w:pPr>
    </w:p>
    <w:p w14:paraId="38652EA7" w14:textId="77777777" w:rsidR="00FC1FF6" w:rsidRDefault="00FC1FF6" w:rsidP="002769F5">
      <w:pPr>
        <w:pStyle w:val="FPP1"/>
        <w:spacing w:before="240"/>
      </w:pPr>
      <w:bookmarkStart w:id="13" w:name="_Toc124952863"/>
      <w:r w:rsidRPr="008B4CF0">
        <w:lastRenderedPageBreak/>
        <w:t>FISH PASSAGE INFORMATION</w:t>
      </w:r>
      <w:bookmarkEnd w:id="13"/>
    </w:p>
    <w:p w14:paraId="1CBB7BFC" w14:textId="5E8F3DBD" w:rsidR="00FC1FF6" w:rsidRPr="004F1A33" w:rsidRDefault="004F1A33" w:rsidP="004F1A33">
      <w:pPr>
        <w:pStyle w:val="FPP3"/>
        <w:numPr>
          <w:ilvl w:val="0"/>
          <w:numId w:val="0"/>
        </w:numPr>
      </w:pPr>
      <w:r>
        <w:rPr>
          <w:szCs w:val="24"/>
        </w:rPr>
        <w:t>F</w:t>
      </w:r>
      <w:r w:rsidR="00FC1FF6" w:rsidRPr="004F1A33">
        <w:rPr>
          <w:szCs w:val="24"/>
        </w:rPr>
        <w:t xml:space="preserve">ish passage facilities </w:t>
      </w:r>
      <w:r w:rsidR="000078D5">
        <w:rPr>
          <w:szCs w:val="24"/>
        </w:rPr>
        <w:t>at McNary Lock &amp; Dam are shown</w:t>
      </w:r>
      <w:r w:rsidR="00FC1FF6" w:rsidRPr="004F1A33">
        <w:rPr>
          <w:szCs w:val="24"/>
        </w:rPr>
        <w:t xml:space="preserve"> in </w:t>
      </w:r>
      <w:r w:rsidR="00FE1258" w:rsidRPr="00FE1258">
        <w:rPr>
          <w:b/>
        </w:rPr>
        <w:fldChar w:fldCharType="begin"/>
      </w:r>
      <w:r w:rsidR="00FE1258" w:rsidRPr="00FE1258">
        <w:rPr>
          <w:b/>
          <w:szCs w:val="24"/>
        </w:rPr>
        <w:instrText xml:space="preserve"> REF _Ref442194852 \h </w:instrText>
      </w:r>
      <w:r w:rsidR="00FE1258" w:rsidRPr="00FE1258">
        <w:rPr>
          <w:b/>
        </w:rPr>
        <w:instrText xml:space="preserve"> \* MERGEFORMAT </w:instrText>
      </w:r>
      <w:r w:rsidR="00FE1258" w:rsidRPr="00FE1258">
        <w:rPr>
          <w:b/>
        </w:rPr>
      </w:r>
      <w:r w:rsidR="00FE1258" w:rsidRPr="00FE1258">
        <w:rPr>
          <w:b/>
        </w:rPr>
        <w:fldChar w:fldCharType="separate"/>
      </w:r>
      <w:r w:rsidR="00FE1258" w:rsidRPr="00FE1258">
        <w:rPr>
          <w:b/>
        </w:rPr>
        <w:t>Figure MCN-</w:t>
      </w:r>
      <w:r w:rsidR="00FE1258" w:rsidRPr="00FE1258">
        <w:rPr>
          <w:b/>
          <w:noProof/>
        </w:rPr>
        <w:t>1</w:t>
      </w:r>
      <w:r w:rsidR="00FE1258" w:rsidRPr="00FE1258">
        <w:rPr>
          <w:b/>
        </w:rPr>
        <w:fldChar w:fldCharType="end"/>
      </w:r>
      <w:r w:rsidR="00FC1FF6" w:rsidRPr="004F1A33">
        <w:rPr>
          <w:szCs w:val="24"/>
        </w:rPr>
        <w:t>.</w:t>
      </w:r>
      <w:r w:rsidR="006225CD">
        <w:rPr>
          <w:szCs w:val="24"/>
        </w:rPr>
        <w:t xml:space="preserve"> </w:t>
      </w:r>
      <w:r w:rsidR="0098322B">
        <w:t>The annual schedule</w:t>
      </w:r>
      <w:r w:rsidR="0098322B" w:rsidRPr="009644B3">
        <w:t xml:space="preserve"> </w:t>
      </w:r>
      <w:r w:rsidR="0098322B">
        <w:t>of</w:t>
      </w:r>
      <w:r w:rsidR="0098322B" w:rsidRPr="009644B3">
        <w:t xml:space="preserve"> project operations</w:t>
      </w:r>
      <w:r w:rsidR="0098322B">
        <w:t>, maintenance, and other actions</w:t>
      </w:r>
      <w:r w:rsidR="0098322B" w:rsidRPr="009644B3">
        <w:t xml:space="preserve"> </w:t>
      </w:r>
      <w:r w:rsidR="0098322B">
        <w:t>described in this Fish Passage Plan (FPP)</w:t>
      </w:r>
      <w:r w:rsidR="0098322B" w:rsidRPr="009644B3">
        <w:t xml:space="preserve"> </w:t>
      </w:r>
      <w:r w:rsidR="0098322B">
        <w:t>and Appendices is included in</w:t>
      </w:r>
      <w:r w:rsidR="00FC1FF6" w:rsidRPr="004F1A33">
        <w:rPr>
          <w:szCs w:val="24"/>
        </w:rPr>
        <w:t xml:space="preserve"> </w:t>
      </w:r>
      <w:r w:rsidR="00FE1258" w:rsidRPr="00FE1258">
        <w:rPr>
          <w:b/>
        </w:rPr>
        <w:fldChar w:fldCharType="begin"/>
      </w:r>
      <w:r w:rsidR="00FE1258" w:rsidRPr="00FE1258">
        <w:rPr>
          <w:b/>
          <w:szCs w:val="24"/>
        </w:rPr>
        <w:instrText xml:space="preserve"> REF _Ref442194903 \h </w:instrText>
      </w:r>
      <w:r w:rsidR="00FE1258" w:rsidRPr="00FE1258">
        <w:rPr>
          <w:b/>
        </w:rPr>
        <w:instrText xml:space="preserve"> \* MERGEFORMAT </w:instrText>
      </w:r>
      <w:r w:rsidR="00FE1258" w:rsidRPr="00FE1258">
        <w:rPr>
          <w:b/>
        </w:rPr>
      </w:r>
      <w:r w:rsidR="00FE1258" w:rsidRPr="00FE1258">
        <w:rPr>
          <w:b/>
        </w:rPr>
        <w:fldChar w:fldCharType="separate"/>
      </w:r>
      <w:r w:rsidR="00FE1258" w:rsidRPr="00FE1258">
        <w:rPr>
          <w:b/>
        </w:rPr>
        <w:t>Table MCN-</w:t>
      </w:r>
      <w:r w:rsidR="00FE1258" w:rsidRPr="00FE1258">
        <w:rPr>
          <w:b/>
          <w:noProof/>
        </w:rPr>
        <w:t>1</w:t>
      </w:r>
      <w:r w:rsidR="00FE1258" w:rsidRPr="00FE1258">
        <w:rPr>
          <w:b/>
        </w:rPr>
        <w:fldChar w:fldCharType="end"/>
      </w:r>
      <w:r w:rsidR="00FC1FF6" w:rsidRPr="004F1A33">
        <w:rPr>
          <w:szCs w:val="24"/>
        </w:rPr>
        <w:t>.</w:t>
      </w:r>
    </w:p>
    <w:p w14:paraId="5F9038AE" w14:textId="01408D5D" w:rsidR="00FC1FF6" w:rsidRDefault="00FC1FF6" w:rsidP="002769F5">
      <w:pPr>
        <w:pStyle w:val="FPP2"/>
      </w:pPr>
      <w:bookmarkStart w:id="14" w:name="_Toc161471862"/>
      <w:bookmarkStart w:id="15" w:name="_Toc124952864"/>
      <w:r w:rsidRPr="00607635">
        <w:t>Juvenile Fish</w:t>
      </w:r>
      <w:bookmarkEnd w:id="14"/>
      <w:r w:rsidR="00FE28E9">
        <w:t xml:space="preserve"> Facilities and Migration Timing</w:t>
      </w:r>
      <w:bookmarkEnd w:id="15"/>
    </w:p>
    <w:p w14:paraId="35E6CE42" w14:textId="65C04C1F" w:rsidR="00E60C0E" w:rsidRPr="00E60C0E" w:rsidRDefault="007E329E" w:rsidP="00E60C0E">
      <w:pPr>
        <w:keepNext/>
        <w:numPr>
          <w:ilvl w:val="2"/>
          <w:numId w:val="13"/>
        </w:numPr>
        <w:suppressAutoHyphens/>
        <w:rPr>
          <w:b/>
          <w:szCs w:val="24"/>
        </w:rPr>
      </w:pPr>
      <w:r w:rsidRPr="00FC1FF6">
        <w:rPr>
          <w:b/>
        </w:rPr>
        <w:t xml:space="preserve">Juvenile </w:t>
      </w:r>
      <w:r w:rsidR="005A0A13" w:rsidRPr="00FC1FF6">
        <w:rPr>
          <w:b/>
        </w:rPr>
        <w:t>Facilities.</w:t>
      </w:r>
      <w:r w:rsidR="006225CD">
        <w:t xml:space="preserve"> </w:t>
      </w:r>
      <w:r w:rsidR="00E60C0E" w:rsidRPr="00FC1FF6">
        <w:t xml:space="preserve">Maintenance of juvenile fish facilities that may impact fish or facility operations should be conducted during the winter maintenance </w:t>
      </w:r>
      <w:r w:rsidR="00E60C0E">
        <w:t>period</w:t>
      </w:r>
      <w:r w:rsidR="00E60C0E" w:rsidRPr="00FC1FF6">
        <w:t>.</w:t>
      </w:r>
      <w:r w:rsidR="00E60C0E">
        <w:t xml:space="preserve"> </w:t>
      </w:r>
      <w:r w:rsidR="004F1A33">
        <w:t>J</w:t>
      </w:r>
      <w:r w:rsidR="00C519EC" w:rsidRPr="00E60C0E">
        <w:rPr>
          <w:szCs w:val="24"/>
        </w:rPr>
        <w:t xml:space="preserve">uvenile </w:t>
      </w:r>
      <w:r w:rsidR="004F1A33" w:rsidRPr="00E60C0E">
        <w:rPr>
          <w:szCs w:val="24"/>
        </w:rPr>
        <w:t xml:space="preserve">fish </w:t>
      </w:r>
      <w:r w:rsidR="001729EA">
        <w:rPr>
          <w:szCs w:val="24"/>
        </w:rPr>
        <w:t>passage structures and</w:t>
      </w:r>
      <w:r w:rsidR="00C519EC" w:rsidRPr="00E60C0E">
        <w:rPr>
          <w:szCs w:val="24"/>
        </w:rPr>
        <w:t xml:space="preserve"> facilities at McNary Dam consist of</w:t>
      </w:r>
      <w:r w:rsidR="00E60C0E">
        <w:rPr>
          <w:szCs w:val="24"/>
        </w:rPr>
        <w:t>:</w:t>
      </w:r>
      <w:r w:rsidR="00C519EC" w:rsidRPr="00E60C0E">
        <w:rPr>
          <w:szCs w:val="24"/>
        </w:rPr>
        <w:t xml:space="preserve"> </w:t>
      </w:r>
    </w:p>
    <w:p w14:paraId="397A90C0" w14:textId="730AF1F6" w:rsidR="00E60C0E" w:rsidRPr="00E60C0E" w:rsidRDefault="00E60C0E" w:rsidP="00E60C0E">
      <w:pPr>
        <w:keepNext/>
        <w:numPr>
          <w:ilvl w:val="6"/>
          <w:numId w:val="13"/>
        </w:numPr>
        <w:suppressAutoHyphens/>
        <w:rPr>
          <w:b/>
          <w:szCs w:val="24"/>
        </w:rPr>
      </w:pPr>
      <w:r>
        <w:rPr>
          <w:szCs w:val="24"/>
        </w:rPr>
        <w:t>E</w:t>
      </w:r>
      <w:r w:rsidR="00C519EC" w:rsidRPr="00C519EC">
        <w:rPr>
          <w:szCs w:val="24"/>
        </w:rPr>
        <w:t>xtended-length submersible bar screens (ESBSs) with flow vanes</w:t>
      </w:r>
      <w:r>
        <w:rPr>
          <w:szCs w:val="24"/>
        </w:rPr>
        <w:t>.</w:t>
      </w:r>
      <w:r w:rsidR="00C519EC" w:rsidRPr="00C519EC">
        <w:rPr>
          <w:szCs w:val="24"/>
        </w:rPr>
        <w:t xml:space="preserve"> </w:t>
      </w:r>
    </w:p>
    <w:p w14:paraId="328FDABD" w14:textId="05F15153" w:rsidR="00E60C0E" w:rsidRPr="00E60C0E" w:rsidRDefault="00E60C0E" w:rsidP="00E60C0E">
      <w:pPr>
        <w:keepNext/>
        <w:numPr>
          <w:ilvl w:val="6"/>
          <w:numId w:val="13"/>
        </w:numPr>
        <w:suppressAutoHyphens/>
        <w:rPr>
          <w:b/>
          <w:szCs w:val="24"/>
        </w:rPr>
      </w:pPr>
      <w:r>
        <w:rPr>
          <w:szCs w:val="24"/>
        </w:rPr>
        <w:t>V</w:t>
      </w:r>
      <w:r w:rsidR="00C519EC" w:rsidRPr="00C519EC">
        <w:rPr>
          <w:szCs w:val="24"/>
        </w:rPr>
        <w:t>ertical barrier screens (VBSs)</w:t>
      </w:r>
      <w:r>
        <w:rPr>
          <w:szCs w:val="24"/>
        </w:rPr>
        <w:t>.</w:t>
      </w:r>
    </w:p>
    <w:p w14:paraId="203C804C" w14:textId="15C98072" w:rsidR="00E60C0E" w:rsidRPr="00E60C0E" w:rsidRDefault="00E60C0E" w:rsidP="00E60C0E">
      <w:pPr>
        <w:keepNext/>
        <w:numPr>
          <w:ilvl w:val="6"/>
          <w:numId w:val="13"/>
        </w:numPr>
        <w:suppressAutoHyphens/>
        <w:rPr>
          <w:b/>
          <w:szCs w:val="24"/>
        </w:rPr>
      </w:pPr>
      <w:r>
        <w:rPr>
          <w:szCs w:val="24"/>
        </w:rPr>
        <w:t>G</w:t>
      </w:r>
      <w:r w:rsidR="00C519EC" w:rsidRPr="00C519EC">
        <w:rPr>
          <w:szCs w:val="24"/>
        </w:rPr>
        <w:t>atewell orifices</w:t>
      </w:r>
      <w:r>
        <w:rPr>
          <w:szCs w:val="24"/>
        </w:rPr>
        <w:t>.</w:t>
      </w:r>
      <w:r w:rsidR="00C519EC" w:rsidRPr="00C519EC">
        <w:rPr>
          <w:szCs w:val="24"/>
        </w:rPr>
        <w:t xml:space="preserve"> </w:t>
      </w:r>
    </w:p>
    <w:p w14:paraId="042ECB25" w14:textId="6E515E18" w:rsidR="00E60C0E" w:rsidRPr="00E60C0E" w:rsidRDefault="00E60C0E" w:rsidP="00E60C0E">
      <w:pPr>
        <w:keepNext/>
        <w:numPr>
          <w:ilvl w:val="6"/>
          <w:numId w:val="13"/>
        </w:numPr>
        <w:suppressAutoHyphens/>
        <w:rPr>
          <w:b/>
          <w:szCs w:val="24"/>
        </w:rPr>
      </w:pPr>
      <w:r>
        <w:rPr>
          <w:szCs w:val="24"/>
        </w:rPr>
        <w:t>C</w:t>
      </w:r>
      <w:r w:rsidR="00C519EC" w:rsidRPr="00C519EC">
        <w:rPr>
          <w:szCs w:val="24"/>
        </w:rPr>
        <w:t>oncrete collection channel with emergency bypass outlets</w:t>
      </w:r>
      <w:r>
        <w:rPr>
          <w:szCs w:val="24"/>
        </w:rPr>
        <w:t>.</w:t>
      </w:r>
      <w:r w:rsidR="00C519EC" w:rsidRPr="00C519EC">
        <w:rPr>
          <w:szCs w:val="24"/>
        </w:rPr>
        <w:t xml:space="preserve"> </w:t>
      </w:r>
    </w:p>
    <w:p w14:paraId="70A3A667" w14:textId="15990C28" w:rsidR="00E60C0E" w:rsidRPr="00E60C0E" w:rsidRDefault="00E60C0E" w:rsidP="00E60C0E">
      <w:pPr>
        <w:keepNext/>
        <w:numPr>
          <w:ilvl w:val="6"/>
          <w:numId w:val="13"/>
        </w:numPr>
        <w:suppressAutoHyphens/>
        <w:rPr>
          <w:b/>
          <w:szCs w:val="24"/>
        </w:rPr>
      </w:pPr>
      <w:r>
        <w:rPr>
          <w:szCs w:val="24"/>
        </w:rPr>
        <w:t>P</w:t>
      </w:r>
      <w:r w:rsidR="00C519EC" w:rsidRPr="00C519EC">
        <w:rPr>
          <w:szCs w:val="24"/>
        </w:rPr>
        <w:t>rimary and secondary dewatering structures</w:t>
      </w:r>
      <w:r>
        <w:rPr>
          <w:szCs w:val="24"/>
        </w:rPr>
        <w:t>.</w:t>
      </w:r>
      <w:r w:rsidR="00C519EC" w:rsidRPr="00C519EC">
        <w:rPr>
          <w:szCs w:val="24"/>
        </w:rPr>
        <w:t xml:space="preserve"> </w:t>
      </w:r>
    </w:p>
    <w:p w14:paraId="4515FB84" w14:textId="5481C645" w:rsidR="00E60C0E" w:rsidRPr="00E60C0E" w:rsidRDefault="00E60C0E" w:rsidP="00E60C0E">
      <w:pPr>
        <w:keepNext/>
        <w:numPr>
          <w:ilvl w:val="6"/>
          <w:numId w:val="13"/>
        </w:numPr>
        <w:suppressAutoHyphens/>
        <w:rPr>
          <w:b/>
          <w:szCs w:val="24"/>
        </w:rPr>
      </w:pPr>
      <w:r>
        <w:rPr>
          <w:szCs w:val="24"/>
        </w:rPr>
        <w:t>P</w:t>
      </w:r>
      <w:r w:rsidR="00C519EC" w:rsidRPr="00C519EC">
        <w:rPr>
          <w:szCs w:val="24"/>
        </w:rPr>
        <w:t>ipeline/corrugated metal flume for routing juvenile fish to the sampling facilities or bypassing them back to the river</w:t>
      </w:r>
      <w:r w:rsidR="001729EA">
        <w:rPr>
          <w:szCs w:val="24"/>
        </w:rPr>
        <w:t>.</w:t>
      </w:r>
      <w:r w:rsidR="00C519EC" w:rsidRPr="00C519EC">
        <w:rPr>
          <w:szCs w:val="24"/>
        </w:rPr>
        <w:t xml:space="preserve"> </w:t>
      </w:r>
    </w:p>
    <w:p w14:paraId="08EA8B0A" w14:textId="707CE4F8" w:rsidR="00E60C0E" w:rsidRPr="00E60C0E" w:rsidRDefault="00E60C0E" w:rsidP="00E60C0E">
      <w:pPr>
        <w:keepNext/>
        <w:numPr>
          <w:ilvl w:val="6"/>
          <w:numId w:val="13"/>
        </w:numPr>
        <w:suppressAutoHyphens/>
        <w:rPr>
          <w:b/>
          <w:szCs w:val="24"/>
        </w:rPr>
      </w:pPr>
      <w:r>
        <w:rPr>
          <w:szCs w:val="24"/>
        </w:rPr>
        <w:t>F</w:t>
      </w:r>
      <w:r w:rsidR="00C519EC" w:rsidRPr="00C519EC">
        <w:rPr>
          <w:szCs w:val="24"/>
        </w:rPr>
        <w:t xml:space="preserve">ull-flow PIT tag detection </w:t>
      </w:r>
      <w:r w:rsidR="001729EA">
        <w:rPr>
          <w:szCs w:val="24"/>
        </w:rPr>
        <w:t xml:space="preserve">and deflection </w:t>
      </w:r>
      <w:r w:rsidR="00C519EC" w:rsidRPr="00C519EC">
        <w:rPr>
          <w:szCs w:val="24"/>
        </w:rPr>
        <w:t>system.</w:t>
      </w:r>
      <w:r w:rsidR="006225CD">
        <w:rPr>
          <w:szCs w:val="24"/>
        </w:rPr>
        <w:t xml:space="preserve"> </w:t>
      </w:r>
    </w:p>
    <w:p w14:paraId="574E394F" w14:textId="0268DEFB" w:rsidR="00E60C0E" w:rsidRPr="00E60C0E" w:rsidRDefault="00E60C0E" w:rsidP="00E60C0E">
      <w:pPr>
        <w:keepNext/>
        <w:numPr>
          <w:ilvl w:val="6"/>
          <w:numId w:val="13"/>
        </w:numPr>
        <w:suppressAutoHyphens/>
        <w:rPr>
          <w:b/>
          <w:szCs w:val="24"/>
        </w:rPr>
      </w:pPr>
      <w:r>
        <w:rPr>
          <w:szCs w:val="24"/>
        </w:rPr>
        <w:t>S</w:t>
      </w:r>
      <w:r w:rsidR="00C519EC" w:rsidRPr="00C519EC">
        <w:rPr>
          <w:szCs w:val="24"/>
        </w:rPr>
        <w:t>eparator to separate adult</w:t>
      </w:r>
      <w:r w:rsidR="001729EA">
        <w:rPr>
          <w:szCs w:val="24"/>
        </w:rPr>
        <w:t>s</w:t>
      </w:r>
      <w:r w:rsidR="00C519EC" w:rsidRPr="00C519EC">
        <w:rPr>
          <w:szCs w:val="24"/>
        </w:rPr>
        <w:t xml:space="preserve"> </w:t>
      </w:r>
      <w:r w:rsidR="0015714D" w:rsidRPr="00C519EC">
        <w:rPr>
          <w:szCs w:val="24"/>
        </w:rPr>
        <w:t>from juvenile</w:t>
      </w:r>
      <w:r w:rsidR="00C519EC" w:rsidRPr="00C519EC">
        <w:rPr>
          <w:szCs w:val="24"/>
        </w:rPr>
        <w:t xml:space="preserve"> fish</w:t>
      </w:r>
      <w:r>
        <w:rPr>
          <w:szCs w:val="24"/>
        </w:rPr>
        <w:t>,</w:t>
      </w:r>
      <w:r w:rsidR="00C519EC" w:rsidRPr="00C519EC">
        <w:rPr>
          <w:szCs w:val="24"/>
        </w:rPr>
        <w:t xml:space="preserve"> and juvenile fish by size</w:t>
      </w:r>
      <w:r>
        <w:rPr>
          <w:szCs w:val="24"/>
        </w:rPr>
        <w:t>.</w:t>
      </w:r>
      <w:r w:rsidR="00C519EC" w:rsidRPr="00C519EC">
        <w:rPr>
          <w:szCs w:val="24"/>
        </w:rPr>
        <w:t xml:space="preserve"> </w:t>
      </w:r>
    </w:p>
    <w:p w14:paraId="7140AE43" w14:textId="242BB39E" w:rsidR="00E60C0E" w:rsidRPr="00E60C0E" w:rsidRDefault="00E60C0E" w:rsidP="00E60C0E">
      <w:pPr>
        <w:keepNext/>
        <w:numPr>
          <w:ilvl w:val="6"/>
          <w:numId w:val="13"/>
        </w:numPr>
        <w:suppressAutoHyphens/>
        <w:rPr>
          <w:b/>
          <w:szCs w:val="24"/>
        </w:rPr>
      </w:pPr>
      <w:r>
        <w:rPr>
          <w:szCs w:val="24"/>
        </w:rPr>
        <w:t>C</w:t>
      </w:r>
      <w:r w:rsidR="00C519EC" w:rsidRPr="00C519EC">
        <w:rPr>
          <w:szCs w:val="24"/>
        </w:rPr>
        <w:t>overed raceways and tanks for holding sampled fish</w:t>
      </w:r>
      <w:r>
        <w:rPr>
          <w:szCs w:val="24"/>
        </w:rPr>
        <w:t>.</w:t>
      </w:r>
      <w:r w:rsidR="00C519EC" w:rsidRPr="00C519EC">
        <w:rPr>
          <w:szCs w:val="24"/>
        </w:rPr>
        <w:t xml:space="preserve"> </w:t>
      </w:r>
    </w:p>
    <w:p w14:paraId="5A779A9F" w14:textId="09752039" w:rsidR="00E60C0E" w:rsidRPr="00E60C0E" w:rsidRDefault="00E60C0E" w:rsidP="00E60C0E">
      <w:pPr>
        <w:keepNext/>
        <w:numPr>
          <w:ilvl w:val="6"/>
          <w:numId w:val="13"/>
        </w:numPr>
        <w:suppressAutoHyphens/>
        <w:rPr>
          <w:b/>
          <w:szCs w:val="24"/>
        </w:rPr>
      </w:pPr>
      <w:r>
        <w:rPr>
          <w:szCs w:val="24"/>
        </w:rPr>
        <w:t>S</w:t>
      </w:r>
      <w:r w:rsidR="00C519EC" w:rsidRPr="00C519EC">
        <w:rPr>
          <w:szCs w:val="24"/>
        </w:rPr>
        <w:t>ampling facilities</w:t>
      </w:r>
      <w:r>
        <w:rPr>
          <w:szCs w:val="24"/>
        </w:rPr>
        <w:t>, office, and sampling building with fish marking facilities.</w:t>
      </w:r>
      <w:r w:rsidR="00C519EC" w:rsidRPr="00C519EC">
        <w:rPr>
          <w:szCs w:val="24"/>
        </w:rPr>
        <w:t xml:space="preserve"> </w:t>
      </w:r>
    </w:p>
    <w:p w14:paraId="090BD45D" w14:textId="61896A4E" w:rsidR="005A0A13" w:rsidRPr="00FC1FF6" w:rsidRDefault="005A0A13" w:rsidP="006A4D40">
      <w:pPr>
        <w:keepNext/>
        <w:numPr>
          <w:ilvl w:val="2"/>
          <w:numId w:val="13"/>
        </w:numPr>
        <w:suppressAutoHyphens/>
        <w:rPr>
          <w:b/>
          <w:szCs w:val="24"/>
        </w:rPr>
      </w:pPr>
      <w:r w:rsidRPr="00FC1FF6">
        <w:rPr>
          <w:b/>
        </w:rPr>
        <w:t>Juvenile Migration Timing.</w:t>
      </w:r>
      <w:r w:rsidR="006225CD">
        <w:t xml:space="preserve"> </w:t>
      </w:r>
      <w:r w:rsidRPr="00FC1FF6">
        <w:t xml:space="preserve">Juvenile </w:t>
      </w:r>
      <w:r w:rsidR="004F1A33">
        <w:t xml:space="preserve">fish </w:t>
      </w:r>
      <w:r w:rsidR="00FC1FF6">
        <w:t>passage</w:t>
      </w:r>
      <w:r w:rsidRPr="00FC1FF6">
        <w:t xml:space="preserve"> timing at McNary Dam </w:t>
      </w:r>
      <w:r w:rsidR="00C02BEA">
        <w:t xml:space="preserve">is shown in </w:t>
      </w:r>
      <w:r w:rsidR="00FE1258" w:rsidRPr="00FE1258">
        <w:rPr>
          <w:b/>
        </w:rPr>
        <w:fldChar w:fldCharType="begin"/>
      </w:r>
      <w:r w:rsidR="00FE1258" w:rsidRPr="00FE1258">
        <w:rPr>
          <w:b/>
        </w:rPr>
        <w:instrText xml:space="preserve"> REF _Ref442194915 \h  \* MERGEFORMAT </w:instrText>
      </w:r>
      <w:r w:rsidR="00FE1258" w:rsidRPr="00FE1258">
        <w:rPr>
          <w:b/>
        </w:rPr>
      </w:r>
      <w:r w:rsidR="00FE1258" w:rsidRPr="00FE1258">
        <w:rPr>
          <w:b/>
        </w:rPr>
        <w:fldChar w:fldCharType="separate"/>
      </w:r>
      <w:r w:rsidR="00FE1258" w:rsidRPr="00FE1258">
        <w:rPr>
          <w:b/>
        </w:rPr>
        <w:t>Table MCN-</w:t>
      </w:r>
      <w:r w:rsidR="00FE1258" w:rsidRPr="00FE1258">
        <w:rPr>
          <w:b/>
          <w:noProof/>
        </w:rPr>
        <w:t>2</w:t>
      </w:r>
      <w:r w:rsidR="00FE1258" w:rsidRPr="00FE1258">
        <w:rPr>
          <w:b/>
        </w:rPr>
        <w:fldChar w:fldCharType="end"/>
      </w:r>
      <w:r w:rsidR="00C02BEA" w:rsidRPr="00C02BEA">
        <w:t>,</w:t>
      </w:r>
      <w:r w:rsidR="00C02BEA">
        <w:rPr>
          <w:b/>
        </w:rPr>
        <w:t xml:space="preserve"> </w:t>
      </w:r>
      <w:r w:rsidRPr="00FC1FF6">
        <w:t xml:space="preserve">based on juvenile fish collection </w:t>
      </w:r>
      <w:r w:rsidR="00FC1FF6">
        <w:t>data</w:t>
      </w:r>
      <w:r w:rsidRPr="00FC1FF6">
        <w:t xml:space="preserve"> </w:t>
      </w:r>
      <w:r w:rsidR="00FC1FF6">
        <w:t>over the most recent 10-year period</w:t>
      </w:r>
      <w:r w:rsidR="00C02BEA">
        <w:t xml:space="preserve"> (</w:t>
      </w:r>
      <w:r w:rsidRPr="00FC1FF6">
        <w:t>do</w:t>
      </w:r>
      <w:r w:rsidR="00C02BEA">
        <w:t>es</w:t>
      </w:r>
      <w:r w:rsidRPr="00FC1FF6">
        <w:t xml:space="preserve"> not reflect </w:t>
      </w:r>
      <w:r w:rsidR="00FC1FF6">
        <w:t>bypass (</w:t>
      </w:r>
      <w:r w:rsidRPr="00FC1FF6">
        <w:t>FGE</w:t>
      </w:r>
      <w:r w:rsidR="00FC1FF6">
        <w:t>)</w:t>
      </w:r>
      <w:r w:rsidRPr="00FC1FF6">
        <w:t xml:space="preserve"> or spill</w:t>
      </w:r>
      <w:r w:rsidR="00FC1FF6">
        <w:t>way</w:t>
      </w:r>
      <w:r w:rsidRPr="00FC1FF6">
        <w:t xml:space="preserve"> passage</w:t>
      </w:r>
      <w:r w:rsidR="00C02BEA">
        <w:t>)</w:t>
      </w:r>
      <w:r w:rsidRPr="00FC1FF6">
        <w:t>.</w:t>
      </w:r>
      <w:r w:rsidR="006225CD">
        <w:t xml:space="preserve"> </w:t>
      </w:r>
      <w:r w:rsidRPr="00FC1FF6">
        <w:t>Salmon, steelhead, bull trout, lamprey, and other species are routinely counted.</w:t>
      </w:r>
      <w:r w:rsidR="006225CD">
        <w:t xml:space="preserve"> </w:t>
      </w:r>
    </w:p>
    <w:p w14:paraId="25DEAC35" w14:textId="22457C84" w:rsidR="005A0A13" w:rsidRDefault="006B7E29" w:rsidP="00565EEF">
      <w:pPr>
        <w:pStyle w:val="Caption"/>
      </w:pPr>
      <w:r>
        <w:br w:type="page"/>
      </w:r>
      <w:bookmarkStart w:id="16" w:name="_Ref442194915"/>
      <w:r w:rsidR="005A0A13" w:rsidRPr="00C83A07">
        <w:lastRenderedPageBreak/>
        <w:t>Table MCN-</w:t>
      </w:r>
      <w:fldSimple w:instr=" SEQ Table_MCN- \* ARABIC ">
        <w:r w:rsidR="006D5748">
          <w:rPr>
            <w:noProof/>
          </w:rPr>
          <w:t>2</w:t>
        </w:r>
      </w:fldSimple>
      <w:bookmarkEnd w:id="16"/>
      <w:r w:rsidR="005A0A13" w:rsidRPr="00C83A07">
        <w:t>.</w:t>
      </w:r>
      <w:r w:rsidR="006225CD">
        <w:t xml:space="preserve"> </w:t>
      </w:r>
      <w:r w:rsidR="005A0A13" w:rsidRPr="00C83A07">
        <w:t>Juvenile Salmonid Passage Timing at McNary Dam for Most Recent 10</w:t>
      </w:r>
      <w:r w:rsidR="0041105D" w:rsidRPr="00C83A07">
        <w:t xml:space="preserve"> </w:t>
      </w:r>
      <w:r w:rsidR="005A0A13" w:rsidRPr="00C83A07">
        <w:t xml:space="preserve">Years </w:t>
      </w:r>
      <w:r w:rsidR="007F05A3">
        <w:t>(b</w:t>
      </w:r>
      <w:r w:rsidR="005A0A13" w:rsidRPr="00C83A07">
        <w:t xml:space="preserve">ased on </w:t>
      </w:r>
      <w:r w:rsidR="007F05A3">
        <w:t>d</w:t>
      </w:r>
      <w:r w:rsidR="005A0A13" w:rsidRPr="00C83A07">
        <w:t xml:space="preserve">aily &amp; </w:t>
      </w:r>
      <w:r w:rsidR="007F05A3">
        <w:t>y</w:t>
      </w:r>
      <w:r w:rsidR="005A0A13" w:rsidRPr="00C83A07">
        <w:t xml:space="preserve">early </w:t>
      </w:r>
      <w:r w:rsidR="007F05A3">
        <w:t>c</w:t>
      </w:r>
      <w:r w:rsidR="005A0A13" w:rsidRPr="00C83A07">
        <w:t xml:space="preserve">ollection </w:t>
      </w:r>
      <w:r w:rsidR="007F05A3">
        <w:t>d</w:t>
      </w:r>
      <w:r w:rsidR="005A0A13" w:rsidRPr="00C83A07">
        <w:t>ata</w:t>
      </w:r>
      <w:r w:rsidR="007F05A3">
        <w:t>)</w:t>
      </w:r>
      <w:r w:rsidR="005A0A13" w:rsidRPr="00C83A07">
        <w:t>.</w:t>
      </w:r>
      <w:r w:rsidR="00FB465B">
        <w:t xml:space="preserve"> </w:t>
      </w:r>
    </w:p>
    <w:tbl>
      <w:tblPr>
        <w:tblW w:w="5000" w:type="pct"/>
        <w:jc w:val="center"/>
        <w:tblLook w:val="04A0" w:firstRow="1" w:lastRow="0" w:firstColumn="1" w:lastColumn="0" w:noHBand="0" w:noVBand="1"/>
      </w:tblPr>
      <w:tblGrid>
        <w:gridCol w:w="1405"/>
        <w:gridCol w:w="1191"/>
        <w:gridCol w:w="1050"/>
        <w:gridCol w:w="917"/>
        <w:gridCol w:w="761"/>
        <w:gridCol w:w="962"/>
        <w:gridCol w:w="1192"/>
        <w:gridCol w:w="919"/>
        <w:gridCol w:w="943"/>
      </w:tblGrid>
      <w:tr w:rsidR="00BB5476" w:rsidRPr="00FE28E9" w14:paraId="7B5FBFF1" w14:textId="77777777" w:rsidTr="007B08D1">
        <w:trPr>
          <w:trHeight w:hRule="exact" w:val="259"/>
          <w:jc w:val="center"/>
        </w:trPr>
        <w:tc>
          <w:tcPr>
            <w:tcW w:w="752" w:type="pct"/>
            <w:vMerge w:val="restart"/>
            <w:tcBorders>
              <w:top w:val="single" w:sz="8" w:space="0" w:color="auto"/>
              <w:left w:val="single" w:sz="8" w:space="0" w:color="auto"/>
              <w:bottom w:val="single" w:sz="8" w:space="0" w:color="000000"/>
              <w:right w:val="single" w:sz="8" w:space="0" w:color="auto"/>
            </w:tcBorders>
            <w:shd w:val="clear" w:color="000000" w:fill="F2F2F2"/>
            <w:noWrap/>
            <w:vAlign w:val="center"/>
            <w:hideMark/>
          </w:tcPr>
          <w:p w14:paraId="6B5DCD32"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Year</w:t>
            </w:r>
          </w:p>
        </w:tc>
        <w:tc>
          <w:tcPr>
            <w:tcW w:w="638" w:type="pct"/>
            <w:tcBorders>
              <w:top w:val="single" w:sz="8" w:space="0" w:color="auto"/>
              <w:left w:val="nil"/>
              <w:bottom w:val="single" w:sz="8" w:space="0" w:color="auto"/>
              <w:right w:val="nil"/>
            </w:tcBorders>
            <w:shd w:val="clear" w:color="000000" w:fill="C0C0C0"/>
            <w:noWrap/>
            <w:vAlign w:val="center"/>
            <w:hideMark/>
          </w:tcPr>
          <w:p w14:paraId="0895DD39"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10%</w:t>
            </w:r>
          </w:p>
        </w:tc>
        <w:tc>
          <w:tcPr>
            <w:tcW w:w="562" w:type="pct"/>
            <w:tcBorders>
              <w:top w:val="single" w:sz="8" w:space="0" w:color="auto"/>
              <w:left w:val="nil"/>
              <w:bottom w:val="single" w:sz="8" w:space="0" w:color="auto"/>
              <w:right w:val="nil"/>
            </w:tcBorders>
            <w:shd w:val="clear" w:color="000000" w:fill="C0C0C0"/>
            <w:noWrap/>
            <w:vAlign w:val="center"/>
            <w:hideMark/>
          </w:tcPr>
          <w:p w14:paraId="78547DBD"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50%</w:t>
            </w:r>
          </w:p>
        </w:tc>
        <w:tc>
          <w:tcPr>
            <w:tcW w:w="491" w:type="pct"/>
            <w:tcBorders>
              <w:top w:val="single" w:sz="8" w:space="0" w:color="auto"/>
              <w:left w:val="nil"/>
              <w:bottom w:val="single" w:sz="8" w:space="0" w:color="auto"/>
              <w:right w:val="nil"/>
            </w:tcBorders>
            <w:shd w:val="clear" w:color="000000" w:fill="C0C0C0"/>
            <w:noWrap/>
            <w:vAlign w:val="center"/>
            <w:hideMark/>
          </w:tcPr>
          <w:p w14:paraId="5C68B80A"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90%</w:t>
            </w:r>
          </w:p>
        </w:tc>
        <w:tc>
          <w:tcPr>
            <w:tcW w:w="407" w:type="pct"/>
            <w:tcBorders>
              <w:top w:val="single" w:sz="8" w:space="0" w:color="auto"/>
              <w:left w:val="nil"/>
              <w:bottom w:val="single" w:sz="8" w:space="0" w:color="auto"/>
              <w:right w:val="single" w:sz="8" w:space="0" w:color="auto"/>
            </w:tcBorders>
            <w:shd w:val="clear" w:color="000000" w:fill="C0C0C0"/>
            <w:noWrap/>
            <w:vAlign w:val="center"/>
            <w:hideMark/>
          </w:tcPr>
          <w:p w14:paraId="3869458E"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 Days</w:t>
            </w:r>
          </w:p>
        </w:tc>
        <w:tc>
          <w:tcPr>
            <w:tcW w:w="515" w:type="pct"/>
            <w:tcBorders>
              <w:top w:val="single" w:sz="8" w:space="0" w:color="auto"/>
              <w:left w:val="nil"/>
              <w:bottom w:val="single" w:sz="8" w:space="0" w:color="auto"/>
              <w:right w:val="nil"/>
            </w:tcBorders>
            <w:shd w:val="clear" w:color="000000" w:fill="C0C0C0"/>
            <w:noWrap/>
            <w:vAlign w:val="center"/>
            <w:hideMark/>
          </w:tcPr>
          <w:p w14:paraId="399E1DF8"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10%</w:t>
            </w:r>
          </w:p>
        </w:tc>
        <w:tc>
          <w:tcPr>
            <w:tcW w:w="638" w:type="pct"/>
            <w:tcBorders>
              <w:top w:val="single" w:sz="8" w:space="0" w:color="auto"/>
              <w:left w:val="nil"/>
              <w:bottom w:val="single" w:sz="8" w:space="0" w:color="auto"/>
              <w:right w:val="nil"/>
            </w:tcBorders>
            <w:shd w:val="clear" w:color="000000" w:fill="C0C0C0"/>
            <w:noWrap/>
            <w:vAlign w:val="center"/>
            <w:hideMark/>
          </w:tcPr>
          <w:p w14:paraId="01F09494"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50%</w:t>
            </w:r>
          </w:p>
        </w:tc>
        <w:tc>
          <w:tcPr>
            <w:tcW w:w="492" w:type="pct"/>
            <w:tcBorders>
              <w:top w:val="single" w:sz="8" w:space="0" w:color="auto"/>
              <w:left w:val="nil"/>
              <w:bottom w:val="single" w:sz="8" w:space="0" w:color="auto"/>
              <w:right w:val="nil"/>
            </w:tcBorders>
            <w:shd w:val="clear" w:color="000000" w:fill="C0C0C0"/>
            <w:noWrap/>
            <w:vAlign w:val="center"/>
            <w:hideMark/>
          </w:tcPr>
          <w:p w14:paraId="0580B14F"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90%</w:t>
            </w:r>
          </w:p>
        </w:tc>
        <w:tc>
          <w:tcPr>
            <w:tcW w:w="505" w:type="pct"/>
            <w:tcBorders>
              <w:top w:val="single" w:sz="8" w:space="0" w:color="auto"/>
              <w:left w:val="nil"/>
              <w:bottom w:val="single" w:sz="8" w:space="0" w:color="auto"/>
              <w:right w:val="single" w:sz="8" w:space="0" w:color="auto"/>
            </w:tcBorders>
            <w:shd w:val="clear" w:color="000000" w:fill="C0C0C0"/>
            <w:noWrap/>
            <w:vAlign w:val="center"/>
            <w:hideMark/>
          </w:tcPr>
          <w:p w14:paraId="351ED861"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 Days</w:t>
            </w:r>
          </w:p>
        </w:tc>
      </w:tr>
      <w:tr w:rsidR="00D22908" w:rsidRPr="00FE28E9" w14:paraId="6CC9B863" w14:textId="77777777" w:rsidTr="00C61425">
        <w:trPr>
          <w:trHeight w:hRule="exact" w:val="259"/>
          <w:jc w:val="center"/>
        </w:trPr>
        <w:tc>
          <w:tcPr>
            <w:tcW w:w="752" w:type="pct"/>
            <w:vMerge/>
            <w:tcBorders>
              <w:top w:val="single" w:sz="8" w:space="0" w:color="auto"/>
              <w:left w:val="single" w:sz="8" w:space="0" w:color="auto"/>
              <w:bottom w:val="single" w:sz="8" w:space="0" w:color="000000"/>
              <w:right w:val="single" w:sz="8" w:space="0" w:color="auto"/>
            </w:tcBorders>
            <w:vAlign w:val="center"/>
            <w:hideMark/>
          </w:tcPr>
          <w:p w14:paraId="235372C8" w14:textId="77777777" w:rsidR="00D22908" w:rsidRPr="00FE28E9" w:rsidRDefault="00D22908" w:rsidP="00D22908">
            <w:pPr>
              <w:spacing w:after="0"/>
              <w:jc w:val="center"/>
              <w:rPr>
                <w:rFonts w:asciiTheme="minorHAnsi" w:hAnsiTheme="minorHAnsi" w:cstheme="minorHAnsi"/>
                <w:b/>
                <w:bCs/>
                <w:color w:val="000000"/>
                <w:sz w:val="20"/>
              </w:rPr>
            </w:pPr>
          </w:p>
        </w:tc>
        <w:tc>
          <w:tcPr>
            <w:tcW w:w="2098"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53672604"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Yearling Chinook (wild &amp; hatchery)</w:t>
            </w:r>
          </w:p>
        </w:tc>
        <w:tc>
          <w:tcPr>
            <w:tcW w:w="2150"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372A4C9B"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Subyearling Chinook (wild &amp; hatchery)</w:t>
            </w:r>
          </w:p>
        </w:tc>
      </w:tr>
      <w:tr w:rsidR="00F07CDA" w:rsidRPr="00FE28E9" w14:paraId="0633BAF9" w14:textId="77777777" w:rsidTr="007B08D1">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11B3A541" w14:textId="46DC7910" w:rsidR="00F07CDA" w:rsidRPr="00FE28E9" w:rsidRDefault="00F07CDA" w:rsidP="00F07CDA">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2013</w:t>
            </w:r>
          </w:p>
        </w:tc>
        <w:tc>
          <w:tcPr>
            <w:tcW w:w="638" w:type="pct"/>
            <w:tcBorders>
              <w:top w:val="nil"/>
              <w:left w:val="nil"/>
              <w:bottom w:val="nil"/>
              <w:right w:val="nil"/>
            </w:tcBorders>
            <w:shd w:val="clear" w:color="auto" w:fill="auto"/>
            <w:noWrap/>
            <w:vAlign w:val="center"/>
            <w:hideMark/>
          </w:tcPr>
          <w:p w14:paraId="33D768AF" w14:textId="62A7BA45"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sz w:val="20"/>
              </w:rPr>
              <w:t>1-May</w:t>
            </w:r>
          </w:p>
        </w:tc>
        <w:tc>
          <w:tcPr>
            <w:tcW w:w="562" w:type="pct"/>
            <w:tcBorders>
              <w:top w:val="nil"/>
              <w:left w:val="nil"/>
              <w:bottom w:val="nil"/>
              <w:right w:val="nil"/>
            </w:tcBorders>
            <w:shd w:val="clear" w:color="auto" w:fill="auto"/>
            <w:noWrap/>
            <w:vAlign w:val="center"/>
            <w:hideMark/>
          </w:tcPr>
          <w:p w14:paraId="69D7D2A5" w14:textId="754BBE1A"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sz w:val="20"/>
              </w:rPr>
              <w:t>9-May</w:t>
            </w:r>
          </w:p>
        </w:tc>
        <w:tc>
          <w:tcPr>
            <w:tcW w:w="491" w:type="pct"/>
            <w:tcBorders>
              <w:top w:val="nil"/>
              <w:left w:val="nil"/>
              <w:bottom w:val="nil"/>
              <w:right w:val="nil"/>
            </w:tcBorders>
            <w:shd w:val="clear" w:color="auto" w:fill="auto"/>
            <w:noWrap/>
            <w:vAlign w:val="center"/>
            <w:hideMark/>
          </w:tcPr>
          <w:p w14:paraId="17B8F250" w14:textId="38F68630"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sz w:val="20"/>
              </w:rPr>
              <w:t>29-May</w:t>
            </w:r>
          </w:p>
        </w:tc>
        <w:tc>
          <w:tcPr>
            <w:tcW w:w="407" w:type="pct"/>
            <w:tcBorders>
              <w:top w:val="nil"/>
              <w:left w:val="nil"/>
              <w:bottom w:val="nil"/>
              <w:right w:val="single" w:sz="8" w:space="0" w:color="auto"/>
            </w:tcBorders>
            <w:shd w:val="clear" w:color="auto" w:fill="auto"/>
            <w:noWrap/>
            <w:vAlign w:val="center"/>
            <w:hideMark/>
          </w:tcPr>
          <w:p w14:paraId="2D34AFE5" w14:textId="205920A3"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sz w:val="20"/>
              </w:rPr>
              <w:t>28</w:t>
            </w:r>
          </w:p>
        </w:tc>
        <w:tc>
          <w:tcPr>
            <w:tcW w:w="515" w:type="pct"/>
            <w:tcBorders>
              <w:top w:val="nil"/>
              <w:left w:val="nil"/>
              <w:bottom w:val="nil"/>
              <w:right w:val="nil"/>
            </w:tcBorders>
            <w:shd w:val="clear" w:color="auto" w:fill="auto"/>
            <w:noWrap/>
            <w:vAlign w:val="center"/>
            <w:hideMark/>
          </w:tcPr>
          <w:p w14:paraId="594CACF2" w14:textId="11BB2166"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16-Jun</w:t>
            </w:r>
          </w:p>
        </w:tc>
        <w:tc>
          <w:tcPr>
            <w:tcW w:w="638" w:type="pct"/>
            <w:tcBorders>
              <w:top w:val="nil"/>
              <w:left w:val="nil"/>
              <w:bottom w:val="nil"/>
              <w:right w:val="nil"/>
            </w:tcBorders>
            <w:shd w:val="clear" w:color="auto" w:fill="auto"/>
            <w:noWrap/>
            <w:vAlign w:val="center"/>
            <w:hideMark/>
          </w:tcPr>
          <w:p w14:paraId="6D93A810" w14:textId="51C37CA0"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4-Jul</w:t>
            </w:r>
          </w:p>
        </w:tc>
        <w:tc>
          <w:tcPr>
            <w:tcW w:w="492" w:type="pct"/>
            <w:tcBorders>
              <w:top w:val="nil"/>
              <w:left w:val="nil"/>
              <w:bottom w:val="nil"/>
              <w:right w:val="nil"/>
            </w:tcBorders>
            <w:shd w:val="clear" w:color="auto" w:fill="auto"/>
            <w:noWrap/>
            <w:vAlign w:val="center"/>
            <w:hideMark/>
          </w:tcPr>
          <w:p w14:paraId="54A35A15" w14:textId="77519F62"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22-Jul</w:t>
            </w:r>
          </w:p>
        </w:tc>
        <w:tc>
          <w:tcPr>
            <w:tcW w:w="505" w:type="pct"/>
            <w:tcBorders>
              <w:top w:val="nil"/>
              <w:left w:val="nil"/>
              <w:bottom w:val="nil"/>
              <w:right w:val="single" w:sz="8" w:space="0" w:color="auto"/>
            </w:tcBorders>
            <w:shd w:val="clear" w:color="auto" w:fill="auto"/>
            <w:noWrap/>
            <w:vAlign w:val="center"/>
            <w:hideMark/>
          </w:tcPr>
          <w:p w14:paraId="19C3C39A" w14:textId="2176A88D"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36</w:t>
            </w:r>
          </w:p>
        </w:tc>
      </w:tr>
      <w:tr w:rsidR="00F07CDA" w:rsidRPr="00FE28E9" w14:paraId="095C2ED9" w14:textId="77777777" w:rsidTr="007B08D1">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099895A3" w14:textId="388AFD9E" w:rsidR="00F07CDA" w:rsidRPr="00FE28E9" w:rsidRDefault="00F07CDA" w:rsidP="00F07CDA">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2014</w:t>
            </w:r>
          </w:p>
        </w:tc>
        <w:tc>
          <w:tcPr>
            <w:tcW w:w="638" w:type="pct"/>
            <w:tcBorders>
              <w:top w:val="nil"/>
              <w:left w:val="nil"/>
              <w:bottom w:val="nil"/>
              <w:right w:val="nil"/>
            </w:tcBorders>
            <w:shd w:val="clear" w:color="auto" w:fill="auto"/>
            <w:noWrap/>
            <w:vAlign w:val="center"/>
          </w:tcPr>
          <w:p w14:paraId="3DB14404" w14:textId="25C22331"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sz w:val="20"/>
              </w:rPr>
              <w:t>27-Apr</w:t>
            </w:r>
          </w:p>
        </w:tc>
        <w:tc>
          <w:tcPr>
            <w:tcW w:w="562" w:type="pct"/>
            <w:tcBorders>
              <w:top w:val="nil"/>
              <w:left w:val="nil"/>
              <w:bottom w:val="nil"/>
              <w:right w:val="nil"/>
            </w:tcBorders>
            <w:shd w:val="clear" w:color="auto" w:fill="auto"/>
            <w:noWrap/>
            <w:vAlign w:val="center"/>
          </w:tcPr>
          <w:p w14:paraId="548B10F6" w14:textId="036AF6C5"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sz w:val="20"/>
              </w:rPr>
              <w:t>11-May</w:t>
            </w:r>
          </w:p>
        </w:tc>
        <w:tc>
          <w:tcPr>
            <w:tcW w:w="491" w:type="pct"/>
            <w:tcBorders>
              <w:top w:val="nil"/>
              <w:left w:val="nil"/>
              <w:bottom w:val="nil"/>
              <w:right w:val="nil"/>
            </w:tcBorders>
            <w:shd w:val="clear" w:color="auto" w:fill="auto"/>
            <w:noWrap/>
            <w:vAlign w:val="center"/>
          </w:tcPr>
          <w:p w14:paraId="7616A074" w14:textId="6B6955B7"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sz w:val="20"/>
              </w:rPr>
              <w:t>19-May</w:t>
            </w:r>
          </w:p>
        </w:tc>
        <w:tc>
          <w:tcPr>
            <w:tcW w:w="407" w:type="pct"/>
            <w:tcBorders>
              <w:top w:val="nil"/>
              <w:left w:val="nil"/>
              <w:bottom w:val="nil"/>
              <w:right w:val="single" w:sz="8" w:space="0" w:color="auto"/>
            </w:tcBorders>
            <w:shd w:val="clear" w:color="auto" w:fill="auto"/>
            <w:noWrap/>
            <w:vAlign w:val="center"/>
          </w:tcPr>
          <w:p w14:paraId="5D168257" w14:textId="7825E003"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sz w:val="20"/>
              </w:rPr>
              <w:t>22</w:t>
            </w:r>
          </w:p>
        </w:tc>
        <w:tc>
          <w:tcPr>
            <w:tcW w:w="515" w:type="pct"/>
            <w:tcBorders>
              <w:top w:val="nil"/>
              <w:left w:val="nil"/>
              <w:bottom w:val="nil"/>
              <w:right w:val="nil"/>
            </w:tcBorders>
            <w:shd w:val="clear" w:color="auto" w:fill="auto"/>
            <w:noWrap/>
            <w:vAlign w:val="center"/>
          </w:tcPr>
          <w:p w14:paraId="43933BB7" w14:textId="596EDE79"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22-Jun</w:t>
            </w:r>
          </w:p>
        </w:tc>
        <w:tc>
          <w:tcPr>
            <w:tcW w:w="638" w:type="pct"/>
            <w:tcBorders>
              <w:top w:val="nil"/>
              <w:left w:val="nil"/>
              <w:bottom w:val="nil"/>
              <w:right w:val="nil"/>
            </w:tcBorders>
            <w:shd w:val="clear" w:color="auto" w:fill="auto"/>
            <w:noWrap/>
            <w:vAlign w:val="center"/>
          </w:tcPr>
          <w:p w14:paraId="0266BBD8" w14:textId="448C6AAB"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4-Jul</w:t>
            </w:r>
          </w:p>
        </w:tc>
        <w:tc>
          <w:tcPr>
            <w:tcW w:w="492" w:type="pct"/>
            <w:tcBorders>
              <w:top w:val="nil"/>
              <w:left w:val="nil"/>
              <w:bottom w:val="nil"/>
              <w:right w:val="nil"/>
            </w:tcBorders>
            <w:shd w:val="clear" w:color="auto" w:fill="auto"/>
            <w:noWrap/>
            <w:vAlign w:val="center"/>
          </w:tcPr>
          <w:p w14:paraId="3A40F136" w14:textId="3E725742"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26-Jul</w:t>
            </w:r>
          </w:p>
        </w:tc>
        <w:tc>
          <w:tcPr>
            <w:tcW w:w="505" w:type="pct"/>
            <w:tcBorders>
              <w:top w:val="nil"/>
              <w:left w:val="nil"/>
              <w:bottom w:val="nil"/>
              <w:right w:val="single" w:sz="8" w:space="0" w:color="auto"/>
            </w:tcBorders>
            <w:shd w:val="clear" w:color="auto" w:fill="auto"/>
            <w:noWrap/>
            <w:vAlign w:val="center"/>
          </w:tcPr>
          <w:p w14:paraId="687270BF" w14:textId="2D1F3FDE"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34</w:t>
            </w:r>
          </w:p>
        </w:tc>
      </w:tr>
      <w:tr w:rsidR="00F07CDA" w:rsidRPr="00FE28E9" w14:paraId="2366A3ED" w14:textId="77777777" w:rsidTr="007B08D1">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307DFE0B" w14:textId="50B0E8FD" w:rsidR="00F07CDA" w:rsidRPr="00FE28E9" w:rsidRDefault="00F07CDA" w:rsidP="00F07CDA">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2015</w:t>
            </w:r>
          </w:p>
        </w:tc>
        <w:tc>
          <w:tcPr>
            <w:tcW w:w="638" w:type="pct"/>
            <w:tcBorders>
              <w:top w:val="nil"/>
              <w:left w:val="nil"/>
              <w:bottom w:val="nil"/>
              <w:right w:val="nil"/>
            </w:tcBorders>
            <w:shd w:val="clear" w:color="auto" w:fill="auto"/>
            <w:noWrap/>
            <w:vAlign w:val="center"/>
          </w:tcPr>
          <w:p w14:paraId="6C87C336" w14:textId="17890A95"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sz w:val="20"/>
              </w:rPr>
              <w:t>27-Apr</w:t>
            </w:r>
          </w:p>
        </w:tc>
        <w:tc>
          <w:tcPr>
            <w:tcW w:w="562" w:type="pct"/>
            <w:tcBorders>
              <w:top w:val="nil"/>
              <w:left w:val="nil"/>
              <w:bottom w:val="nil"/>
              <w:right w:val="nil"/>
            </w:tcBorders>
            <w:shd w:val="clear" w:color="auto" w:fill="auto"/>
            <w:noWrap/>
            <w:vAlign w:val="center"/>
          </w:tcPr>
          <w:p w14:paraId="2F58D8F1" w14:textId="4A2CAB16"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sz w:val="20"/>
              </w:rPr>
              <w:t>7-May</w:t>
            </w:r>
          </w:p>
        </w:tc>
        <w:tc>
          <w:tcPr>
            <w:tcW w:w="491" w:type="pct"/>
            <w:tcBorders>
              <w:top w:val="nil"/>
              <w:left w:val="nil"/>
              <w:bottom w:val="nil"/>
              <w:right w:val="nil"/>
            </w:tcBorders>
            <w:shd w:val="clear" w:color="auto" w:fill="auto"/>
            <w:noWrap/>
            <w:vAlign w:val="center"/>
          </w:tcPr>
          <w:p w14:paraId="7E8765CC" w14:textId="24D04EE9"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sz w:val="20"/>
              </w:rPr>
              <w:t>19-May</w:t>
            </w:r>
          </w:p>
        </w:tc>
        <w:tc>
          <w:tcPr>
            <w:tcW w:w="407" w:type="pct"/>
            <w:tcBorders>
              <w:top w:val="nil"/>
              <w:left w:val="nil"/>
              <w:bottom w:val="nil"/>
              <w:right w:val="single" w:sz="8" w:space="0" w:color="auto"/>
            </w:tcBorders>
            <w:shd w:val="clear" w:color="auto" w:fill="auto"/>
            <w:noWrap/>
            <w:vAlign w:val="center"/>
          </w:tcPr>
          <w:p w14:paraId="2B59318E" w14:textId="7392B14A"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sz w:val="20"/>
              </w:rPr>
              <w:t>22</w:t>
            </w:r>
          </w:p>
        </w:tc>
        <w:tc>
          <w:tcPr>
            <w:tcW w:w="515" w:type="pct"/>
            <w:tcBorders>
              <w:top w:val="nil"/>
              <w:left w:val="nil"/>
              <w:bottom w:val="nil"/>
              <w:right w:val="nil"/>
            </w:tcBorders>
            <w:shd w:val="clear" w:color="auto" w:fill="auto"/>
            <w:noWrap/>
            <w:vAlign w:val="center"/>
          </w:tcPr>
          <w:p w14:paraId="17CEE48A" w14:textId="1C9F1993"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14-Jun</w:t>
            </w:r>
          </w:p>
        </w:tc>
        <w:tc>
          <w:tcPr>
            <w:tcW w:w="638" w:type="pct"/>
            <w:tcBorders>
              <w:top w:val="nil"/>
              <w:left w:val="nil"/>
              <w:bottom w:val="nil"/>
              <w:right w:val="nil"/>
            </w:tcBorders>
            <w:shd w:val="clear" w:color="auto" w:fill="auto"/>
            <w:noWrap/>
            <w:vAlign w:val="center"/>
          </w:tcPr>
          <w:p w14:paraId="77222E56" w14:textId="35404B78"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2-Jul</w:t>
            </w:r>
          </w:p>
        </w:tc>
        <w:tc>
          <w:tcPr>
            <w:tcW w:w="492" w:type="pct"/>
            <w:tcBorders>
              <w:top w:val="nil"/>
              <w:left w:val="nil"/>
              <w:bottom w:val="nil"/>
              <w:right w:val="nil"/>
            </w:tcBorders>
            <w:shd w:val="clear" w:color="auto" w:fill="auto"/>
            <w:noWrap/>
            <w:vAlign w:val="center"/>
          </w:tcPr>
          <w:p w14:paraId="75589FE3" w14:textId="444D1D8F"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10-Jul</w:t>
            </w:r>
          </w:p>
        </w:tc>
        <w:tc>
          <w:tcPr>
            <w:tcW w:w="505" w:type="pct"/>
            <w:tcBorders>
              <w:top w:val="nil"/>
              <w:left w:val="nil"/>
              <w:bottom w:val="nil"/>
              <w:right w:val="single" w:sz="8" w:space="0" w:color="auto"/>
            </w:tcBorders>
            <w:shd w:val="clear" w:color="auto" w:fill="auto"/>
            <w:noWrap/>
            <w:vAlign w:val="center"/>
          </w:tcPr>
          <w:p w14:paraId="63FAB109" w14:textId="3CDEC0EC"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26</w:t>
            </w:r>
          </w:p>
        </w:tc>
      </w:tr>
      <w:tr w:rsidR="00F07CDA" w:rsidRPr="00FE28E9" w14:paraId="73C89B41" w14:textId="77777777" w:rsidTr="007B08D1">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33AB8607" w14:textId="1F6D76FF" w:rsidR="00F07CDA" w:rsidRPr="00FE28E9" w:rsidRDefault="00F07CDA" w:rsidP="00F07CDA">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2016</w:t>
            </w:r>
          </w:p>
        </w:tc>
        <w:tc>
          <w:tcPr>
            <w:tcW w:w="638" w:type="pct"/>
            <w:tcBorders>
              <w:top w:val="nil"/>
              <w:left w:val="nil"/>
              <w:bottom w:val="nil"/>
              <w:right w:val="nil"/>
            </w:tcBorders>
            <w:shd w:val="clear" w:color="auto" w:fill="auto"/>
            <w:noWrap/>
            <w:vAlign w:val="center"/>
          </w:tcPr>
          <w:p w14:paraId="56418698" w14:textId="125052BA"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sz w:val="20"/>
              </w:rPr>
              <w:t>23-Apr</w:t>
            </w:r>
          </w:p>
        </w:tc>
        <w:tc>
          <w:tcPr>
            <w:tcW w:w="562" w:type="pct"/>
            <w:tcBorders>
              <w:top w:val="nil"/>
              <w:left w:val="nil"/>
              <w:bottom w:val="nil"/>
              <w:right w:val="nil"/>
            </w:tcBorders>
            <w:shd w:val="clear" w:color="auto" w:fill="auto"/>
            <w:noWrap/>
            <w:vAlign w:val="center"/>
          </w:tcPr>
          <w:p w14:paraId="2AD55D12" w14:textId="5C9F8B5B"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sz w:val="20"/>
              </w:rPr>
              <w:t>3-May</w:t>
            </w:r>
          </w:p>
        </w:tc>
        <w:tc>
          <w:tcPr>
            <w:tcW w:w="491" w:type="pct"/>
            <w:tcBorders>
              <w:top w:val="nil"/>
              <w:left w:val="nil"/>
              <w:bottom w:val="nil"/>
              <w:right w:val="nil"/>
            </w:tcBorders>
            <w:shd w:val="clear" w:color="auto" w:fill="auto"/>
            <w:noWrap/>
            <w:vAlign w:val="center"/>
          </w:tcPr>
          <w:p w14:paraId="56604BF0" w14:textId="1A19783B"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sz w:val="20"/>
              </w:rPr>
              <w:t>13-May</w:t>
            </w:r>
          </w:p>
        </w:tc>
        <w:tc>
          <w:tcPr>
            <w:tcW w:w="407" w:type="pct"/>
            <w:tcBorders>
              <w:top w:val="nil"/>
              <w:left w:val="nil"/>
              <w:bottom w:val="nil"/>
              <w:right w:val="single" w:sz="8" w:space="0" w:color="auto"/>
            </w:tcBorders>
            <w:shd w:val="clear" w:color="auto" w:fill="auto"/>
            <w:noWrap/>
            <w:vAlign w:val="center"/>
          </w:tcPr>
          <w:p w14:paraId="474E0C34" w14:textId="780A96D5"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sz w:val="20"/>
              </w:rPr>
              <w:t>20</w:t>
            </w:r>
          </w:p>
        </w:tc>
        <w:tc>
          <w:tcPr>
            <w:tcW w:w="515" w:type="pct"/>
            <w:tcBorders>
              <w:top w:val="nil"/>
              <w:left w:val="nil"/>
              <w:bottom w:val="nil"/>
              <w:right w:val="nil"/>
            </w:tcBorders>
            <w:shd w:val="clear" w:color="auto" w:fill="auto"/>
            <w:noWrap/>
            <w:vAlign w:val="center"/>
          </w:tcPr>
          <w:p w14:paraId="183714D0" w14:textId="1D0BB16B"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8-Jun</w:t>
            </w:r>
          </w:p>
        </w:tc>
        <w:tc>
          <w:tcPr>
            <w:tcW w:w="638" w:type="pct"/>
            <w:tcBorders>
              <w:top w:val="nil"/>
              <w:left w:val="nil"/>
              <w:bottom w:val="nil"/>
              <w:right w:val="nil"/>
            </w:tcBorders>
            <w:shd w:val="clear" w:color="auto" w:fill="auto"/>
            <w:noWrap/>
            <w:vAlign w:val="center"/>
          </w:tcPr>
          <w:p w14:paraId="142634F3" w14:textId="3858C0FA"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26-Jun</w:t>
            </w:r>
          </w:p>
        </w:tc>
        <w:tc>
          <w:tcPr>
            <w:tcW w:w="492" w:type="pct"/>
            <w:tcBorders>
              <w:top w:val="nil"/>
              <w:left w:val="nil"/>
              <w:bottom w:val="nil"/>
              <w:right w:val="nil"/>
            </w:tcBorders>
            <w:shd w:val="clear" w:color="auto" w:fill="auto"/>
            <w:noWrap/>
            <w:vAlign w:val="center"/>
          </w:tcPr>
          <w:p w14:paraId="18CA0966" w14:textId="77B91531"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2-Jul</w:t>
            </w:r>
          </w:p>
        </w:tc>
        <w:tc>
          <w:tcPr>
            <w:tcW w:w="505" w:type="pct"/>
            <w:tcBorders>
              <w:top w:val="nil"/>
              <w:left w:val="nil"/>
              <w:bottom w:val="nil"/>
              <w:right w:val="single" w:sz="8" w:space="0" w:color="auto"/>
            </w:tcBorders>
            <w:shd w:val="clear" w:color="auto" w:fill="auto"/>
            <w:noWrap/>
            <w:vAlign w:val="center"/>
          </w:tcPr>
          <w:p w14:paraId="19D74D99" w14:textId="46E046B3"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24</w:t>
            </w:r>
          </w:p>
        </w:tc>
      </w:tr>
      <w:tr w:rsidR="00F07CDA" w:rsidRPr="00FE28E9" w14:paraId="602560A1" w14:textId="77777777" w:rsidTr="007B08D1">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71F9010D" w14:textId="4E4F3A8E" w:rsidR="00F07CDA" w:rsidRPr="00FE28E9" w:rsidRDefault="00F07CDA" w:rsidP="00F07CDA">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2017</w:t>
            </w:r>
          </w:p>
        </w:tc>
        <w:tc>
          <w:tcPr>
            <w:tcW w:w="638" w:type="pct"/>
            <w:tcBorders>
              <w:top w:val="nil"/>
              <w:left w:val="nil"/>
              <w:bottom w:val="nil"/>
              <w:right w:val="nil"/>
            </w:tcBorders>
            <w:shd w:val="clear" w:color="auto" w:fill="auto"/>
            <w:noWrap/>
            <w:vAlign w:val="center"/>
          </w:tcPr>
          <w:p w14:paraId="78AA340C" w14:textId="48360559"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sz w:val="20"/>
              </w:rPr>
              <w:t>23-Apr</w:t>
            </w:r>
          </w:p>
        </w:tc>
        <w:tc>
          <w:tcPr>
            <w:tcW w:w="562" w:type="pct"/>
            <w:tcBorders>
              <w:top w:val="nil"/>
              <w:left w:val="nil"/>
              <w:bottom w:val="nil"/>
              <w:right w:val="nil"/>
            </w:tcBorders>
            <w:shd w:val="clear" w:color="auto" w:fill="auto"/>
            <w:noWrap/>
            <w:vAlign w:val="center"/>
          </w:tcPr>
          <w:p w14:paraId="349BB8F4" w14:textId="236202B9"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sz w:val="20"/>
              </w:rPr>
              <w:t>5-May</w:t>
            </w:r>
          </w:p>
        </w:tc>
        <w:tc>
          <w:tcPr>
            <w:tcW w:w="491" w:type="pct"/>
            <w:tcBorders>
              <w:top w:val="nil"/>
              <w:left w:val="nil"/>
              <w:bottom w:val="nil"/>
              <w:right w:val="nil"/>
            </w:tcBorders>
            <w:shd w:val="clear" w:color="auto" w:fill="auto"/>
            <w:noWrap/>
            <w:vAlign w:val="center"/>
          </w:tcPr>
          <w:p w14:paraId="55134793" w14:textId="1C03A576"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sz w:val="20"/>
              </w:rPr>
              <w:t>19-May</w:t>
            </w:r>
          </w:p>
        </w:tc>
        <w:tc>
          <w:tcPr>
            <w:tcW w:w="407" w:type="pct"/>
            <w:tcBorders>
              <w:top w:val="nil"/>
              <w:left w:val="nil"/>
              <w:bottom w:val="nil"/>
              <w:right w:val="single" w:sz="8" w:space="0" w:color="auto"/>
            </w:tcBorders>
            <w:shd w:val="clear" w:color="auto" w:fill="auto"/>
            <w:noWrap/>
            <w:vAlign w:val="center"/>
          </w:tcPr>
          <w:p w14:paraId="5FADB18F" w14:textId="458ABB0B"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sz w:val="20"/>
              </w:rPr>
              <w:t>26</w:t>
            </w:r>
          </w:p>
        </w:tc>
        <w:tc>
          <w:tcPr>
            <w:tcW w:w="515" w:type="pct"/>
            <w:tcBorders>
              <w:top w:val="nil"/>
              <w:left w:val="nil"/>
              <w:bottom w:val="nil"/>
              <w:right w:val="nil"/>
            </w:tcBorders>
            <w:shd w:val="clear" w:color="auto" w:fill="auto"/>
            <w:noWrap/>
            <w:vAlign w:val="center"/>
          </w:tcPr>
          <w:p w14:paraId="2581AF04" w14:textId="234C4223"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6-Jun</w:t>
            </w:r>
          </w:p>
        </w:tc>
        <w:tc>
          <w:tcPr>
            <w:tcW w:w="638" w:type="pct"/>
            <w:tcBorders>
              <w:top w:val="nil"/>
              <w:left w:val="nil"/>
              <w:bottom w:val="nil"/>
              <w:right w:val="nil"/>
            </w:tcBorders>
            <w:shd w:val="clear" w:color="auto" w:fill="auto"/>
            <w:noWrap/>
            <w:vAlign w:val="center"/>
          </w:tcPr>
          <w:p w14:paraId="7B23EDCA" w14:textId="5FE4BA04"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2-Jul</w:t>
            </w:r>
          </w:p>
        </w:tc>
        <w:tc>
          <w:tcPr>
            <w:tcW w:w="492" w:type="pct"/>
            <w:tcBorders>
              <w:top w:val="nil"/>
              <w:left w:val="nil"/>
              <w:bottom w:val="nil"/>
              <w:right w:val="nil"/>
            </w:tcBorders>
            <w:shd w:val="clear" w:color="auto" w:fill="auto"/>
            <w:noWrap/>
            <w:vAlign w:val="center"/>
          </w:tcPr>
          <w:p w14:paraId="2C664736" w14:textId="611964AF"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22-Jul</w:t>
            </w:r>
          </w:p>
        </w:tc>
        <w:tc>
          <w:tcPr>
            <w:tcW w:w="505" w:type="pct"/>
            <w:tcBorders>
              <w:top w:val="nil"/>
              <w:left w:val="nil"/>
              <w:bottom w:val="nil"/>
              <w:right w:val="single" w:sz="8" w:space="0" w:color="auto"/>
            </w:tcBorders>
            <w:shd w:val="clear" w:color="auto" w:fill="auto"/>
            <w:noWrap/>
            <w:vAlign w:val="center"/>
          </w:tcPr>
          <w:p w14:paraId="6AC69A96" w14:textId="616D6AEE"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46</w:t>
            </w:r>
          </w:p>
        </w:tc>
      </w:tr>
      <w:tr w:rsidR="00F07CDA" w:rsidRPr="00FE28E9" w14:paraId="2F257F1B" w14:textId="77777777" w:rsidTr="007B08D1">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14F8EF4F" w14:textId="0EDEA297" w:rsidR="00F07CDA" w:rsidRPr="00FE28E9" w:rsidRDefault="00F07CDA" w:rsidP="00F07CDA">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2018</w:t>
            </w:r>
          </w:p>
        </w:tc>
        <w:tc>
          <w:tcPr>
            <w:tcW w:w="638" w:type="pct"/>
            <w:tcBorders>
              <w:top w:val="nil"/>
              <w:left w:val="nil"/>
              <w:bottom w:val="nil"/>
              <w:right w:val="nil"/>
            </w:tcBorders>
            <w:shd w:val="clear" w:color="auto" w:fill="auto"/>
            <w:noWrap/>
            <w:vAlign w:val="center"/>
          </w:tcPr>
          <w:p w14:paraId="2D0175FA" w14:textId="20F32057"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sz w:val="20"/>
              </w:rPr>
              <w:t>27-Apr</w:t>
            </w:r>
          </w:p>
        </w:tc>
        <w:tc>
          <w:tcPr>
            <w:tcW w:w="562" w:type="pct"/>
            <w:tcBorders>
              <w:top w:val="nil"/>
              <w:left w:val="nil"/>
              <w:bottom w:val="nil"/>
              <w:right w:val="nil"/>
            </w:tcBorders>
            <w:shd w:val="clear" w:color="auto" w:fill="auto"/>
            <w:noWrap/>
            <w:vAlign w:val="center"/>
          </w:tcPr>
          <w:p w14:paraId="2C17CE37" w14:textId="0837440A"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sz w:val="20"/>
              </w:rPr>
              <w:t>7-May</w:t>
            </w:r>
          </w:p>
        </w:tc>
        <w:tc>
          <w:tcPr>
            <w:tcW w:w="491" w:type="pct"/>
            <w:tcBorders>
              <w:top w:val="nil"/>
              <w:left w:val="nil"/>
              <w:bottom w:val="nil"/>
              <w:right w:val="nil"/>
            </w:tcBorders>
            <w:shd w:val="clear" w:color="auto" w:fill="auto"/>
            <w:noWrap/>
            <w:vAlign w:val="center"/>
          </w:tcPr>
          <w:p w14:paraId="284ED804" w14:textId="06FC7381"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sz w:val="20"/>
              </w:rPr>
              <w:t>17-May</w:t>
            </w:r>
          </w:p>
        </w:tc>
        <w:tc>
          <w:tcPr>
            <w:tcW w:w="407" w:type="pct"/>
            <w:tcBorders>
              <w:top w:val="nil"/>
              <w:left w:val="nil"/>
              <w:bottom w:val="nil"/>
              <w:right w:val="single" w:sz="8" w:space="0" w:color="auto"/>
            </w:tcBorders>
            <w:shd w:val="clear" w:color="auto" w:fill="auto"/>
            <w:noWrap/>
            <w:vAlign w:val="center"/>
          </w:tcPr>
          <w:p w14:paraId="73C1E898" w14:textId="603557D9"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sz w:val="20"/>
              </w:rPr>
              <w:t>20</w:t>
            </w:r>
          </w:p>
        </w:tc>
        <w:tc>
          <w:tcPr>
            <w:tcW w:w="515" w:type="pct"/>
            <w:tcBorders>
              <w:top w:val="nil"/>
              <w:left w:val="nil"/>
              <w:bottom w:val="nil"/>
              <w:right w:val="nil"/>
            </w:tcBorders>
            <w:shd w:val="clear" w:color="auto" w:fill="auto"/>
            <w:noWrap/>
            <w:vAlign w:val="center"/>
          </w:tcPr>
          <w:p w14:paraId="7104F292" w14:textId="0A56114C"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21-May</w:t>
            </w:r>
          </w:p>
        </w:tc>
        <w:tc>
          <w:tcPr>
            <w:tcW w:w="638" w:type="pct"/>
            <w:tcBorders>
              <w:top w:val="nil"/>
              <w:left w:val="nil"/>
              <w:bottom w:val="nil"/>
              <w:right w:val="nil"/>
            </w:tcBorders>
            <w:shd w:val="clear" w:color="auto" w:fill="auto"/>
            <w:noWrap/>
            <w:vAlign w:val="center"/>
          </w:tcPr>
          <w:p w14:paraId="65DAC5D8" w14:textId="5FD33536"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26-Jun</w:t>
            </w:r>
          </w:p>
        </w:tc>
        <w:tc>
          <w:tcPr>
            <w:tcW w:w="492" w:type="pct"/>
            <w:tcBorders>
              <w:top w:val="nil"/>
              <w:left w:val="nil"/>
              <w:bottom w:val="nil"/>
              <w:right w:val="nil"/>
            </w:tcBorders>
            <w:shd w:val="clear" w:color="auto" w:fill="auto"/>
            <w:noWrap/>
            <w:vAlign w:val="center"/>
          </w:tcPr>
          <w:p w14:paraId="14E4E496" w14:textId="4580ACA3"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18-Jul</w:t>
            </w:r>
          </w:p>
        </w:tc>
        <w:tc>
          <w:tcPr>
            <w:tcW w:w="505" w:type="pct"/>
            <w:tcBorders>
              <w:top w:val="nil"/>
              <w:left w:val="nil"/>
              <w:bottom w:val="nil"/>
              <w:right w:val="single" w:sz="8" w:space="0" w:color="auto"/>
            </w:tcBorders>
            <w:shd w:val="clear" w:color="auto" w:fill="auto"/>
            <w:noWrap/>
            <w:vAlign w:val="center"/>
          </w:tcPr>
          <w:p w14:paraId="2C21FE4C" w14:textId="67AAA4C9"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58</w:t>
            </w:r>
          </w:p>
        </w:tc>
      </w:tr>
      <w:tr w:rsidR="00F07CDA" w:rsidRPr="00FE28E9" w14:paraId="2E751385" w14:textId="77777777" w:rsidTr="007B08D1">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4C89EBF3" w14:textId="1C00E80A" w:rsidR="00F07CDA" w:rsidRPr="00FE28E9" w:rsidRDefault="00F07CDA" w:rsidP="00F07CDA">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2019</w:t>
            </w:r>
          </w:p>
        </w:tc>
        <w:tc>
          <w:tcPr>
            <w:tcW w:w="638" w:type="pct"/>
            <w:tcBorders>
              <w:top w:val="nil"/>
              <w:left w:val="nil"/>
              <w:bottom w:val="nil"/>
              <w:right w:val="nil"/>
            </w:tcBorders>
            <w:shd w:val="clear" w:color="auto" w:fill="auto"/>
            <w:noWrap/>
            <w:vAlign w:val="bottom"/>
          </w:tcPr>
          <w:p w14:paraId="622DAB82" w14:textId="49F4FC6A"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19-Apr</w:t>
            </w:r>
          </w:p>
        </w:tc>
        <w:tc>
          <w:tcPr>
            <w:tcW w:w="562" w:type="pct"/>
            <w:tcBorders>
              <w:top w:val="nil"/>
              <w:left w:val="nil"/>
              <w:bottom w:val="nil"/>
              <w:right w:val="nil"/>
            </w:tcBorders>
            <w:shd w:val="clear" w:color="auto" w:fill="auto"/>
            <w:noWrap/>
            <w:vAlign w:val="bottom"/>
          </w:tcPr>
          <w:p w14:paraId="0D197917" w14:textId="2B7C5425"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9-May</w:t>
            </w:r>
          </w:p>
        </w:tc>
        <w:tc>
          <w:tcPr>
            <w:tcW w:w="491" w:type="pct"/>
            <w:tcBorders>
              <w:top w:val="nil"/>
              <w:left w:val="nil"/>
              <w:bottom w:val="nil"/>
              <w:right w:val="nil"/>
            </w:tcBorders>
            <w:shd w:val="clear" w:color="auto" w:fill="auto"/>
            <w:noWrap/>
            <w:vAlign w:val="bottom"/>
          </w:tcPr>
          <w:p w14:paraId="2547192F" w14:textId="431926DA"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21-May</w:t>
            </w:r>
          </w:p>
        </w:tc>
        <w:tc>
          <w:tcPr>
            <w:tcW w:w="407" w:type="pct"/>
            <w:tcBorders>
              <w:top w:val="nil"/>
              <w:left w:val="nil"/>
              <w:bottom w:val="nil"/>
              <w:right w:val="single" w:sz="8" w:space="0" w:color="auto"/>
            </w:tcBorders>
            <w:shd w:val="clear" w:color="auto" w:fill="auto"/>
            <w:noWrap/>
            <w:vAlign w:val="bottom"/>
          </w:tcPr>
          <w:p w14:paraId="339DF1E6" w14:textId="53A9EE64"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32</w:t>
            </w:r>
          </w:p>
        </w:tc>
        <w:tc>
          <w:tcPr>
            <w:tcW w:w="515" w:type="pct"/>
            <w:tcBorders>
              <w:top w:val="nil"/>
              <w:left w:val="nil"/>
              <w:bottom w:val="nil"/>
              <w:right w:val="nil"/>
            </w:tcBorders>
            <w:shd w:val="clear" w:color="auto" w:fill="auto"/>
            <w:noWrap/>
            <w:vAlign w:val="bottom"/>
          </w:tcPr>
          <w:p w14:paraId="4D55C584" w14:textId="50A7F62B"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4-Jun</w:t>
            </w:r>
          </w:p>
        </w:tc>
        <w:tc>
          <w:tcPr>
            <w:tcW w:w="638" w:type="pct"/>
            <w:tcBorders>
              <w:top w:val="nil"/>
              <w:left w:val="nil"/>
              <w:bottom w:val="nil"/>
              <w:right w:val="nil"/>
            </w:tcBorders>
            <w:shd w:val="clear" w:color="auto" w:fill="auto"/>
            <w:noWrap/>
            <w:vAlign w:val="bottom"/>
          </w:tcPr>
          <w:p w14:paraId="6E87454C" w14:textId="2BC3F0EC"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22-Jun</w:t>
            </w:r>
          </w:p>
        </w:tc>
        <w:tc>
          <w:tcPr>
            <w:tcW w:w="492" w:type="pct"/>
            <w:tcBorders>
              <w:top w:val="nil"/>
              <w:left w:val="nil"/>
              <w:bottom w:val="nil"/>
              <w:right w:val="nil"/>
            </w:tcBorders>
            <w:shd w:val="clear" w:color="auto" w:fill="auto"/>
            <w:noWrap/>
            <w:vAlign w:val="bottom"/>
          </w:tcPr>
          <w:p w14:paraId="567A6779" w14:textId="35A22910"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14-Jul</w:t>
            </w:r>
          </w:p>
        </w:tc>
        <w:tc>
          <w:tcPr>
            <w:tcW w:w="505" w:type="pct"/>
            <w:tcBorders>
              <w:top w:val="nil"/>
              <w:left w:val="nil"/>
              <w:bottom w:val="nil"/>
              <w:right w:val="single" w:sz="8" w:space="0" w:color="auto"/>
            </w:tcBorders>
            <w:shd w:val="clear" w:color="auto" w:fill="auto"/>
            <w:noWrap/>
            <w:vAlign w:val="bottom"/>
          </w:tcPr>
          <w:p w14:paraId="30E07855" w14:textId="1CF77F7C"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40</w:t>
            </w:r>
          </w:p>
        </w:tc>
      </w:tr>
      <w:tr w:rsidR="00F07CDA" w:rsidRPr="00FE28E9" w14:paraId="557CE726" w14:textId="77777777" w:rsidTr="007B08D1">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5C7AA976" w14:textId="519D0CDA" w:rsidR="00F07CDA" w:rsidRPr="00FE28E9" w:rsidRDefault="00F07CDA" w:rsidP="00F07CDA">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2020*</w:t>
            </w:r>
          </w:p>
        </w:tc>
        <w:tc>
          <w:tcPr>
            <w:tcW w:w="638" w:type="pct"/>
            <w:tcBorders>
              <w:top w:val="nil"/>
              <w:left w:val="nil"/>
              <w:bottom w:val="nil"/>
              <w:right w:val="nil"/>
            </w:tcBorders>
            <w:shd w:val="clear" w:color="auto" w:fill="auto"/>
            <w:noWrap/>
            <w:vAlign w:val="bottom"/>
          </w:tcPr>
          <w:p w14:paraId="68C3ED08" w14:textId="37C1D975" w:rsidR="00F07CDA" w:rsidRPr="00FE28E9" w:rsidRDefault="00F07CDA" w:rsidP="00F07CDA">
            <w:pPr>
              <w:spacing w:after="0"/>
              <w:jc w:val="center"/>
              <w:rPr>
                <w:rFonts w:asciiTheme="minorHAnsi" w:hAnsiTheme="minorHAnsi" w:cstheme="minorHAnsi"/>
                <w:color w:val="000000"/>
                <w:sz w:val="20"/>
              </w:rPr>
            </w:pPr>
            <w:r>
              <w:rPr>
                <w:rFonts w:ascii="Calibri" w:hAnsi="Calibri" w:cs="Calibri"/>
                <w:color w:val="000000"/>
                <w:sz w:val="20"/>
              </w:rPr>
              <w:t>21-Apr</w:t>
            </w:r>
          </w:p>
        </w:tc>
        <w:tc>
          <w:tcPr>
            <w:tcW w:w="562" w:type="pct"/>
            <w:tcBorders>
              <w:top w:val="nil"/>
              <w:left w:val="nil"/>
              <w:bottom w:val="nil"/>
              <w:right w:val="nil"/>
            </w:tcBorders>
            <w:shd w:val="clear" w:color="auto" w:fill="auto"/>
            <w:noWrap/>
            <w:vAlign w:val="bottom"/>
          </w:tcPr>
          <w:p w14:paraId="3F692B97" w14:textId="42D8BF7C" w:rsidR="00F07CDA" w:rsidRPr="00FE28E9" w:rsidRDefault="00F07CDA" w:rsidP="00F07CDA">
            <w:pPr>
              <w:spacing w:after="0"/>
              <w:jc w:val="center"/>
              <w:rPr>
                <w:rFonts w:asciiTheme="minorHAnsi" w:hAnsiTheme="minorHAnsi" w:cstheme="minorHAnsi"/>
                <w:color w:val="000000"/>
                <w:sz w:val="20"/>
              </w:rPr>
            </w:pPr>
            <w:r>
              <w:rPr>
                <w:rFonts w:ascii="Calibri" w:hAnsi="Calibri" w:cs="Calibri"/>
                <w:color w:val="000000"/>
                <w:sz w:val="20"/>
              </w:rPr>
              <w:t>7-May</w:t>
            </w:r>
          </w:p>
        </w:tc>
        <w:tc>
          <w:tcPr>
            <w:tcW w:w="491" w:type="pct"/>
            <w:tcBorders>
              <w:top w:val="nil"/>
              <w:left w:val="nil"/>
              <w:bottom w:val="nil"/>
              <w:right w:val="nil"/>
            </w:tcBorders>
            <w:shd w:val="clear" w:color="auto" w:fill="auto"/>
            <w:noWrap/>
            <w:vAlign w:val="bottom"/>
          </w:tcPr>
          <w:p w14:paraId="40BA17F9" w14:textId="24242BDC" w:rsidR="00F07CDA" w:rsidRPr="00FE28E9" w:rsidRDefault="00F07CDA" w:rsidP="00F07CDA">
            <w:pPr>
              <w:spacing w:after="0"/>
              <w:jc w:val="center"/>
              <w:rPr>
                <w:rFonts w:asciiTheme="minorHAnsi" w:hAnsiTheme="minorHAnsi" w:cstheme="minorHAnsi"/>
                <w:color w:val="000000"/>
                <w:sz w:val="20"/>
              </w:rPr>
            </w:pPr>
            <w:r>
              <w:rPr>
                <w:rFonts w:ascii="Calibri" w:hAnsi="Calibri" w:cs="Calibri"/>
                <w:color w:val="000000"/>
                <w:sz w:val="20"/>
              </w:rPr>
              <w:t>21-May</w:t>
            </w:r>
          </w:p>
        </w:tc>
        <w:tc>
          <w:tcPr>
            <w:tcW w:w="407" w:type="pct"/>
            <w:tcBorders>
              <w:top w:val="nil"/>
              <w:left w:val="nil"/>
              <w:bottom w:val="nil"/>
              <w:right w:val="single" w:sz="8" w:space="0" w:color="auto"/>
            </w:tcBorders>
            <w:shd w:val="clear" w:color="auto" w:fill="auto"/>
            <w:noWrap/>
            <w:vAlign w:val="bottom"/>
          </w:tcPr>
          <w:p w14:paraId="3E367650" w14:textId="6EFA1187" w:rsidR="00F07CDA" w:rsidRPr="00FE28E9" w:rsidRDefault="00F07CDA" w:rsidP="00F07CDA">
            <w:pPr>
              <w:spacing w:after="0"/>
              <w:jc w:val="center"/>
              <w:rPr>
                <w:rFonts w:asciiTheme="minorHAnsi" w:hAnsiTheme="minorHAnsi" w:cstheme="minorHAnsi"/>
                <w:color w:val="000000"/>
                <w:sz w:val="20"/>
              </w:rPr>
            </w:pPr>
            <w:r>
              <w:rPr>
                <w:rFonts w:ascii="Calibri" w:hAnsi="Calibri" w:cs="Calibri"/>
                <w:color w:val="000000"/>
                <w:sz w:val="20"/>
              </w:rPr>
              <w:t>30</w:t>
            </w:r>
          </w:p>
        </w:tc>
        <w:tc>
          <w:tcPr>
            <w:tcW w:w="515" w:type="pct"/>
            <w:tcBorders>
              <w:top w:val="nil"/>
              <w:left w:val="nil"/>
              <w:bottom w:val="nil"/>
              <w:right w:val="nil"/>
            </w:tcBorders>
            <w:shd w:val="clear" w:color="auto" w:fill="auto"/>
            <w:noWrap/>
            <w:vAlign w:val="bottom"/>
          </w:tcPr>
          <w:p w14:paraId="4A65A025" w14:textId="55700364" w:rsidR="00F07CDA" w:rsidRPr="00FE28E9" w:rsidRDefault="00F07CDA" w:rsidP="00F07CDA">
            <w:pPr>
              <w:spacing w:after="0"/>
              <w:jc w:val="center"/>
              <w:rPr>
                <w:rFonts w:asciiTheme="minorHAnsi" w:hAnsiTheme="minorHAnsi" w:cstheme="minorHAnsi"/>
                <w:color w:val="000000"/>
                <w:sz w:val="20"/>
              </w:rPr>
            </w:pPr>
            <w:r>
              <w:rPr>
                <w:rFonts w:ascii="Calibri" w:hAnsi="Calibri" w:cs="Calibri"/>
                <w:color w:val="000000"/>
                <w:sz w:val="20"/>
              </w:rPr>
              <w:t>2-Jun</w:t>
            </w:r>
          </w:p>
        </w:tc>
        <w:tc>
          <w:tcPr>
            <w:tcW w:w="638" w:type="pct"/>
            <w:tcBorders>
              <w:top w:val="nil"/>
              <w:left w:val="nil"/>
              <w:bottom w:val="nil"/>
              <w:right w:val="nil"/>
            </w:tcBorders>
            <w:shd w:val="clear" w:color="auto" w:fill="auto"/>
            <w:noWrap/>
            <w:vAlign w:val="bottom"/>
          </w:tcPr>
          <w:p w14:paraId="37BD976A" w14:textId="1B007214" w:rsidR="00F07CDA" w:rsidRPr="00FE28E9" w:rsidRDefault="00F07CDA" w:rsidP="00F07CDA">
            <w:pPr>
              <w:spacing w:after="0"/>
              <w:jc w:val="center"/>
              <w:rPr>
                <w:rFonts w:asciiTheme="minorHAnsi" w:hAnsiTheme="minorHAnsi" w:cstheme="minorHAnsi"/>
                <w:color w:val="000000"/>
                <w:sz w:val="20"/>
              </w:rPr>
            </w:pPr>
            <w:r>
              <w:rPr>
                <w:rFonts w:ascii="Calibri" w:hAnsi="Calibri" w:cs="Calibri"/>
                <w:color w:val="000000"/>
                <w:sz w:val="20"/>
              </w:rPr>
              <w:t>18-Jun</w:t>
            </w:r>
          </w:p>
        </w:tc>
        <w:tc>
          <w:tcPr>
            <w:tcW w:w="492" w:type="pct"/>
            <w:tcBorders>
              <w:top w:val="nil"/>
              <w:left w:val="nil"/>
              <w:bottom w:val="nil"/>
              <w:right w:val="nil"/>
            </w:tcBorders>
            <w:shd w:val="clear" w:color="auto" w:fill="auto"/>
            <w:noWrap/>
            <w:vAlign w:val="bottom"/>
          </w:tcPr>
          <w:p w14:paraId="7F668D87" w14:textId="5CAF3575" w:rsidR="00F07CDA" w:rsidRPr="00FE28E9" w:rsidRDefault="00F07CDA" w:rsidP="00F07CDA">
            <w:pPr>
              <w:spacing w:after="0"/>
              <w:jc w:val="center"/>
              <w:rPr>
                <w:rFonts w:asciiTheme="minorHAnsi" w:hAnsiTheme="minorHAnsi" w:cstheme="minorHAnsi"/>
                <w:color w:val="000000"/>
                <w:sz w:val="20"/>
              </w:rPr>
            </w:pPr>
            <w:r>
              <w:rPr>
                <w:rFonts w:ascii="Calibri" w:hAnsi="Calibri" w:cs="Calibri"/>
                <w:color w:val="000000"/>
                <w:sz w:val="20"/>
              </w:rPr>
              <w:t>12-Jul</w:t>
            </w:r>
          </w:p>
        </w:tc>
        <w:tc>
          <w:tcPr>
            <w:tcW w:w="505" w:type="pct"/>
            <w:tcBorders>
              <w:top w:val="nil"/>
              <w:left w:val="nil"/>
              <w:bottom w:val="nil"/>
              <w:right w:val="single" w:sz="8" w:space="0" w:color="auto"/>
            </w:tcBorders>
            <w:shd w:val="clear" w:color="auto" w:fill="auto"/>
            <w:noWrap/>
            <w:vAlign w:val="bottom"/>
          </w:tcPr>
          <w:p w14:paraId="1C5073F3" w14:textId="24949F4B" w:rsidR="00F07CDA" w:rsidRPr="00FE28E9" w:rsidRDefault="00F07CDA" w:rsidP="00F07CDA">
            <w:pPr>
              <w:spacing w:after="0"/>
              <w:jc w:val="center"/>
              <w:rPr>
                <w:rFonts w:asciiTheme="minorHAnsi" w:hAnsiTheme="minorHAnsi" w:cstheme="minorHAnsi"/>
                <w:color w:val="000000"/>
                <w:sz w:val="20"/>
              </w:rPr>
            </w:pPr>
            <w:r>
              <w:rPr>
                <w:rFonts w:ascii="Calibri" w:hAnsi="Calibri" w:cs="Calibri"/>
                <w:color w:val="000000"/>
                <w:sz w:val="20"/>
              </w:rPr>
              <w:t>40</w:t>
            </w:r>
          </w:p>
        </w:tc>
      </w:tr>
      <w:tr w:rsidR="00F07CDA" w:rsidRPr="00FE28E9" w14:paraId="2A037132" w14:textId="77777777" w:rsidTr="007B08D1">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33BC8DA6" w14:textId="6AA45B82" w:rsidR="00F07CDA" w:rsidRPr="00FE28E9" w:rsidRDefault="00F07CDA" w:rsidP="00F07CDA">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2021</w:t>
            </w:r>
          </w:p>
        </w:tc>
        <w:tc>
          <w:tcPr>
            <w:tcW w:w="638" w:type="pct"/>
            <w:tcBorders>
              <w:top w:val="nil"/>
              <w:left w:val="nil"/>
              <w:bottom w:val="nil"/>
              <w:right w:val="nil"/>
            </w:tcBorders>
            <w:shd w:val="clear" w:color="auto" w:fill="auto"/>
            <w:noWrap/>
            <w:vAlign w:val="bottom"/>
          </w:tcPr>
          <w:p w14:paraId="6392E1E9" w14:textId="57FD0722" w:rsidR="00F07CDA" w:rsidRPr="00FE28E9" w:rsidRDefault="00F07CDA" w:rsidP="00F07CDA">
            <w:pPr>
              <w:spacing w:after="0"/>
              <w:jc w:val="center"/>
              <w:rPr>
                <w:rFonts w:asciiTheme="minorHAnsi" w:hAnsiTheme="minorHAnsi" w:cstheme="minorHAnsi"/>
                <w:color w:val="000000"/>
                <w:sz w:val="20"/>
              </w:rPr>
            </w:pPr>
            <w:r>
              <w:rPr>
                <w:rFonts w:ascii="Calibri" w:hAnsi="Calibri" w:cs="Calibri"/>
                <w:color w:val="000000"/>
                <w:sz w:val="20"/>
              </w:rPr>
              <w:t>25-Apr</w:t>
            </w:r>
          </w:p>
        </w:tc>
        <w:tc>
          <w:tcPr>
            <w:tcW w:w="562" w:type="pct"/>
            <w:tcBorders>
              <w:top w:val="nil"/>
              <w:left w:val="nil"/>
              <w:bottom w:val="nil"/>
              <w:right w:val="nil"/>
            </w:tcBorders>
            <w:shd w:val="clear" w:color="auto" w:fill="auto"/>
            <w:noWrap/>
            <w:vAlign w:val="bottom"/>
          </w:tcPr>
          <w:p w14:paraId="14F181DC" w14:textId="3BB0208E" w:rsidR="00F07CDA" w:rsidRPr="00FE28E9" w:rsidRDefault="00F07CDA" w:rsidP="00F07CDA">
            <w:pPr>
              <w:spacing w:after="0"/>
              <w:jc w:val="center"/>
              <w:rPr>
                <w:rFonts w:asciiTheme="minorHAnsi" w:hAnsiTheme="minorHAnsi" w:cstheme="minorHAnsi"/>
                <w:color w:val="000000"/>
                <w:sz w:val="20"/>
              </w:rPr>
            </w:pPr>
            <w:r>
              <w:rPr>
                <w:rFonts w:ascii="Calibri" w:hAnsi="Calibri" w:cs="Calibri"/>
                <w:color w:val="000000"/>
                <w:sz w:val="20"/>
              </w:rPr>
              <w:t>13-May</w:t>
            </w:r>
          </w:p>
        </w:tc>
        <w:tc>
          <w:tcPr>
            <w:tcW w:w="491" w:type="pct"/>
            <w:tcBorders>
              <w:top w:val="nil"/>
              <w:left w:val="nil"/>
              <w:bottom w:val="nil"/>
              <w:right w:val="nil"/>
            </w:tcBorders>
            <w:shd w:val="clear" w:color="auto" w:fill="auto"/>
            <w:noWrap/>
            <w:vAlign w:val="bottom"/>
          </w:tcPr>
          <w:p w14:paraId="100FA313" w14:textId="4994E3D3" w:rsidR="00F07CDA" w:rsidRPr="00FE28E9" w:rsidRDefault="00F07CDA" w:rsidP="00F07CDA">
            <w:pPr>
              <w:spacing w:after="0"/>
              <w:jc w:val="center"/>
              <w:rPr>
                <w:rFonts w:asciiTheme="minorHAnsi" w:hAnsiTheme="minorHAnsi" w:cstheme="minorHAnsi"/>
                <w:color w:val="000000"/>
                <w:sz w:val="20"/>
              </w:rPr>
            </w:pPr>
            <w:r>
              <w:rPr>
                <w:rFonts w:ascii="Calibri" w:hAnsi="Calibri" w:cs="Calibri"/>
                <w:color w:val="000000"/>
                <w:sz w:val="20"/>
              </w:rPr>
              <w:t>23-May</w:t>
            </w:r>
          </w:p>
        </w:tc>
        <w:tc>
          <w:tcPr>
            <w:tcW w:w="407" w:type="pct"/>
            <w:tcBorders>
              <w:top w:val="nil"/>
              <w:left w:val="nil"/>
              <w:bottom w:val="nil"/>
              <w:right w:val="single" w:sz="8" w:space="0" w:color="auto"/>
            </w:tcBorders>
            <w:shd w:val="clear" w:color="auto" w:fill="auto"/>
            <w:noWrap/>
            <w:vAlign w:val="bottom"/>
          </w:tcPr>
          <w:p w14:paraId="42EFD4B0" w14:textId="23BF78FF" w:rsidR="00F07CDA" w:rsidRPr="00FE28E9" w:rsidRDefault="00F07CDA" w:rsidP="00F07CDA">
            <w:pPr>
              <w:spacing w:after="0"/>
              <w:jc w:val="center"/>
              <w:rPr>
                <w:rFonts w:asciiTheme="minorHAnsi" w:hAnsiTheme="minorHAnsi" w:cstheme="minorHAnsi"/>
                <w:color w:val="000000"/>
                <w:sz w:val="20"/>
              </w:rPr>
            </w:pPr>
            <w:r>
              <w:rPr>
                <w:rFonts w:ascii="Calibri" w:hAnsi="Calibri" w:cs="Calibri"/>
                <w:color w:val="000000"/>
                <w:sz w:val="20"/>
              </w:rPr>
              <w:t>28</w:t>
            </w:r>
          </w:p>
        </w:tc>
        <w:tc>
          <w:tcPr>
            <w:tcW w:w="515" w:type="pct"/>
            <w:tcBorders>
              <w:top w:val="nil"/>
              <w:left w:val="nil"/>
              <w:bottom w:val="nil"/>
              <w:right w:val="nil"/>
            </w:tcBorders>
            <w:shd w:val="clear" w:color="auto" w:fill="auto"/>
            <w:noWrap/>
            <w:vAlign w:val="bottom"/>
          </w:tcPr>
          <w:p w14:paraId="05BF340A" w14:textId="04F0ADE5" w:rsidR="00F07CDA" w:rsidRPr="00FE28E9" w:rsidRDefault="00F07CDA" w:rsidP="00F07CDA">
            <w:pPr>
              <w:spacing w:after="0"/>
              <w:jc w:val="center"/>
              <w:rPr>
                <w:rFonts w:asciiTheme="minorHAnsi" w:hAnsiTheme="minorHAnsi" w:cstheme="minorHAnsi"/>
                <w:color w:val="000000"/>
                <w:sz w:val="20"/>
              </w:rPr>
            </w:pPr>
            <w:r>
              <w:rPr>
                <w:rFonts w:ascii="Calibri" w:hAnsi="Calibri" w:cs="Calibri"/>
                <w:color w:val="000000"/>
                <w:sz w:val="20"/>
              </w:rPr>
              <w:t>12-Jun</w:t>
            </w:r>
          </w:p>
        </w:tc>
        <w:tc>
          <w:tcPr>
            <w:tcW w:w="638" w:type="pct"/>
            <w:tcBorders>
              <w:top w:val="nil"/>
              <w:left w:val="nil"/>
              <w:bottom w:val="nil"/>
              <w:right w:val="nil"/>
            </w:tcBorders>
            <w:shd w:val="clear" w:color="auto" w:fill="auto"/>
            <w:noWrap/>
            <w:vAlign w:val="bottom"/>
          </w:tcPr>
          <w:p w14:paraId="133C1DC8" w14:textId="18C60355" w:rsidR="00F07CDA" w:rsidRPr="00FE28E9" w:rsidRDefault="00F07CDA" w:rsidP="00F07CDA">
            <w:pPr>
              <w:spacing w:after="0"/>
              <w:jc w:val="center"/>
              <w:rPr>
                <w:rFonts w:asciiTheme="minorHAnsi" w:hAnsiTheme="minorHAnsi" w:cstheme="minorHAnsi"/>
                <w:color w:val="000000"/>
                <w:sz w:val="20"/>
              </w:rPr>
            </w:pPr>
            <w:r>
              <w:rPr>
                <w:rFonts w:ascii="Calibri" w:hAnsi="Calibri" w:cs="Calibri"/>
                <w:color w:val="000000"/>
                <w:sz w:val="20"/>
              </w:rPr>
              <w:t>24-Jun</w:t>
            </w:r>
          </w:p>
        </w:tc>
        <w:tc>
          <w:tcPr>
            <w:tcW w:w="492" w:type="pct"/>
            <w:tcBorders>
              <w:top w:val="nil"/>
              <w:left w:val="nil"/>
              <w:bottom w:val="nil"/>
              <w:right w:val="nil"/>
            </w:tcBorders>
            <w:shd w:val="clear" w:color="auto" w:fill="auto"/>
            <w:noWrap/>
            <w:vAlign w:val="bottom"/>
          </w:tcPr>
          <w:p w14:paraId="044F3356" w14:textId="1B1A7A8F" w:rsidR="00F07CDA" w:rsidRPr="00FE28E9" w:rsidRDefault="00F07CDA" w:rsidP="00F07CDA">
            <w:pPr>
              <w:spacing w:after="0"/>
              <w:jc w:val="center"/>
              <w:rPr>
                <w:rFonts w:asciiTheme="minorHAnsi" w:hAnsiTheme="minorHAnsi" w:cstheme="minorHAnsi"/>
                <w:color w:val="000000"/>
                <w:sz w:val="20"/>
              </w:rPr>
            </w:pPr>
            <w:r>
              <w:rPr>
                <w:rFonts w:ascii="Calibri" w:hAnsi="Calibri" w:cs="Calibri"/>
                <w:color w:val="000000"/>
                <w:sz w:val="20"/>
              </w:rPr>
              <w:t>4-Jul</w:t>
            </w:r>
          </w:p>
        </w:tc>
        <w:tc>
          <w:tcPr>
            <w:tcW w:w="505" w:type="pct"/>
            <w:tcBorders>
              <w:top w:val="nil"/>
              <w:left w:val="nil"/>
              <w:bottom w:val="nil"/>
              <w:right w:val="single" w:sz="8" w:space="0" w:color="auto"/>
            </w:tcBorders>
            <w:shd w:val="clear" w:color="auto" w:fill="auto"/>
            <w:noWrap/>
            <w:vAlign w:val="bottom"/>
          </w:tcPr>
          <w:p w14:paraId="6D712E20" w14:textId="6544403A" w:rsidR="00F07CDA" w:rsidRPr="00FE28E9" w:rsidRDefault="00F07CDA" w:rsidP="00F07CDA">
            <w:pPr>
              <w:spacing w:after="0"/>
              <w:jc w:val="center"/>
              <w:rPr>
                <w:rFonts w:asciiTheme="minorHAnsi" w:hAnsiTheme="minorHAnsi" w:cstheme="minorHAnsi"/>
                <w:color w:val="000000"/>
                <w:sz w:val="20"/>
              </w:rPr>
            </w:pPr>
            <w:r>
              <w:rPr>
                <w:rFonts w:ascii="Calibri" w:hAnsi="Calibri" w:cs="Calibri"/>
                <w:color w:val="000000"/>
                <w:sz w:val="20"/>
              </w:rPr>
              <w:t>22</w:t>
            </w:r>
          </w:p>
        </w:tc>
      </w:tr>
      <w:tr w:rsidR="007B08D1" w:rsidRPr="00FE28E9" w14:paraId="338463E7" w14:textId="77777777" w:rsidTr="007B08D1">
        <w:trPr>
          <w:trHeight w:hRule="exact" w:val="259"/>
          <w:jc w:val="center"/>
        </w:trPr>
        <w:tc>
          <w:tcPr>
            <w:tcW w:w="752" w:type="pct"/>
            <w:tcBorders>
              <w:top w:val="nil"/>
              <w:left w:val="single" w:sz="8" w:space="0" w:color="auto"/>
              <w:bottom w:val="single" w:sz="4" w:space="0" w:color="auto"/>
              <w:right w:val="single" w:sz="8" w:space="0" w:color="auto"/>
            </w:tcBorders>
            <w:shd w:val="clear" w:color="auto" w:fill="auto"/>
            <w:noWrap/>
            <w:vAlign w:val="center"/>
          </w:tcPr>
          <w:p w14:paraId="611A5079" w14:textId="68210C3E" w:rsidR="007B08D1" w:rsidRPr="00FE28E9" w:rsidRDefault="007B08D1" w:rsidP="007B08D1">
            <w:pPr>
              <w:spacing w:after="0"/>
              <w:jc w:val="center"/>
              <w:rPr>
                <w:rFonts w:asciiTheme="minorHAnsi" w:hAnsiTheme="minorHAnsi" w:cstheme="minorHAnsi"/>
                <w:b/>
                <w:bCs/>
                <w:color w:val="000000"/>
                <w:sz w:val="20"/>
              </w:rPr>
            </w:pPr>
            <w:ins w:id="17" w:author="Wright, Lisa S CIV USARMY CENWD (USA)" w:date="2022-10-18T14:51:00Z">
              <w:r>
                <w:rPr>
                  <w:rFonts w:asciiTheme="minorHAnsi" w:hAnsiTheme="minorHAnsi" w:cstheme="minorHAnsi"/>
                  <w:b/>
                  <w:bCs/>
                  <w:color w:val="000000"/>
                  <w:sz w:val="20"/>
                </w:rPr>
                <w:t>2022</w:t>
              </w:r>
            </w:ins>
            <w:ins w:id="18" w:author="Wright, Lisa S CIV USARMY CENWD (USA)" w:date="2023-01-09T11:07:00Z">
              <w:r w:rsidR="00465BD2">
                <w:rPr>
                  <w:rFonts w:asciiTheme="minorHAnsi" w:hAnsiTheme="minorHAnsi" w:cstheme="minorHAnsi"/>
                  <w:b/>
                  <w:bCs/>
                  <w:color w:val="000000"/>
                  <w:sz w:val="20"/>
                </w:rPr>
                <w:t>*</w:t>
              </w:r>
            </w:ins>
          </w:p>
        </w:tc>
        <w:tc>
          <w:tcPr>
            <w:tcW w:w="638" w:type="pct"/>
            <w:tcBorders>
              <w:top w:val="nil"/>
              <w:left w:val="nil"/>
              <w:bottom w:val="single" w:sz="4" w:space="0" w:color="auto"/>
              <w:right w:val="nil"/>
            </w:tcBorders>
            <w:shd w:val="clear" w:color="auto" w:fill="auto"/>
            <w:noWrap/>
            <w:vAlign w:val="bottom"/>
          </w:tcPr>
          <w:p w14:paraId="498E0C78" w14:textId="478D1947" w:rsidR="007B08D1" w:rsidRPr="00FE28E9" w:rsidRDefault="007B08D1" w:rsidP="007B08D1">
            <w:pPr>
              <w:spacing w:after="0"/>
              <w:jc w:val="center"/>
              <w:rPr>
                <w:rFonts w:asciiTheme="minorHAnsi" w:hAnsiTheme="minorHAnsi" w:cstheme="minorHAnsi"/>
                <w:color w:val="000000"/>
                <w:sz w:val="20"/>
              </w:rPr>
            </w:pPr>
            <w:ins w:id="19" w:author="Wright, Lisa S CIV USARMY CENWD (USA)" w:date="2023-01-09T10:49:00Z">
              <w:r>
                <w:rPr>
                  <w:rFonts w:ascii="Calibri" w:hAnsi="Calibri" w:cs="Calibri"/>
                  <w:color w:val="000000"/>
                  <w:sz w:val="20"/>
                </w:rPr>
                <w:t>11-Apr</w:t>
              </w:r>
            </w:ins>
          </w:p>
        </w:tc>
        <w:tc>
          <w:tcPr>
            <w:tcW w:w="562" w:type="pct"/>
            <w:tcBorders>
              <w:top w:val="nil"/>
              <w:left w:val="nil"/>
              <w:bottom w:val="single" w:sz="4" w:space="0" w:color="auto"/>
              <w:right w:val="nil"/>
            </w:tcBorders>
            <w:shd w:val="clear" w:color="auto" w:fill="auto"/>
            <w:noWrap/>
            <w:vAlign w:val="bottom"/>
          </w:tcPr>
          <w:p w14:paraId="6981419D" w14:textId="0B0F8692" w:rsidR="007B08D1" w:rsidRPr="00FE28E9" w:rsidRDefault="007B08D1" w:rsidP="007B08D1">
            <w:pPr>
              <w:spacing w:after="0"/>
              <w:jc w:val="center"/>
              <w:rPr>
                <w:rFonts w:asciiTheme="minorHAnsi" w:hAnsiTheme="minorHAnsi" w:cstheme="minorHAnsi"/>
                <w:color w:val="000000"/>
                <w:sz w:val="20"/>
              </w:rPr>
            </w:pPr>
            <w:ins w:id="20" w:author="Wright, Lisa S CIV USARMY CENWD (USA)" w:date="2023-01-09T10:49:00Z">
              <w:r>
                <w:rPr>
                  <w:rFonts w:ascii="Calibri" w:hAnsi="Calibri" w:cs="Calibri"/>
                  <w:color w:val="000000"/>
                  <w:sz w:val="20"/>
                </w:rPr>
                <w:t>11-May</w:t>
              </w:r>
            </w:ins>
          </w:p>
        </w:tc>
        <w:tc>
          <w:tcPr>
            <w:tcW w:w="491" w:type="pct"/>
            <w:tcBorders>
              <w:top w:val="nil"/>
              <w:left w:val="nil"/>
              <w:bottom w:val="single" w:sz="4" w:space="0" w:color="auto"/>
              <w:right w:val="nil"/>
            </w:tcBorders>
            <w:shd w:val="clear" w:color="auto" w:fill="auto"/>
            <w:noWrap/>
            <w:vAlign w:val="bottom"/>
          </w:tcPr>
          <w:p w14:paraId="1EBF2510" w14:textId="6DAA5758" w:rsidR="007B08D1" w:rsidRPr="00FE28E9" w:rsidRDefault="007B08D1" w:rsidP="007B08D1">
            <w:pPr>
              <w:spacing w:after="0"/>
              <w:jc w:val="center"/>
              <w:rPr>
                <w:rFonts w:asciiTheme="minorHAnsi" w:hAnsiTheme="minorHAnsi" w:cstheme="minorHAnsi"/>
                <w:color w:val="000000"/>
                <w:sz w:val="20"/>
              </w:rPr>
            </w:pPr>
            <w:ins w:id="21" w:author="Wright, Lisa S CIV USARMY CENWD (USA)" w:date="2023-01-09T10:49:00Z">
              <w:r>
                <w:rPr>
                  <w:rFonts w:ascii="Calibri" w:hAnsi="Calibri" w:cs="Calibri"/>
                  <w:color w:val="000000"/>
                  <w:sz w:val="20"/>
                </w:rPr>
                <w:t>27-May</w:t>
              </w:r>
            </w:ins>
          </w:p>
        </w:tc>
        <w:tc>
          <w:tcPr>
            <w:tcW w:w="407" w:type="pct"/>
            <w:tcBorders>
              <w:top w:val="nil"/>
              <w:left w:val="nil"/>
              <w:bottom w:val="single" w:sz="4" w:space="0" w:color="auto"/>
              <w:right w:val="single" w:sz="8" w:space="0" w:color="auto"/>
            </w:tcBorders>
            <w:shd w:val="clear" w:color="auto" w:fill="auto"/>
            <w:noWrap/>
            <w:vAlign w:val="bottom"/>
          </w:tcPr>
          <w:p w14:paraId="25FDA869" w14:textId="3AE5AFAC" w:rsidR="007B08D1" w:rsidRPr="00FE28E9" w:rsidRDefault="007B08D1" w:rsidP="007B08D1">
            <w:pPr>
              <w:spacing w:after="0"/>
              <w:jc w:val="center"/>
              <w:rPr>
                <w:rFonts w:asciiTheme="minorHAnsi" w:hAnsiTheme="minorHAnsi" w:cstheme="minorHAnsi"/>
                <w:color w:val="000000"/>
                <w:sz w:val="20"/>
              </w:rPr>
            </w:pPr>
            <w:ins w:id="22" w:author="Wright, Lisa S CIV USARMY CENWD (USA)" w:date="2023-01-09T10:49:00Z">
              <w:r>
                <w:rPr>
                  <w:rFonts w:ascii="Calibri" w:hAnsi="Calibri" w:cs="Calibri"/>
                  <w:color w:val="000000"/>
                  <w:sz w:val="20"/>
                </w:rPr>
                <w:t>46</w:t>
              </w:r>
            </w:ins>
          </w:p>
        </w:tc>
        <w:tc>
          <w:tcPr>
            <w:tcW w:w="515" w:type="pct"/>
            <w:tcBorders>
              <w:top w:val="nil"/>
              <w:left w:val="nil"/>
              <w:bottom w:val="single" w:sz="4" w:space="0" w:color="auto"/>
              <w:right w:val="nil"/>
            </w:tcBorders>
            <w:shd w:val="clear" w:color="auto" w:fill="auto"/>
            <w:noWrap/>
            <w:vAlign w:val="bottom"/>
          </w:tcPr>
          <w:p w14:paraId="0F329692" w14:textId="1891381F" w:rsidR="007B08D1" w:rsidRPr="00FE28E9" w:rsidRDefault="007B08D1" w:rsidP="007B08D1">
            <w:pPr>
              <w:spacing w:after="0"/>
              <w:jc w:val="center"/>
              <w:rPr>
                <w:rFonts w:asciiTheme="minorHAnsi" w:hAnsiTheme="minorHAnsi" w:cstheme="minorHAnsi"/>
                <w:color w:val="000000"/>
                <w:sz w:val="20"/>
              </w:rPr>
            </w:pPr>
            <w:ins w:id="23" w:author="Wright, Lisa S CIV USARMY CENWD (USA)" w:date="2023-01-09T10:49:00Z">
              <w:r>
                <w:rPr>
                  <w:rFonts w:ascii="Calibri" w:hAnsi="Calibri" w:cs="Calibri"/>
                  <w:color w:val="000000"/>
                  <w:sz w:val="20"/>
                </w:rPr>
                <w:t>12-Jun</w:t>
              </w:r>
            </w:ins>
          </w:p>
        </w:tc>
        <w:tc>
          <w:tcPr>
            <w:tcW w:w="638" w:type="pct"/>
            <w:tcBorders>
              <w:top w:val="nil"/>
              <w:left w:val="nil"/>
              <w:bottom w:val="single" w:sz="4" w:space="0" w:color="auto"/>
              <w:right w:val="nil"/>
            </w:tcBorders>
            <w:shd w:val="clear" w:color="auto" w:fill="auto"/>
            <w:noWrap/>
            <w:vAlign w:val="bottom"/>
          </w:tcPr>
          <w:p w14:paraId="22C70B06" w14:textId="1622C08D" w:rsidR="007B08D1" w:rsidRPr="00FE28E9" w:rsidRDefault="007B08D1" w:rsidP="007B08D1">
            <w:pPr>
              <w:spacing w:after="0"/>
              <w:jc w:val="center"/>
              <w:rPr>
                <w:rFonts w:asciiTheme="minorHAnsi" w:hAnsiTheme="minorHAnsi" w:cstheme="minorHAnsi"/>
                <w:color w:val="000000"/>
                <w:sz w:val="20"/>
              </w:rPr>
            </w:pPr>
            <w:ins w:id="24" w:author="Wright, Lisa S CIV USARMY CENWD (USA)" w:date="2023-01-09T10:49:00Z">
              <w:r>
                <w:rPr>
                  <w:rFonts w:ascii="Calibri" w:hAnsi="Calibri" w:cs="Calibri"/>
                  <w:color w:val="000000"/>
                  <w:sz w:val="20"/>
                </w:rPr>
                <w:t>22-Jun</w:t>
              </w:r>
            </w:ins>
          </w:p>
        </w:tc>
        <w:tc>
          <w:tcPr>
            <w:tcW w:w="492" w:type="pct"/>
            <w:tcBorders>
              <w:top w:val="nil"/>
              <w:left w:val="nil"/>
              <w:bottom w:val="single" w:sz="4" w:space="0" w:color="auto"/>
              <w:right w:val="nil"/>
            </w:tcBorders>
            <w:shd w:val="clear" w:color="auto" w:fill="auto"/>
            <w:noWrap/>
            <w:vAlign w:val="bottom"/>
          </w:tcPr>
          <w:p w14:paraId="48FEB08F" w14:textId="4E41990B" w:rsidR="007B08D1" w:rsidRPr="00FE28E9" w:rsidRDefault="007B08D1" w:rsidP="007B08D1">
            <w:pPr>
              <w:spacing w:after="0"/>
              <w:jc w:val="center"/>
              <w:rPr>
                <w:rFonts w:asciiTheme="minorHAnsi" w:hAnsiTheme="minorHAnsi" w:cstheme="minorHAnsi"/>
                <w:color w:val="000000"/>
                <w:sz w:val="20"/>
              </w:rPr>
            </w:pPr>
            <w:ins w:id="25" w:author="Wright, Lisa S CIV USARMY CENWD (USA)" w:date="2023-01-09T10:49:00Z">
              <w:r>
                <w:rPr>
                  <w:rFonts w:ascii="Calibri" w:hAnsi="Calibri" w:cs="Calibri"/>
                  <w:color w:val="000000"/>
                  <w:sz w:val="20"/>
                </w:rPr>
                <w:t>24-Jul</w:t>
              </w:r>
            </w:ins>
          </w:p>
        </w:tc>
        <w:tc>
          <w:tcPr>
            <w:tcW w:w="505" w:type="pct"/>
            <w:tcBorders>
              <w:top w:val="nil"/>
              <w:left w:val="nil"/>
              <w:bottom w:val="single" w:sz="4" w:space="0" w:color="auto"/>
              <w:right w:val="single" w:sz="8" w:space="0" w:color="auto"/>
            </w:tcBorders>
            <w:shd w:val="clear" w:color="auto" w:fill="auto"/>
            <w:noWrap/>
            <w:vAlign w:val="bottom"/>
          </w:tcPr>
          <w:p w14:paraId="6DC82D72" w14:textId="45992133" w:rsidR="007B08D1" w:rsidRPr="00FE28E9" w:rsidRDefault="007B08D1" w:rsidP="007B08D1">
            <w:pPr>
              <w:spacing w:after="0"/>
              <w:jc w:val="center"/>
              <w:rPr>
                <w:rFonts w:asciiTheme="minorHAnsi" w:hAnsiTheme="minorHAnsi" w:cstheme="minorHAnsi"/>
                <w:color w:val="000000"/>
                <w:sz w:val="20"/>
              </w:rPr>
            </w:pPr>
            <w:ins w:id="26" w:author="Wright, Lisa S CIV USARMY CENWD (USA)" w:date="2023-01-09T10:49:00Z">
              <w:r>
                <w:rPr>
                  <w:rFonts w:ascii="Calibri" w:hAnsi="Calibri" w:cs="Calibri"/>
                  <w:color w:val="000000"/>
                  <w:sz w:val="20"/>
                </w:rPr>
                <w:t>42</w:t>
              </w:r>
            </w:ins>
          </w:p>
        </w:tc>
      </w:tr>
      <w:tr w:rsidR="00C61425" w:rsidRPr="00FE28E9" w14:paraId="717BAF7F" w14:textId="77777777" w:rsidTr="00C61425">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78F96790" w14:textId="77777777" w:rsidR="00C61425" w:rsidRPr="00FE28E9" w:rsidRDefault="00C61425" w:rsidP="00C61425">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10-Yr MEDIAN</w:t>
            </w:r>
          </w:p>
        </w:tc>
        <w:tc>
          <w:tcPr>
            <w:tcW w:w="638" w:type="pct"/>
            <w:tcBorders>
              <w:top w:val="nil"/>
              <w:left w:val="nil"/>
              <w:bottom w:val="nil"/>
              <w:right w:val="nil"/>
            </w:tcBorders>
            <w:shd w:val="clear" w:color="auto" w:fill="auto"/>
            <w:noWrap/>
            <w:vAlign w:val="bottom"/>
          </w:tcPr>
          <w:p w14:paraId="1306E691" w14:textId="0C17C6DE" w:rsidR="00C61425" w:rsidRPr="00FE28E9" w:rsidRDefault="00C61425" w:rsidP="00C61425">
            <w:pPr>
              <w:spacing w:after="0"/>
              <w:jc w:val="center"/>
              <w:rPr>
                <w:rFonts w:asciiTheme="minorHAnsi" w:hAnsiTheme="minorHAnsi" w:cstheme="minorHAnsi"/>
                <w:b/>
                <w:bCs/>
                <w:color w:val="000000"/>
                <w:sz w:val="20"/>
              </w:rPr>
            </w:pPr>
            <w:ins w:id="27" w:author="Wright, Lisa S CIV USARMY CENWD (USA)" w:date="2023-01-09T10:59:00Z">
              <w:r>
                <w:rPr>
                  <w:rFonts w:ascii="Calibri" w:hAnsi="Calibri" w:cs="Calibri"/>
                  <w:b/>
                  <w:bCs/>
                  <w:color w:val="000000"/>
                  <w:sz w:val="20"/>
                </w:rPr>
                <w:t>24-Apr</w:t>
              </w:r>
            </w:ins>
          </w:p>
        </w:tc>
        <w:tc>
          <w:tcPr>
            <w:tcW w:w="562" w:type="pct"/>
            <w:tcBorders>
              <w:top w:val="nil"/>
              <w:left w:val="nil"/>
              <w:bottom w:val="nil"/>
              <w:right w:val="nil"/>
            </w:tcBorders>
            <w:shd w:val="clear" w:color="auto" w:fill="auto"/>
            <w:noWrap/>
            <w:vAlign w:val="bottom"/>
          </w:tcPr>
          <w:p w14:paraId="0AC807D8" w14:textId="0734EB26" w:rsidR="00C61425" w:rsidRPr="00FE28E9" w:rsidRDefault="00C61425" w:rsidP="00C61425">
            <w:pPr>
              <w:spacing w:after="0"/>
              <w:jc w:val="center"/>
              <w:rPr>
                <w:rFonts w:asciiTheme="minorHAnsi" w:hAnsiTheme="minorHAnsi" w:cstheme="minorHAnsi"/>
                <w:b/>
                <w:bCs/>
                <w:color w:val="000000"/>
                <w:sz w:val="20"/>
              </w:rPr>
            </w:pPr>
            <w:ins w:id="28" w:author="Wright, Lisa S CIV USARMY CENWD (USA)" w:date="2023-01-09T10:59:00Z">
              <w:r>
                <w:rPr>
                  <w:rFonts w:ascii="Calibri" w:hAnsi="Calibri" w:cs="Calibri"/>
                  <w:b/>
                  <w:bCs/>
                  <w:color w:val="000000"/>
                  <w:sz w:val="20"/>
                </w:rPr>
                <w:t>8-May</w:t>
              </w:r>
            </w:ins>
          </w:p>
        </w:tc>
        <w:tc>
          <w:tcPr>
            <w:tcW w:w="491" w:type="pct"/>
            <w:tcBorders>
              <w:top w:val="nil"/>
              <w:left w:val="nil"/>
              <w:bottom w:val="nil"/>
              <w:right w:val="nil"/>
            </w:tcBorders>
            <w:shd w:val="clear" w:color="auto" w:fill="auto"/>
            <w:noWrap/>
            <w:vAlign w:val="bottom"/>
          </w:tcPr>
          <w:p w14:paraId="36E1A1AA" w14:textId="142DC2A3" w:rsidR="00C61425" w:rsidRPr="00FE28E9" w:rsidRDefault="00C61425" w:rsidP="00C61425">
            <w:pPr>
              <w:spacing w:after="0"/>
              <w:jc w:val="center"/>
              <w:rPr>
                <w:rFonts w:asciiTheme="minorHAnsi" w:hAnsiTheme="minorHAnsi" w:cstheme="minorHAnsi"/>
                <w:b/>
                <w:bCs/>
                <w:color w:val="000000"/>
                <w:sz w:val="20"/>
              </w:rPr>
            </w:pPr>
            <w:ins w:id="29" w:author="Wright, Lisa S CIV USARMY CENWD (USA)" w:date="2023-01-09T10:59:00Z">
              <w:r>
                <w:rPr>
                  <w:rFonts w:ascii="Calibri" w:hAnsi="Calibri" w:cs="Calibri"/>
                  <w:b/>
                  <w:bCs/>
                  <w:color w:val="000000"/>
                  <w:sz w:val="20"/>
                </w:rPr>
                <w:t>20-May</w:t>
              </w:r>
            </w:ins>
          </w:p>
        </w:tc>
        <w:tc>
          <w:tcPr>
            <w:tcW w:w="407" w:type="pct"/>
            <w:tcBorders>
              <w:top w:val="nil"/>
              <w:left w:val="nil"/>
              <w:bottom w:val="nil"/>
              <w:right w:val="single" w:sz="8" w:space="0" w:color="auto"/>
            </w:tcBorders>
            <w:shd w:val="clear" w:color="auto" w:fill="auto"/>
            <w:noWrap/>
            <w:vAlign w:val="bottom"/>
          </w:tcPr>
          <w:p w14:paraId="0903D971" w14:textId="3A9092AD" w:rsidR="00C61425" w:rsidRPr="00FE28E9" w:rsidRDefault="00C61425" w:rsidP="00C61425">
            <w:pPr>
              <w:spacing w:after="0"/>
              <w:jc w:val="center"/>
              <w:rPr>
                <w:rFonts w:asciiTheme="minorHAnsi" w:hAnsiTheme="minorHAnsi" w:cstheme="minorHAnsi"/>
                <w:b/>
                <w:bCs/>
                <w:color w:val="000000"/>
                <w:sz w:val="20"/>
              </w:rPr>
            </w:pPr>
            <w:ins w:id="30" w:author="Wright, Lisa S CIV USARMY CENWD (USA)" w:date="2023-01-09T10:59:00Z">
              <w:r>
                <w:rPr>
                  <w:rFonts w:ascii="Calibri" w:hAnsi="Calibri" w:cs="Calibri"/>
                  <w:b/>
                  <w:bCs/>
                  <w:color w:val="000000"/>
                  <w:sz w:val="20"/>
                </w:rPr>
                <w:t>27</w:t>
              </w:r>
            </w:ins>
          </w:p>
        </w:tc>
        <w:tc>
          <w:tcPr>
            <w:tcW w:w="515" w:type="pct"/>
            <w:tcBorders>
              <w:top w:val="nil"/>
              <w:left w:val="nil"/>
              <w:bottom w:val="nil"/>
              <w:right w:val="nil"/>
            </w:tcBorders>
            <w:shd w:val="clear" w:color="auto" w:fill="auto"/>
            <w:noWrap/>
            <w:vAlign w:val="bottom"/>
          </w:tcPr>
          <w:p w14:paraId="73B97FFE" w14:textId="5757B7CF" w:rsidR="00C61425" w:rsidRPr="00FE28E9" w:rsidRDefault="00C61425" w:rsidP="00C61425">
            <w:pPr>
              <w:spacing w:after="0"/>
              <w:jc w:val="center"/>
              <w:rPr>
                <w:rFonts w:asciiTheme="minorHAnsi" w:hAnsiTheme="minorHAnsi" w:cstheme="minorHAnsi"/>
                <w:b/>
                <w:bCs/>
                <w:color w:val="000000"/>
                <w:sz w:val="20"/>
              </w:rPr>
            </w:pPr>
            <w:ins w:id="31" w:author="Wright, Lisa S CIV USARMY CENWD (USA)" w:date="2023-01-09T10:59:00Z">
              <w:r>
                <w:rPr>
                  <w:rFonts w:ascii="Calibri" w:hAnsi="Calibri" w:cs="Calibri"/>
                  <w:b/>
                  <w:bCs/>
                  <w:color w:val="000000"/>
                  <w:sz w:val="20"/>
                </w:rPr>
                <w:t>10-Jun</w:t>
              </w:r>
            </w:ins>
          </w:p>
        </w:tc>
        <w:tc>
          <w:tcPr>
            <w:tcW w:w="638" w:type="pct"/>
            <w:tcBorders>
              <w:top w:val="nil"/>
              <w:left w:val="nil"/>
              <w:bottom w:val="nil"/>
              <w:right w:val="nil"/>
            </w:tcBorders>
            <w:shd w:val="clear" w:color="auto" w:fill="auto"/>
            <w:noWrap/>
            <w:vAlign w:val="bottom"/>
          </w:tcPr>
          <w:p w14:paraId="2E70191A" w14:textId="5B336C8B" w:rsidR="00C61425" w:rsidRPr="00FE28E9" w:rsidRDefault="00C61425" w:rsidP="00C61425">
            <w:pPr>
              <w:spacing w:after="0"/>
              <w:jc w:val="center"/>
              <w:rPr>
                <w:rFonts w:asciiTheme="minorHAnsi" w:hAnsiTheme="minorHAnsi" w:cstheme="minorHAnsi"/>
                <w:b/>
                <w:bCs/>
                <w:color w:val="000000"/>
                <w:sz w:val="20"/>
              </w:rPr>
            </w:pPr>
            <w:ins w:id="32" w:author="Wright, Lisa S CIV USARMY CENWD (USA)" w:date="2023-01-09T10:59:00Z">
              <w:r>
                <w:rPr>
                  <w:rFonts w:ascii="Calibri" w:hAnsi="Calibri" w:cs="Calibri"/>
                  <w:b/>
                  <w:bCs/>
                  <w:color w:val="000000"/>
                  <w:sz w:val="20"/>
                </w:rPr>
                <w:t>26-Jun</w:t>
              </w:r>
            </w:ins>
          </w:p>
        </w:tc>
        <w:tc>
          <w:tcPr>
            <w:tcW w:w="492" w:type="pct"/>
            <w:tcBorders>
              <w:top w:val="nil"/>
              <w:left w:val="nil"/>
              <w:bottom w:val="nil"/>
              <w:right w:val="nil"/>
            </w:tcBorders>
            <w:shd w:val="clear" w:color="auto" w:fill="auto"/>
            <w:noWrap/>
            <w:vAlign w:val="bottom"/>
          </w:tcPr>
          <w:p w14:paraId="1D7FCE98" w14:textId="5ED8035C" w:rsidR="00C61425" w:rsidRPr="00FE28E9" w:rsidRDefault="00C61425" w:rsidP="00C61425">
            <w:pPr>
              <w:spacing w:after="0"/>
              <w:jc w:val="center"/>
              <w:rPr>
                <w:rFonts w:asciiTheme="minorHAnsi" w:hAnsiTheme="minorHAnsi" w:cstheme="minorHAnsi"/>
                <w:b/>
                <w:bCs/>
                <w:color w:val="000000"/>
                <w:sz w:val="20"/>
              </w:rPr>
            </w:pPr>
            <w:ins w:id="33" w:author="Wright, Lisa S CIV USARMY CENWD (USA)" w:date="2023-01-09T10:59:00Z">
              <w:r>
                <w:rPr>
                  <w:rFonts w:ascii="Calibri" w:hAnsi="Calibri" w:cs="Calibri"/>
                  <w:b/>
                  <w:bCs/>
                  <w:color w:val="000000"/>
                  <w:sz w:val="20"/>
                </w:rPr>
                <w:t>16-Jul</w:t>
              </w:r>
            </w:ins>
          </w:p>
        </w:tc>
        <w:tc>
          <w:tcPr>
            <w:tcW w:w="505" w:type="pct"/>
            <w:tcBorders>
              <w:top w:val="nil"/>
              <w:left w:val="nil"/>
              <w:bottom w:val="nil"/>
              <w:right w:val="single" w:sz="8" w:space="0" w:color="auto"/>
            </w:tcBorders>
            <w:shd w:val="clear" w:color="auto" w:fill="auto"/>
            <w:noWrap/>
            <w:vAlign w:val="bottom"/>
          </w:tcPr>
          <w:p w14:paraId="4B255005" w14:textId="2005CBB9" w:rsidR="00C61425" w:rsidRPr="00FE28E9" w:rsidRDefault="00C61425" w:rsidP="00C61425">
            <w:pPr>
              <w:spacing w:after="0"/>
              <w:jc w:val="center"/>
              <w:rPr>
                <w:rFonts w:asciiTheme="minorHAnsi" w:hAnsiTheme="minorHAnsi" w:cstheme="minorHAnsi"/>
                <w:b/>
                <w:bCs/>
                <w:color w:val="000000"/>
                <w:sz w:val="20"/>
              </w:rPr>
            </w:pPr>
            <w:ins w:id="34" w:author="Wright, Lisa S CIV USARMY CENWD (USA)" w:date="2023-01-09T10:59:00Z">
              <w:r>
                <w:rPr>
                  <w:rFonts w:ascii="Calibri" w:hAnsi="Calibri" w:cs="Calibri"/>
                  <w:b/>
                  <w:bCs/>
                  <w:color w:val="000000"/>
                  <w:sz w:val="20"/>
                </w:rPr>
                <w:t>38</w:t>
              </w:r>
            </w:ins>
          </w:p>
        </w:tc>
      </w:tr>
      <w:tr w:rsidR="00C61425" w:rsidRPr="00FE28E9" w14:paraId="0FCE5719" w14:textId="77777777" w:rsidTr="00C61425">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3108999E" w14:textId="77777777" w:rsidR="00C61425" w:rsidRPr="00FE28E9" w:rsidRDefault="00C61425" w:rsidP="00C61425">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10-Yr MIN</w:t>
            </w:r>
          </w:p>
        </w:tc>
        <w:tc>
          <w:tcPr>
            <w:tcW w:w="638" w:type="pct"/>
            <w:tcBorders>
              <w:top w:val="nil"/>
              <w:left w:val="nil"/>
              <w:bottom w:val="nil"/>
              <w:right w:val="nil"/>
            </w:tcBorders>
            <w:shd w:val="clear" w:color="auto" w:fill="auto"/>
            <w:noWrap/>
            <w:vAlign w:val="bottom"/>
          </w:tcPr>
          <w:p w14:paraId="31FA0D41" w14:textId="19652FE2" w:rsidR="00C61425" w:rsidRPr="00FE28E9" w:rsidRDefault="00C61425" w:rsidP="00C61425">
            <w:pPr>
              <w:spacing w:after="0"/>
              <w:jc w:val="center"/>
              <w:rPr>
                <w:rFonts w:asciiTheme="minorHAnsi" w:hAnsiTheme="minorHAnsi" w:cstheme="minorHAnsi"/>
                <w:b/>
                <w:bCs/>
                <w:color w:val="000000"/>
                <w:sz w:val="20"/>
              </w:rPr>
            </w:pPr>
            <w:ins w:id="35" w:author="Wright, Lisa S CIV USARMY CENWD (USA)" w:date="2023-01-09T10:59:00Z">
              <w:r>
                <w:rPr>
                  <w:rFonts w:ascii="Calibri" w:hAnsi="Calibri" w:cs="Calibri"/>
                  <w:b/>
                  <w:bCs/>
                  <w:color w:val="000000"/>
                  <w:sz w:val="20"/>
                </w:rPr>
                <w:t>11-Apr</w:t>
              </w:r>
            </w:ins>
          </w:p>
        </w:tc>
        <w:tc>
          <w:tcPr>
            <w:tcW w:w="562" w:type="pct"/>
            <w:tcBorders>
              <w:top w:val="nil"/>
              <w:left w:val="nil"/>
              <w:bottom w:val="nil"/>
              <w:right w:val="nil"/>
            </w:tcBorders>
            <w:shd w:val="clear" w:color="auto" w:fill="auto"/>
            <w:noWrap/>
            <w:vAlign w:val="bottom"/>
          </w:tcPr>
          <w:p w14:paraId="60DB3BB2" w14:textId="59EAA301" w:rsidR="00C61425" w:rsidRPr="00FE28E9" w:rsidRDefault="00C61425" w:rsidP="00C61425">
            <w:pPr>
              <w:spacing w:after="0"/>
              <w:jc w:val="center"/>
              <w:rPr>
                <w:rFonts w:asciiTheme="minorHAnsi" w:hAnsiTheme="minorHAnsi" w:cstheme="minorHAnsi"/>
                <w:b/>
                <w:bCs/>
                <w:color w:val="000000"/>
                <w:sz w:val="20"/>
              </w:rPr>
            </w:pPr>
            <w:ins w:id="36" w:author="Wright, Lisa S CIV USARMY CENWD (USA)" w:date="2023-01-09T10:59:00Z">
              <w:r>
                <w:rPr>
                  <w:rFonts w:ascii="Calibri" w:hAnsi="Calibri" w:cs="Calibri"/>
                  <w:b/>
                  <w:bCs/>
                  <w:color w:val="000000"/>
                  <w:sz w:val="20"/>
                </w:rPr>
                <w:t>3-May</w:t>
              </w:r>
            </w:ins>
          </w:p>
        </w:tc>
        <w:tc>
          <w:tcPr>
            <w:tcW w:w="491" w:type="pct"/>
            <w:tcBorders>
              <w:top w:val="nil"/>
              <w:left w:val="nil"/>
              <w:bottom w:val="nil"/>
              <w:right w:val="nil"/>
            </w:tcBorders>
            <w:shd w:val="clear" w:color="auto" w:fill="auto"/>
            <w:noWrap/>
            <w:vAlign w:val="bottom"/>
          </w:tcPr>
          <w:p w14:paraId="558E07A2" w14:textId="197C3628" w:rsidR="00C61425" w:rsidRPr="00FE28E9" w:rsidRDefault="00C61425" w:rsidP="00C61425">
            <w:pPr>
              <w:spacing w:after="0"/>
              <w:jc w:val="center"/>
              <w:rPr>
                <w:rFonts w:asciiTheme="minorHAnsi" w:hAnsiTheme="minorHAnsi" w:cstheme="minorHAnsi"/>
                <w:b/>
                <w:bCs/>
                <w:color w:val="000000"/>
                <w:sz w:val="20"/>
              </w:rPr>
            </w:pPr>
            <w:ins w:id="37" w:author="Wright, Lisa S CIV USARMY CENWD (USA)" w:date="2023-01-09T10:59:00Z">
              <w:r>
                <w:rPr>
                  <w:rFonts w:ascii="Calibri" w:hAnsi="Calibri" w:cs="Calibri"/>
                  <w:b/>
                  <w:bCs/>
                  <w:color w:val="000000"/>
                  <w:sz w:val="20"/>
                </w:rPr>
                <w:t>13-May</w:t>
              </w:r>
            </w:ins>
          </w:p>
        </w:tc>
        <w:tc>
          <w:tcPr>
            <w:tcW w:w="407" w:type="pct"/>
            <w:tcBorders>
              <w:top w:val="nil"/>
              <w:left w:val="nil"/>
              <w:bottom w:val="nil"/>
              <w:right w:val="single" w:sz="8" w:space="0" w:color="auto"/>
            </w:tcBorders>
            <w:shd w:val="clear" w:color="auto" w:fill="auto"/>
            <w:noWrap/>
            <w:vAlign w:val="bottom"/>
          </w:tcPr>
          <w:p w14:paraId="44C7C83D" w14:textId="4D36595F" w:rsidR="00C61425" w:rsidRPr="00FE28E9" w:rsidRDefault="00C61425" w:rsidP="00C61425">
            <w:pPr>
              <w:spacing w:after="0"/>
              <w:jc w:val="center"/>
              <w:rPr>
                <w:rFonts w:asciiTheme="minorHAnsi" w:hAnsiTheme="minorHAnsi" w:cstheme="minorHAnsi"/>
                <w:b/>
                <w:bCs/>
                <w:color w:val="000000"/>
                <w:sz w:val="20"/>
              </w:rPr>
            </w:pPr>
            <w:ins w:id="38" w:author="Wright, Lisa S CIV USARMY CENWD (USA)" w:date="2023-01-09T10:59:00Z">
              <w:r>
                <w:rPr>
                  <w:rFonts w:ascii="Calibri" w:hAnsi="Calibri" w:cs="Calibri"/>
                  <w:b/>
                  <w:bCs/>
                  <w:color w:val="000000"/>
                  <w:sz w:val="20"/>
                </w:rPr>
                <w:t>20</w:t>
              </w:r>
            </w:ins>
          </w:p>
        </w:tc>
        <w:tc>
          <w:tcPr>
            <w:tcW w:w="515" w:type="pct"/>
            <w:tcBorders>
              <w:top w:val="nil"/>
              <w:left w:val="nil"/>
              <w:bottom w:val="nil"/>
              <w:right w:val="nil"/>
            </w:tcBorders>
            <w:shd w:val="clear" w:color="auto" w:fill="auto"/>
            <w:noWrap/>
            <w:vAlign w:val="bottom"/>
          </w:tcPr>
          <w:p w14:paraId="3F59A5B3" w14:textId="390F7E3C" w:rsidR="00C61425" w:rsidRPr="00FE28E9" w:rsidRDefault="00C61425" w:rsidP="00C61425">
            <w:pPr>
              <w:spacing w:after="0"/>
              <w:jc w:val="center"/>
              <w:rPr>
                <w:rFonts w:asciiTheme="minorHAnsi" w:hAnsiTheme="minorHAnsi" w:cstheme="minorHAnsi"/>
                <w:b/>
                <w:bCs/>
                <w:color w:val="000000"/>
                <w:sz w:val="20"/>
              </w:rPr>
            </w:pPr>
            <w:ins w:id="39" w:author="Wright, Lisa S CIV USARMY CENWD (USA)" w:date="2023-01-09T10:59:00Z">
              <w:r>
                <w:rPr>
                  <w:rFonts w:ascii="Calibri" w:hAnsi="Calibri" w:cs="Calibri"/>
                  <w:b/>
                  <w:bCs/>
                  <w:color w:val="000000"/>
                  <w:sz w:val="20"/>
                </w:rPr>
                <w:t>21-May</w:t>
              </w:r>
            </w:ins>
          </w:p>
        </w:tc>
        <w:tc>
          <w:tcPr>
            <w:tcW w:w="638" w:type="pct"/>
            <w:tcBorders>
              <w:top w:val="nil"/>
              <w:left w:val="nil"/>
              <w:bottom w:val="nil"/>
              <w:right w:val="nil"/>
            </w:tcBorders>
            <w:shd w:val="clear" w:color="auto" w:fill="auto"/>
            <w:noWrap/>
            <w:vAlign w:val="bottom"/>
          </w:tcPr>
          <w:p w14:paraId="6D36A030" w14:textId="226A8CC7" w:rsidR="00C61425" w:rsidRPr="00FE28E9" w:rsidRDefault="00C61425" w:rsidP="00C61425">
            <w:pPr>
              <w:spacing w:after="0"/>
              <w:jc w:val="center"/>
              <w:rPr>
                <w:rFonts w:asciiTheme="minorHAnsi" w:hAnsiTheme="minorHAnsi" w:cstheme="minorHAnsi"/>
                <w:b/>
                <w:bCs/>
                <w:color w:val="000000"/>
                <w:sz w:val="20"/>
              </w:rPr>
            </w:pPr>
            <w:ins w:id="40" w:author="Wright, Lisa S CIV USARMY CENWD (USA)" w:date="2023-01-09T10:59:00Z">
              <w:r>
                <w:rPr>
                  <w:rFonts w:ascii="Calibri" w:hAnsi="Calibri" w:cs="Calibri"/>
                  <w:b/>
                  <w:bCs/>
                  <w:color w:val="000000"/>
                  <w:sz w:val="20"/>
                </w:rPr>
                <w:t>18-Jun</w:t>
              </w:r>
            </w:ins>
          </w:p>
        </w:tc>
        <w:tc>
          <w:tcPr>
            <w:tcW w:w="492" w:type="pct"/>
            <w:tcBorders>
              <w:top w:val="nil"/>
              <w:left w:val="nil"/>
              <w:bottom w:val="nil"/>
              <w:right w:val="nil"/>
            </w:tcBorders>
            <w:shd w:val="clear" w:color="auto" w:fill="auto"/>
            <w:noWrap/>
            <w:vAlign w:val="bottom"/>
          </w:tcPr>
          <w:p w14:paraId="63AC3B4F" w14:textId="6CA784FC" w:rsidR="00C61425" w:rsidRPr="00FE28E9" w:rsidRDefault="00C61425" w:rsidP="00C61425">
            <w:pPr>
              <w:spacing w:after="0"/>
              <w:jc w:val="center"/>
              <w:rPr>
                <w:rFonts w:asciiTheme="minorHAnsi" w:hAnsiTheme="minorHAnsi" w:cstheme="minorHAnsi"/>
                <w:b/>
                <w:bCs/>
                <w:color w:val="000000"/>
                <w:sz w:val="20"/>
              </w:rPr>
            </w:pPr>
            <w:ins w:id="41" w:author="Wright, Lisa S CIV USARMY CENWD (USA)" w:date="2023-01-09T10:59:00Z">
              <w:r>
                <w:rPr>
                  <w:rFonts w:ascii="Calibri" w:hAnsi="Calibri" w:cs="Calibri"/>
                  <w:b/>
                  <w:bCs/>
                  <w:color w:val="000000"/>
                  <w:sz w:val="20"/>
                </w:rPr>
                <w:t>2-Jul</w:t>
              </w:r>
            </w:ins>
          </w:p>
        </w:tc>
        <w:tc>
          <w:tcPr>
            <w:tcW w:w="505" w:type="pct"/>
            <w:tcBorders>
              <w:top w:val="nil"/>
              <w:left w:val="nil"/>
              <w:bottom w:val="nil"/>
              <w:right w:val="single" w:sz="8" w:space="0" w:color="auto"/>
            </w:tcBorders>
            <w:shd w:val="clear" w:color="auto" w:fill="auto"/>
            <w:noWrap/>
            <w:vAlign w:val="bottom"/>
          </w:tcPr>
          <w:p w14:paraId="616C38DD" w14:textId="71A59774" w:rsidR="00C61425" w:rsidRPr="00FE28E9" w:rsidRDefault="00C61425" w:rsidP="00C61425">
            <w:pPr>
              <w:spacing w:after="0"/>
              <w:jc w:val="center"/>
              <w:rPr>
                <w:rFonts w:asciiTheme="minorHAnsi" w:hAnsiTheme="minorHAnsi" w:cstheme="minorHAnsi"/>
                <w:b/>
                <w:bCs/>
                <w:color w:val="000000"/>
                <w:sz w:val="20"/>
              </w:rPr>
            </w:pPr>
            <w:ins w:id="42" w:author="Wright, Lisa S CIV USARMY CENWD (USA)" w:date="2023-01-09T10:59:00Z">
              <w:r>
                <w:rPr>
                  <w:rFonts w:ascii="Calibri" w:hAnsi="Calibri" w:cs="Calibri"/>
                  <w:b/>
                  <w:bCs/>
                  <w:color w:val="000000"/>
                  <w:sz w:val="20"/>
                </w:rPr>
                <w:t>22</w:t>
              </w:r>
            </w:ins>
          </w:p>
        </w:tc>
      </w:tr>
      <w:tr w:rsidR="00C61425" w:rsidRPr="00FE28E9" w14:paraId="75173760" w14:textId="77777777" w:rsidTr="00C61425">
        <w:trPr>
          <w:trHeight w:hRule="exact" w:val="259"/>
          <w:jc w:val="center"/>
        </w:trPr>
        <w:tc>
          <w:tcPr>
            <w:tcW w:w="752" w:type="pct"/>
            <w:tcBorders>
              <w:top w:val="nil"/>
              <w:left w:val="single" w:sz="8" w:space="0" w:color="auto"/>
              <w:bottom w:val="single" w:sz="8" w:space="0" w:color="auto"/>
              <w:right w:val="single" w:sz="8" w:space="0" w:color="auto"/>
            </w:tcBorders>
            <w:shd w:val="clear" w:color="auto" w:fill="auto"/>
            <w:noWrap/>
            <w:vAlign w:val="center"/>
            <w:hideMark/>
          </w:tcPr>
          <w:p w14:paraId="79F00144" w14:textId="77777777" w:rsidR="00C61425" w:rsidRPr="00FE28E9" w:rsidRDefault="00C61425" w:rsidP="00C61425">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10-Yr MAX</w:t>
            </w:r>
          </w:p>
        </w:tc>
        <w:tc>
          <w:tcPr>
            <w:tcW w:w="638" w:type="pct"/>
            <w:tcBorders>
              <w:top w:val="nil"/>
              <w:left w:val="nil"/>
              <w:bottom w:val="nil"/>
              <w:right w:val="nil"/>
            </w:tcBorders>
            <w:shd w:val="clear" w:color="auto" w:fill="auto"/>
            <w:noWrap/>
            <w:vAlign w:val="bottom"/>
          </w:tcPr>
          <w:p w14:paraId="076D8DD6" w14:textId="78B02A28" w:rsidR="00C61425" w:rsidRPr="00FE28E9" w:rsidRDefault="00C61425" w:rsidP="00C61425">
            <w:pPr>
              <w:spacing w:after="0"/>
              <w:jc w:val="center"/>
              <w:rPr>
                <w:rFonts w:asciiTheme="minorHAnsi" w:hAnsiTheme="minorHAnsi" w:cstheme="minorHAnsi"/>
                <w:b/>
                <w:bCs/>
                <w:color w:val="000000"/>
                <w:sz w:val="20"/>
              </w:rPr>
            </w:pPr>
            <w:ins w:id="43" w:author="Wright, Lisa S CIV USARMY CENWD (USA)" w:date="2023-01-09T10:59:00Z">
              <w:r>
                <w:rPr>
                  <w:rFonts w:ascii="Calibri" w:hAnsi="Calibri" w:cs="Calibri"/>
                  <w:b/>
                  <w:bCs/>
                  <w:color w:val="000000"/>
                  <w:sz w:val="20"/>
                </w:rPr>
                <w:t>1-May</w:t>
              </w:r>
            </w:ins>
          </w:p>
        </w:tc>
        <w:tc>
          <w:tcPr>
            <w:tcW w:w="562" w:type="pct"/>
            <w:tcBorders>
              <w:top w:val="nil"/>
              <w:left w:val="nil"/>
              <w:bottom w:val="nil"/>
              <w:right w:val="nil"/>
            </w:tcBorders>
            <w:shd w:val="clear" w:color="auto" w:fill="auto"/>
            <w:noWrap/>
            <w:vAlign w:val="bottom"/>
          </w:tcPr>
          <w:p w14:paraId="10E6EF3C" w14:textId="194E4BD3" w:rsidR="00C61425" w:rsidRPr="00FE28E9" w:rsidRDefault="00C61425" w:rsidP="00C61425">
            <w:pPr>
              <w:spacing w:after="0"/>
              <w:jc w:val="center"/>
              <w:rPr>
                <w:rFonts w:asciiTheme="minorHAnsi" w:hAnsiTheme="minorHAnsi" w:cstheme="minorHAnsi"/>
                <w:b/>
                <w:bCs/>
                <w:color w:val="000000"/>
                <w:sz w:val="20"/>
              </w:rPr>
            </w:pPr>
            <w:ins w:id="44" w:author="Wright, Lisa S CIV USARMY CENWD (USA)" w:date="2023-01-09T10:59:00Z">
              <w:r>
                <w:rPr>
                  <w:rFonts w:ascii="Calibri" w:hAnsi="Calibri" w:cs="Calibri"/>
                  <w:b/>
                  <w:bCs/>
                  <w:color w:val="000000"/>
                  <w:sz w:val="20"/>
                </w:rPr>
                <w:t>13-May</w:t>
              </w:r>
            </w:ins>
          </w:p>
        </w:tc>
        <w:tc>
          <w:tcPr>
            <w:tcW w:w="491" w:type="pct"/>
            <w:tcBorders>
              <w:top w:val="nil"/>
              <w:left w:val="nil"/>
              <w:bottom w:val="nil"/>
              <w:right w:val="nil"/>
            </w:tcBorders>
            <w:shd w:val="clear" w:color="auto" w:fill="auto"/>
            <w:noWrap/>
            <w:vAlign w:val="bottom"/>
          </w:tcPr>
          <w:p w14:paraId="067495E2" w14:textId="6BBFAAE7" w:rsidR="00C61425" w:rsidRPr="00FE28E9" w:rsidRDefault="00C61425" w:rsidP="00C61425">
            <w:pPr>
              <w:spacing w:after="0"/>
              <w:jc w:val="center"/>
              <w:rPr>
                <w:rFonts w:asciiTheme="minorHAnsi" w:hAnsiTheme="minorHAnsi" w:cstheme="minorHAnsi"/>
                <w:b/>
                <w:bCs/>
                <w:color w:val="000000"/>
                <w:sz w:val="20"/>
              </w:rPr>
            </w:pPr>
            <w:ins w:id="45" w:author="Wright, Lisa S CIV USARMY CENWD (USA)" w:date="2023-01-09T10:59:00Z">
              <w:r>
                <w:rPr>
                  <w:rFonts w:ascii="Calibri" w:hAnsi="Calibri" w:cs="Calibri"/>
                  <w:b/>
                  <w:bCs/>
                  <w:color w:val="000000"/>
                  <w:sz w:val="20"/>
                </w:rPr>
                <w:t>29-May</w:t>
              </w:r>
            </w:ins>
          </w:p>
        </w:tc>
        <w:tc>
          <w:tcPr>
            <w:tcW w:w="407" w:type="pct"/>
            <w:tcBorders>
              <w:top w:val="nil"/>
              <w:left w:val="nil"/>
              <w:bottom w:val="nil"/>
              <w:right w:val="single" w:sz="8" w:space="0" w:color="auto"/>
            </w:tcBorders>
            <w:shd w:val="clear" w:color="auto" w:fill="auto"/>
            <w:noWrap/>
            <w:vAlign w:val="bottom"/>
          </w:tcPr>
          <w:p w14:paraId="41A6C4B6" w14:textId="330C442C" w:rsidR="00C61425" w:rsidRPr="00FE28E9" w:rsidRDefault="00C61425" w:rsidP="00C61425">
            <w:pPr>
              <w:spacing w:after="0"/>
              <w:jc w:val="center"/>
              <w:rPr>
                <w:rFonts w:asciiTheme="minorHAnsi" w:hAnsiTheme="minorHAnsi" w:cstheme="minorHAnsi"/>
                <w:b/>
                <w:bCs/>
                <w:color w:val="000000"/>
                <w:sz w:val="20"/>
              </w:rPr>
            </w:pPr>
            <w:ins w:id="46" w:author="Wright, Lisa S CIV USARMY CENWD (USA)" w:date="2023-01-09T10:59:00Z">
              <w:r>
                <w:rPr>
                  <w:rFonts w:ascii="Calibri" w:hAnsi="Calibri" w:cs="Calibri"/>
                  <w:b/>
                  <w:bCs/>
                  <w:color w:val="000000"/>
                  <w:sz w:val="20"/>
                </w:rPr>
                <w:t>46</w:t>
              </w:r>
            </w:ins>
          </w:p>
        </w:tc>
        <w:tc>
          <w:tcPr>
            <w:tcW w:w="515" w:type="pct"/>
            <w:tcBorders>
              <w:top w:val="nil"/>
              <w:left w:val="nil"/>
              <w:bottom w:val="nil"/>
              <w:right w:val="nil"/>
            </w:tcBorders>
            <w:shd w:val="clear" w:color="auto" w:fill="auto"/>
            <w:noWrap/>
            <w:vAlign w:val="bottom"/>
          </w:tcPr>
          <w:p w14:paraId="35D54A24" w14:textId="78A02752" w:rsidR="00C61425" w:rsidRPr="00FE28E9" w:rsidRDefault="00C61425" w:rsidP="00C61425">
            <w:pPr>
              <w:spacing w:after="0"/>
              <w:jc w:val="center"/>
              <w:rPr>
                <w:rFonts w:asciiTheme="minorHAnsi" w:hAnsiTheme="minorHAnsi" w:cstheme="minorHAnsi"/>
                <w:b/>
                <w:bCs/>
                <w:color w:val="000000"/>
                <w:sz w:val="20"/>
              </w:rPr>
            </w:pPr>
            <w:ins w:id="47" w:author="Wright, Lisa S CIV USARMY CENWD (USA)" w:date="2023-01-09T10:59:00Z">
              <w:r>
                <w:rPr>
                  <w:rFonts w:ascii="Calibri" w:hAnsi="Calibri" w:cs="Calibri"/>
                  <w:b/>
                  <w:bCs/>
                  <w:color w:val="000000"/>
                  <w:sz w:val="20"/>
                </w:rPr>
                <w:t>22-Jun</w:t>
              </w:r>
            </w:ins>
          </w:p>
        </w:tc>
        <w:tc>
          <w:tcPr>
            <w:tcW w:w="638" w:type="pct"/>
            <w:tcBorders>
              <w:top w:val="nil"/>
              <w:left w:val="nil"/>
              <w:bottom w:val="nil"/>
              <w:right w:val="nil"/>
            </w:tcBorders>
            <w:shd w:val="clear" w:color="auto" w:fill="auto"/>
            <w:noWrap/>
            <w:vAlign w:val="bottom"/>
          </w:tcPr>
          <w:p w14:paraId="528A209E" w14:textId="33115EBD" w:rsidR="00C61425" w:rsidRPr="00FE28E9" w:rsidRDefault="00C61425" w:rsidP="00C61425">
            <w:pPr>
              <w:spacing w:after="0"/>
              <w:jc w:val="center"/>
              <w:rPr>
                <w:rFonts w:asciiTheme="minorHAnsi" w:hAnsiTheme="minorHAnsi" w:cstheme="minorHAnsi"/>
                <w:b/>
                <w:bCs/>
                <w:color w:val="000000"/>
                <w:sz w:val="20"/>
              </w:rPr>
            </w:pPr>
            <w:ins w:id="48" w:author="Wright, Lisa S CIV USARMY CENWD (USA)" w:date="2023-01-09T10:59:00Z">
              <w:r>
                <w:rPr>
                  <w:rFonts w:ascii="Calibri" w:hAnsi="Calibri" w:cs="Calibri"/>
                  <w:b/>
                  <w:bCs/>
                  <w:color w:val="000000"/>
                  <w:sz w:val="20"/>
                </w:rPr>
                <w:t>4-Jul</w:t>
              </w:r>
            </w:ins>
          </w:p>
        </w:tc>
        <w:tc>
          <w:tcPr>
            <w:tcW w:w="492" w:type="pct"/>
            <w:tcBorders>
              <w:top w:val="nil"/>
              <w:left w:val="nil"/>
              <w:bottom w:val="nil"/>
              <w:right w:val="nil"/>
            </w:tcBorders>
            <w:shd w:val="clear" w:color="auto" w:fill="auto"/>
            <w:noWrap/>
            <w:vAlign w:val="bottom"/>
          </w:tcPr>
          <w:p w14:paraId="18122990" w14:textId="3C6C4C81" w:rsidR="00C61425" w:rsidRPr="00FE28E9" w:rsidRDefault="00C61425" w:rsidP="00C61425">
            <w:pPr>
              <w:spacing w:after="0"/>
              <w:jc w:val="center"/>
              <w:rPr>
                <w:rFonts w:asciiTheme="minorHAnsi" w:hAnsiTheme="minorHAnsi" w:cstheme="minorHAnsi"/>
                <w:b/>
                <w:bCs/>
                <w:color w:val="000000"/>
                <w:sz w:val="20"/>
              </w:rPr>
            </w:pPr>
            <w:ins w:id="49" w:author="Wright, Lisa S CIV USARMY CENWD (USA)" w:date="2023-01-09T10:59:00Z">
              <w:r>
                <w:rPr>
                  <w:rFonts w:ascii="Calibri" w:hAnsi="Calibri" w:cs="Calibri"/>
                  <w:b/>
                  <w:bCs/>
                  <w:color w:val="000000"/>
                  <w:sz w:val="20"/>
                </w:rPr>
                <w:t>26-Jul</w:t>
              </w:r>
            </w:ins>
          </w:p>
        </w:tc>
        <w:tc>
          <w:tcPr>
            <w:tcW w:w="505" w:type="pct"/>
            <w:tcBorders>
              <w:top w:val="nil"/>
              <w:left w:val="nil"/>
              <w:bottom w:val="nil"/>
              <w:right w:val="single" w:sz="8" w:space="0" w:color="auto"/>
            </w:tcBorders>
            <w:shd w:val="clear" w:color="auto" w:fill="auto"/>
            <w:noWrap/>
            <w:vAlign w:val="bottom"/>
          </w:tcPr>
          <w:p w14:paraId="0BD13CD4" w14:textId="21BFD485" w:rsidR="00C61425" w:rsidRPr="00FE28E9" w:rsidRDefault="00C61425" w:rsidP="00C61425">
            <w:pPr>
              <w:spacing w:after="0"/>
              <w:jc w:val="center"/>
              <w:rPr>
                <w:rFonts w:asciiTheme="minorHAnsi" w:hAnsiTheme="minorHAnsi" w:cstheme="minorHAnsi"/>
                <w:b/>
                <w:bCs/>
                <w:color w:val="000000"/>
                <w:sz w:val="20"/>
              </w:rPr>
            </w:pPr>
            <w:ins w:id="50" w:author="Wright, Lisa S CIV USARMY CENWD (USA)" w:date="2023-01-09T10:59:00Z">
              <w:r>
                <w:rPr>
                  <w:rFonts w:ascii="Calibri" w:hAnsi="Calibri" w:cs="Calibri"/>
                  <w:b/>
                  <w:bCs/>
                  <w:color w:val="000000"/>
                  <w:sz w:val="20"/>
                </w:rPr>
                <w:t>58</w:t>
              </w:r>
            </w:ins>
          </w:p>
        </w:tc>
      </w:tr>
      <w:tr w:rsidR="00D22908" w:rsidRPr="00FE28E9" w14:paraId="19F51BE2" w14:textId="77777777" w:rsidTr="00C61425">
        <w:trPr>
          <w:trHeight w:hRule="exact" w:val="259"/>
          <w:jc w:val="center"/>
        </w:trPr>
        <w:tc>
          <w:tcPr>
            <w:tcW w:w="752" w:type="pct"/>
            <w:tcBorders>
              <w:top w:val="nil"/>
              <w:left w:val="single" w:sz="8" w:space="0" w:color="auto"/>
              <w:bottom w:val="single" w:sz="8" w:space="0" w:color="auto"/>
              <w:right w:val="single" w:sz="8" w:space="0" w:color="auto"/>
            </w:tcBorders>
            <w:shd w:val="clear" w:color="000000" w:fill="F2F2F2"/>
            <w:noWrap/>
            <w:vAlign w:val="center"/>
            <w:hideMark/>
          </w:tcPr>
          <w:p w14:paraId="16B45E15" w14:textId="77777777" w:rsidR="00D22908" w:rsidRPr="00FE28E9" w:rsidRDefault="00D22908" w:rsidP="00D22908">
            <w:pPr>
              <w:spacing w:after="0"/>
              <w:jc w:val="center"/>
              <w:rPr>
                <w:rFonts w:asciiTheme="minorHAnsi" w:hAnsiTheme="minorHAnsi" w:cstheme="minorHAnsi"/>
                <w:color w:val="000000"/>
                <w:sz w:val="20"/>
              </w:rPr>
            </w:pPr>
          </w:p>
        </w:tc>
        <w:tc>
          <w:tcPr>
            <w:tcW w:w="2098"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2089F704"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Unclipped Steelhead</w:t>
            </w:r>
          </w:p>
        </w:tc>
        <w:tc>
          <w:tcPr>
            <w:tcW w:w="2150"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67D60E72"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Clipped Steelhead</w:t>
            </w:r>
          </w:p>
        </w:tc>
      </w:tr>
      <w:tr w:rsidR="00F07CDA" w:rsidRPr="00FE28E9" w14:paraId="3559D247" w14:textId="77777777" w:rsidTr="007B08D1">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6B3B793A" w14:textId="03949A6B" w:rsidR="00F07CDA" w:rsidRPr="00FE28E9" w:rsidRDefault="00F07CDA" w:rsidP="00F07CDA">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2013</w:t>
            </w:r>
          </w:p>
        </w:tc>
        <w:tc>
          <w:tcPr>
            <w:tcW w:w="638" w:type="pct"/>
            <w:tcBorders>
              <w:top w:val="nil"/>
              <w:left w:val="nil"/>
              <w:bottom w:val="nil"/>
              <w:right w:val="nil"/>
            </w:tcBorders>
            <w:shd w:val="clear" w:color="auto" w:fill="auto"/>
            <w:noWrap/>
            <w:vAlign w:val="center"/>
            <w:hideMark/>
          </w:tcPr>
          <w:p w14:paraId="63A694E3" w14:textId="25106FA7"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23-Apr</w:t>
            </w:r>
          </w:p>
        </w:tc>
        <w:tc>
          <w:tcPr>
            <w:tcW w:w="562" w:type="pct"/>
            <w:tcBorders>
              <w:top w:val="nil"/>
              <w:left w:val="nil"/>
              <w:bottom w:val="nil"/>
              <w:right w:val="nil"/>
            </w:tcBorders>
            <w:shd w:val="clear" w:color="auto" w:fill="auto"/>
            <w:noWrap/>
            <w:vAlign w:val="center"/>
            <w:hideMark/>
          </w:tcPr>
          <w:p w14:paraId="08AABB2F" w14:textId="1E9ED1B8"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11-May</w:t>
            </w:r>
          </w:p>
        </w:tc>
        <w:tc>
          <w:tcPr>
            <w:tcW w:w="491" w:type="pct"/>
            <w:tcBorders>
              <w:top w:val="nil"/>
              <w:left w:val="nil"/>
              <w:bottom w:val="nil"/>
              <w:right w:val="nil"/>
            </w:tcBorders>
            <w:shd w:val="clear" w:color="auto" w:fill="auto"/>
            <w:noWrap/>
            <w:vAlign w:val="center"/>
            <w:hideMark/>
          </w:tcPr>
          <w:p w14:paraId="18DBB113" w14:textId="2F0C2339"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2-Jun</w:t>
            </w:r>
          </w:p>
        </w:tc>
        <w:tc>
          <w:tcPr>
            <w:tcW w:w="407" w:type="pct"/>
            <w:tcBorders>
              <w:top w:val="nil"/>
              <w:left w:val="nil"/>
              <w:bottom w:val="nil"/>
              <w:right w:val="single" w:sz="8" w:space="0" w:color="auto"/>
            </w:tcBorders>
            <w:shd w:val="clear" w:color="auto" w:fill="auto"/>
            <w:noWrap/>
            <w:vAlign w:val="center"/>
            <w:hideMark/>
          </w:tcPr>
          <w:p w14:paraId="3F24E5D1" w14:textId="1DF32B83"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40</w:t>
            </w:r>
          </w:p>
        </w:tc>
        <w:tc>
          <w:tcPr>
            <w:tcW w:w="515" w:type="pct"/>
            <w:tcBorders>
              <w:top w:val="nil"/>
              <w:left w:val="nil"/>
              <w:bottom w:val="nil"/>
              <w:right w:val="nil"/>
            </w:tcBorders>
            <w:shd w:val="clear" w:color="auto" w:fill="auto"/>
            <w:noWrap/>
            <w:vAlign w:val="center"/>
            <w:hideMark/>
          </w:tcPr>
          <w:p w14:paraId="05915A72" w14:textId="66F1C9FA"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25-Apr</w:t>
            </w:r>
          </w:p>
        </w:tc>
        <w:tc>
          <w:tcPr>
            <w:tcW w:w="638" w:type="pct"/>
            <w:tcBorders>
              <w:top w:val="nil"/>
              <w:left w:val="nil"/>
              <w:bottom w:val="nil"/>
              <w:right w:val="nil"/>
            </w:tcBorders>
            <w:shd w:val="clear" w:color="auto" w:fill="auto"/>
            <w:noWrap/>
            <w:vAlign w:val="center"/>
            <w:hideMark/>
          </w:tcPr>
          <w:p w14:paraId="344780E3" w14:textId="43E19F87"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3-May</w:t>
            </w:r>
          </w:p>
        </w:tc>
        <w:tc>
          <w:tcPr>
            <w:tcW w:w="492" w:type="pct"/>
            <w:tcBorders>
              <w:top w:val="nil"/>
              <w:left w:val="nil"/>
              <w:bottom w:val="nil"/>
              <w:right w:val="nil"/>
            </w:tcBorders>
            <w:shd w:val="clear" w:color="auto" w:fill="auto"/>
            <w:noWrap/>
            <w:vAlign w:val="center"/>
            <w:hideMark/>
          </w:tcPr>
          <w:p w14:paraId="36284428" w14:textId="5E914C53"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19-May</w:t>
            </w:r>
          </w:p>
        </w:tc>
        <w:tc>
          <w:tcPr>
            <w:tcW w:w="505" w:type="pct"/>
            <w:tcBorders>
              <w:top w:val="nil"/>
              <w:left w:val="nil"/>
              <w:bottom w:val="nil"/>
              <w:right w:val="single" w:sz="8" w:space="0" w:color="auto"/>
            </w:tcBorders>
            <w:shd w:val="clear" w:color="auto" w:fill="auto"/>
            <w:noWrap/>
            <w:vAlign w:val="center"/>
            <w:hideMark/>
          </w:tcPr>
          <w:p w14:paraId="41CB7525" w14:textId="6F014094"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24</w:t>
            </w:r>
          </w:p>
        </w:tc>
      </w:tr>
      <w:tr w:rsidR="00F07CDA" w:rsidRPr="00FE28E9" w14:paraId="644B41BA" w14:textId="77777777" w:rsidTr="007B08D1">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51E4AC5B" w14:textId="025BA66F" w:rsidR="00F07CDA" w:rsidRPr="00FE28E9" w:rsidRDefault="00F07CDA" w:rsidP="00F07CDA">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2014</w:t>
            </w:r>
          </w:p>
        </w:tc>
        <w:tc>
          <w:tcPr>
            <w:tcW w:w="638" w:type="pct"/>
            <w:tcBorders>
              <w:top w:val="nil"/>
              <w:left w:val="nil"/>
              <w:bottom w:val="nil"/>
              <w:right w:val="nil"/>
            </w:tcBorders>
            <w:shd w:val="clear" w:color="auto" w:fill="auto"/>
            <w:noWrap/>
            <w:vAlign w:val="center"/>
          </w:tcPr>
          <w:p w14:paraId="4CB51299" w14:textId="2BAFEFC3"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23-Apr</w:t>
            </w:r>
          </w:p>
        </w:tc>
        <w:tc>
          <w:tcPr>
            <w:tcW w:w="562" w:type="pct"/>
            <w:tcBorders>
              <w:top w:val="nil"/>
              <w:left w:val="nil"/>
              <w:bottom w:val="nil"/>
              <w:right w:val="nil"/>
            </w:tcBorders>
            <w:shd w:val="clear" w:color="auto" w:fill="auto"/>
            <w:noWrap/>
            <w:vAlign w:val="center"/>
          </w:tcPr>
          <w:p w14:paraId="599754DE" w14:textId="381EA7FD"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7-May</w:t>
            </w:r>
          </w:p>
        </w:tc>
        <w:tc>
          <w:tcPr>
            <w:tcW w:w="491" w:type="pct"/>
            <w:tcBorders>
              <w:top w:val="nil"/>
              <w:left w:val="nil"/>
              <w:bottom w:val="nil"/>
              <w:right w:val="nil"/>
            </w:tcBorders>
            <w:shd w:val="clear" w:color="auto" w:fill="auto"/>
            <w:noWrap/>
            <w:vAlign w:val="center"/>
          </w:tcPr>
          <w:p w14:paraId="1D9FA7F6" w14:textId="5010CB9C"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19-May</w:t>
            </w:r>
          </w:p>
        </w:tc>
        <w:tc>
          <w:tcPr>
            <w:tcW w:w="407" w:type="pct"/>
            <w:tcBorders>
              <w:top w:val="nil"/>
              <w:left w:val="nil"/>
              <w:bottom w:val="nil"/>
              <w:right w:val="single" w:sz="8" w:space="0" w:color="auto"/>
            </w:tcBorders>
            <w:shd w:val="clear" w:color="auto" w:fill="auto"/>
            <w:noWrap/>
            <w:vAlign w:val="center"/>
          </w:tcPr>
          <w:p w14:paraId="10FB3DA5" w14:textId="12BCC831"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26</w:t>
            </w:r>
          </w:p>
        </w:tc>
        <w:tc>
          <w:tcPr>
            <w:tcW w:w="515" w:type="pct"/>
            <w:tcBorders>
              <w:top w:val="nil"/>
              <w:left w:val="nil"/>
              <w:bottom w:val="nil"/>
              <w:right w:val="nil"/>
            </w:tcBorders>
            <w:shd w:val="clear" w:color="auto" w:fill="auto"/>
            <w:noWrap/>
            <w:vAlign w:val="center"/>
          </w:tcPr>
          <w:p w14:paraId="11789C0A" w14:textId="3AE22572"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25-Apr</w:t>
            </w:r>
          </w:p>
        </w:tc>
        <w:tc>
          <w:tcPr>
            <w:tcW w:w="638" w:type="pct"/>
            <w:tcBorders>
              <w:top w:val="nil"/>
              <w:left w:val="nil"/>
              <w:bottom w:val="nil"/>
              <w:right w:val="nil"/>
            </w:tcBorders>
            <w:shd w:val="clear" w:color="auto" w:fill="auto"/>
            <w:noWrap/>
            <w:vAlign w:val="center"/>
          </w:tcPr>
          <w:p w14:paraId="5B06EED8" w14:textId="318CF815"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5-May</w:t>
            </w:r>
          </w:p>
        </w:tc>
        <w:tc>
          <w:tcPr>
            <w:tcW w:w="492" w:type="pct"/>
            <w:tcBorders>
              <w:top w:val="nil"/>
              <w:left w:val="nil"/>
              <w:bottom w:val="nil"/>
              <w:right w:val="nil"/>
            </w:tcBorders>
            <w:shd w:val="clear" w:color="auto" w:fill="auto"/>
            <w:noWrap/>
            <w:vAlign w:val="center"/>
          </w:tcPr>
          <w:p w14:paraId="3405ABB0" w14:textId="4E7E9715"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15-May</w:t>
            </w:r>
          </w:p>
        </w:tc>
        <w:tc>
          <w:tcPr>
            <w:tcW w:w="505" w:type="pct"/>
            <w:tcBorders>
              <w:top w:val="nil"/>
              <w:left w:val="nil"/>
              <w:bottom w:val="nil"/>
              <w:right w:val="single" w:sz="8" w:space="0" w:color="auto"/>
            </w:tcBorders>
            <w:shd w:val="clear" w:color="auto" w:fill="auto"/>
            <w:noWrap/>
            <w:vAlign w:val="center"/>
          </w:tcPr>
          <w:p w14:paraId="589842E5" w14:textId="0EF0078C"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20</w:t>
            </w:r>
          </w:p>
        </w:tc>
      </w:tr>
      <w:tr w:rsidR="00F07CDA" w:rsidRPr="00FE28E9" w14:paraId="2E2E3C79" w14:textId="77777777" w:rsidTr="007B08D1">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3625640C" w14:textId="1E0132F8" w:rsidR="00F07CDA" w:rsidRPr="00FE28E9" w:rsidRDefault="00F07CDA" w:rsidP="00F07CDA">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2015</w:t>
            </w:r>
          </w:p>
        </w:tc>
        <w:tc>
          <w:tcPr>
            <w:tcW w:w="638" w:type="pct"/>
            <w:tcBorders>
              <w:top w:val="nil"/>
              <w:left w:val="nil"/>
              <w:bottom w:val="nil"/>
              <w:right w:val="nil"/>
            </w:tcBorders>
            <w:shd w:val="clear" w:color="auto" w:fill="auto"/>
            <w:noWrap/>
            <w:vAlign w:val="center"/>
          </w:tcPr>
          <w:p w14:paraId="537BF447" w14:textId="24D39C17"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1-May</w:t>
            </w:r>
          </w:p>
        </w:tc>
        <w:tc>
          <w:tcPr>
            <w:tcW w:w="562" w:type="pct"/>
            <w:tcBorders>
              <w:top w:val="nil"/>
              <w:left w:val="nil"/>
              <w:bottom w:val="nil"/>
              <w:right w:val="nil"/>
            </w:tcBorders>
            <w:shd w:val="clear" w:color="auto" w:fill="auto"/>
            <w:noWrap/>
            <w:vAlign w:val="center"/>
          </w:tcPr>
          <w:p w14:paraId="5557326A" w14:textId="5E2FE62B"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15-May</w:t>
            </w:r>
          </w:p>
        </w:tc>
        <w:tc>
          <w:tcPr>
            <w:tcW w:w="491" w:type="pct"/>
            <w:tcBorders>
              <w:top w:val="nil"/>
              <w:left w:val="nil"/>
              <w:bottom w:val="nil"/>
              <w:right w:val="nil"/>
            </w:tcBorders>
            <w:shd w:val="clear" w:color="auto" w:fill="auto"/>
            <w:noWrap/>
            <w:vAlign w:val="center"/>
          </w:tcPr>
          <w:p w14:paraId="0D35F88F" w14:textId="3D1322D8"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27-May</w:t>
            </w:r>
          </w:p>
        </w:tc>
        <w:tc>
          <w:tcPr>
            <w:tcW w:w="407" w:type="pct"/>
            <w:tcBorders>
              <w:top w:val="nil"/>
              <w:left w:val="nil"/>
              <w:bottom w:val="nil"/>
              <w:right w:val="single" w:sz="8" w:space="0" w:color="auto"/>
            </w:tcBorders>
            <w:shd w:val="clear" w:color="auto" w:fill="auto"/>
            <w:noWrap/>
            <w:vAlign w:val="center"/>
          </w:tcPr>
          <w:p w14:paraId="6A8D3693" w14:textId="22493A22"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26</w:t>
            </w:r>
          </w:p>
        </w:tc>
        <w:tc>
          <w:tcPr>
            <w:tcW w:w="515" w:type="pct"/>
            <w:tcBorders>
              <w:top w:val="nil"/>
              <w:left w:val="nil"/>
              <w:bottom w:val="nil"/>
              <w:right w:val="nil"/>
            </w:tcBorders>
            <w:shd w:val="clear" w:color="auto" w:fill="auto"/>
            <w:noWrap/>
            <w:vAlign w:val="center"/>
          </w:tcPr>
          <w:p w14:paraId="4673A12F" w14:textId="589402FA"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27-Apr</w:t>
            </w:r>
          </w:p>
        </w:tc>
        <w:tc>
          <w:tcPr>
            <w:tcW w:w="638" w:type="pct"/>
            <w:tcBorders>
              <w:top w:val="nil"/>
              <w:left w:val="nil"/>
              <w:bottom w:val="nil"/>
              <w:right w:val="nil"/>
            </w:tcBorders>
            <w:shd w:val="clear" w:color="auto" w:fill="auto"/>
            <w:noWrap/>
            <w:vAlign w:val="center"/>
          </w:tcPr>
          <w:p w14:paraId="5CFB649C" w14:textId="44CBBDC1"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9-May</w:t>
            </w:r>
          </w:p>
        </w:tc>
        <w:tc>
          <w:tcPr>
            <w:tcW w:w="492" w:type="pct"/>
            <w:tcBorders>
              <w:top w:val="nil"/>
              <w:left w:val="nil"/>
              <w:bottom w:val="nil"/>
              <w:right w:val="nil"/>
            </w:tcBorders>
            <w:shd w:val="clear" w:color="auto" w:fill="auto"/>
            <w:noWrap/>
            <w:vAlign w:val="center"/>
          </w:tcPr>
          <w:p w14:paraId="334F9B06" w14:textId="1F920781"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27-May</w:t>
            </w:r>
          </w:p>
        </w:tc>
        <w:tc>
          <w:tcPr>
            <w:tcW w:w="505" w:type="pct"/>
            <w:tcBorders>
              <w:top w:val="nil"/>
              <w:left w:val="nil"/>
              <w:bottom w:val="nil"/>
              <w:right w:val="single" w:sz="8" w:space="0" w:color="auto"/>
            </w:tcBorders>
            <w:shd w:val="clear" w:color="auto" w:fill="auto"/>
            <w:noWrap/>
            <w:vAlign w:val="center"/>
          </w:tcPr>
          <w:p w14:paraId="0FFB13AB" w14:textId="08E1C0BB"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30</w:t>
            </w:r>
          </w:p>
        </w:tc>
      </w:tr>
      <w:tr w:rsidR="00F07CDA" w:rsidRPr="00FE28E9" w14:paraId="2D143FBF" w14:textId="77777777" w:rsidTr="007B08D1">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3ED2AE05" w14:textId="66A2D6BB" w:rsidR="00F07CDA" w:rsidRPr="00FE28E9" w:rsidRDefault="00F07CDA" w:rsidP="00F07CDA">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2016</w:t>
            </w:r>
          </w:p>
        </w:tc>
        <w:tc>
          <w:tcPr>
            <w:tcW w:w="638" w:type="pct"/>
            <w:tcBorders>
              <w:top w:val="nil"/>
              <w:left w:val="nil"/>
              <w:bottom w:val="nil"/>
              <w:right w:val="nil"/>
            </w:tcBorders>
            <w:shd w:val="clear" w:color="auto" w:fill="auto"/>
            <w:noWrap/>
            <w:vAlign w:val="center"/>
          </w:tcPr>
          <w:p w14:paraId="336ADB45" w14:textId="0503636E"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19-Apr</w:t>
            </w:r>
          </w:p>
        </w:tc>
        <w:tc>
          <w:tcPr>
            <w:tcW w:w="562" w:type="pct"/>
            <w:tcBorders>
              <w:top w:val="nil"/>
              <w:left w:val="nil"/>
              <w:bottom w:val="nil"/>
              <w:right w:val="nil"/>
            </w:tcBorders>
            <w:shd w:val="clear" w:color="auto" w:fill="auto"/>
            <w:noWrap/>
            <w:vAlign w:val="center"/>
          </w:tcPr>
          <w:p w14:paraId="256ABDA9" w14:textId="151E379F"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3-May</w:t>
            </w:r>
          </w:p>
        </w:tc>
        <w:tc>
          <w:tcPr>
            <w:tcW w:w="491" w:type="pct"/>
            <w:tcBorders>
              <w:top w:val="nil"/>
              <w:left w:val="nil"/>
              <w:bottom w:val="nil"/>
              <w:right w:val="nil"/>
            </w:tcBorders>
            <w:shd w:val="clear" w:color="auto" w:fill="auto"/>
            <w:noWrap/>
            <w:vAlign w:val="center"/>
          </w:tcPr>
          <w:p w14:paraId="0AFABCD6" w14:textId="538A83DC"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23-May</w:t>
            </w:r>
          </w:p>
        </w:tc>
        <w:tc>
          <w:tcPr>
            <w:tcW w:w="407" w:type="pct"/>
            <w:tcBorders>
              <w:top w:val="nil"/>
              <w:left w:val="nil"/>
              <w:bottom w:val="nil"/>
              <w:right w:val="single" w:sz="8" w:space="0" w:color="auto"/>
            </w:tcBorders>
            <w:shd w:val="clear" w:color="auto" w:fill="auto"/>
            <w:noWrap/>
            <w:vAlign w:val="center"/>
          </w:tcPr>
          <w:p w14:paraId="502B194F" w14:textId="61F8F3BB"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34</w:t>
            </w:r>
          </w:p>
        </w:tc>
        <w:tc>
          <w:tcPr>
            <w:tcW w:w="515" w:type="pct"/>
            <w:tcBorders>
              <w:top w:val="nil"/>
              <w:left w:val="nil"/>
              <w:bottom w:val="nil"/>
              <w:right w:val="nil"/>
            </w:tcBorders>
            <w:shd w:val="clear" w:color="auto" w:fill="auto"/>
            <w:noWrap/>
            <w:vAlign w:val="center"/>
          </w:tcPr>
          <w:p w14:paraId="2076D50D" w14:textId="11682FAC"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21-Apr</w:t>
            </w:r>
          </w:p>
        </w:tc>
        <w:tc>
          <w:tcPr>
            <w:tcW w:w="638" w:type="pct"/>
            <w:tcBorders>
              <w:top w:val="nil"/>
              <w:left w:val="nil"/>
              <w:bottom w:val="nil"/>
              <w:right w:val="nil"/>
            </w:tcBorders>
            <w:shd w:val="clear" w:color="auto" w:fill="auto"/>
            <w:noWrap/>
            <w:vAlign w:val="center"/>
          </w:tcPr>
          <w:p w14:paraId="09D8160A" w14:textId="53655944"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1-May</w:t>
            </w:r>
          </w:p>
        </w:tc>
        <w:tc>
          <w:tcPr>
            <w:tcW w:w="492" w:type="pct"/>
            <w:tcBorders>
              <w:top w:val="nil"/>
              <w:left w:val="nil"/>
              <w:bottom w:val="nil"/>
              <w:right w:val="nil"/>
            </w:tcBorders>
            <w:shd w:val="clear" w:color="auto" w:fill="auto"/>
            <w:noWrap/>
            <w:vAlign w:val="center"/>
          </w:tcPr>
          <w:p w14:paraId="41D22798" w14:textId="1124B61B"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15-May</w:t>
            </w:r>
          </w:p>
        </w:tc>
        <w:tc>
          <w:tcPr>
            <w:tcW w:w="505" w:type="pct"/>
            <w:tcBorders>
              <w:top w:val="nil"/>
              <w:left w:val="nil"/>
              <w:bottom w:val="nil"/>
              <w:right w:val="single" w:sz="8" w:space="0" w:color="auto"/>
            </w:tcBorders>
            <w:shd w:val="clear" w:color="auto" w:fill="auto"/>
            <w:noWrap/>
            <w:vAlign w:val="center"/>
          </w:tcPr>
          <w:p w14:paraId="3645C145" w14:textId="45311CC8"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24</w:t>
            </w:r>
          </w:p>
        </w:tc>
      </w:tr>
      <w:tr w:rsidR="00F07CDA" w:rsidRPr="00FE28E9" w14:paraId="43D680FD" w14:textId="77777777" w:rsidTr="007B08D1">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7CDE4764" w14:textId="4BC4FA73" w:rsidR="00F07CDA" w:rsidRPr="00FE28E9" w:rsidRDefault="00F07CDA" w:rsidP="00F07CDA">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2017</w:t>
            </w:r>
          </w:p>
        </w:tc>
        <w:tc>
          <w:tcPr>
            <w:tcW w:w="638" w:type="pct"/>
            <w:tcBorders>
              <w:top w:val="nil"/>
              <w:left w:val="nil"/>
              <w:bottom w:val="nil"/>
              <w:right w:val="nil"/>
            </w:tcBorders>
            <w:shd w:val="clear" w:color="auto" w:fill="auto"/>
            <w:noWrap/>
            <w:vAlign w:val="center"/>
          </w:tcPr>
          <w:p w14:paraId="7665D2B1" w14:textId="5D16E24F"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21-Apr</w:t>
            </w:r>
          </w:p>
        </w:tc>
        <w:tc>
          <w:tcPr>
            <w:tcW w:w="562" w:type="pct"/>
            <w:tcBorders>
              <w:top w:val="nil"/>
              <w:left w:val="nil"/>
              <w:bottom w:val="nil"/>
              <w:right w:val="nil"/>
            </w:tcBorders>
            <w:shd w:val="clear" w:color="auto" w:fill="auto"/>
            <w:noWrap/>
            <w:vAlign w:val="center"/>
          </w:tcPr>
          <w:p w14:paraId="3B50CACF" w14:textId="3A29FDDA"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5-May</w:t>
            </w:r>
          </w:p>
        </w:tc>
        <w:tc>
          <w:tcPr>
            <w:tcW w:w="491" w:type="pct"/>
            <w:tcBorders>
              <w:top w:val="nil"/>
              <w:left w:val="nil"/>
              <w:bottom w:val="nil"/>
              <w:right w:val="nil"/>
            </w:tcBorders>
            <w:shd w:val="clear" w:color="auto" w:fill="auto"/>
            <w:noWrap/>
            <w:vAlign w:val="center"/>
          </w:tcPr>
          <w:p w14:paraId="25814071" w14:textId="2ACE18AB"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29-May</w:t>
            </w:r>
          </w:p>
        </w:tc>
        <w:tc>
          <w:tcPr>
            <w:tcW w:w="407" w:type="pct"/>
            <w:tcBorders>
              <w:top w:val="nil"/>
              <w:left w:val="nil"/>
              <w:bottom w:val="nil"/>
              <w:right w:val="single" w:sz="8" w:space="0" w:color="auto"/>
            </w:tcBorders>
            <w:shd w:val="clear" w:color="auto" w:fill="auto"/>
            <w:noWrap/>
            <w:vAlign w:val="center"/>
          </w:tcPr>
          <w:p w14:paraId="6A91EF56" w14:textId="5497367E"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38</w:t>
            </w:r>
          </w:p>
        </w:tc>
        <w:tc>
          <w:tcPr>
            <w:tcW w:w="515" w:type="pct"/>
            <w:tcBorders>
              <w:top w:val="nil"/>
              <w:left w:val="nil"/>
              <w:bottom w:val="nil"/>
              <w:right w:val="nil"/>
            </w:tcBorders>
            <w:shd w:val="clear" w:color="auto" w:fill="auto"/>
            <w:noWrap/>
            <w:vAlign w:val="center"/>
          </w:tcPr>
          <w:p w14:paraId="7B97B099" w14:textId="0623C9C2"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19-Apr</w:t>
            </w:r>
          </w:p>
        </w:tc>
        <w:tc>
          <w:tcPr>
            <w:tcW w:w="638" w:type="pct"/>
            <w:tcBorders>
              <w:top w:val="nil"/>
              <w:left w:val="nil"/>
              <w:bottom w:val="nil"/>
              <w:right w:val="nil"/>
            </w:tcBorders>
            <w:shd w:val="clear" w:color="auto" w:fill="auto"/>
            <w:noWrap/>
            <w:vAlign w:val="center"/>
          </w:tcPr>
          <w:p w14:paraId="055ECF2D" w14:textId="61D1BC09"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29-Apr</w:t>
            </w:r>
          </w:p>
        </w:tc>
        <w:tc>
          <w:tcPr>
            <w:tcW w:w="492" w:type="pct"/>
            <w:tcBorders>
              <w:top w:val="nil"/>
              <w:left w:val="nil"/>
              <w:bottom w:val="nil"/>
              <w:right w:val="nil"/>
            </w:tcBorders>
            <w:shd w:val="clear" w:color="auto" w:fill="auto"/>
            <w:noWrap/>
            <w:vAlign w:val="center"/>
          </w:tcPr>
          <w:p w14:paraId="213EB2EA" w14:textId="74EADF57"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13-May</w:t>
            </w:r>
          </w:p>
        </w:tc>
        <w:tc>
          <w:tcPr>
            <w:tcW w:w="505" w:type="pct"/>
            <w:tcBorders>
              <w:top w:val="nil"/>
              <w:left w:val="nil"/>
              <w:bottom w:val="nil"/>
              <w:right w:val="single" w:sz="8" w:space="0" w:color="auto"/>
            </w:tcBorders>
            <w:shd w:val="clear" w:color="auto" w:fill="auto"/>
            <w:noWrap/>
            <w:vAlign w:val="center"/>
          </w:tcPr>
          <w:p w14:paraId="7D626C02" w14:textId="639EC2FB"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24</w:t>
            </w:r>
          </w:p>
        </w:tc>
      </w:tr>
      <w:tr w:rsidR="00F07CDA" w:rsidRPr="00FE28E9" w14:paraId="322527A6" w14:textId="77777777" w:rsidTr="007B08D1">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171F31EB" w14:textId="27C1A443" w:rsidR="00F07CDA" w:rsidRPr="00FE28E9" w:rsidRDefault="00F07CDA" w:rsidP="00F07CDA">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2018</w:t>
            </w:r>
          </w:p>
        </w:tc>
        <w:tc>
          <w:tcPr>
            <w:tcW w:w="638" w:type="pct"/>
            <w:tcBorders>
              <w:top w:val="nil"/>
              <w:left w:val="nil"/>
              <w:bottom w:val="nil"/>
              <w:right w:val="nil"/>
            </w:tcBorders>
            <w:shd w:val="clear" w:color="auto" w:fill="auto"/>
            <w:noWrap/>
            <w:vAlign w:val="center"/>
          </w:tcPr>
          <w:p w14:paraId="22CACD34" w14:textId="60E193D0"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19-Apr</w:t>
            </w:r>
          </w:p>
        </w:tc>
        <w:tc>
          <w:tcPr>
            <w:tcW w:w="562" w:type="pct"/>
            <w:tcBorders>
              <w:top w:val="nil"/>
              <w:left w:val="nil"/>
              <w:bottom w:val="nil"/>
              <w:right w:val="nil"/>
            </w:tcBorders>
            <w:shd w:val="clear" w:color="auto" w:fill="auto"/>
            <w:noWrap/>
            <w:vAlign w:val="center"/>
          </w:tcPr>
          <w:p w14:paraId="592F0CA5" w14:textId="4D5B5BFB"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5-May</w:t>
            </w:r>
          </w:p>
        </w:tc>
        <w:tc>
          <w:tcPr>
            <w:tcW w:w="491" w:type="pct"/>
            <w:tcBorders>
              <w:top w:val="nil"/>
              <w:left w:val="nil"/>
              <w:bottom w:val="nil"/>
              <w:right w:val="nil"/>
            </w:tcBorders>
            <w:shd w:val="clear" w:color="auto" w:fill="auto"/>
            <w:noWrap/>
            <w:vAlign w:val="center"/>
          </w:tcPr>
          <w:p w14:paraId="7D04FE17" w14:textId="10C50586"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27-May</w:t>
            </w:r>
          </w:p>
        </w:tc>
        <w:tc>
          <w:tcPr>
            <w:tcW w:w="407" w:type="pct"/>
            <w:tcBorders>
              <w:top w:val="nil"/>
              <w:left w:val="nil"/>
              <w:bottom w:val="nil"/>
              <w:right w:val="single" w:sz="8" w:space="0" w:color="auto"/>
            </w:tcBorders>
            <w:shd w:val="clear" w:color="auto" w:fill="auto"/>
            <w:noWrap/>
            <w:vAlign w:val="center"/>
          </w:tcPr>
          <w:p w14:paraId="4394A4A1" w14:textId="2ED0DC69"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38</w:t>
            </w:r>
          </w:p>
        </w:tc>
        <w:tc>
          <w:tcPr>
            <w:tcW w:w="515" w:type="pct"/>
            <w:tcBorders>
              <w:top w:val="nil"/>
              <w:left w:val="nil"/>
              <w:bottom w:val="nil"/>
              <w:right w:val="nil"/>
            </w:tcBorders>
            <w:shd w:val="clear" w:color="auto" w:fill="auto"/>
            <w:noWrap/>
            <w:vAlign w:val="center"/>
          </w:tcPr>
          <w:p w14:paraId="387C7A19" w14:textId="494F86E9"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19-Apr</w:t>
            </w:r>
          </w:p>
        </w:tc>
        <w:tc>
          <w:tcPr>
            <w:tcW w:w="638" w:type="pct"/>
            <w:tcBorders>
              <w:top w:val="nil"/>
              <w:left w:val="nil"/>
              <w:bottom w:val="nil"/>
              <w:right w:val="nil"/>
            </w:tcBorders>
            <w:shd w:val="clear" w:color="auto" w:fill="auto"/>
            <w:noWrap/>
            <w:vAlign w:val="center"/>
          </w:tcPr>
          <w:p w14:paraId="1A64E11C" w14:textId="52F28514"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1-May</w:t>
            </w:r>
          </w:p>
        </w:tc>
        <w:tc>
          <w:tcPr>
            <w:tcW w:w="492" w:type="pct"/>
            <w:tcBorders>
              <w:top w:val="nil"/>
              <w:left w:val="nil"/>
              <w:bottom w:val="nil"/>
              <w:right w:val="nil"/>
            </w:tcBorders>
            <w:shd w:val="clear" w:color="auto" w:fill="auto"/>
            <w:noWrap/>
            <w:vAlign w:val="center"/>
          </w:tcPr>
          <w:p w14:paraId="2B1CA259" w14:textId="337B8A46"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13-May</w:t>
            </w:r>
          </w:p>
        </w:tc>
        <w:tc>
          <w:tcPr>
            <w:tcW w:w="505" w:type="pct"/>
            <w:tcBorders>
              <w:top w:val="nil"/>
              <w:left w:val="nil"/>
              <w:bottom w:val="nil"/>
              <w:right w:val="single" w:sz="8" w:space="0" w:color="auto"/>
            </w:tcBorders>
            <w:shd w:val="clear" w:color="auto" w:fill="auto"/>
            <w:noWrap/>
            <w:vAlign w:val="center"/>
          </w:tcPr>
          <w:p w14:paraId="048D0C7F" w14:textId="7CBF8761"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24</w:t>
            </w:r>
          </w:p>
        </w:tc>
      </w:tr>
      <w:tr w:rsidR="00F07CDA" w:rsidRPr="00FE28E9" w14:paraId="1316171B" w14:textId="77777777" w:rsidTr="007B08D1">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566ED808" w14:textId="1A13A0BC" w:rsidR="00F07CDA" w:rsidRPr="00FE28E9" w:rsidRDefault="00F07CDA" w:rsidP="00F07CDA">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2019</w:t>
            </w:r>
          </w:p>
        </w:tc>
        <w:tc>
          <w:tcPr>
            <w:tcW w:w="638" w:type="pct"/>
            <w:tcBorders>
              <w:top w:val="nil"/>
              <w:left w:val="nil"/>
              <w:bottom w:val="nil"/>
              <w:right w:val="nil"/>
            </w:tcBorders>
            <w:shd w:val="clear" w:color="auto" w:fill="auto"/>
            <w:noWrap/>
            <w:vAlign w:val="bottom"/>
          </w:tcPr>
          <w:p w14:paraId="756284BE" w14:textId="62CB27E6"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14-Apr</w:t>
            </w:r>
          </w:p>
        </w:tc>
        <w:tc>
          <w:tcPr>
            <w:tcW w:w="562" w:type="pct"/>
            <w:tcBorders>
              <w:top w:val="nil"/>
              <w:left w:val="nil"/>
              <w:bottom w:val="nil"/>
              <w:right w:val="nil"/>
            </w:tcBorders>
            <w:shd w:val="clear" w:color="auto" w:fill="auto"/>
            <w:noWrap/>
            <w:vAlign w:val="bottom"/>
          </w:tcPr>
          <w:p w14:paraId="5F8B650F" w14:textId="2A56A111"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27-Apr</w:t>
            </w:r>
          </w:p>
        </w:tc>
        <w:tc>
          <w:tcPr>
            <w:tcW w:w="491" w:type="pct"/>
            <w:tcBorders>
              <w:top w:val="nil"/>
              <w:left w:val="nil"/>
              <w:bottom w:val="nil"/>
              <w:right w:val="nil"/>
            </w:tcBorders>
            <w:shd w:val="clear" w:color="auto" w:fill="auto"/>
            <w:noWrap/>
            <w:vAlign w:val="bottom"/>
          </w:tcPr>
          <w:p w14:paraId="01B0C9FE" w14:textId="0A9F62A5"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23-May</w:t>
            </w:r>
          </w:p>
        </w:tc>
        <w:tc>
          <w:tcPr>
            <w:tcW w:w="407" w:type="pct"/>
            <w:tcBorders>
              <w:top w:val="nil"/>
              <w:left w:val="nil"/>
              <w:bottom w:val="nil"/>
              <w:right w:val="single" w:sz="8" w:space="0" w:color="auto"/>
            </w:tcBorders>
            <w:shd w:val="clear" w:color="auto" w:fill="auto"/>
            <w:noWrap/>
            <w:vAlign w:val="bottom"/>
          </w:tcPr>
          <w:p w14:paraId="7641CB12" w14:textId="28C889DE"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39</w:t>
            </w:r>
          </w:p>
        </w:tc>
        <w:tc>
          <w:tcPr>
            <w:tcW w:w="515" w:type="pct"/>
            <w:tcBorders>
              <w:top w:val="nil"/>
              <w:left w:val="nil"/>
              <w:bottom w:val="nil"/>
              <w:right w:val="nil"/>
            </w:tcBorders>
            <w:shd w:val="clear" w:color="auto" w:fill="auto"/>
            <w:noWrap/>
            <w:vAlign w:val="bottom"/>
          </w:tcPr>
          <w:p w14:paraId="55185B6A" w14:textId="1CED0416"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11-Apr</w:t>
            </w:r>
          </w:p>
        </w:tc>
        <w:tc>
          <w:tcPr>
            <w:tcW w:w="638" w:type="pct"/>
            <w:tcBorders>
              <w:top w:val="nil"/>
              <w:left w:val="nil"/>
              <w:bottom w:val="nil"/>
              <w:right w:val="nil"/>
            </w:tcBorders>
            <w:shd w:val="clear" w:color="auto" w:fill="auto"/>
            <w:noWrap/>
            <w:vAlign w:val="bottom"/>
          </w:tcPr>
          <w:p w14:paraId="2277D53D" w14:textId="7DC3550A"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19-Apr</w:t>
            </w:r>
          </w:p>
        </w:tc>
        <w:tc>
          <w:tcPr>
            <w:tcW w:w="492" w:type="pct"/>
            <w:tcBorders>
              <w:top w:val="nil"/>
              <w:left w:val="nil"/>
              <w:bottom w:val="nil"/>
              <w:right w:val="nil"/>
            </w:tcBorders>
            <w:shd w:val="clear" w:color="auto" w:fill="auto"/>
            <w:noWrap/>
            <w:vAlign w:val="bottom"/>
          </w:tcPr>
          <w:p w14:paraId="6A3C55EE" w14:textId="734D5BCD"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9-May</w:t>
            </w:r>
          </w:p>
        </w:tc>
        <w:tc>
          <w:tcPr>
            <w:tcW w:w="505" w:type="pct"/>
            <w:tcBorders>
              <w:top w:val="nil"/>
              <w:left w:val="nil"/>
              <w:bottom w:val="nil"/>
              <w:right w:val="single" w:sz="8" w:space="0" w:color="auto"/>
            </w:tcBorders>
            <w:shd w:val="clear" w:color="auto" w:fill="auto"/>
            <w:noWrap/>
            <w:vAlign w:val="bottom"/>
          </w:tcPr>
          <w:p w14:paraId="27B98452" w14:textId="7C9DD3B2"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28</w:t>
            </w:r>
          </w:p>
        </w:tc>
      </w:tr>
      <w:tr w:rsidR="00F07CDA" w:rsidRPr="00FE28E9" w14:paraId="35515FD4" w14:textId="77777777" w:rsidTr="007B08D1">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51812E11" w14:textId="27582BCF" w:rsidR="00F07CDA" w:rsidRPr="00FE28E9" w:rsidRDefault="00F07CDA" w:rsidP="00F07CDA">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2020*</w:t>
            </w:r>
          </w:p>
        </w:tc>
        <w:tc>
          <w:tcPr>
            <w:tcW w:w="638" w:type="pct"/>
            <w:tcBorders>
              <w:top w:val="nil"/>
              <w:left w:val="nil"/>
              <w:bottom w:val="nil"/>
              <w:right w:val="nil"/>
            </w:tcBorders>
            <w:shd w:val="clear" w:color="auto" w:fill="auto"/>
            <w:noWrap/>
            <w:vAlign w:val="bottom"/>
          </w:tcPr>
          <w:p w14:paraId="63D1120C" w14:textId="0B8A5468" w:rsidR="00F07CDA" w:rsidRPr="00FE28E9" w:rsidRDefault="00F07CDA" w:rsidP="00F07CDA">
            <w:pPr>
              <w:spacing w:after="0"/>
              <w:jc w:val="center"/>
              <w:rPr>
                <w:rFonts w:asciiTheme="minorHAnsi" w:hAnsiTheme="minorHAnsi" w:cstheme="minorHAnsi"/>
                <w:color w:val="000000"/>
                <w:sz w:val="20"/>
              </w:rPr>
            </w:pPr>
            <w:r>
              <w:rPr>
                <w:rFonts w:ascii="Calibri" w:hAnsi="Calibri" w:cs="Calibri"/>
                <w:color w:val="000000"/>
                <w:sz w:val="20"/>
              </w:rPr>
              <w:t>11-Apr</w:t>
            </w:r>
          </w:p>
        </w:tc>
        <w:tc>
          <w:tcPr>
            <w:tcW w:w="562" w:type="pct"/>
            <w:tcBorders>
              <w:top w:val="nil"/>
              <w:left w:val="nil"/>
              <w:bottom w:val="nil"/>
              <w:right w:val="nil"/>
            </w:tcBorders>
            <w:shd w:val="clear" w:color="auto" w:fill="auto"/>
            <w:noWrap/>
            <w:vAlign w:val="bottom"/>
          </w:tcPr>
          <w:p w14:paraId="66AE4853" w14:textId="03BEE40C" w:rsidR="00F07CDA" w:rsidRPr="00FE28E9" w:rsidRDefault="00F07CDA" w:rsidP="00F07CDA">
            <w:pPr>
              <w:spacing w:after="0"/>
              <w:jc w:val="center"/>
              <w:rPr>
                <w:rFonts w:asciiTheme="minorHAnsi" w:hAnsiTheme="minorHAnsi" w:cstheme="minorHAnsi"/>
                <w:color w:val="000000"/>
                <w:sz w:val="20"/>
              </w:rPr>
            </w:pPr>
            <w:r>
              <w:rPr>
                <w:rFonts w:ascii="Calibri" w:hAnsi="Calibri" w:cs="Calibri"/>
                <w:color w:val="000000"/>
                <w:sz w:val="20"/>
              </w:rPr>
              <w:t>9-May</w:t>
            </w:r>
          </w:p>
        </w:tc>
        <w:tc>
          <w:tcPr>
            <w:tcW w:w="491" w:type="pct"/>
            <w:tcBorders>
              <w:top w:val="nil"/>
              <w:left w:val="nil"/>
              <w:bottom w:val="nil"/>
              <w:right w:val="nil"/>
            </w:tcBorders>
            <w:shd w:val="clear" w:color="auto" w:fill="auto"/>
            <w:noWrap/>
            <w:vAlign w:val="bottom"/>
          </w:tcPr>
          <w:p w14:paraId="47197C8E" w14:textId="12887E85" w:rsidR="00F07CDA" w:rsidRPr="00FE28E9" w:rsidRDefault="00F07CDA" w:rsidP="00F07CDA">
            <w:pPr>
              <w:spacing w:after="0"/>
              <w:jc w:val="center"/>
              <w:rPr>
                <w:rFonts w:asciiTheme="minorHAnsi" w:hAnsiTheme="minorHAnsi" w:cstheme="minorHAnsi"/>
                <w:color w:val="000000"/>
                <w:sz w:val="20"/>
              </w:rPr>
            </w:pPr>
            <w:r>
              <w:rPr>
                <w:rFonts w:ascii="Calibri" w:hAnsi="Calibri" w:cs="Calibri"/>
                <w:color w:val="000000"/>
                <w:sz w:val="20"/>
              </w:rPr>
              <w:t>25-May</w:t>
            </w:r>
          </w:p>
        </w:tc>
        <w:tc>
          <w:tcPr>
            <w:tcW w:w="407" w:type="pct"/>
            <w:tcBorders>
              <w:top w:val="nil"/>
              <w:left w:val="nil"/>
              <w:bottom w:val="nil"/>
              <w:right w:val="single" w:sz="8" w:space="0" w:color="auto"/>
            </w:tcBorders>
            <w:shd w:val="clear" w:color="auto" w:fill="auto"/>
            <w:noWrap/>
            <w:vAlign w:val="bottom"/>
          </w:tcPr>
          <w:p w14:paraId="37CC3CB6" w14:textId="22B7E170" w:rsidR="00F07CDA" w:rsidRPr="00FE28E9" w:rsidRDefault="00F07CDA" w:rsidP="00F07CDA">
            <w:pPr>
              <w:spacing w:after="0"/>
              <w:jc w:val="center"/>
              <w:rPr>
                <w:rFonts w:asciiTheme="minorHAnsi" w:hAnsiTheme="minorHAnsi" w:cstheme="minorHAnsi"/>
                <w:color w:val="000000"/>
                <w:sz w:val="20"/>
              </w:rPr>
            </w:pPr>
            <w:r>
              <w:rPr>
                <w:rFonts w:ascii="Calibri" w:hAnsi="Calibri" w:cs="Calibri"/>
                <w:color w:val="000000"/>
                <w:sz w:val="20"/>
              </w:rPr>
              <w:t>44</w:t>
            </w:r>
          </w:p>
        </w:tc>
        <w:tc>
          <w:tcPr>
            <w:tcW w:w="515" w:type="pct"/>
            <w:tcBorders>
              <w:top w:val="nil"/>
              <w:left w:val="nil"/>
              <w:bottom w:val="nil"/>
              <w:right w:val="nil"/>
            </w:tcBorders>
            <w:shd w:val="clear" w:color="auto" w:fill="auto"/>
            <w:noWrap/>
            <w:vAlign w:val="bottom"/>
          </w:tcPr>
          <w:p w14:paraId="3141E5E3" w14:textId="38C1C584" w:rsidR="00F07CDA" w:rsidRPr="00FE28E9" w:rsidRDefault="00F07CDA" w:rsidP="00F07CDA">
            <w:pPr>
              <w:spacing w:after="0"/>
              <w:jc w:val="center"/>
              <w:rPr>
                <w:rFonts w:asciiTheme="minorHAnsi" w:hAnsiTheme="minorHAnsi" w:cstheme="minorHAnsi"/>
                <w:color w:val="000000"/>
                <w:sz w:val="20"/>
              </w:rPr>
            </w:pPr>
            <w:r>
              <w:rPr>
                <w:rFonts w:ascii="Calibri" w:hAnsi="Calibri" w:cs="Calibri"/>
                <w:color w:val="000000"/>
                <w:sz w:val="20"/>
              </w:rPr>
              <w:t>21-Apr</w:t>
            </w:r>
          </w:p>
        </w:tc>
        <w:tc>
          <w:tcPr>
            <w:tcW w:w="638" w:type="pct"/>
            <w:tcBorders>
              <w:top w:val="nil"/>
              <w:left w:val="nil"/>
              <w:bottom w:val="nil"/>
              <w:right w:val="nil"/>
            </w:tcBorders>
            <w:shd w:val="clear" w:color="auto" w:fill="auto"/>
            <w:noWrap/>
            <w:vAlign w:val="bottom"/>
          </w:tcPr>
          <w:p w14:paraId="481D1227" w14:textId="65A353E3" w:rsidR="00F07CDA" w:rsidRPr="00FE28E9" w:rsidRDefault="00F07CDA" w:rsidP="00F07CDA">
            <w:pPr>
              <w:spacing w:after="0"/>
              <w:jc w:val="center"/>
              <w:rPr>
                <w:rFonts w:asciiTheme="minorHAnsi" w:hAnsiTheme="minorHAnsi" w:cstheme="minorHAnsi"/>
                <w:color w:val="000000"/>
                <w:sz w:val="20"/>
              </w:rPr>
            </w:pPr>
            <w:r>
              <w:rPr>
                <w:rFonts w:ascii="Calibri" w:hAnsi="Calibri" w:cs="Calibri"/>
                <w:color w:val="000000"/>
                <w:sz w:val="20"/>
              </w:rPr>
              <w:t>3-May</w:t>
            </w:r>
          </w:p>
        </w:tc>
        <w:tc>
          <w:tcPr>
            <w:tcW w:w="492" w:type="pct"/>
            <w:tcBorders>
              <w:top w:val="nil"/>
              <w:left w:val="nil"/>
              <w:bottom w:val="nil"/>
              <w:right w:val="nil"/>
            </w:tcBorders>
            <w:shd w:val="clear" w:color="auto" w:fill="auto"/>
            <w:noWrap/>
            <w:vAlign w:val="bottom"/>
          </w:tcPr>
          <w:p w14:paraId="1E4E3019" w14:textId="41F4AC36" w:rsidR="00F07CDA" w:rsidRPr="00FE28E9" w:rsidRDefault="00F07CDA" w:rsidP="00F07CDA">
            <w:pPr>
              <w:spacing w:after="0"/>
              <w:jc w:val="center"/>
              <w:rPr>
                <w:rFonts w:asciiTheme="minorHAnsi" w:hAnsiTheme="minorHAnsi" w:cstheme="minorHAnsi"/>
                <w:color w:val="000000"/>
                <w:sz w:val="20"/>
              </w:rPr>
            </w:pPr>
            <w:r>
              <w:rPr>
                <w:rFonts w:ascii="Calibri" w:hAnsi="Calibri" w:cs="Calibri"/>
                <w:color w:val="000000"/>
                <w:sz w:val="20"/>
              </w:rPr>
              <w:t>21-May</w:t>
            </w:r>
          </w:p>
        </w:tc>
        <w:tc>
          <w:tcPr>
            <w:tcW w:w="505" w:type="pct"/>
            <w:tcBorders>
              <w:top w:val="nil"/>
              <w:left w:val="nil"/>
              <w:bottom w:val="nil"/>
              <w:right w:val="single" w:sz="8" w:space="0" w:color="auto"/>
            </w:tcBorders>
            <w:shd w:val="clear" w:color="auto" w:fill="auto"/>
            <w:noWrap/>
            <w:vAlign w:val="bottom"/>
          </w:tcPr>
          <w:p w14:paraId="3897DEF6" w14:textId="4C3842F4" w:rsidR="00F07CDA" w:rsidRPr="00FE28E9" w:rsidRDefault="00F07CDA" w:rsidP="00F07CDA">
            <w:pPr>
              <w:spacing w:after="0"/>
              <w:jc w:val="center"/>
              <w:rPr>
                <w:rFonts w:asciiTheme="minorHAnsi" w:hAnsiTheme="minorHAnsi" w:cstheme="minorHAnsi"/>
                <w:color w:val="000000"/>
                <w:sz w:val="20"/>
              </w:rPr>
            </w:pPr>
            <w:r>
              <w:rPr>
                <w:rFonts w:ascii="Calibri" w:hAnsi="Calibri" w:cs="Calibri"/>
                <w:color w:val="000000"/>
                <w:sz w:val="20"/>
              </w:rPr>
              <w:t>30</w:t>
            </w:r>
          </w:p>
        </w:tc>
      </w:tr>
      <w:tr w:rsidR="00F07CDA" w:rsidRPr="00FE28E9" w14:paraId="080DBFF3" w14:textId="77777777" w:rsidTr="007B08D1">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0DD62767" w14:textId="268C5A31" w:rsidR="00F07CDA" w:rsidRPr="00FE28E9" w:rsidRDefault="00F07CDA" w:rsidP="00F07CDA">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2021</w:t>
            </w:r>
          </w:p>
        </w:tc>
        <w:tc>
          <w:tcPr>
            <w:tcW w:w="638" w:type="pct"/>
            <w:tcBorders>
              <w:top w:val="nil"/>
              <w:left w:val="nil"/>
              <w:bottom w:val="nil"/>
              <w:right w:val="nil"/>
            </w:tcBorders>
            <w:shd w:val="clear" w:color="auto" w:fill="auto"/>
            <w:noWrap/>
            <w:vAlign w:val="bottom"/>
          </w:tcPr>
          <w:p w14:paraId="6BB256A8" w14:textId="3B8053D0" w:rsidR="00F07CDA" w:rsidRPr="00FE28E9" w:rsidRDefault="00F07CDA" w:rsidP="00F07CDA">
            <w:pPr>
              <w:spacing w:after="0"/>
              <w:jc w:val="center"/>
              <w:rPr>
                <w:rFonts w:asciiTheme="minorHAnsi" w:hAnsiTheme="minorHAnsi" w:cstheme="minorHAnsi"/>
                <w:color w:val="000000"/>
                <w:sz w:val="20"/>
              </w:rPr>
            </w:pPr>
            <w:r>
              <w:rPr>
                <w:rFonts w:ascii="Calibri" w:hAnsi="Calibri" w:cs="Calibri"/>
                <w:color w:val="000000"/>
                <w:sz w:val="20"/>
              </w:rPr>
              <w:t>21-Apr</w:t>
            </w:r>
          </w:p>
        </w:tc>
        <w:tc>
          <w:tcPr>
            <w:tcW w:w="562" w:type="pct"/>
            <w:tcBorders>
              <w:top w:val="nil"/>
              <w:left w:val="nil"/>
              <w:bottom w:val="nil"/>
              <w:right w:val="nil"/>
            </w:tcBorders>
            <w:shd w:val="clear" w:color="auto" w:fill="auto"/>
            <w:noWrap/>
            <w:vAlign w:val="bottom"/>
          </w:tcPr>
          <w:p w14:paraId="33B36CBC" w14:textId="61794446" w:rsidR="00F07CDA" w:rsidRPr="00FE28E9" w:rsidRDefault="00F07CDA" w:rsidP="00F07CDA">
            <w:pPr>
              <w:spacing w:after="0"/>
              <w:jc w:val="center"/>
              <w:rPr>
                <w:rFonts w:asciiTheme="minorHAnsi" w:hAnsiTheme="minorHAnsi" w:cstheme="minorHAnsi"/>
                <w:color w:val="000000"/>
                <w:sz w:val="20"/>
              </w:rPr>
            </w:pPr>
            <w:r>
              <w:rPr>
                <w:rFonts w:ascii="Calibri" w:hAnsi="Calibri" w:cs="Calibri"/>
                <w:color w:val="000000"/>
                <w:sz w:val="20"/>
              </w:rPr>
              <w:t>9-May</w:t>
            </w:r>
          </w:p>
        </w:tc>
        <w:tc>
          <w:tcPr>
            <w:tcW w:w="491" w:type="pct"/>
            <w:tcBorders>
              <w:top w:val="nil"/>
              <w:left w:val="nil"/>
              <w:bottom w:val="nil"/>
              <w:right w:val="nil"/>
            </w:tcBorders>
            <w:shd w:val="clear" w:color="auto" w:fill="auto"/>
            <w:noWrap/>
            <w:vAlign w:val="bottom"/>
          </w:tcPr>
          <w:p w14:paraId="055F2BF6" w14:textId="37FCA42D" w:rsidR="00F07CDA" w:rsidRPr="00FE28E9" w:rsidRDefault="00F07CDA" w:rsidP="00F07CDA">
            <w:pPr>
              <w:spacing w:after="0"/>
              <w:jc w:val="center"/>
              <w:rPr>
                <w:rFonts w:asciiTheme="minorHAnsi" w:hAnsiTheme="minorHAnsi" w:cstheme="minorHAnsi"/>
                <w:color w:val="000000"/>
                <w:sz w:val="20"/>
              </w:rPr>
            </w:pPr>
            <w:r>
              <w:rPr>
                <w:rFonts w:ascii="Calibri" w:hAnsi="Calibri" w:cs="Calibri"/>
                <w:color w:val="000000"/>
                <w:sz w:val="20"/>
              </w:rPr>
              <w:t>29-May</w:t>
            </w:r>
          </w:p>
        </w:tc>
        <w:tc>
          <w:tcPr>
            <w:tcW w:w="407" w:type="pct"/>
            <w:tcBorders>
              <w:top w:val="nil"/>
              <w:left w:val="nil"/>
              <w:bottom w:val="nil"/>
              <w:right w:val="single" w:sz="8" w:space="0" w:color="auto"/>
            </w:tcBorders>
            <w:shd w:val="clear" w:color="auto" w:fill="auto"/>
            <w:noWrap/>
            <w:vAlign w:val="bottom"/>
          </w:tcPr>
          <w:p w14:paraId="2F2630AB" w14:textId="2D0583B6" w:rsidR="00F07CDA" w:rsidRPr="00FE28E9" w:rsidRDefault="00F07CDA" w:rsidP="00F07CDA">
            <w:pPr>
              <w:spacing w:after="0"/>
              <w:jc w:val="center"/>
              <w:rPr>
                <w:rFonts w:asciiTheme="minorHAnsi" w:hAnsiTheme="minorHAnsi" w:cstheme="minorHAnsi"/>
                <w:color w:val="000000"/>
                <w:sz w:val="20"/>
              </w:rPr>
            </w:pPr>
            <w:r>
              <w:rPr>
                <w:rFonts w:ascii="Calibri" w:hAnsi="Calibri" w:cs="Calibri"/>
                <w:color w:val="000000"/>
                <w:sz w:val="20"/>
              </w:rPr>
              <w:t>38</w:t>
            </w:r>
          </w:p>
        </w:tc>
        <w:tc>
          <w:tcPr>
            <w:tcW w:w="515" w:type="pct"/>
            <w:tcBorders>
              <w:top w:val="nil"/>
              <w:left w:val="nil"/>
              <w:bottom w:val="nil"/>
              <w:right w:val="nil"/>
            </w:tcBorders>
            <w:shd w:val="clear" w:color="auto" w:fill="auto"/>
            <w:noWrap/>
            <w:vAlign w:val="bottom"/>
          </w:tcPr>
          <w:p w14:paraId="6725E1B7" w14:textId="11E8CF07" w:rsidR="00F07CDA" w:rsidRPr="00FE28E9" w:rsidRDefault="00F07CDA" w:rsidP="00F07CDA">
            <w:pPr>
              <w:spacing w:after="0"/>
              <w:jc w:val="center"/>
              <w:rPr>
                <w:rFonts w:asciiTheme="minorHAnsi" w:hAnsiTheme="minorHAnsi" w:cstheme="minorHAnsi"/>
                <w:color w:val="000000"/>
                <w:sz w:val="20"/>
              </w:rPr>
            </w:pPr>
            <w:r>
              <w:rPr>
                <w:rFonts w:ascii="Calibri" w:hAnsi="Calibri" w:cs="Calibri"/>
                <w:color w:val="000000"/>
                <w:sz w:val="20"/>
              </w:rPr>
              <w:t>21-Apr</w:t>
            </w:r>
          </w:p>
        </w:tc>
        <w:tc>
          <w:tcPr>
            <w:tcW w:w="638" w:type="pct"/>
            <w:tcBorders>
              <w:top w:val="nil"/>
              <w:left w:val="nil"/>
              <w:bottom w:val="nil"/>
              <w:right w:val="nil"/>
            </w:tcBorders>
            <w:shd w:val="clear" w:color="auto" w:fill="auto"/>
            <w:noWrap/>
            <w:vAlign w:val="bottom"/>
          </w:tcPr>
          <w:p w14:paraId="33512244" w14:textId="5E0F771F" w:rsidR="00F07CDA" w:rsidRPr="00FE28E9" w:rsidRDefault="00F07CDA" w:rsidP="00F07CDA">
            <w:pPr>
              <w:spacing w:after="0"/>
              <w:jc w:val="center"/>
              <w:rPr>
                <w:rFonts w:asciiTheme="minorHAnsi" w:hAnsiTheme="minorHAnsi" w:cstheme="minorHAnsi"/>
                <w:color w:val="000000"/>
                <w:sz w:val="20"/>
              </w:rPr>
            </w:pPr>
            <w:r>
              <w:rPr>
                <w:rFonts w:ascii="Calibri" w:hAnsi="Calibri" w:cs="Calibri"/>
                <w:color w:val="000000"/>
                <w:sz w:val="20"/>
              </w:rPr>
              <w:t>29-Apr</w:t>
            </w:r>
          </w:p>
        </w:tc>
        <w:tc>
          <w:tcPr>
            <w:tcW w:w="492" w:type="pct"/>
            <w:tcBorders>
              <w:top w:val="nil"/>
              <w:left w:val="nil"/>
              <w:bottom w:val="nil"/>
              <w:right w:val="nil"/>
            </w:tcBorders>
            <w:shd w:val="clear" w:color="auto" w:fill="auto"/>
            <w:noWrap/>
            <w:vAlign w:val="bottom"/>
          </w:tcPr>
          <w:p w14:paraId="4A9C5D0D" w14:textId="18D7B704" w:rsidR="00F07CDA" w:rsidRPr="00FE28E9" w:rsidRDefault="00F07CDA" w:rsidP="00F07CDA">
            <w:pPr>
              <w:spacing w:after="0"/>
              <w:jc w:val="center"/>
              <w:rPr>
                <w:rFonts w:asciiTheme="minorHAnsi" w:hAnsiTheme="minorHAnsi" w:cstheme="minorHAnsi"/>
                <w:color w:val="000000"/>
                <w:sz w:val="20"/>
              </w:rPr>
            </w:pPr>
            <w:r>
              <w:rPr>
                <w:rFonts w:ascii="Calibri" w:hAnsi="Calibri" w:cs="Calibri"/>
                <w:color w:val="000000"/>
                <w:sz w:val="20"/>
              </w:rPr>
              <w:t>19-May</w:t>
            </w:r>
          </w:p>
        </w:tc>
        <w:tc>
          <w:tcPr>
            <w:tcW w:w="505" w:type="pct"/>
            <w:tcBorders>
              <w:top w:val="nil"/>
              <w:left w:val="nil"/>
              <w:bottom w:val="nil"/>
              <w:right w:val="single" w:sz="8" w:space="0" w:color="auto"/>
            </w:tcBorders>
            <w:shd w:val="clear" w:color="auto" w:fill="auto"/>
            <w:noWrap/>
            <w:vAlign w:val="bottom"/>
          </w:tcPr>
          <w:p w14:paraId="6BAA8719" w14:textId="347C0A7F" w:rsidR="00F07CDA" w:rsidRPr="00FE28E9" w:rsidRDefault="00F07CDA" w:rsidP="00F07CDA">
            <w:pPr>
              <w:spacing w:after="0"/>
              <w:jc w:val="center"/>
              <w:rPr>
                <w:rFonts w:asciiTheme="minorHAnsi" w:hAnsiTheme="minorHAnsi" w:cstheme="minorHAnsi"/>
                <w:color w:val="000000"/>
                <w:sz w:val="20"/>
              </w:rPr>
            </w:pPr>
            <w:r>
              <w:rPr>
                <w:rFonts w:ascii="Calibri" w:hAnsi="Calibri" w:cs="Calibri"/>
                <w:color w:val="000000"/>
                <w:sz w:val="20"/>
              </w:rPr>
              <w:t>28</w:t>
            </w:r>
          </w:p>
        </w:tc>
      </w:tr>
      <w:tr w:rsidR="00C61425" w:rsidRPr="00FE28E9" w14:paraId="17C186FB" w14:textId="77777777" w:rsidTr="007B08D1">
        <w:trPr>
          <w:trHeight w:hRule="exact" w:val="259"/>
          <w:jc w:val="center"/>
        </w:trPr>
        <w:tc>
          <w:tcPr>
            <w:tcW w:w="752" w:type="pct"/>
            <w:tcBorders>
              <w:top w:val="nil"/>
              <w:left w:val="single" w:sz="8" w:space="0" w:color="auto"/>
              <w:bottom w:val="single" w:sz="4" w:space="0" w:color="auto"/>
              <w:right w:val="single" w:sz="8" w:space="0" w:color="auto"/>
            </w:tcBorders>
            <w:shd w:val="clear" w:color="auto" w:fill="auto"/>
            <w:noWrap/>
            <w:vAlign w:val="center"/>
          </w:tcPr>
          <w:p w14:paraId="1289761E" w14:textId="56DF8D40" w:rsidR="00C61425" w:rsidRPr="00FE28E9" w:rsidRDefault="00C61425" w:rsidP="00C61425">
            <w:pPr>
              <w:spacing w:after="0"/>
              <w:jc w:val="center"/>
              <w:rPr>
                <w:rFonts w:asciiTheme="minorHAnsi" w:hAnsiTheme="minorHAnsi" w:cstheme="minorHAnsi"/>
                <w:b/>
                <w:bCs/>
                <w:color w:val="000000"/>
                <w:sz w:val="20"/>
              </w:rPr>
            </w:pPr>
            <w:ins w:id="51" w:author="Wright, Lisa S CIV USARMY CENWD (USA)" w:date="2022-10-18T14:51:00Z">
              <w:r>
                <w:rPr>
                  <w:rFonts w:asciiTheme="minorHAnsi" w:hAnsiTheme="minorHAnsi" w:cstheme="minorHAnsi"/>
                  <w:b/>
                  <w:bCs/>
                  <w:color w:val="000000"/>
                  <w:sz w:val="20"/>
                </w:rPr>
                <w:t>2022</w:t>
              </w:r>
            </w:ins>
            <w:ins w:id="52" w:author="Wright, Lisa S CIV USARMY CENWD (USA)" w:date="2023-01-09T11:07:00Z">
              <w:r w:rsidR="00465BD2">
                <w:rPr>
                  <w:rFonts w:asciiTheme="minorHAnsi" w:hAnsiTheme="minorHAnsi" w:cstheme="minorHAnsi"/>
                  <w:b/>
                  <w:bCs/>
                  <w:color w:val="000000"/>
                  <w:sz w:val="20"/>
                </w:rPr>
                <w:t>*</w:t>
              </w:r>
            </w:ins>
          </w:p>
        </w:tc>
        <w:tc>
          <w:tcPr>
            <w:tcW w:w="638" w:type="pct"/>
            <w:tcBorders>
              <w:top w:val="nil"/>
              <w:left w:val="nil"/>
              <w:bottom w:val="single" w:sz="4" w:space="0" w:color="auto"/>
              <w:right w:val="nil"/>
            </w:tcBorders>
            <w:shd w:val="clear" w:color="auto" w:fill="auto"/>
            <w:noWrap/>
            <w:vAlign w:val="bottom"/>
          </w:tcPr>
          <w:p w14:paraId="3E851026" w14:textId="3EE5DBDF" w:rsidR="00C61425" w:rsidRPr="00FE28E9" w:rsidRDefault="00C61425" w:rsidP="00C61425">
            <w:pPr>
              <w:spacing w:after="0"/>
              <w:jc w:val="center"/>
              <w:rPr>
                <w:rFonts w:asciiTheme="minorHAnsi" w:hAnsiTheme="minorHAnsi" w:cstheme="minorHAnsi"/>
                <w:color w:val="000000"/>
                <w:sz w:val="20"/>
              </w:rPr>
            </w:pPr>
            <w:ins w:id="53" w:author="Wright, Lisa S CIV USARMY CENWD (USA)" w:date="2023-01-09T11:00:00Z">
              <w:r>
                <w:rPr>
                  <w:rFonts w:ascii="Calibri" w:hAnsi="Calibri" w:cs="Calibri"/>
                  <w:color w:val="000000"/>
                  <w:sz w:val="20"/>
                </w:rPr>
                <w:t>17-Apr</w:t>
              </w:r>
            </w:ins>
          </w:p>
        </w:tc>
        <w:tc>
          <w:tcPr>
            <w:tcW w:w="562" w:type="pct"/>
            <w:tcBorders>
              <w:top w:val="nil"/>
              <w:left w:val="nil"/>
              <w:bottom w:val="single" w:sz="4" w:space="0" w:color="auto"/>
              <w:right w:val="nil"/>
            </w:tcBorders>
            <w:shd w:val="clear" w:color="auto" w:fill="auto"/>
            <w:noWrap/>
            <w:vAlign w:val="bottom"/>
          </w:tcPr>
          <w:p w14:paraId="11C964F0" w14:textId="1330C5B1" w:rsidR="00C61425" w:rsidRPr="00FE28E9" w:rsidRDefault="00C61425" w:rsidP="00C61425">
            <w:pPr>
              <w:spacing w:after="0"/>
              <w:jc w:val="center"/>
              <w:rPr>
                <w:rFonts w:asciiTheme="minorHAnsi" w:hAnsiTheme="minorHAnsi" w:cstheme="minorHAnsi"/>
                <w:color w:val="000000"/>
                <w:sz w:val="20"/>
              </w:rPr>
            </w:pPr>
            <w:ins w:id="54" w:author="Wright, Lisa S CIV USARMY CENWD (USA)" w:date="2023-01-09T11:00:00Z">
              <w:r>
                <w:rPr>
                  <w:rFonts w:ascii="Calibri" w:hAnsi="Calibri" w:cs="Calibri"/>
                  <w:color w:val="000000"/>
                  <w:sz w:val="20"/>
                </w:rPr>
                <w:t>19-May</w:t>
              </w:r>
            </w:ins>
          </w:p>
        </w:tc>
        <w:tc>
          <w:tcPr>
            <w:tcW w:w="491" w:type="pct"/>
            <w:tcBorders>
              <w:top w:val="nil"/>
              <w:left w:val="nil"/>
              <w:bottom w:val="single" w:sz="4" w:space="0" w:color="auto"/>
              <w:right w:val="nil"/>
            </w:tcBorders>
            <w:shd w:val="clear" w:color="auto" w:fill="auto"/>
            <w:noWrap/>
            <w:vAlign w:val="bottom"/>
          </w:tcPr>
          <w:p w14:paraId="76320A93" w14:textId="511CDC4F" w:rsidR="00C61425" w:rsidRPr="00FE28E9" w:rsidRDefault="00C61425" w:rsidP="00C61425">
            <w:pPr>
              <w:spacing w:after="0"/>
              <w:jc w:val="center"/>
              <w:rPr>
                <w:rFonts w:asciiTheme="minorHAnsi" w:hAnsiTheme="minorHAnsi" w:cstheme="minorHAnsi"/>
                <w:color w:val="000000"/>
                <w:sz w:val="20"/>
              </w:rPr>
            </w:pPr>
            <w:ins w:id="55" w:author="Wright, Lisa S CIV USARMY CENWD (USA)" w:date="2023-01-09T11:00:00Z">
              <w:r>
                <w:rPr>
                  <w:rFonts w:ascii="Calibri" w:hAnsi="Calibri" w:cs="Calibri"/>
                  <w:color w:val="000000"/>
                  <w:sz w:val="20"/>
                </w:rPr>
                <w:t>6-Jun</w:t>
              </w:r>
            </w:ins>
          </w:p>
        </w:tc>
        <w:tc>
          <w:tcPr>
            <w:tcW w:w="407" w:type="pct"/>
            <w:tcBorders>
              <w:top w:val="nil"/>
              <w:left w:val="nil"/>
              <w:bottom w:val="single" w:sz="4" w:space="0" w:color="auto"/>
              <w:right w:val="single" w:sz="8" w:space="0" w:color="auto"/>
            </w:tcBorders>
            <w:shd w:val="clear" w:color="auto" w:fill="auto"/>
            <w:noWrap/>
            <w:vAlign w:val="bottom"/>
          </w:tcPr>
          <w:p w14:paraId="78CC9CDD" w14:textId="5B3CA7B4" w:rsidR="00C61425" w:rsidRPr="00FE28E9" w:rsidRDefault="00C61425" w:rsidP="00C61425">
            <w:pPr>
              <w:spacing w:after="0"/>
              <w:jc w:val="center"/>
              <w:rPr>
                <w:rFonts w:asciiTheme="minorHAnsi" w:hAnsiTheme="minorHAnsi" w:cstheme="minorHAnsi"/>
                <w:color w:val="000000"/>
                <w:sz w:val="20"/>
              </w:rPr>
            </w:pPr>
            <w:ins w:id="56" w:author="Wright, Lisa S CIV USARMY CENWD (USA)" w:date="2023-01-09T11:00:00Z">
              <w:r>
                <w:rPr>
                  <w:rFonts w:ascii="Calibri" w:hAnsi="Calibri" w:cs="Calibri"/>
                  <w:color w:val="000000"/>
                  <w:sz w:val="20"/>
                </w:rPr>
                <w:t>50</w:t>
              </w:r>
            </w:ins>
          </w:p>
        </w:tc>
        <w:tc>
          <w:tcPr>
            <w:tcW w:w="515" w:type="pct"/>
            <w:tcBorders>
              <w:top w:val="nil"/>
              <w:left w:val="nil"/>
              <w:bottom w:val="single" w:sz="4" w:space="0" w:color="auto"/>
              <w:right w:val="nil"/>
            </w:tcBorders>
            <w:shd w:val="clear" w:color="auto" w:fill="auto"/>
            <w:noWrap/>
            <w:vAlign w:val="bottom"/>
          </w:tcPr>
          <w:p w14:paraId="5CAAC70A" w14:textId="40FA7889" w:rsidR="00C61425" w:rsidRPr="00FE28E9" w:rsidRDefault="00C61425" w:rsidP="00C61425">
            <w:pPr>
              <w:spacing w:after="0"/>
              <w:jc w:val="center"/>
              <w:rPr>
                <w:rFonts w:asciiTheme="minorHAnsi" w:hAnsiTheme="minorHAnsi" w:cstheme="minorHAnsi"/>
                <w:color w:val="000000"/>
                <w:sz w:val="20"/>
              </w:rPr>
            </w:pPr>
            <w:ins w:id="57" w:author="Wright, Lisa S CIV USARMY CENWD (USA)" w:date="2023-01-09T11:00:00Z">
              <w:r>
                <w:rPr>
                  <w:rFonts w:ascii="Calibri" w:hAnsi="Calibri" w:cs="Calibri"/>
                  <w:color w:val="000000"/>
                  <w:sz w:val="20"/>
                </w:rPr>
                <w:t>7-Apr</w:t>
              </w:r>
            </w:ins>
          </w:p>
        </w:tc>
        <w:tc>
          <w:tcPr>
            <w:tcW w:w="638" w:type="pct"/>
            <w:tcBorders>
              <w:top w:val="nil"/>
              <w:left w:val="nil"/>
              <w:bottom w:val="single" w:sz="4" w:space="0" w:color="auto"/>
              <w:right w:val="nil"/>
            </w:tcBorders>
            <w:shd w:val="clear" w:color="auto" w:fill="auto"/>
            <w:noWrap/>
            <w:vAlign w:val="bottom"/>
          </w:tcPr>
          <w:p w14:paraId="1EA2B51C" w14:textId="63EEF8EF" w:rsidR="00C61425" w:rsidRPr="00FE28E9" w:rsidRDefault="00C61425" w:rsidP="00C61425">
            <w:pPr>
              <w:spacing w:after="0"/>
              <w:jc w:val="center"/>
              <w:rPr>
                <w:rFonts w:asciiTheme="minorHAnsi" w:hAnsiTheme="minorHAnsi" w:cstheme="minorHAnsi"/>
                <w:color w:val="000000"/>
                <w:sz w:val="20"/>
              </w:rPr>
            </w:pPr>
            <w:ins w:id="58" w:author="Wright, Lisa S CIV USARMY CENWD (USA)" w:date="2023-01-09T11:00:00Z">
              <w:r>
                <w:rPr>
                  <w:rFonts w:ascii="Calibri" w:hAnsi="Calibri" w:cs="Calibri"/>
                  <w:color w:val="000000"/>
                  <w:sz w:val="20"/>
                </w:rPr>
                <w:t>5-May</w:t>
              </w:r>
            </w:ins>
          </w:p>
        </w:tc>
        <w:tc>
          <w:tcPr>
            <w:tcW w:w="492" w:type="pct"/>
            <w:tcBorders>
              <w:top w:val="nil"/>
              <w:left w:val="nil"/>
              <w:bottom w:val="single" w:sz="4" w:space="0" w:color="auto"/>
              <w:right w:val="nil"/>
            </w:tcBorders>
            <w:shd w:val="clear" w:color="auto" w:fill="auto"/>
            <w:noWrap/>
            <w:vAlign w:val="bottom"/>
          </w:tcPr>
          <w:p w14:paraId="630AAAEB" w14:textId="61D0C882" w:rsidR="00C61425" w:rsidRPr="00FE28E9" w:rsidRDefault="00C61425" w:rsidP="00C61425">
            <w:pPr>
              <w:spacing w:after="0"/>
              <w:jc w:val="center"/>
              <w:rPr>
                <w:rFonts w:asciiTheme="minorHAnsi" w:hAnsiTheme="minorHAnsi" w:cstheme="minorHAnsi"/>
                <w:color w:val="000000"/>
                <w:sz w:val="20"/>
              </w:rPr>
            </w:pPr>
            <w:ins w:id="59" w:author="Wright, Lisa S CIV USARMY CENWD (USA)" w:date="2023-01-09T11:00:00Z">
              <w:r>
                <w:rPr>
                  <w:rFonts w:ascii="Calibri" w:hAnsi="Calibri" w:cs="Calibri"/>
                  <w:color w:val="000000"/>
                  <w:sz w:val="20"/>
                </w:rPr>
                <w:t>21-May</w:t>
              </w:r>
            </w:ins>
          </w:p>
        </w:tc>
        <w:tc>
          <w:tcPr>
            <w:tcW w:w="505" w:type="pct"/>
            <w:tcBorders>
              <w:top w:val="nil"/>
              <w:left w:val="nil"/>
              <w:bottom w:val="single" w:sz="4" w:space="0" w:color="auto"/>
              <w:right w:val="single" w:sz="8" w:space="0" w:color="auto"/>
            </w:tcBorders>
            <w:shd w:val="clear" w:color="auto" w:fill="auto"/>
            <w:noWrap/>
            <w:vAlign w:val="bottom"/>
          </w:tcPr>
          <w:p w14:paraId="2B4BD89B" w14:textId="21A8FB58" w:rsidR="00C61425" w:rsidRPr="00FE28E9" w:rsidRDefault="00C61425" w:rsidP="00C61425">
            <w:pPr>
              <w:spacing w:after="0"/>
              <w:jc w:val="center"/>
              <w:rPr>
                <w:rFonts w:asciiTheme="minorHAnsi" w:hAnsiTheme="minorHAnsi" w:cstheme="minorHAnsi"/>
                <w:color w:val="000000"/>
                <w:sz w:val="20"/>
              </w:rPr>
            </w:pPr>
            <w:ins w:id="60" w:author="Wright, Lisa S CIV USARMY CENWD (USA)" w:date="2023-01-09T11:00:00Z">
              <w:r>
                <w:rPr>
                  <w:rFonts w:ascii="Calibri" w:hAnsi="Calibri" w:cs="Calibri"/>
                  <w:color w:val="000000"/>
                  <w:sz w:val="20"/>
                </w:rPr>
                <w:t>44</w:t>
              </w:r>
            </w:ins>
          </w:p>
        </w:tc>
      </w:tr>
      <w:tr w:rsidR="00C61425" w:rsidRPr="00FE28E9" w14:paraId="1DDE7B1A" w14:textId="77777777" w:rsidTr="00C61425">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76640866" w14:textId="77777777" w:rsidR="00C61425" w:rsidRPr="00FE28E9" w:rsidRDefault="00C61425" w:rsidP="00C61425">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10-Yr MEDIAN</w:t>
            </w:r>
          </w:p>
        </w:tc>
        <w:tc>
          <w:tcPr>
            <w:tcW w:w="638" w:type="pct"/>
            <w:tcBorders>
              <w:top w:val="nil"/>
              <w:left w:val="nil"/>
              <w:bottom w:val="nil"/>
              <w:right w:val="nil"/>
            </w:tcBorders>
            <w:shd w:val="clear" w:color="auto" w:fill="auto"/>
            <w:noWrap/>
            <w:vAlign w:val="bottom"/>
          </w:tcPr>
          <w:p w14:paraId="76A31A40" w14:textId="6ABF29D2" w:rsidR="00C61425" w:rsidRPr="00FE28E9" w:rsidRDefault="00C61425" w:rsidP="00C61425">
            <w:pPr>
              <w:spacing w:after="0"/>
              <w:jc w:val="center"/>
              <w:rPr>
                <w:rFonts w:asciiTheme="minorHAnsi" w:hAnsiTheme="minorHAnsi" w:cstheme="minorHAnsi"/>
                <w:b/>
                <w:bCs/>
                <w:color w:val="000000"/>
                <w:sz w:val="20"/>
              </w:rPr>
            </w:pPr>
            <w:ins w:id="61" w:author="Wright, Lisa S CIV USARMY CENWD (USA)" w:date="2023-01-09T11:00:00Z">
              <w:r>
                <w:rPr>
                  <w:rFonts w:ascii="Calibri" w:hAnsi="Calibri" w:cs="Calibri"/>
                  <w:b/>
                  <w:bCs/>
                  <w:color w:val="000000"/>
                  <w:sz w:val="20"/>
                </w:rPr>
                <w:t>20-Apr</w:t>
              </w:r>
            </w:ins>
          </w:p>
        </w:tc>
        <w:tc>
          <w:tcPr>
            <w:tcW w:w="562" w:type="pct"/>
            <w:tcBorders>
              <w:top w:val="nil"/>
              <w:left w:val="nil"/>
              <w:bottom w:val="nil"/>
              <w:right w:val="nil"/>
            </w:tcBorders>
            <w:shd w:val="clear" w:color="auto" w:fill="auto"/>
            <w:noWrap/>
            <w:vAlign w:val="bottom"/>
          </w:tcPr>
          <w:p w14:paraId="6A330A59" w14:textId="42B448BD" w:rsidR="00C61425" w:rsidRPr="00FE28E9" w:rsidRDefault="00C61425" w:rsidP="00C61425">
            <w:pPr>
              <w:spacing w:after="0"/>
              <w:jc w:val="center"/>
              <w:rPr>
                <w:rFonts w:asciiTheme="minorHAnsi" w:hAnsiTheme="minorHAnsi" w:cstheme="minorHAnsi"/>
                <w:b/>
                <w:bCs/>
                <w:color w:val="000000"/>
                <w:sz w:val="20"/>
              </w:rPr>
            </w:pPr>
            <w:ins w:id="62" w:author="Wright, Lisa S CIV USARMY CENWD (USA)" w:date="2023-01-09T11:00:00Z">
              <w:r>
                <w:rPr>
                  <w:rFonts w:ascii="Calibri" w:hAnsi="Calibri" w:cs="Calibri"/>
                  <w:b/>
                  <w:bCs/>
                  <w:color w:val="000000"/>
                  <w:sz w:val="20"/>
                </w:rPr>
                <w:t>8-May</w:t>
              </w:r>
            </w:ins>
          </w:p>
        </w:tc>
        <w:tc>
          <w:tcPr>
            <w:tcW w:w="491" w:type="pct"/>
            <w:tcBorders>
              <w:top w:val="nil"/>
              <w:left w:val="nil"/>
              <w:bottom w:val="nil"/>
              <w:right w:val="nil"/>
            </w:tcBorders>
            <w:shd w:val="clear" w:color="auto" w:fill="auto"/>
            <w:noWrap/>
            <w:vAlign w:val="bottom"/>
          </w:tcPr>
          <w:p w14:paraId="4320F756" w14:textId="19574045" w:rsidR="00C61425" w:rsidRPr="00FE28E9" w:rsidRDefault="00C61425" w:rsidP="00C61425">
            <w:pPr>
              <w:spacing w:after="0"/>
              <w:jc w:val="center"/>
              <w:rPr>
                <w:rFonts w:asciiTheme="minorHAnsi" w:hAnsiTheme="minorHAnsi" w:cstheme="minorHAnsi"/>
                <w:b/>
                <w:bCs/>
                <w:color w:val="000000"/>
                <w:sz w:val="20"/>
              </w:rPr>
            </w:pPr>
            <w:ins w:id="63" w:author="Wright, Lisa S CIV USARMY CENWD (USA)" w:date="2023-01-09T11:00:00Z">
              <w:r>
                <w:rPr>
                  <w:rFonts w:ascii="Calibri" w:hAnsi="Calibri" w:cs="Calibri"/>
                  <w:b/>
                  <w:bCs/>
                  <w:color w:val="000000"/>
                  <w:sz w:val="20"/>
                </w:rPr>
                <w:t>27-May</w:t>
              </w:r>
            </w:ins>
          </w:p>
        </w:tc>
        <w:tc>
          <w:tcPr>
            <w:tcW w:w="407" w:type="pct"/>
            <w:tcBorders>
              <w:top w:val="nil"/>
              <w:left w:val="nil"/>
              <w:bottom w:val="nil"/>
              <w:right w:val="single" w:sz="8" w:space="0" w:color="auto"/>
            </w:tcBorders>
            <w:shd w:val="clear" w:color="auto" w:fill="auto"/>
            <w:noWrap/>
            <w:vAlign w:val="bottom"/>
          </w:tcPr>
          <w:p w14:paraId="62BD7382" w14:textId="43496717" w:rsidR="00C61425" w:rsidRPr="00FE28E9" w:rsidRDefault="00C61425" w:rsidP="00C61425">
            <w:pPr>
              <w:spacing w:after="0"/>
              <w:jc w:val="center"/>
              <w:rPr>
                <w:rFonts w:asciiTheme="minorHAnsi" w:hAnsiTheme="minorHAnsi" w:cstheme="minorHAnsi"/>
                <w:b/>
                <w:bCs/>
                <w:color w:val="000000"/>
                <w:sz w:val="20"/>
              </w:rPr>
            </w:pPr>
            <w:ins w:id="64" w:author="Wright, Lisa S CIV USARMY CENWD (USA)" w:date="2023-01-09T11:00:00Z">
              <w:r>
                <w:rPr>
                  <w:rFonts w:ascii="Calibri" w:hAnsi="Calibri" w:cs="Calibri"/>
                  <w:b/>
                  <w:bCs/>
                  <w:color w:val="000000"/>
                  <w:sz w:val="20"/>
                </w:rPr>
                <w:t>38</w:t>
              </w:r>
            </w:ins>
          </w:p>
        </w:tc>
        <w:tc>
          <w:tcPr>
            <w:tcW w:w="515" w:type="pct"/>
            <w:tcBorders>
              <w:top w:val="nil"/>
              <w:left w:val="nil"/>
              <w:bottom w:val="nil"/>
              <w:right w:val="nil"/>
            </w:tcBorders>
            <w:shd w:val="clear" w:color="auto" w:fill="auto"/>
            <w:noWrap/>
            <w:vAlign w:val="bottom"/>
          </w:tcPr>
          <w:p w14:paraId="19053731" w14:textId="7204B6E4" w:rsidR="00C61425" w:rsidRPr="00FE28E9" w:rsidRDefault="00C61425" w:rsidP="00C61425">
            <w:pPr>
              <w:spacing w:after="0"/>
              <w:jc w:val="center"/>
              <w:rPr>
                <w:rFonts w:asciiTheme="minorHAnsi" w:hAnsiTheme="minorHAnsi" w:cstheme="minorHAnsi"/>
                <w:b/>
                <w:bCs/>
                <w:color w:val="000000"/>
                <w:sz w:val="20"/>
              </w:rPr>
            </w:pPr>
            <w:ins w:id="65" w:author="Wright, Lisa S CIV USARMY CENWD (USA)" w:date="2023-01-09T11:00:00Z">
              <w:r>
                <w:rPr>
                  <w:rFonts w:ascii="Calibri" w:hAnsi="Calibri" w:cs="Calibri"/>
                  <w:b/>
                  <w:bCs/>
                  <w:color w:val="000000"/>
                  <w:sz w:val="20"/>
                </w:rPr>
                <w:t>21-Apr</w:t>
              </w:r>
            </w:ins>
          </w:p>
        </w:tc>
        <w:tc>
          <w:tcPr>
            <w:tcW w:w="638" w:type="pct"/>
            <w:tcBorders>
              <w:top w:val="nil"/>
              <w:left w:val="nil"/>
              <w:bottom w:val="nil"/>
              <w:right w:val="nil"/>
            </w:tcBorders>
            <w:shd w:val="clear" w:color="auto" w:fill="auto"/>
            <w:noWrap/>
            <w:vAlign w:val="bottom"/>
          </w:tcPr>
          <w:p w14:paraId="78231B07" w14:textId="39E94B5B" w:rsidR="00C61425" w:rsidRPr="00FE28E9" w:rsidRDefault="00C61425" w:rsidP="00C61425">
            <w:pPr>
              <w:spacing w:after="0"/>
              <w:jc w:val="center"/>
              <w:rPr>
                <w:rFonts w:asciiTheme="minorHAnsi" w:hAnsiTheme="minorHAnsi" w:cstheme="minorHAnsi"/>
                <w:b/>
                <w:bCs/>
                <w:color w:val="000000"/>
                <w:sz w:val="20"/>
              </w:rPr>
            </w:pPr>
            <w:ins w:id="66" w:author="Wright, Lisa S CIV USARMY CENWD (USA)" w:date="2023-01-09T11:00:00Z">
              <w:r>
                <w:rPr>
                  <w:rFonts w:ascii="Calibri" w:hAnsi="Calibri" w:cs="Calibri"/>
                  <w:b/>
                  <w:bCs/>
                  <w:color w:val="000000"/>
                  <w:sz w:val="20"/>
                </w:rPr>
                <w:t>2-May</w:t>
              </w:r>
            </w:ins>
          </w:p>
        </w:tc>
        <w:tc>
          <w:tcPr>
            <w:tcW w:w="492" w:type="pct"/>
            <w:tcBorders>
              <w:top w:val="nil"/>
              <w:left w:val="nil"/>
              <w:bottom w:val="nil"/>
              <w:right w:val="nil"/>
            </w:tcBorders>
            <w:shd w:val="clear" w:color="auto" w:fill="auto"/>
            <w:noWrap/>
            <w:vAlign w:val="bottom"/>
          </w:tcPr>
          <w:p w14:paraId="75D0DFA3" w14:textId="45FCA5B8" w:rsidR="00C61425" w:rsidRPr="00FE28E9" w:rsidRDefault="00C61425" w:rsidP="00C61425">
            <w:pPr>
              <w:spacing w:after="0"/>
              <w:jc w:val="center"/>
              <w:rPr>
                <w:rFonts w:asciiTheme="minorHAnsi" w:hAnsiTheme="minorHAnsi" w:cstheme="minorHAnsi"/>
                <w:b/>
                <w:bCs/>
                <w:color w:val="000000"/>
                <w:sz w:val="20"/>
              </w:rPr>
            </w:pPr>
            <w:ins w:id="67" w:author="Wright, Lisa S CIV USARMY CENWD (USA)" w:date="2023-01-09T11:00:00Z">
              <w:r>
                <w:rPr>
                  <w:rFonts w:ascii="Calibri" w:hAnsi="Calibri" w:cs="Calibri"/>
                  <w:b/>
                  <w:bCs/>
                  <w:color w:val="000000"/>
                  <w:sz w:val="20"/>
                </w:rPr>
                <w:t>17-May</w:t>
              </w:r>
            </w:ins>
          </w:p>
        </w:tc>
        <w:tc>
          <w:tcPr>
            <w:tcW w:w="505" w:type="pct"/>
            <w:tcBorders>
              <w:top w:val="nil"/>
              <w:left w:val="nil"/>
              <w:bottom w:val="nil"/>
              <w:right w:val="single" w:sz="8" w:space="0" w:color="auto"/>
            </w:tcBorders>
            <w:shd w:val="clear" w:color="auto" w:fill="auto"/>
            <w:noWrap/>
            <w:vAlign w:val="bottom"/>
          </w:tcPr>
          <w:p w14:paraId="69207968" w14:textId="086E5E83" w:rsidR="00C61425" w:rsidRPr="00FE28E9" w:rsidRDefault="00C61425" w:rsidP="00C61425">
            <w:pPr>
              <w:spacing w:after="0"/>
              <w:jc w:val="center"/>
              <w:rPr>
                <w:rFonts w:asciiTheme="minorHAnsi" w:hAnsiTheme="minorHAnsi" w:cstheme="minorHAnsi"/>
                <w:b/>
                <w:bCs/>
                <w:color w:val="000000"/>
                <w:sz w:val="20"/>
              </w:rPr>
            </w:pPr>
            <w:ins w:id="68" w:author="Wright, Lisa S CIV USARMY CENWD (USA)" w:date="2023-01-09T11:00:00Z">
              <w:r>
                <w:rPr>
                  <w:rFonts w:ascii="Calibri" w:hAnsi="Calibri" w:cs="Calibri"/>
                  <w:b/>
                  <w:bCs/>
                  <w:color w:val="000000"/>
                  <w:sz w:val="20"/>
                </w:rPr>
                <w:t>26</w:t>
              </w:r>
            </w:ins>
          </w:p>
        </w:tc>
      </w:tr>
      <w:tr w:rsidR="00C61425" w:rsidRPr="00FE28E9" w14:paraId="5C73F043" w14:textId="77777777" w:rsidTr="00C61425">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7B2552A2" w14:textId="77777777" w:rsidR="00C61425" w:rsidRPr="00FE28E9" w:rsidRDefault="00C61425" w:rsidP="00C61425">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10-Yr MIN</w:t>
            </w:r>
          </w:p>
        </w:tc>
        <w:tc>
          <w:tcPr>
            <w:tcW w:w="638" w:type="pct"/>
            <w:tcBorders>
              <w:top w:val="nil"/>
              <w:left w:val="nil"/>
              <w:bottom w:val="nil"/>
              <w:right w:val="nil"/>
            </w:tcBorders>
            <w:shd w:val="clear" w:color="auto" w:fill="auto"/>
            <w:noWrap/>
            <w:vAlign w:val="bottom"/>
          </w:tcPr>
          <w:p w14:paraId="61E007E9" w14:textId="0D2C72D4" w:rsidR="00C61425" w:rsidRPr="00FE28E9" w:rsidRDefault="00C61425" w:rsidP="00C61425">
            <w:pPr>
              <w:spacing w:after="0"/>
              <w:jc w:val="center"/>
              <w:rPr>
                <w:rFonts w:asciiTheme="minorHAnsi" w:hAnsiTheme="minorHAnsi" w:cstheme="minorHAnsi"/>
                <w:b/>
                <w:bCs/>
                <w:color w:val="000000"/>
                <w:sz w:val="20"/>
              </w:rPr>
            </w:pPr>
            <w:ins w:id="69" w:author="Wright, Lisa S CIV USARMY CENWD (USA)" w:date="2023-01-09T11:00:00Z">
              <w:r>
                <w:rPr>
                  <w:rFonts w:ascii="Calibri" w:hAnsi="Calibri" w:cs="Calibri"/>
                  <w:b/>
                  <w:bCs/>
                  <w:color w:val="000000"/>
                  <w:sz w:val="20"/>
                </w:rPr>
                <w:t>11-Apr</w:t>
              </w:r>
            </w:ins>
          </w:p>
        </w:tc>
        <w:tc>
          <w:tcPr>
            <w:tcW w:w="562" w:type="pct"/>
            <w:tcBorders>
              <w:top w:val="nil"/>
              <w:left w:val="nil"/>
              <w:bottom w:val="nil"/>
              <w:right w:val="nil"/>
            </w:tcBorders>
            <w:shd w:val="clear" w:color="auto" w:fill="auto"/>
            <w:noWrap/>
            <w:vAlign w:val="bottom"/>
          </w:tcPr>
          <w:p w14:paraId="6A9C679C" w14:textId="7D3DDB12" w:rsidR="00C61425" w:rsidRPr="00FE28E9" w:rsidRDefault="00C61425" w:rsidP="00C61425">
            <w:pPr>
              <w:spacing w:after="0"/>
              <w:jc w:val="center"/>
              <w:rPr>
                <w:rFonts w:asciiTheme="minorHAnsi" w:hAnsiTheme="minorHAnsi" w:cstheme="minorHAnsi"/>
                <w:b/>
                <w:bCs/>
                <w:color w:val="000000"/>
                <w:sz w:val="20"/>
              </w:rPr>
            </w:pPr>
            <w:ins w:id="70" w:author="Wright, Lisa S CIV USARMY CENWD (USA)" w:date="2023-01-09T11:00:00Z">
              <w:r>
                <w:rPr>
                  <w:rFonts w:ascii="Calibri" w:hAnsi="Calibri" w:cs="Calibri"/>
                  <w:b/>
                  <w:bCs/>
                  <w:color w:val="000000"/>
                  <w:sz w:val="20"/>
                </w:rPr>
                <w:t>27-Apr</w:t>
              </w:r>
            </w:ins>
          </w:p>
        </w:tc>
        <w:tc>
          <w:tcPr>
            <w:tcW w:w="491" w:type="pct"/>
            <w:tcBorders>
              <w:top w:val="nil"/>
              <w:left w:val="nil"/>
              <w:bottom w:val="nil"/>
              <w:right w:val="nil"/>
            </w:tcBorders>
            <w:shd w:val="clear" w:color="auto" w:fill="auto"/>
            <w:noWrap/>
            <w:vAlign w:val="bottom"/>
          </w:tcPr>
          <w:p w14:paraId="0D3FB014" w14:textId="490A3A40" w:rsidR="00C61425" w:rsidRPr="00FE28E9" w:rsidRDefault="00C61425" w:rsidP="00C61425">
            <w:pPr>
              <w:spacing w:after="0"/>
              <w:jc w:val="center"/>
              <w:rPr>
                <w:rFonts w:asciiTheme="minorHAnsi" w:hAnsiTheme="minorHAnsi" w:cstheme="minorHAnsi"/>
                <w:b/>
                <w:bCs/>
                <w:color w:val="000000"/>
                <w:sz w:val="20"/>
              </w:rPr>
            </w:pPr>
            <w:ins w:id="71" w:author="Wright, Lisa S CIV USARMY CENWD (USA)" w:date="2023-01-09T11:00:00Z">
              <w:r>
                <w:rPr>
                  <w:rFonts w:ascii="Calibri" w:hAnsi="Calibri" w:cs="Calibri"/>
                  <w:b/>
                  <w:bCs/>
                  <w:color w:val="000000"/>
                  <w:sz w:val="20"/>
                </w:rPr>
                <w:t>19-May</w:t>
              </w:r>
            </w:ins>
          </w:p>
        </w:tc>
        <w:tc>
          <w:tcPr>
            <w:tcW w:w="407" w:type="pct"/>
            <w:tcBorders>
              <w:top w:val="nil"/>
              <w:left w:val="nil"/>
              <w:bottom w:val="nil"/>
              <w:right w:val="single" w:sz="8" w:space="0" w:color="auto"/>
            </w:tcBorders>
            <w:shd w:val="clear" w:color="auto" w:fill="auto"/>
            <w:noWrap/>
            <w:vAlign w:val="bottom"/>
          </w:tcPr>
          <w:p w14:paraId="5F52B206" w14:textId="286974B4" w:rsidR="00C61425" w:rsidRPr="00FE28E9" w:rsidRDefault="00C61425" w:rsidP="00C61425">
            <w:pPr>
              <w:spacing w:after="0"/>
              <w:jc w:val="center"/>
              <w:rPr>
                <w:rFonts w:asciiTheme="minorHAnsi" w:hAnsiTheme="minorHAnsi" w:cstheme="minorHAnsi"/>
                <w:b/>
                <w:bCs/>
                <w:color w:val="000000"/>
                <w:sz w:val="20"/>
              </w:rPr>
            </w:pPr>
            <w:ins w:id="72" w:author="Wright, Lisa S CIV USARMY CENWD (USA)" w:date="2023-01-09T11:00:00Z">
              <w:r>
                <w:rPr>
                  <w:rFonts w:ascii="Calibri" w:hAnsi="Calibri" w:cs="Calibri"/>
                  <w:b/>
                  <w:bCs/>
                  <w:color w:val="000000"/>
                  <w:sz w:val="20"/>
                </w:rPr>
                <w:t>26</w:t>
              </w:r>
            </w:ins>
          </w:p>
        </w:tc>
        <w:tc>
          <w:tcPr>
            <w:tcW w:w="515" w:type="pct"/>
            <w:tcBorders>
              <w:top w:val="nil"/>
              <w:left w:val="nil"/>
              <w:bottom w:val="nil"/>
              <w:right w:val="nil"/>
            </w:tcBorders>
            <w:shd w:val="clear" w:color="auto" w:fill="auto"/>
            <w:noWrap/>
            <w:vAlign w:val="bottom"/>
          </w:tcPr>
          <w:p w14:paraId="02848A51" w14:textId="70AEF3DB" w:rsidR="00C61425" w:rsidRPr="00FE28E9" w:rsidRDefault="00C61425" w:rsidP="00C61425">
            <w:pPr>
              <w:spacing w:after="0"/>
              <w:jc w:val="center"/>
              <w:rPr>
                <w:rFonts w:asciiTheme="minorHAnsi" w:hAnsiTheme="minorHAnsi" w:cstheme="minorHAnsi"/>
                <w:b/>
                <w:bCs/>
                <w:color w:val="000000"/>
                <w:sz w:val="20"/>
              </w:rPr>
            </w:pPr>
            <w:ins w:id="73" w:author="Wright, Lisa S CIV USARMY CENWD (USA)" w:date="2023-01-09T11:00:00Z">
              <w:r>
                <w:rPr>
                  <w:rFonts w:ascii="Calibri" w:hAnsi="Calibri" w:cs="Calibri"/>
                  <w:b/>
                  <w:bCs/>
                  <w:color w:val="000000"/>
                  <w:sz w:val="20"/>
                </w:rPr>
                <w:t>7-Apr</w:t>
              </w:r>
            </w:ins>
          </w:p>
        </w:tc>
        <w:tc>
          <w:tcPr>
            <w:tcW w:w="638" w:type="pct"/>
            <w:tcBorders>
              <w:top w:val="nil"/>
              <w:left w:val="nil"/>
              <w:bottom w:val="nil"/>
              <w:right w:val="nil"/>
            </w:tcBorders>
            <w:shd w:val="clear" w:color="auto" w:fill="auto"/>
            <w:noWrap/>
            <w:vAlign w:val="bottom"/>
          </w:tcPr>
          <w:p w14:paraId="31BAFBC0" w14:textId="02CE09EE" w:rsidR="00C61425" w:rsidRPr="00FE28E9" w:rsidRDefault="00C61425" w:rsidP="00C61425">
            <w:pPr>
              <w:spacing w:after="0"/>
              <w:jc w:val="center"/>
              <w:rPr>
                <w:rFonts w:asciiTheme="minorHAnsi" w:hAnsiTheme="minorHAnsi" w:cstheme="minorHAnsi"/>
                <w:b/>
                <w:bCs/>
                <w:color w:val="000000"/>
                <w:sz w:val="20"/>
              </w:rPr>
            </w:pPr>
            <w:ins w:id="74" w:author="Wright, Lisa S CIV USARMY CENWD (USA)" w:date="2023-01-09T11:00:00Z">
              <w:r>
                <w:rPr>
                  <w:rFonts w:ascii="Calibri" w:hAnsi="Calibri" w:cs="Calibri"/>
                  <w:b/>
                  <w:bCs/>
                  <w:color w:val="000000"/>
                  <w:sz w:val="20"/>
                </w:rPr>
                <w:t>19-Apr</w:t>
              </w:r>
            </w:ins>
          </w:p>
        </w:tc>
        <w:tc>
          <w:tcPr>
            <w:tcW w:w="492" w:type="pct"/>
            <w:tcBorders>
              <w:top w:val="nil"/>
              <w:left w:val="nil"/>
              <w:bottom w:val="nil"/>
              <w:right w:val="nil"/>
            </w:tcBorders>
            <w:shd w:val="clear" w:color="auto" w:fill="auto"/>
            <w:noWrap/>
            <w:vAlign w:val="bottom"/>
          </w:tcPr>
          <w:p w14:paraId="6D58C2AD" w14:textId="355F9C32" w:rsidR="00C61425" w:rsidRPr="00FE28E9" w:rsidRDefault="00C61425" w:rsidP="00C61425">
            <w:pPr>
              <w:spacing w:after="0"/>
              <w:jc w:val="center"/>
              <w:rPr>
                <w:rFonts w:asciiTheme="minorHAnsi" w:hAnsiTheme="minorHAnsi" w:cstheme="minorHAnsi"/>
                <w:b/>
                <w:bCs/>
                <w:color w:val="000000"/>
                <w:sz w:val="20"/>
              </w:rPr>
            </w:pPr>
            <w:ins w:id="75" w:author="Wright, Lisa S CIV USARMY CENWD (USA)" w:date="2023-01-09T11:00:00Z">
              <w:r>
                <w:rPr>
                  <w:rFonts w:ascii="Calibri" w:hAnsi="Calibri" w:cs="Calibri"/>
                  <w:b/>
                  <w:bCs/>
                  <w:color w:val="000000"/>
                  <w:sz w:val="20"/>
                </w:rPr>
                <w:t>9-May</w:t>
              </w:r>
            </w:ins>
          </w:p>
        </w:tc>
        <w:tc>
          <w:tcPr>
            <w:tcW w:w="505" w:type="pct"/>
            <w:tcBorders>
              <w:top w:val="nil"/>
              <w:left w:val="nil"/>
              <w:bottom w:val="nil"/>
              <w:right w:val="single" w:sz="8" w:space="0" w:color="auto"/>
            </w:tcBorders>
            <w:shd w:val="clear" w:color="auto" w:fill="auto"/>
            <w:noWrap/>
            <w:vAlign w:val="bottom"/>
          </w:tcPr>
          <w:p w14:paraId="01315419" w14:textId="2FF7EE81" w:rsidR="00C61425" w:rsidRPr="00FE28E9" w:rsidRDefault="00C61425" w:rsidP="00C61425">
            <w:pPr>
              <w:spacing w:after="0"/>
              <w:jc w:val="center"/>
              <w:rPr>
                <w:rFonts w:asciiTheme="minorHAnsi" w:hAnsiTheme="minorHAnsi" w:cstheme="minorHAnsi"/>
                <w:b/>
                <w:bCs/>
                <w:color w:val="000000"/>
                <w:sz w:val="20"/>
              </w:rPr>
            </w:pPr>
            <w:ins w:id="76" w:author="Wright, Lisa S CIV USARMY CENWD (USA)" w:date="2023-01-09T11:00:00Z">
              <w:r>
                <w:rPr>
                  <w:rFonts w:ascii="Calibri" w:hAnsi="Calibri" w:cs="Calibri"/>
                  <w:b/>
                  <w:bCs/>
                  <w:color w:val="000000"/>
                  <w:sz w:val="20"/>
                </w:rPr>
                <w:t>20</w:t>
              </w:r>
            </w:ins>
          </w:p>
        </w:tc>
      </w:tr>
      <w:tr w:rsidR="00C61425" w:rsidRPr="00FE28E9" w14:paraId="32722269" w14:textId="77777777" w:rsidTr="00C61425">
        <w:trPr>
          <w:trHeight w:hRule="exact" w:val="259"/>
          <w:jc w:val="center"/>
        </w:trPr>
        <w:tc>
          <w:tcPr>
            <w:tcW w:w="752" w:type="pct"/>
            <w:tcBorders>
              <w:top w:val="nil"/>
              <w:left w:val="single" w:sz="8" w:space="0" w:color="auto"/>
              <w:bottom w:val="single" w:sz="8" w:space="0" w:color="auto"/>
              <w:right w:val="single" w:sz="8" w:space="0" w:color="auto"/>
            </w:tcBorders>
            <w:shd w:val="clear" w:color="auto" w:fill="auto"/>
            <w:noWrap/>
            <w:vAlign w:val="center"/>
            <w:hideMark/>
          </w:tcPr>
          <w:p w14:paraId="66D5287C" w14:textId="77777777" w:rsidR="00C61425" w:rsidRPr="00FE28E9" w:rsidRDefault="00C61425" w:rsidP="00C61425">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10-Yr MAX</w:t>
            </w:r>
          </w:p>
        </w:tc>
        <w:tc>
          <w:tcPr>
            <w:tcW w:w="638" w:type="pct"/>
            <w:tcBorders>
              <w:top w:val="nil"/>
              <w:left w:val="nil"/>
              <w:bottom w:val="single" w:sz="8" w:space="0" w:color="auto"/>
              <w:right w:val="nil"/>
            </w:tcBorders>
            <w:shd w:val="clear" w:color="auto" w:fill="auto"/>
            <w:noWrap/>
            <w:vAlign w:val="bottom"/>
          </w:tcPr>
          <w:p w14:paraId="1A7F02CD" w14:textId="55858827" w:rsidR="00C61425" w:rsidRPr="00FE28E9" w:rsidRDefault="00C61425" w:rsidP="00C61425">
            <w:pPr>
              <w:spacing w:after="0"/>
              <w:jc w:val="center"/>
              <w:rPr>
                <w:rFonts w:asciiTheme="minorHAnsi" w:hAnsiTheme="minorHAnsi" w:cstheme="minorHAnsi"/>
                <w:b/>
                <w:bCs/>
                <w:color w:val="000000"/>
                <w:sz w:val="20"/>
              </w:rPr>
            </w:pPr>
            <w:ins w:id="77" w:author="Wright, Lisa S CIV USARMY CENWD (USA)" w:date="2023-01-09T11:00:00Z">
              <w:r>
                <w:rPr>
                  <w:rFonts w:ascii="Calibri" w:hAnsi="Calibri" w:cs="Calibri"/>
                  <w:b/>
                  <w:bCs/>
                  <w:color w:val="000000"/>
                  <w:sz w:val="20"/>
                </w:rPr>
                <w:t>1-May</w:t>
              </w:r>
            </w:ins>
          </w:p>
        </w:tc>
        <w:tc>
          <w:tcPr>
            <w:tcW w:w="562" w:type="pct"/>
            <w:tcBorders>
              <w:top w:val="nil"/>
              <w:left w:val="nil"/>
              <w:bottom w:val="single" w:sz="8" w:space="0" w:color="auto"/>
              <w:right w:val="nil"/>
            </w:tcBorders>
            <w:shd w:val="clear" w:color="auto" w:fill="auto"/>
            <w:noWrap/>
            <w:vAlign w:val="bottom"/>
          </w:tcPr>
          <w:p w14:paraId="159B3F94" w14:textId="7EC53055" w:rsidR="00C61425" w:rsidRPr="00FE28E9" w:rsidRDefault="00C61425" w:rsidP="00C61425">
            <w:pPr>
              <w:spacing w:after="0"/>
              <w:jc w:val="center"/>
              <w:rPr>
                <w:rFonts w:asciiTheme="minorHAnsi" w:hAnsiTheme="minorHAnsi" w:cstheme="minorHAnsi"/>
                <w:b/>
                <w:bCs/>
                <w:color w:val="000000"/>
                <w:sz w:val="20"/>
              </w:rPr>
            </w:pPr>
            <w:ins w:id="78" w:author="Wright, Lisa S CIV USARMY CENWD (USA)" w:date="2023-01-09T11:00:00Z">
              <w:r>
                <w:rPr>
                  <w:rFonts w:ascii="Calibri" w:hAnsi="Calibri" w:cs="Calibri"/>
                  <w:b/>
                  <w:bCs/>
                  <w:color w:val="000000"/>
                  <w:sz w:val="20"/>
                </w:rPr>
                <w:t>19-May</w:t>
              </w:r>
            </w:ins>
          </w:p>
        </w:tc>
        <w:tc>
          <w:tcPr>
            <w:tcW w:w="491" w:type="pct"/>
            <w:tcBorders>
              <w:top w:val="nil"/>
              <w:left w:val="nil"/>
              <w:bottom w:val="single" w:sz="8" w:space="0" w:color="auto"/>
              <w:right w:val="nil"/>
            </w:tcBorders>
            <w:shd w:val="clear" w:color="auto" w:fill="auto"/>
            <w:noWrap/>
            <w:vAlign w:val="bottom"/>
          </w:tcPr>
          <w:p w14:paraId="7FE2C0B7" w14:textId="6DDC29DB" w:rsidR="00C61425" w:rsidRPr="00FE28E9" w:rsidRDefault="00C61425" w:rsidP="00C61425">
            <w:pPr>
              <w:spacing w:after="0"/>
              <w:jc w:val="center"/>
              <w:rPr>
                <w:rFonts w:asciiTheme="minorHAnsi" w:hAnsiTheme="minorHAnsi" w:cstheme="minorHAnsi"/>
                <w:b/>
                <w:bCs/>
                <w:color w:val="000000"/>
                <w:sz w:val="20"/>
              </w:rPr>
            </w:pPr>
            <w:ins w:id="79" w:author="Wright, Lisa S CIV USARMY CENWD (USA)" w:date="2023-01-09T11:00:00Z">
              <w:r>
                <w:rPr>
                  <w:rFonts w:ascii="Calibri" w:hAnsi="Calibri" w:cs="Calibri"/>
                  <w:b/>
                  <w:bCs/>
                  <w:color w:val="000000"/>
                  <w:sz w:val="20"/>
                </w:rPr>
                <w:t>6-Jun</w:t>
              </w:r>
            </w:ins>
          </w:p>
        </w:tc>
        <w:tc>
          <w:tcPr>
            <w:tcW w:w="407" w:type="pct"/>
            <w:tcBorders>
              <w:top w:val="nil"/>
              <w:left w:val="nil"/>
              <w:bottom w:val="single" w:sz="8" w:space="0" w:color="auto"/>
              <w:right w:val="single" w:sz="8" w:space="0" w:color="auto"/>
            </w:tcBorders>
            <w:shd w:val="clear" w:color="auto" w:fill="auto"/>
            <w:noWrap/>
            <w:vAlign w:val="bottom"/>
          </w:tcPr>
          <w:p w14:paraId="39083646" w14:textId="323EB5DD" w:rsidR="00C61425" w:rsidRPr="00FE28E9" w:rsidRDefault="00C61425" w:rsidP="00C61425">
            <w:pPr>
              <w:spacing w:after="0"/>
              <w:jc w:val="center"/>
              <w:rPr>
                <w:rFonts w:asciiTheme="minorHAnsi" w:hAnsiTheme="minorHAnsi" w:cstheme="minorHAnsi"/>
                <w:b/>
                <w:bCs/>
                <w:color w:val="000000"/>
                <w:sz w:val="20"/>
              </w:rPr>
            </w:pPr>
            <w:ins w:id="80" w:author="Wright, Lisa S CIV USARMY CENWD (USA)" w:date="2023-01-09T11:00:00Z">
              <w:r>
                <w:rPr>
                  <w:rFonts w:ascii="Calibri" w:hAnsi="Calibri" w:cs="Calibri"/>
                  <w:b/>
                  <w:bCs/>
                  <w:color w:val="000000"/>
                  <w:sz w:val="20"/>
                </w:rPr>
                <w:t>50</w:t>
              </w:r>
            </w:ins>
          </w:p>
        </w:tc>
        <w:tc>
          <w:tcPr>
            <w:tcW w:w="515" w:type="pct"/>
            <w:tcBorders>
              <w:top w:val="nil"/>
              <w:left w:val="nil"/>
              <w:bottom w:val="single" w:sz="8" w:space="0" w:color="auto"/>
              <w:right w:val="nil"/>
            </w:tcBorders>
            <w:shd w:val="clear" w:color="auto" w:fill="auto"/>
            <w:noWrap/>
            <w:vAlign w:val="bottom"/>
          </w:tcPr>
          <w:p w14:paraId="0B16F6C5" w14:textId="2AD3AA24" w:rsidR="00C61425" w:rsidRPr="00FE28E9" w:rsidRDefault="00C61425" w:rsidP="00C61425">
            <w:pPr>
              <w:spacing w:after="0"/>
              <w:jc w:val="center"/>
              <w:rPr>
                <w:rFonts w:asciiTheme="minorHAnsi" w:hAnsiTheme="minorHAnsi" w:cstheme="minorHAnsi"/>
                <w:b/>
                <w:bCs/>
                <w:color w:val="000000"/>
                <w:sz w:val="20"/>
              </w:rPr>
            </w:pPr>
            <w:ins w:id="81" w:author="Wright, Lisa S CIV USARMY CENWD (USA)" w:date="2023-01-09T11:00:00Z">
              <w:r>
                <w:rPr>
                  <w:rFonts w:ascii="Calibri" w:hAnsi="Calibri" w:cs="Calibri"/>
                  <w:b/>
                  <w:bCs/>
                  <w:color w:val="000000"/>
                  <w:sz w:val="20"/>
                </w:rPr>
                <w:t>27-Apr</w:t>
              </w:r>
            </w:ins>
          </w:p>
        </w:tc>
        <w:tc>
          <w:tcPr>
            <w:tcW w:w="638" w:type="pct"/>
            <w:tcBorders>
              <w:top w:val="nil"/>
              <w:left w:val="nil"/>
              <w:bottom w:val="single" w:sz="8" w:space="0" w:color="auto"/>
              <w:right w:val="nil"/>
            </w:tcBorders>
            <w:shd w:val="clear" w:color="auto" w:fill="auto"/>
            <w:noWrap/>
            <w:vAlign w:val="bottom"/>
          </w:tcPr>
          <w:p w14:paraId="0B05A728" w14:textId="1532EC2A" w:rsidR="00C61425" w:rsidRPr="00FE28E9" w:rsidRDefault="00C61425" w:rsidP="00C61425">
            <w:pPr>
              <w:spacing w:after="0"/>
              <w:jc w:val="center"/>
              <w:rPr>
                <w:rFonts w:asciiTheme="minorHAnsi" w:hAnsiTheme="minorHAnsi" w:cstheme="minorHAnsi"/>
                <w:b/>
                <w:bCs/>
                <w:color w:val="000000"/>
                <w:sz w:val="20"/>
              </w:rPr>
            </w:pPr>
            <w:ins w:id="82" w:author="Wright, Lisa S CIV USARMY CENWD (USA)" w:date="2023-01-09T11:00:00Z">
              <w:r>
                <w:rPr>
                  <w:rFonts w:ascii="Calibri" w:hAnsi="Calibri" w:cs="Calibri"/>
                  <w:b/>
                  <w:bCs/>
                  <w:color w:val="000000"/>
                  <w:sz w:val="20"/>
                </w:rPr>
                <w:t>9-May</w:t>
              </w:r>
            </w:ins>
          </w:p>
        </w:tc>
        <w:tc>
          <w:tcPr>
            <w:tcW w:w="492" w:type="pct"/>
            <w:tcBorders>
              <w:top w:val="nil"/>
              <w:left w:val="nil"/>
              <w:bottom w:val="single" w:sz="8" w:space="0" w:color="auto"/>
              <w:right w:val="nil"/>
            </w:tcBorders>
            <w:shd w:val="clear" w:color="auto" w:fill="auto"/>
            <w:noWrap/>
            <w:vAlign w:val="bottom"/>
          </w:tcPr>
          <w:p w14:paraId="72EA56DC" w14:textId="5D9ACCDD" w:rsidR="00C61425" w:rsidRPr="00FE28E9" w:rsidRDefault="00C61425" w:rsidP="00C61425">
            <w:pPr>
              <w:spacing w:after="0"/>
              <w:jc w:val="center"/>
              <w:rPr>
                <w:rFonts w:asciiTheme="minorHAnsi" w:hAnsiTheme="minorHAnsi" w:cstheme="minorHAnsi"/>
                <w:b/>
                <w:bCs/>
                <w:color w:val="000000"/>
                <w:sz w:val="20"/>
              </w:rPr>
            </w:pPr>
            <w:ins w:id="83" w:author="Wright, Lisa S CIV USARMY CENWD (USA)" w:date="2023-01-09T11:00:00Z">
              <w:r>
                <w:rPr>
                  <w:rFonts w:ascii="Calibri" w:hAnsi="Calibri" w:cs="Calibri"/>
                  <w:b/>
                  <w:bCs/>
                  <w:color w:val="000000"/>
                  <w:sz w:val="20"/>
                </w:rPr>
                <w:t>27-May</w:t>
              </w:r>
            </w:ins>
          </w:p>
        </w:tc>
        <w:tc>
          <w:tcPr>
            <w:tcW w:w="505" w:type="pct"/>
            <w:tcBorders>
              <w:top w:val="nil"/>
              <w:left w:val="nil"/>
              <w:bottom w:val="single" w:sz="8" w:space="0" w:color="auto"/>
              <w:right w:val="single" w:sz="8" w:space="0" w:color="auto"/>
            </w:tcBorders>
            <w:shd w:val="clear" w:color="auto" w:fill="auto"/>
            <w:noWrap/>
            <w:vAlign w:val="bottom"/>
          </w:tcPr>
          <w:p w14:paraId="23133201" w14:textId="16B230AD" w:rsidR="00C61425" w:rsidRPr="00FE28E9" w:rsidRDefault="00C61425" w:rsidP="00C61425">
            <w:pPr>
              <w:spacing w:after="0"/>
              <w:jc w:val="center"/>
              <w:rPr>
                <w:rFonts w:asciiTheme="minorHAnsi" w:hAnsiTheme="minorHAnsi" w:cstheme="minorHAnsi"/>
                <w:b/>
                <w:bCs/>
                <w:color w:val="000000"/>
                <w:sz w:val="20"/>
              </w:rPr>
            </w:pPr>
            <w:ins w:id="84" w:author="Wright, Lisa S CIV USARMY CENWD (USA)" w:date="2023-01-09T11:00:00Z">
              <w:r>
                <w:rPr>
                  <w:rFonts w:ascii="Calibri" w:hAnsi="Calibri" w:cs="Calibri"/>
                  <w:b/>
                  <w:bCs/>
                  <w:color w:val="000000"/>
                  <w:sz w:val="20"/>
                </w:rPr>
                <w:t>44</w:t>
              </w:r>
            </w:ins>
          </w:p>
        </w:tc>
      </w:tr>
      <w:tr w:rsidR="00D22908" w:rsidRPr="00FE28E9" w14:paraId="4DAC30C6" w14:textId="77777777" w:rsidTr="00C61425">
        <w:trPr>
          <w:trHeight w:hRule="exact" w:val="259"/>
          <w:jc w:val="center"/>
        </w:trPr>
        <w:tc>
          <w:tcPr>
            <w:tcW w:w="752" w:type="pct"/>
            <w:tcBorders>
              <w:top w:val="nil"/>
              <w:left w:val="single" w:sz="8" w:space="0" w:color="auto"/>
              <w:bottom w:val="single" w:sz="8" w:space="0" w:color="auto"/>
              <w:right w:val="single" w:sz="8" w:space="0" w:color="auto"/>
            </w:tcBorders>
            <w:shd w:val="clear" w:color="000000" w:fill="F2F2F2"/>
            <w:noWrap/>
            <w:vAlign w:val="center"/>
            <w:hideMark/>
          </w:tcPr>
          <w:p w14:paraId="5F9EEC03" w14:textId="77777777" w:rsidR="00D22908" w:rsidRPr="00FE28E9" w:rsidRDefault="00D22908" w:rsidP="00D22908">
            <w:pPr>
              <w:spacing w:after="0"/>
              <w:jc w:val="center"/>
              <w:rPr>
                <w:rFonts w:asciiTheme="minorHAnsi" w:hAnsiTheme="minorHAnsi" w:cstheme="minorHAnsi"/>
                <w:color w:val="000000"/>
                <w:sz w:val="20"/>
              </w:rPr>
            </w:pPr>
          </w:p>
        </w:tc>
        <w:tc>
          <w:tcPr>
            <w:tcW w:w="2098"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6ED10F12"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Coho (wild &amp; hatchery)</w:t>
            </w:r>
          </w:p>
        </w:tc>
        <w:tc>
          <w:tcPr>
            <w:tcW w:w="2150"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653C1987"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Sockeye (wild &amp; hatchery)</w:t>
            </w:r>
          </w:p>
        </w:tc>
      </w:tr>
      <w:tr w:rsidR="00F07CDA" w:rsidRPr="00FE28E9" w14:paraId="26A8DAF8" w14:textId="77777777" w:rsidTr="007B08D1">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61D808E0" w14:textId="548A42AB" w:rsidR="00F07CDA" w:rsidRPr="00FE28E9" w:rsidRDefault="00F07CDA" w:rsidP="00F07CDA">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2013</w:t>
            </w:r>
          </w:p>
        </w:tc>
        <w:tc>
          <w:tcPr>
            <w:tcW w:w="638" w:type="pct"/>
            <w:tcBorders>
              <w:top w:val="nil"/>
              <w:left w:val="nil"/>
              <w:bottom w:val="nil"/>
              <w:right w:val="nil"/>
            </w:tcBorders>
            <w:shd w:val="clear" w:color="auto" w:fill="auto"/>
            <w:noWrap/>
            <w:vAlign w:val="center"/>
            <w:hideMark/>
          </w:tcPr>
          <w:p w14:paraId="37D95743" w14:textId="633ACA11"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3-May</w:t>
            </w:r>
          </w:p>
        </w:tc>
        <w:tc>
          <w:tcPr>
            <w:tcW w:w="562" w:type="pct"/>
            <w:tcBorders>
              <w:top w:val="nil"/>
              <w:left w:val="nil"/>
              <w:bottom w:val="nil"/>
              <w:right w:val="nil"/>
            </w:tcBorders>
            <w:shd w:val="clear" w:color="auto" w:fill="auto"/>
            <w:noWrap/>
            <w:vAlign w:val="center"/>
            <w:hideMark/>
          </w:tcPr>
          <w:p w14:paraId="27F56FAC" w14:textId="41C03458"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21-May</w:t>
            </w:r>
          </w:p>
        </w:tc>
        <w:tc>
          <w:tcPr>
            <w:tcW w:w="491" w:type="pct"/>
            <w:tcBorders>
              <w:top w:val="nil"/>
              <w:left w:val="nil"/>
              <w:bottom w:val="nil"/>
              <w:right w:val="nil"/>
            </w:tcBorders>
            <w:shd w:val="clear" w:color="auto" w:fill="auto"/>
            <w:noWrap/>
            <w:vAlign w:val="center"/>
            <w:hideMark/>
          </w:tcPr>
          <w:p w14:paraId="0DC9D428" w14:textId="25B0D3F0"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8-Jun</w:t>
            </w:r>
          </w:p>
        </w:tc>
        <w:tc>
          <w:tcPr>
            <w:tcW w:w="407" w:type="pct"/>
            <w:tcBorders>
              <w:top w:val="nil"/>
              <w:left w:val="nil"/>
              <w:bottom w:val="nil"/>
              <w:right w:val="single" w:sz="8" w:space="0" w:color="auto"/>
            </w:tcBorders>
            <w:shd w:val="clear" w:color="auto" w:fill="auto"/>
            <w:noWrap/>
            <w:vAlign w:val="center"/>
            <w:hideMark/>
          </w:tcPr>
          <w:p w14:paraId="12DCBEA0" w14:textId="4A304471"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36</w:t>
            </w:r>
          </w:p>
        </w:tc>
        <w:tc>
          <w:tcPr>
            <w:tcW w:w="515" w:type="pct"/>
            <w:tcBorders>
              <w:top w:val="nil"/>
              <w:left w:val="nil"/>
              <w:bottom w:val="nil"/>
              <w:right w:val="nil"/>
            </w:tcBorders>
            <w:shd w:val="clear" w:color="auto" w:fill="auto"/>
            <w:noWrap/>
            <w:vAlign w:val="center"/>
            <w:hideMark/>
          </w:tcPr>
          <w:p w14:paraId="3989CD87" w14:textId="7DAA956E"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29-Apr</w:t>
            </w:r>
          </w:p>
        </w:tc>
        <w:tc>
          <w:tcPr>
            <w:tcW w:w="638" w:type="pct"/>
            <w:tcBorders>
              <w:top w:val="nil"/>
              <w:left w:val="nil"/>
              <w:bottom w:val="nil"/>
              <w:right w:val="nil"/>
            </w:tcBorders>
            <w:shd w:val="clear" w:color="auto" w:fill="auto"/>
            <w:noWrap/>
            <w:vAlign w:val="center"/>
            <w:hideMark/>
          </w:tcPr>
          <w:p w14:paraId="769E7FDE" w14:textId="199477DB"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15-May</w:t>
            </w:r>
          </w:p>
        </w:tc>
        <w:tc>
          <w:tcPr>
            <w:tcW w:w="492" w:type="pct"/>
            <w:tcBorders>
              <w:top w:val="nil"/>
              <w:left w:val="nil"/>
              <w:bottom w:val="nil"/>
              <w:right w:val="nil"/>
            </w:tcBorders>
            <w:shd w:val="clear" w:color="auto" w:fill="auto"/>
            <w:noWrap/>
            <w:vAlign w:val="center"/>
            <w:hideMark/>
          </w:tcPr>
          <w:p w14:paraId="399C60F5" w14:textId="36B94B55"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27-May</w:t>
            </w:r>
          </w:p>
        </w:tc>
        <w:tc>
          <w:tcPr>
            <w:tcW w:w="505" w:type="pct"/>
            <w:tcBorders>
              <w:top w:val="nil"/>
              <w:left w:val="nil"/>
              <w:bottom w:val="nil"/>
              <w:right w:val="single" w:sz="8" w:space="0" w:color="auto"/>
            </w:tcBorders>
            <w:shd w:val="clear" w:color="auto" w:fill="auto"/>
            <w:noWrap/>
            <w:vAlign w:val="center"/>
            <w:hideMark/>
          </w:tcPr>
          <w:p w14:paraId="3F4073D7" w14:textId="749EF309"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28</w:t>
            </w:r>
          </w:p>
        </w:tc>
      </w:tr>
      <w:tr w:rsidR="00F07CDA" w:rsidRPr="00FE28E9" w14:paraId="675C1277" w14:textId="77777777" w:rsidTr="007B08D1">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36E52A18" w14:textId="469FA0A3" w:rsidR="00F07CDA" w:rsidRPr="00FE28E9" w:rsidRDefault="00F07CDA" w:rsidP="00F07CDA">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2014</w:t>
            </w:r>
          </w:p>
        </w:tc>
        <w:tc>
          <w:tcPr>
            <w:tcW w:w="638" w:type="pct"/>
            <w:tcBorders>
              <w:top w:val="nil"/>
              <w:left w:val="nil"/>
              <w:bottom w:val="nil"/>
              <w:right w:val="nil"/>
            </w:tcBorders>
            <w:shd w:val="clear" w:color="auto" w:fill="auto"/>
            <w:noWrap/>
            <w:vAlign w:val="center"/>
          </w:tcPr>
          <w:p w14:paraId="108CB7EF" w14:textId="2C16FB94"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1-May</w:t>
            </w:r>
          </w:p>
        </w:tc>
        <w:tc>
          <w:tcPr>
            <w:tcW w:w="562" w:type="pct"/>
            <w:tcBorders>
              <w:top w:val="nil"/>
              <w:left w:val="nil"/>
              <w:bottom w:val="nil"/>
              <w:right w:val="nil"/>
            </w:tcBorders>
            <w:shd w:val="clear" w:color="auto" w:fill="auto"/>
            <w:noWrap/>
            <w:vAlign w:val="center"/>
          </w:tcPr>
          <w:p w14:paraId="0178FDCE" w14:textId="033EF5A0"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17-May</w:t>
            </w:r>
          </w:p>
        </w:tc>
        <w:tc>
          <w:tcPr>
            <w:tcW w:w="491" w:type="pct"/>
            <w:tcBorders>
              <w:top w:val="nil"/>
              <w:left w:val="nil"/>
              <w:bottom w:val="nil"/>
              <w:right w:val="nil"/>
            </w:tcBorders>
            <w:shd w:val="clear" w:color="auto" w:fill="auto"/>
            <w:noWrap/>
            <w:vAlign w:val="center"/>
          </w:tcPr>
          <w:p w14:paraId="19AD813C" w14:textId="397A3262"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2-Jun</w:t>
            </w:r>
          </w:p>
        </w:tc>
        <w:tc>
          <w:tcPr>
            <w:tcW w:w="407" w:type="pct"/>
            <w:tcBorders>
              <w:top w:val="nil"/>
              <w:left w:val="nil"/>
              <w:bottom w:val="nil"/>
              <w:right w:val="single" w:sz="8" w:space="0" w:color="auto"/>
            </w:tcBorders>
            <w:shd w:val="clear" w:color="auto" w:fill="auto"/>
            <w:noWrap/>
            <w:vAlign w:val="center"/>
          </w:tcPr>
          <w:p w14:paraId="30439385" w14:textId="2D674938"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32</w:t>
            </w:r>
          </w:p>
        </w:tc>
        <w:tc>
          <w:tcPr>
            <w:tcW w:w="515" w:type="pct"/>
            <w:tcBorders>
              <w:top w:val="nil"/>
              <w:left w:val="nil"/>
              <w:bottom w:val="nil"/>
              <w:right w:val="nil"/>
            </w:tcBorders>
            <w:shd w:val="clear" w:color="auto" w:fill="auto"/>
            <w:noWrap/>
            <w:vAlign w:val="center"/>
          </w:tcPr>
          <w:p w14:paraId="2B7F278D" w14:textId="75E5E04A"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3-May</w:t>
            </w:r>
          </w:p>
        </w:tc>
        <w:tc>
          <w:tcPr>
            <w:tcW w:w="638" w:type="pct"/>
            <w:tcBorders>
              <w:top w:val="nil"/>
              <w:left w:val="nil"/>
              <w:bottom w:val="nil"/>
              <w:right w:val="nil"/>
            </w:tcBorders>
            <w:shd w:val="clear" w:color="auto" w:fill="auto"/>
            <w:noWrap/>
            <w:vAlign w:val="center"/>
          </w:tcPr>
          <w:p w14:paraId="481D2054" w14:textId="6AB33FCB"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17-May</w:t>
            </w:r>
          </w:p>
        </w:tc>
        <w:tc>
          <w:tcPr>
            <w:tcW w:w="492" w:type="pct"/>
            <w:tcBorders>
              <w:top w:val="nil"/>
              <w:left w:val="nil"/>
              <w:bottom w:val="nil"/>
              <w:right w:val="nil"/>
            </w:tcBorders>
            <w:shd w:val="clear" w:color="auto" w:fill="auto"/>
            <w:noWrap/>
            <w:vAlign w:val="center"/>
          </w:tcPr>
          <w:p w14:paraId="206E1F61" w14:textId="06DC8BB0"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23-May</w:t>
            </w:r>
          </w:p>
        </w:tc>
        <w:tc>
          <w:tcPr>
            <w:tcW w:w="505" w:type="pct"/>
            <w:tcBorders>
              <w:top w:val="nil"/>
              <w:left w:val="nil"/>
              <w:bottom w:val="nil"/>
              <w:right w:val="single" w:sz="8" w:space="0" w:color="auto"/>
            </w:tcBorders>
            <w:shd w:val="clear" w:color="auto" w:fill="auto"/>
            <w:noWrap/>
            <w:vAlign w:val="center"/>
          </w:tcPr>
          <w:p w14:paraId="3BB69AC4" w14:textId="320525DE"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20</w:t>
            </w:r>
          </w:p>
        </w:tc>
      </w:tr>
      <w:tr w:rsidR="00F07CDA" w:rsidRPr="00FE28E9" w14:paraId="700A5955" w14:textId="77777777" w:rsidTr="007B08D1">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523D4116" w14:textId="7F7ECDC9" w:rsidR="00F07CDA" w:rsidRPr="00FE28E9" w:rsidRDefault="00F07CDA" w:rsidP="00F07CDA">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2015</w:t>
            </w:r>
          </w:p>
        </w:tc>
        <w:tc>
          <w:tcPr>
            <w:tcW w:w="638" w:type="pct"/>
            <w:tcBorders>
              <w:top w:val="nil"/>
              <w:left w:val="nil"/>
              <w:bottom w:val="nil"/>
              <w:right w:val="nil"/>
            </w:tcBorders>
            <w:shd w:val="clear" w:color="auto" w:fill="auto"/>
            <w:noWrap/>
            <w:vAlign w:val="center"/>
          </w:tcPr>
          <w:p w14:paraId="12F6CB60" w14:textId="0D697BA0"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5-May</w:t>
            </w:r>
          </w:p>
        </w:tc>
        <w:tc>
          <w:tcPr>
            <w:tcW w:w="562" w:type="pct"/>
            <w:tcBorders>
              <w:top w:val="nil"/>
              <w:left w:val="nil"/>
              <w:bottom w:val="nil"/>
              <w:right w:val="nil"/>
            </w:tcBorders>
            <w:shd w:val="clear" w:color="auto" w:fill="auto"/>
            <w:noWrap/>
            <w:vAlign w:val="center"/>
          </w:tcPr>
          <w:p w14:paraId="20E4E84F" w14:textId="18E74D8A"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21-May</w:t>
            </w:r>
          </w:p>
        </w:tc>
        <w:tc>
          <w:tcPr>
            <w:tcW w:w="491" w:type="pct"/>
            <w:tcBorders>
              <w:top w:val="nil"/>
              <w:left w:val="nil"/>
              <w:bottom w:val="nil"/>
              <w:right w:val="nil"/>
            </w:tcBorders>
            <w:shd w:val="clear" w:color="auto" w:fill="auto"/>
            <w:noWrap/>
            <w:vAlign w:val="center"/>
          </w:tcPr>
          <w:p w14:paraId="08B0EEA7" w14:textId="2F38C32E"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4-Jun</w:t>
            </w:r>
          </w:p>
        </w:tc>
        <w:tc>
          <w:tcPr>
            <w:tcW w:w="407" w:type="pct"/>
            <w:tcBorders>
              <w:top w:val="nil"/>
              <w:left w:val="nil"/>
              <w:bottom w:val="nil"/>
              <w:right w:val="single" w:sz="8" w:space="0" w:color="auto"/>
            </w:tcBorders>
            <w:shd w:val="clear" w:color="auto" w:fill="auto"/>
            <w:noWrap/>
            <w:vAlign w:val="center"/>
          </w:tcPr>
          <w:p w14:paraId="06C028E1" w14:textId="582C9257"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30</w:t>
            </w:r>
          </w:p>
        </w:tc>
        <w:tc>
          <w:tcPr>
            <w:tcW w:w="515" w:type="pct"/>
            <w:tcBorders>
              <w:top w:val="nil"/>
              <w:left w:val="nil"/>
              <w:bottom w:val="nil"/>
              <w:right w:val="nil"/>
            </w:tcBorders>
            <w:shd w:val="clear" w:color="auto" w:fill="auto"/>
            <w:noWrap/>
            <w:vAlign w:val="center"/>
          </w:tcPr>
          <w:p w14:paraId="14ECF9A9" w14:textId="600511C9"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27-Apr</w:t>
            </w:r>
          </w:p>
        </w:tc>
        <w:tc>
          <w:tcPr>
            <w:tcW w:w="638" w:type="pct"/>
            <w:tcBorders>
              <w:top w:val="nil"/>
              <w:left w:val="nil"/>
              <w:bottom w:val="nil"/>
              <w:right w:val="nil"/>
            </w:tcBorders>
            <w:shd w:val="clear" w:color="auto" w:fill="auto"/>
            <w:noWrap/>
            <w:vAlign w:val="center"/>
          </w:tcPr>
          <w:p w14:paraId="62328B87" w14:textId="2E2F176B"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17-May</w:t>
            </w:r>
          </w:p>
        </w:tc>
        <w:tc>
          <w:tcPr>
            <w:tcW w:w="492" w:type="pct"/>
            <w:tcBorders>
              <w:top w:val="nil"/>
              <w:left w:val="nil"/>
              <w:bottom w:val="nil"/>
              <w:right w:val="nil"/>
            </w:tcBorders>
            <w:shd w:val="clear" w:color="auto" w:fill="auto"/>
            <w:noWrap/>
            <w:vAlign w:val="center"/>
          </w:tcPr>
          <w:p w14:paraId="481FB0A7" w14:textId="6CD3100C"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25-May</w:t>
            </w:r>
          </w:p>
        </w:tc>
        <w:tc>
          <w:tcPr>
            <w:tcW w:w="505" w:type="pct"/>
            <w:tcBorders>
              <w:top w:val="nil"/>
              <w:left w:val="nil"/>
              <w:bottom w:val="nil"/>
              <w:right w:val="single" w:sz="8" w:space="0" w:color="auto"/>
            </w:tcBorders>
            <w:shd w:val="clear" w:color="auto" w:fill="auto"/>
            <w:noWrap/>
            <w:vAlign w:val="center"/>
          </w:tcPr>
          <w:p w14:paraId="02C8E51E" w14:textId="5463A84D"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28</w:t>
            </w:r>
          </w:p>
        </w:tc>
      </w:tr>
      <w:tr w:rsidR="00F07CDA" w:rsidRPr="00FE28E9" w14:paraId="191E101F" w14:textId="77777777" w:rsidTr="007B08D1">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5811FCE1" w14:textId="42BB314C" w:rsidR="00F07CDA" w:rsidRPr="00FE28E9" w:rsidRDefault="00F07CDA" w:rsidP="00F07CDA">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2016</w:t>
            </w:r>
          </w:p>
        </w:tc>
        <w:tc>
          <w:tcPr>
            <w:tcW w:w="638" w:type="pct"/>
            <w:tcBorders>
              <w:top w:val="nil"/>
              <w:left w:val="nil"/>
              <w:bottom w:val="nil"/>
              <w:right w:val="nil"/>
            </w:tcBorders>
            <w:shd w:val="clear" w:color="auto" w:fill="auto"/>
            <w:noWrap/>
            <w:vAlign w:val="center"/>
          </w:tcPr>
          <w:p w14:paraId="451F1CFA" w14:textId="34FDD9FB"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29-Apr</w:t>
            </w:r>
          </w:p>
        </w:tc>
        <w:tc>
          <w:tcPr>
            <w:tcW w:w="562" w:type="pct"/>
            <w:tcBorders>
              <w:top w:val="nil"/>
              <w:left w:val="nil"/>
              <w:bottom w:val="nil"/>
              <w:right w:val="nil"/>
            </w:tcBorders>
            <w:shd w:val="clear" w:color="auto" w:fill="auto"/>
            <w:noWrap/>
            <w:vAlign w:val="center"/>
          </w:tcPr>
          <w:p w14:paraId="55A78979" w14:textId="66774981"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13-May</w:t>
            </w:r>
          </w:p>
        </w:tc>
        <w:tc>
          <w:tcPr>
            <w:tcW w:w="491" w:type="pct"/>
            <w:tcBorders>
              <w:top w:val="nil"/>
              <w:left w:val="nil"/>
              <w:bottom w:val="nil"/>
              <w:right w:val="nil"/>
            </w:tcBorders>
            <w:shd w:val="clear" w:color="auto" w:fill="auto"/>
            <w:noWrap/>
            <w:vAlign w:val="center"/>
          </w:tcPr>
          <w:p w14:paraId="1751BAF4" w14:textId="3A7E77F0"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25-May</w:t>
            </w:r>
          </w:p>
        </w:tc>
        <w:tc>
          <w:tcPr>
            <w:tcW w:w="407" w:type="pct"/>
            <w:tcBorders>
              <w:top w:val="nil"/>
              <w:left w:val="nil"/>
              <w:bottom w:val="nil"/>
              <w:right w:val="single" w:sz="8" w:space="0" w:color="auto"/>
            </w:tcBorders>
            <w:shd w:val="clear" w:color="auto" w:fill="auto"/>
            <w:noWrap/>
            <w:vAlign w:val="center"/>
          </w:tcPr>
          <w:p w14:paraId="357DEDDF" w14:textId="509FA713"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26</w:t>
            </w:r>
          </w:p>
        </w:tc>
        <w:tc>
          <w:tcPr>
            <w:tcW w:w="515" w:type="pct"/>
            <w:tcBorders>
              <w:top w:val="nil"/>
              <w:left w:val="nil"/>
              <w:bottom w:val="nil"/>
              <w:right w:val="nil"/>
            </w:tcBorders>
            <w:shd w:val="clear" w:color="auto" w:fill="auto"/>
            <w:noWrap/>
            <w:vAlign w:val="center"/>
          </w:tcPr>
          <w:p w14:paraId="3B1B4593" w14:textId="09724DC0"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29-Apr</w:t>
            </w:r>
          </w:p>
        </w:tc>
        <w:tc>
          <w:tcPr>
            <w:tcW w:w="638" w:type="pct"/>
            <w:tcBorders>
              <w:top w:val="nil"/>
              <w:left w:val="nil"/>
              <w:bottom w:val="nil"/>
              <w:right w:val="nil"/>
            </w:tcBorders>
            <w:shd w:val="clear" w:color="auto" w:fill="auto"/>
            <w:noWrap/>
            <w:vAlign w:val="center"/>
          </w:tcPr>
          <w:p w14:paraId="2048EFC5" w14:textId="61F8E9A3"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11-May</w:t>
            </w:r>
          </w:p>
        </w:tc>
        <w:tc>
          <w:tcPr>
            <w:tcW w:w="492" w:type="pct"/>
            <w:tcBorders>
              <w:top w:val="nil"/>
              <w:left w:val="nil"/>
              <w:bottom w:val="nil"/>
              <w:right w:val="nil"/>
            </w:tcBorders>
            <w:shd w:val="clear" w:color="auto" w:fill="auto"/>
            <w:noWrap/>
            <w:vAlign w:val="center"/>
          </w:tcPr>
          <w:p w14:paraId="29232A77" w14:textId="09F35711"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19-May</w:t>
            </w:r>
          </w:p>
        </w:tc>
        <w:tc>
          <w:tcPr>
            <w:tcW w:w="505" w:type="pct"/>
            <w:tcBorders>
              <w:top w:val="nil"/>
              <w:left w:val="nil"/>
              <w:bottom w:val="nil"/>
              <w:right w:val="single" w:sz="8" w:space="0" w:color="auto"/>
            </w:tcBorders>
            <w:shd w:val="clear" w:color="auto" w:fill="auto"/>
            <w:noWrap/>
            <w:vAlign w:val="center"/>
          </w:tcPr>
          <w:p w14:paraId="4520DF29" w14:textId="1498DBBB"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20</w:t>
            </w:r>
          </w:p>
        </w:tc>
      </w:tr>
      <w:tr w:rsidR="00F07CDA" w:rsidRPr="00FE28E9" w14:paraId="40207908" w14:textId="77777777" w:rsidTr="007B08D1">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315D4224" w14:textId="6E335FC6" w:rsidR="00F07CDA" w:rsidRPr="00FE28E9" w:rsidRDefault="00F07CDA" w:rsidP="00F07CDA">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2017</w:t>
            </w:r>
          </w:p>
        </w:tc>
        <w:tc>
          <w:tcPr>
            <w:tcW w:w="638" w:type="pct"/>
            <w:tcBorders>
              <w:top w:val="nil"/>
              <w:left w:val="nil"/>
              <w:bottom w:val="nil"/>
              <w:right w:val="nil"/>
            </w:tcBorders>
            <w:shd w:val="clear" w:color="auto" w:fill="auto"/>
            <w:noWrap/>
            <w:vAlign w:val="center"/>
          </w:tcPr>
          <w:p w14:paraId="61BF207D" w14:textId="1F518E0A"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1-May</w:t>
            </w:r>
          </w:p>
        </w:tc>
        <w:tc>
          <w:tcPr>
            <w:tcW w:w="562" w:type="pct"/>
            <w:tcBorders>
              <w:top w:val="nil"/>
              <w:left w:val="nil"/>
              <w:bottom w:val="nil"/>
              <w:right w:val="nil"/>
            </w:tcBorders>
            <w:shd w:val="clear" w:color="auto" w:fill="auto"/>
            <w:noWrap/>
            <w:vAlign w:val="center"/>
          </w:tcPr>
          <w:p w14:paraId="7C4E4B33" w14:textId="4DB1FA6A"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19-May</w:t>
            </w:r>
          </w:p>
        </w:tc>
        <w:tc>
          <w:tcPr>
            <w:tcW w:w="491" w:type="pct"/>
            <w:tcBorders>
              <w:top w:val="nil"/>
              <w:left w:val="nil"/>
              <w:bottom w:val="nil"/>
              <w:right w:val="nil"/>
            </w:tcBorders>
            <w:shd w:val="clear" w:color="auto" w:fill="auto"/>
            <w:noWrap/>
            <w:vAlign w:val="center"/>
          </w:tcPr>
          <w:p w14:paraId="62A7E407" w14:textId="273181F1"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29-May</w:t>
            </w:r>
          </w:p>
        </w:tc>
        <w:tc>
          <w:tcPr>
            <w:tcW w:w="407" w:type="pct"/>
            <w:tcBorders>
              <w:top w:val="nil"/>
              <w:left w:val="nil"/>
              <w:bottom w:val="nil"/>
              <w:right w:val="single" w:sz="8" w:space="0" w:color="auto"/>
            </w:tcBorders>
            <w:shd w:val="clear" w:color="auto" w:fill="auto"/>
            <w:noWrap/>
            <w:vAlign w:val="center"/>
          </w:tcPr>
          <w:p w14:paraId="5DE3CE29" w14:textId="4FD08757"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28</w:t>
            </w:r>
          </w:p>
        </w:tc>
        <w:tc>
          <w:tcPr>
            <w:tcW w:w="515" w:type="pct"/>
            <w:tcBorders>
              <w:top w:val="nil"/>
              <w:left w:val="nil"/>
              <w:bottom w:val="nil"/>
              <w:right w:val="nil"/>
            </w:tcBorders>
            <w:shd w:val="clear" w:color="auto" w:fill="auto"/>
            <w:noWrap/>
            <w:vAlign w:val="center"/>
          </w:tcPr>
          <w:p w14:paraId="0768F123" w14:textId="20F5D019"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27-Apr</w:t>
            </w:r>
          </w:p>
        </w:tc>
        <w:tc>
          <w:tcPr>
            <w:tcW w:w="638" w:type="pct"/>
            <w:tcBorders>
              <w:top w:val="nil"/>
              <w:left w:val="nil"/>
              <w:bottom w:val="nil"/>
              <w:right w:val="nil"/>
            </w:tcBorders>
            <w:shd w:val="clear" w:color="auto" w:fill="auto"/>
            <w:noWrap/>
            <w:vAlign w:val="center"/>
          </w:tcPr>
          <w:p w14:paraId="5FF770F4" w14:textId="7112E604"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13-May</w:t>
            </w:r>
          </w:p>
        </w:tc>
        <w:tc>
          <w:tcPr>
            <w:tcW w:w="492" w:type="pct"/>
            <w:tcBorders>
              <w:top w:val="nil"/>
              <w:left w:val="nil"/>
              <w:bottom w:val="nil"/>
              <w:right w:val="nil"/>
            </w:tcBorders>
            <w:shd w:val="clear" w:color="auto" w:fill="auto"/>
            <w:noWrap/>
            <w:vAlign w:val="center"/>
          </w:tcPr>
          <w:p w14:paraId="32B5250C" w14:textId="4A2C014C"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25-May</w:t>
            </w:r>
          </w:p>
        </w:tc>
        <w:tc>
          <w:tcPr>
            <w:tcW w:w="505" w:type="pct"/>
            <w:tcBorders>
              <w:top w:val="nil"/>
              <w:left w:val="nil"/>
              <w:bottom w:val="nil"/>
              <w:right w:val="single" w:sz="8" w:space="0" w:color="auto"/>
            </w:tcBorders>
            <w:shd w:val="clear" w:color="auto" w:fill="auto"/>
            <w:noWrap/>
            <w:vAlign w:val="center"/>
          </w:tcPr>
          <w:p w14:paraId="6A5B001E" w14:textId="044F7EF0"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28</w:t>
            </w:r>
          </w:p>
        </w:tc>
      </w:tr>
      <w:tr w:rsidR="00F07CDA" w:rsidRPr="00FE28E9" w14:paraId="28CDF101" w14:textId="77777777" w:rsidTr="007B08D1">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38D00498" w14:textId="46F658A8" w:rsidR="00F07CDA" w:rsidRPr="00FE28E9" w:rsidRDefault="00F07CDA" w:rsidP="00F07CDA">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2018</w:t>
            </w:r>
          </w:p>
        </w:tc>
        <w:tc>
          <w:tcPr>
            <w:tcW w:w="638" w:type="pct"/>
            <w:tcBorders>
              <w:top w:val="nil"/>
              <w:left w:val="nil"/>
              <w:bottom w:val="nil"/>
              <w:right w:val="nil"/>
            </w:tcBorders>
            <w:shd w:val="clear" w:color="auto" w:fill="auto"/>
            <w:noWrap/>
            <w:vAlign w:val="center"/>
          </w:tcPr>
          <w:p w14:paraId="1F4D0926" w14:textId="5CCC7118"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29-Apr</w:t>
            </w:r>
          </w:p>
        </w:tc>
        <w:tc>
          <w:tcPr>
            <w:tcW w:w="562" w:type="pct"/>
            <w:tcBorders>
              <w:top w:val="nil"/>
              <w:left w:val="nil"/>
              <w:bottom w:val="nil"/>
              <w:right w:val="nil"/>
            </w:tcBorders>
            <w:shd w:val="clear" w:color="auto" w:fill="auto"/>
            <w:noWrap/>
            <w:vAlign w:val="center"/>
          </w:tcPr>
          <w:p w14:paraId="6964A6AF" w14:textId="7E2CC945"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11-May</w:t>
            </w:r>
          </w:p>
        </w:tc>
        <w:tc>
          <w:tcPr>
            <w:tcW w:w="491" w:type="pct"/>
            <w:tcBorders>
              <w:top w:val="nil"/>
              <w:left w:val="nil"/>
              <w:bottom w:val="nil"/>
              <w:right w:val="nil"/>
            </w:tcBorders>
            <w:shd w:val="clear" w:color="auto" w:fill="auto"/>
            <w:noWrap/>
            <w:vAlign w:val="center"/>
          </w:tcPr>
          <w:p w14:paraId="555B6409" w14:textId="01A8D937"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27-May</w:t>
            </w:r>
          </w:p>
        </w:tc>
        <w:tc>
          <w:tcPr>
            <w:tcW w:w="407" w:type="pct"/>
            <w:tcBorders>
              <w:top w:val="nil"/>
              <w:left w:val="nil"/>
              <w:bottom w:val="nil"/>
              <w:right w:val="single" w:sz="8" w:space="0" w:color="auto"/>
            </w:tcBorders>
            <w:shd w:val="clear" w:color="auto" w:fill="auto"/>
            <w:noWrap/>
            <w:vAlign w:val="center"/>
          </w:tcPr>
          <w:p w14:paraId="2E198CA8" w14:textId="6941B3F2"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28</w:t>
            </w:r>
          </w:p>
        </w:tc>
        <w:tc>
          <w:tcPr>
            <w:tcW w:w="515" w:type="pct"/>
            <w:tcBorders>
              <w:top w:val="nil"/>
              <w:left w:val="nil"/>
              <w:bottom w:val="nil"/>
              <w:right w:val="nil"/>
            </w:tcBorders>
            <w:shd w:val="clear" w:color="auto" w:fill="auto"/>
            <w:noWrap/>
            <w:vAlign w:val="center"/>
          </w:tcPr>
          <w:p w14:paraId="2535C547" w14:textId="7967CDA5"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5-May</w:t>
            </w:r>
          </w:p>
        </w:tc>
        <w:tc>
          <w:tcPr>
            <w:tcW w:w="638" w:type="pct"/>
            <w:tcBorders>
              <w:top w:val="nil"/>
              <w:left w:val="nil"/>
              <w:bottom w:val="nil"/>
              <w:right w:val="nil"/>
            </w:tcBorders>
            <w:shd w:val="clear" w:color="auto" w:fill="auto"/>
            <w:noWrap/>
            <w:vAlign w:val="center"/>
          </w:tcPr>
          <w:p w14:paraId="1ADDE9C5" w14:textId="76A6C1EE"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11-May</w:t>
            </w:r>
          </w:p>
        </w:tc>
        <w:tc>
          <w:tcPr>
            <w:tcW w:w="492" w:type="pct"/>
            <w:tcBorders>
              <w:top w:val="nil"/>
              <w:left w:val="nil"/>
              <w:bottom w:val="nil"/>
              <w:right w:val="nil"/>
            </w:tcBorders>
            <w:shd w:val="clear" w:color="auto" w:fill="auto"/>
            <w:noWrap/>
            <w:vAlign w:val="center"/>
          </w:tcPr>
          <w:p w14:paraId="4E5DEE27" w14:textId="78C57E93"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17-May</w:t>
            </w:r>
          </w:p>
        </w:tc>
        <w:tc>
          <w:tcPr>
            <w:tcW w:w="505" w:type="pct"/>
            <w:tcBorders>
              <w:top w:val="nil"/>
              <w:left w:val="nil"/>
              <w:bottom w:val="nil"/>
              <w:right w:val="single" w:sz="8" w:space="0" w:color="auto"/>
            </w:tcBorders>
            <w:shd w:val="clear" w:color="auto" w:fill="auto"/>
            <w:noWrap/>
            <w:vAlign w:val="center"/>
          </w:tcPr>
          <w:p w14:paraId="048621DE" w14:textId="4B991517"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12</w:t>
            </w:r>
          </w:p>
        </w:tc>
      </w:tr>
      <w:tr w:rsidR="00F07CDA" w:rsidRPr="00FE28E9" w14:paraId="1C27D95D" w14:textId="77777777" w:rsidTr="007B08D1">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7FA38568" w14:textId="68CBE85F" w:rsidR="00F07CDA" w:rsidRPr="00FE28E9" w:rsidRDefault="00F07CDA" w:rsidP="00F07CDA">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2019</w:t>
            </w:r>
          </w:p>
        </w:tc>
        <w:tc>
          <w:tcPr>
            <w:tcW w:w="638" w:type="pct"/>
            <w:tcBorders>
              <w:top w:val="nil"/>
              <w:left w:val="nil"/>
              <w:bottom w:val="nil"/>
              <w:right w:val="nil"/>
            </w:tcBorders>
            <w:shd w:val="clear" w:color="auto" w:fill="auto"/>
            <w:noWrap/>
            <w:vAlign w:val="bottom"/>
          </w:tcPr>
          <w:p w14:paraId="3F41E303" w14:textId="697B9078"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19-Apr</w:t>
            </w:r>
          </w:p>
        </w:tc>
        <w:tc>
          <w:tcPr>
            <w:tcW w:w="562" w:type="pct"/>
            <w:tcBorders>
              <w:top w:val="nil"/>
              <w:left w:val="nil"/>
              <w:bottom w:val="nil"/>
              <w:right w:val="nil"/>
            </w:tcBorders>
            <w:shd w:val="clear" w:color="auto" w:fill="auto"/>
            <w:noWrap/>
            <w:vAlign w:val="bottom"/>
          </w:tcPr>
          <w:p w14:paraId="5DAECA39" w14:textId="07ACBDAF"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19-May</w:t>
            </w:r>
          </w:p>
        </w:tc>
        <w:tc>
          <w:tcPr>
            <w:tcW w:w="491" w:type="pct"/>
            <w:tcBorders>
              <w:top w:val="nil"/>
              <w:left w:val="nil"/>
              <w:bottom w:val="nil"/>
              <w:right w:val="nil"/>
            </w:tcBorders>
            <w:shd w:val="clear" w:color="auto" w:fill="auto"/>
            <w:noWrap/>
            <w:vAlign w:val="bottom"/>
          </w:tcPr>
          <w:p w14:paraId="1590C846" w14:textId="5272EC69"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29-May</w:t>
            </w:r>
          </w:p>
        </w:tc>
        <w:tc>
          <w:tcPr>
            <w:tcW w:w="407" w:type="pct"/>
            <w:tcBorders>
              <w:top w:val="nil"/>
              <w:left w:val="nil"/>
              <w:bottom w:val="nil"/>
              <w:right w:val="single" w:sz="8" w:space="0" w:color="auto"/>
            </w:tcBorders>
            <w:shd w:val="clear" w:color="auto" w:fill="auto"/>
            <w:noWrap/>
            <w:vAlign w:val="bottom"/>
          </w:tcPr>
          <w:p w14:paraId="6E5FD78E" w14:textId="59979453"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40</w:t>
            </w:r>
          </w:p>
        </w:tc>
        <w:tc>
          <w:tcPr>
            <w:tcW w:w="515" w:type="pct"/>
            <w:tcBorders>
              <w:top w:val="nil"/>
              <w:left w:val="nil"/>
              <w:bottom w:val="nil"/>
              <w:right w:val="nil"/>
            </w:tcBorders>
            <w:shd w:val="clear" w:color="auto" w:fill="auto"/>
            <w:noWrap/>
            <w:vAlign w:val="bottom"/>
          </w:tcPr>
          <w:p w14:paraId="6DDD5047" w14:textId="60A7D922"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29-Apr</w:t>
            </w:r>
          </w:p>
        </w:tc>
        <w:tc>
          <w:tcPr>
            <w:tcW w:w="638" w:type="pct"/>
            <w:tcBorders>
              <w:top w:val="nil"/>
              <w:left w:val="nil"/>
              <w:bottom w:val="nil"/>
              <w:right w:val="nil"/>
            </w:tcBorders>
            <w:shd w:val="clear" w:color="auto" w:fill="auto"/>
            <w:noWrap/>
            <w:vAlign w:val="bottom"/>
          </w:tcPr>
          <w:p w14:paraId="5E5DB0FF" w14:textId="534C5466"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19-May</w:t>
            </w:r>
          </w:p>
        </w:tc>
        <w:tc>
          <w:tcPr>
            <w:tcW w:w="492" w:type="pct"/>
            <w:tcBorders>
              <w:top w:val="nil"/>
              <w:left w:val="nil"/>
              <w:bottom w:val="nil"/>
              <w:right w:val="nil"/>
            </w:tcBorders>
            <w:shd w:val="clear" w:color="auto" w:fill="auto"/>
            <w:noWrap/>
            <w:vAlign w:val="bottom"/>
          </w:tcPr>
          <w:p w14:paraId="4B5C148E" w14:textId="106519D9"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6-Jun</w:t>
            </w:r>
          </w:p>
        </w:tc>
        <w:tc>
          <w:tcPr>
            <w:tcW w:w="505" w:type="pct"/>
            <w:tcBorders>
              <w:top w:val="nil"/>
              <w:left w:val="nil"/>
              <w:bottom w:val="nil"/>
              <w:right w:val="single" w:sz="8" w:space="0" w:color="auto"/>
            </w:tcBorders>
            <w:shd w:val="clear" w:color="auto" w:fill="auto"/>
            <w:noWrap/>
            <w:vAlign w:val="bottom"/>
          </w:tcPr>
          <w:p w14:paraId="268D7756" w14:textId="59E82A2A" w:rsidR="00F07CDA" w:rsidRPr="00FE28E9" w:rsidRDefault="00F07CDA" w:rsidP="00F07CDA">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38</w:t>
            </w:r>
          </w:p>
        </w:tc>
      </w:tr>
      <w:tr w:rsidR="00F07CDA" w:rsidRPr="00FE28E9" w14:paraId="60BF6DEE" w14:textId="77777777" w:rsidTr="007B08D1">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3FCA8453" w14:textId="1E7D285B" w:rsidR="00F07CDA" w:rsidRPr="00FE28E9" w:rsidRDefault="00F07CDA" w:rsidP="00F07CDA">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2020*</w:t>
            </w:r>
          </w:p>
        </w:tc>
        <w:tc>
          <w:tcPr>
            <w:tcW w:w="638" w:type="pct"/>
            <w:tcBorders>
              <w:top w:val="nil"/>
              <w:left w:val="nil"/>
              <w:bottom w:val="nil"/>
              <w:right w:val="nil"/>
            </w:tcBorders>
            <w:shd w:val="clear" w:color="auto" w:fill="auto"/>
            <w:noWrap/>
            <w:vAlign w:val="bottom"/>
          </w:tcPr>
          <w:p w14:paraId="57433F30" w14:textId="104AC582" w:rsidR="00F07CDA" w:rsidRPr="00FE28E9" w:rsidRDefault="00F07CDA" w:rsidP="00F07CDA">
            <w:pPr>
              <w:spacing w:after="0"/>
              <w:jc w:val="center"/>
              <w:rPr>
                <w:rFonts w:asciiTheme="minorHAnsi" w:hAnsiTheme="minorHAnsi" w:cstheme="minorHAnsi"/>
                <w:color w:val="000000"/>
                <w:sz w:val="20"/>
              </w:rPr>
            </w:pPr>
            <w:r>
              <w:rPr>
                <w:rFonts w:ascii="Calibri" w:hAnsi="Calibri" w:cs="Calibri"/>
                <w:color w:val="000000"/>
                <w:sz w:val="20"/>
              </w:rPr>
              <w:t>21-Apr</w:t>
            </w:r>
          </w:p>
        </w:tc>
        <w:tc>
          <w:tcPr>
            <w:tcW w:w="562" w:type="pct"/>
            <w:tcBorders>
              <w:top w:val="nil"/>
              <w:left w:val="nil"/>
              <w:bottom w:val="nil"/>
              <w:right w:val="nil"/>
            </w:tcBorders>
            <w:shd w:val="clear" w:color="auto" w:fill="auto"/>
            <w:noWrap/>
            <w:vAlign w:val="bottom"/>
          </w:tcPr>
          <w:p w14:paraId="49DC08E0" w14:textId="3508F71E" w:rsidR="00F07CDA" w:rsidRPr="00FE28E9" w:rsidRDefault="00F07CDA" w:rsidP="00F07CDA">
            <w:pPr>
              <w:spacing w:after="0"/>
              <w:jc w:val="center"/>
              <w:rPr>
                <w:rFonts w:asciiTheme="minorHAnsi" w:hAnsiTheme="minorHAnsi" w:cstheme="minorHAnsi"/>
                <w:color w:val="000000"/>
                <w:sz w:val="20"/>
              </w:rPr>
            </w:pPr>
            <w:r>
              <w:rPr>
                <w:rFonts w:ascii="Calibri" w:hAnsi="Calibri" w:cs="Calibri"/>
                <w:color w:val="000000"/>
                <w:sz w:val="20"/>
              </w:rPr>
              <w:t>11-May</w:t>
            </w:r>
          </w:p>
        </w:tc>
        <w:tc>
          <w:tcPr>
            <w:tcW w:w="491" w:type="pct"/>
            <w:tcBorders>
              <w:top w:val="nil"/>
              <w:left w:val="nil"/>
              <w:bottom w:val="nil"/>
              <w:right w:val="nil"/>
            </w:tcBorders>
            <w:shd w:val="clear" w:color="auto" w:fill="auto"/>
            <w:noWrap/>
            <w:vAlign w:val="bottom"/>
          </w:tcPr>
          <w:p w14:paraId="194D5D8F" w14:textId="0C16ABED" w:rsidR="00F07CDA" w:rsidRPr="00FE28E9" w:rsidRDefault="00F07CDA" w:rsidP="00F07CDA">
            <w:pPr>
              <w:spacing w:after="0"/>
              <w:jc w:val="center"/>
              <w:rPr>
                <w:rFonts w:asciiTheme="minorHAnsi" w:hAnsiTheme="minorHAnsi" w:cstheme="minorHAnsi"/>
                <w:color w:val="000000"/>
                <w:sz w:val="20"/>
              </w:rPr>
            </w:pPr>
            <w:r>
              <w:rPr>
                <w:rFonts w:ascii="Calibri" w:hAnsi="Calibri" w:cs="Calibri"/>
                <w:color w:val="000000"/>
                <w:sz w:val="20"/>
              </w:rPr>
              <w:t>31-May</w:t>
            </w:r>
          </w:p>
        </w:tc>
        <w:tc>
          <w:tcPr>
            <w:tcW w:w="407" w:type="pct"/>
            <w:tcBorders>
              <w:top w:val="nil"/>
              <w:left w:val="nil"/>
              <w:bottom w:val="nil"/>
              <w:right w:val="single" w:sz="8" w:space="0" w:color="auto"/>
            </w:tcBorders>
            <w:shd w:val="clear" w:color="auto" w:fill="auto"/>
            <w:noWrap/>
            <w:vAlign w:val="bottom"/>
          </w:tcPr>
          <w:p w14:paraId="480AE4CE" w14:textId="73325331" w:rsidR="00F07CDA" w:rsidRPr="00FE28E9" w:rsidRDefault="00F07CDA" w:rsidP="00F07CDA">
            <w:pPr>
              <w:spacing w:after="0"/>
              <w:jc w:val="center"/>
              <w:rPr>
                <w:rFonts w:asciiTheme="minorHAnsi" w:hAnsiTheme="minorHAnsi" w:cstheme="minorHAnsi"/>
                <w:color w:val="000000"/>
                <w:sz w:val="20"/>
              </w:rPr>
            </w:pPr>
            <w:r>
              <w:rPr>
                <w:rFonts w:ascii="Calibri" w:hAnsi="Calibri" w:cs="Calibri"/>
                <w:color w:val="000000"/>
                <w:sz w:val="20"/>
              </w:rPr>
              <w:t>40</w:t>
            </w:r>
          </w:p>
        </w:tc>
        <w:tc>
          <w:tcPr>
            <w:tcW w:w="515" w:type="pct"/>
            <w:tcBorders>
              <w:top w:val="nil"/>
              <w:left w:val="nil"/>
              <w:bottom w:val="nil"/>
              <w:right w:val="nil"/>
            </w:tcBorders>
            <w:shd w:val="clear" w:color="auto" w:fill="auto"/>
            <w:noWrap/>
            <w:vAlign w:val="bottom"/>
          </w:tcPr>
          <w:p w14:paraId="64F892F8" w14:textId="7BF22AA0" w:rsidR="00F07CDA" w:rsidRPr="00FE28E9" w:rsidRDefault="00F07CDA" w:rsidP="00F07CDA">
            <w:pPr>
              <w:spacing w:after="0"/>
              <w:jc w:val="center"/>
              <w:rPr>
                <w:rFonts w:asciiTheme="minorHAnsi" w:hAnsiTheme="minorHAnsi" w:cstheme="minorHAnsi"/>
                <w:color w:val="000000"/>
                <w:sz w:val="20"/>
              </w:rPr>
            </w:pPr>
            <w:r>
              <w:rPr>
                <w:rFonts w:ascii="Calibri" w:hAnsi="Calibri" w:cs="Calibri"/>
                <w:color w:val="000000"/>
                <w:sz w:val="20"/>
              </w:rPr>
              <w:t>5-May</w:t>
            </w:r>
          </w:p>
        </w:tc>
        <w:tc>
          <w:tcPr>
            <w:tcW w:w="638" w:type="pct"/>
            <w:tcBorders>
              <w:top w:val="nil"/>
              <w:left w:val="nil"/>
              <w:bottom w:val="nil"/>
              <w:right w:val="nil"/>
            </w:tcBorders>
            <w:shd w:val="clear" w:color="auto" w:fill="auto"/>
            <w:noWrap/>
            <w:vAlign w:val="bottom"/>
          </w:tcPr>
          <w:p w14:paraId="2F2B0FA8" w14:textId="6525301F" w:rsidR="00F07CDA" w:rsidRPr="00FE28E9" w:rsidRDefault="00F07CDA" w:rsidP="00F07CDA">
            <w:pPr>
              <w:spacing w:after="0"/>
              <w:jc w:val="center"/>
              <w:rPr>
                <w:rFonts w:asciiTheme="minorHAnsi" w:hAnsiTheme="minorHAnsi" w:cstheme="minorHAnsi"/>
                <w:color w:val="000000"/>
                <w:sz w:val="20"/>
              </w:rPr>
            </w:pPr>
            <w:r>
              <w:rPr>
                <w:rFonts w:ascii="Calibri" w:hAnsi="Calibri" w:cs="Calibri"/>
                <w:color w:val="000000"/>
                <w:sz w:val="20"/>
              </w:rPr>
              <w:t>17-May</w:t>
            </w:r>
          </w:p>
        </w:tc>
        <w:tc>
          <w:tcPr>
            <w:tcW w:w="492" w:type="pct"/>
            <w:tcBorders>
              <w:top w:val="nil"/>
              <w:left w:val="nil"/>
              <w:bottom w:val="nil"/>
              <w:right w:val="nil"/>
            </w:tcBorders>
            <w:shd w:val="clear" w:color="auto" w:fill="auto"/>
            <w:noWrap/>
            <w:vAlign w:val="bottom"/>
          </w:tcPr>
          <w:p w14:paraId="22047886" w14:textId="3C1E799F" w:rsidR="00F07CDA" w:rsidRPr="00FE28E9" w:rsidRDefault="00F07CDA" w:rsidP="00F07CDA">
            <w:pPr>
              <w:spacing w:after="0"/>
              <w:jc w:val="center"/>
              <w:rPr>
                <w:rFonts w:asciiTheme="minorHAnsi" w:hAnsiTheme="minorHAnsi" w:cstheme="minorHAnsi"/>
                <w:color w:val="000000"/>
                <w:sz w:val="20"/>
              </w:rPr>
            </w:pPr>
            <w:r>
              <w:rPr>
                <w:rFonts w:ascii="Calibri" w:hAnsi="Calibri" w:cs="Calibri"/>
                <w:color w:val="000000"/>
                <w:sz w:val="20"/>
              </w:rPr>
              <w:t>27-May</w:t>
            </w:r>
          </w:p>
        </w:tc>
        <w:tc>
          <w:tcPr>
            <w:tcW w:w="505" w:type="pct"/>
            <w:tcBorders>
              <w:top w:val="nil"/>
              <w:left w:val="nil"/>
              <w:bottom w:val="nil"/>
              <w:right w:val="single" w:sz="8" w:space="0" w:color="auto"/>
            </w:tcBorders>
            <w:shd w:val="clear" w:color="auto" w:fill="auto"/>
            <w:noWrap/>
            <w:vAlign w:val="bottom"/>
          </w:tcPr>
          <w:p w14:paraId="20907403" w14:textId="61B4B325" w:rsidR="00F07CDA" w:rsidRPr="00FE28E9" w:rsidRDefault="00F07CDA" w:rsidP="00F07CDA">
            <w:pPr>
              <w:spacing w:after="0"/>
              <w:jc w:val="center"/>
              <w:rPr>
                <w:rFonts w:asciiTheme="minorHAnsi" w:hAnsiTheme="minorHAnsi" w:cstheme="minorHAnsi"/>
                <w:color w:val="000000"/>
                <w:sz w:val="20"/>
              </w:rPr>
            </w:pPr>
            <w:r>
              <w:rPr>
                <w:rFonts w:ascii="Calibri" w:hAnsi="Calibri" w:cs="Calibri"/>
                <w:color w:val="000000"/>
                <w:sz w:val="20"/>
              </w:rPr>
              <w:t>22</w:t>
            </w:r>
          </w:p>
        </w:tc>
      </w:tr>
      <w:tr w:rsidR="00F07CDA" w:rsidRPr="00FE28E9" w14:paraId="4C27BBDC" w14:textId="77777777" w:rsidTr="007B08D1">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2AE9314F" w14:textId="716CC2E5" w:rsidR="00F07CDA" w:rsidRPr="00FE28E9" w:rsidRDefault="00F07CDA" w:rsidP="00F07CDA">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2021</w:t>
            </w:r>
          </w:p>
        </w:tc>
        <w:tc>
          <w:tcPr>
            <w:tcW w:w="638" w:type="pct"/>
            <w:tcBorders>
              <w:top w:val="nil"/>
              <w:left w:val="nil"/>
              <w:bottom w:val="nil"/>
              <w:right w:val="nil"/>
            </w:tcBorders>
            <w:shd w:val="clear" w:color="auto" w:fill="auto"/>
            <w:noWrap/>
            <w:vAlign w:val="bottom"/>
          </w:tcPr>
          <w:p w14:paraId="4F15621D" w14:textId="53C42EA5" w:rsidR="00F07CDA" w:rsidRPr="00FE28E9" w:rsidRDefault="00F07CDA" w:rsidP="00F07CDA">
            <w:pPr>
              <w:spacing w:after="0"/>
              <w:jc w:val="center"/>
              <w:rPr>
                <w:rFonts w:asciiTheme="minorHAnsi" w:hAnsiTheme="minorHAnsi" w:cstheme="minorHAnsi"/>
                <w:color w:val="000000"/>
                <w:sz w:val="20"/>
              </w:rPr>
            </w:pPr>
            <w:r>
              <w:rPr>
                <w:rFonts w:ascii="Calibri" w:hAnsi="Calibri" w:cs="Calibri"/>
                <w:color w:val="000000"/>
                <w:sz w:val="20"/>
              </w:rPr>
              <w:t>29-Apr</w:t>
            </w:r>
          </w:p>
        </w:tc>
        <w:tc>
          <w:tcPr>
            <w:tcW w:w="562" w:type="pct"/>
            <w:tcBorders>
              <w:top w:val="nil"/>
              <w:left w:val="nil"/>
              <w:bottom w:val="nil"/>
              <w:right w:val="nil"/>
            </w:tcBorders>
            <w:shd w:val="clear" w:color="auto" w:fill="auto"/>
            <w:noWrap/>
            <w:vAlign w:val="bottom"/>
          </w:tcPr>
          <w:p w14:paraId="0261D824" w14:textId="7B86EDF5" w:rsidR="00F07CDA" w:rsidRPr="00FE28E9" w:rsidRDefault="00F07CDA" w:rsidP="00F07CDA">
            <w:pPr>
              <w:spacing w:after="0"/>
              <w:jc w:val="center"/>
              <w:rPr>
                <w:rFonts w:asciiTheme="minorHAnsi" w:hAnsiTheme="minorHAnsi" w:cstheme="minorHAnsi"/>
                <w:color w:val="000000"/>
                <w:sz w:val="20"/>
              </w:rPr>
            </w:pPr>
            <w:r>
              <w:rPr>
                <w:rFonts w:ascii="Calibri" w:hAnsi="Calibri" w:cs="Calibri"/>
                <w:color w:val="000000"/>
                <w:sz w:val="20"/>
              </w:rPr>
              <w:t>19-May</w:t>
            </w:r>
          </w:p>
        </w:tc>
        <w:tc>
          <w:tcPr>
            <w:tcW w:w="491" w:type="pct"/>
            <w:tcBorders>
              <w:top w:val="nil"/>
              <w:left w:val="nil"/>
              <w:bottom w:val="nil"/>
              <w:right w:val="nil"/>
            </w:tcBorders>
            <w:shd w:val="clear" w:color="auto" w:fill="auto"/>
            <w:noWrap/>
            <w:vAlign w:val="bottom"/>
          </w:tcPr>
          <w:p w14:paraId="7EAD9C3D" w14:textId="4BC9C0E5" w:rsidR="00F07CDA" w:rsidRPr="00FE28E9" w:rsidRDefault="00F07CDA" w:rsidP="00F07CDA">
            <w:pPr>
              <w:spacing w:after="0"/>
              <w:jc w:val="center"/>
              <w:rPr>
                <w:rFonts w:asciiTheme="minorHAnsi" w:hAnsiTheme="minorHAnsi" w:cstheme="minorHAnsi"/>
                <w:color w:val="000000"/>
                <w:sz w:val="20"/>
              </w:rPr>
            </w:pPr>
            <w:r>
              <w:rPr>
                <w:rFonts w:ascii="Calibri" w:hAnsi="Calibri" w:cs="Calibri"/>
                <w:color w:val="000000"/>
                <w:sz w:val="20"/>
              </w:rPr>
              <w:t>2-Jun</w:t>
            </w:r>
          </w:p>
        </w:tc>
        <w:tc>
          <w:tcPr>
            <w:tcW w:w="407" w:type="pct"/>
            <w:tcBorders>
              <w:top w:val="nil"/>
              <w:left w:val="nil"/>
              <w:bottom w:val="nil"/>
              <w:right w:val="single" w:sz="8" w:space="0" w:color="auto"/>
            </w:tcBorders>
            <w:shd w:val="clear" w:color="auto" w:fill="auto"/>
            <w:noWrap/>
            <w:vAlign w:val="bottom"/>
          </w:tcPr>
          <w:p w14:paraId="654FD515" w14:textId="307B11EB" w:rsidR="00F07CDA" w:rsidRPr="00FE28E9" w:rsidRDefault="00F07CDA" w:rsidP="00F07CDA">
            <w:pPr>
              <w:spacing w:after="0"/>
              <w:jc w:val="center"/>
              <w:rPr>
                <w:rFonts w:asciiTheme="minorHAnsi" w:hAnsiTheme="minorHAnsi" w:cstheme="minorHAnsi"/>
                <w:color w:val="000000"/>
                <w:sz w:val="20"/>
              </w:rPr>
            </w:pPr>
            <w:r>
              <w:rPr>
                <w:rFonts w:ascii="Calibri" w:hAnsi="Calibri" w:cs="Calibri"/>
                <w:color w:val="000000"/>
                <w:sz w:val="20"/>
              </w:rPr>
              <w:t>34</w:t>
            </w:r>
          </w:p>
        </w:tc>
        <w:tc>
          <w:tcPr>
            <w:tcW w:w="515" w:type="pct"/>
            <w:tcBorders>
              <w:top w:val="nil"/>
              <w:left w:val="nil"/>
              <w:bottom w:val="nil"/>
              <w:right w:val="nil"/>
            </w:tcBorders>
            <w:shd w:val="clear" w:color="auto" w:fill="auto"/>
            <w:noWrap/>
            <w:vAlign w:val="bottom"/>
          </w:tcPr>
          <w:p w14:paraId="42AE8063" w14:textId="36AF0CC7" w:rsidR="00F07CDA" w:rsidRPr="00FE28E9" w:rsidRDefault="00F07CDA" w:rsidP="00F07CDA">
            <w:pPr>
              <w:spacing w:after="0"/>
              <w:jc w:val="center"/>
              <w:rPr>
                <w:rFonts w:asciiTheme="minorHAnsi" w:hAnsiTheme="minorHAnsi" w:cstheme="minorHAnsi"/>
                <w:color w:val="000000"/>
                <w:sz w:val="20"/>
              </w:rPr>
            </w:pPr>
            <w:r>
              <w:rPr>
                <w:rFonts w:ascii="Calibri" w:hAnsi="Calibri" w:cs="Calibri"/>
                <w:color w:val="000000"/>
                <w:sz w:val="20"/>
              </w:rPr>
              <w:t>1-May</w:t>
            </w:r>
          </w:p>
        </w:tc>
        <w:tc>
          <w:tcPr>
            <w:tcW w:w="638" w:type="pct"/>
            <w:tcBorders>
              <w:top w:val="nil"/>
              <w:left w:val="nil"/>
              <w:bottom w:val="nil"/>
              <w:right w:val="nil"/>
            </w:tcBorders>
            <w:shd w:val="clear" w:color="auto" w:fill="auto"/>
            <w:noWrap/>
            <w:vAlign w:val="bottom"/>
          </w:tcPr>
          <w:p w14:paraId="3B80362C" w14:textId="6B6FF42A" w:rsidR="00F07CDA" w:rsidRPr="00FE28E9" w:rsidRDefault="00F07CDA" w:rsidP="00F07CDA">
            <w:pPr>
              <w:spacing w:after="0"/>
              <w:jc w:val="center"/>
              <w:rPr>
                <w:rFonts w:asciiTheme="minorHAnsi" w:hAnsiTheme="minorHAnsi" w:cstheme="minorHAnsi"/>
                <w:color w:val="000000"/>
                <w:sz w:val="20"/>
              </w:rPr>
            </w:pPr>
            <w:r>
              <w:rPr>
                <w:rFonts w:ascii="Calibri" w:hAnsi="Calibri" w:cs="Calibri"/>
                <w:color w:val="000000"/>
                <w:sz w:val="20"/>
              </w:rPr>
              <w:t>15-May</w:t>
            </w:r>
          </w:p>
        </w:tc>
        <w:tc>
          <w:tcPr>
            <w:tcW w:w="492" w:type="pct"/>
            <w:tcBorders>
              <w:top w:val="nil"/>
              <w:left w:val="nil"/>
              <w:bottom w:val="nil"/>
              <w:right w:val="nil"/>
            </w:tcBorders>
            <w:shd w:val="clear" w:color="auto" w:fill="auto"/>
            <w:noWrap/>
            <w:vAlign w:val="bottom"/>
          </w:tcPr>
          <w:p w14:paraId="40AB1884" w14:textId="5892FE8D" w:rsidR="00F07CDA" w:rsidRPr="00FE28E9" w:rsidRDefault="00F07CDA" w:rsidP="00F07CDA">
            <w:pPr>
              <w:spacing w:after="0"/>
              <w:jc w:val="center"/>
              <w:rPr>
                <w:rFonts w:asciiTheme="minorHAnsi" w:hAnsiTheme="minorHAnsi" w:cstheme="minorHAnsi"/>
                <w:color w:val="000000"/>
                <w:sz w:val="20"/>
              </w:rPr>
            </w:pPr>
            <w:r>
              <w:rPr>
                <w:rFonts w:ascii="Calibri" w:hAnsi="Calibri" w:cs="Calibri"/>
                <w:color w:val="000000"/>
                <w:sz w:val="20"/>
              </w:rPr>
              <w:t>27-May</w:t>
            </w:r>
          </w:p>
        </w:tc>
        <w:tc>
          <w:tcPr>
            <w:tcW w:w="505" w:type="pct"/>
            <w:tcBorders>
              <w:top w:val="nil"/>
              <w:left w:val="nil"/>
              <w:bottom w:val="nil"/>
              <w:right w:val="single" w:sz="8" w:space="0" w:color="auto"/>
            </w:tcBorders>
            <w:shd w:val="clear" w:color="auto" w:fill="auto"/>
            <w:noWrap/>
            <w:vAlign w:val="bottom"/>
          </w:tcPr>
          <w:p w14:paraId="7ED85452" w14:textId="13A47F7B" w:rsidR="00F07CDA" w:rsidRPr="00FE28E9" w:rsidRDefault="00F07CDA" w:rsidP="00F07CDA">
            <w:pPr>
              <w:spacing w:after="0"/>
              <w:jc w:val="center"/>
              <w:rPr>
                <w:rFonts w:asciiTheme="minorHAnsi" w:hAnsiTheme="minorHAnsi" w:cstheme="minorHAnsi"/>
                <w:color w:val="000000"/>
                <w:sz w:val="20"/>
              </w:rPr>
            </w:pPr>
            <w:r>
              <w:rPr>
                <w:rFonts w:ascii="Calibri" w:hAnsi="Calibri" w:cs="Calibri"/>
                <w:color w:val="000000"/>
                <w:sz w:val="20"/>
              </w:rPr>
              <w:t>26</w:t>
            </w:r>
          </w:p>
        </w:tc>
      </w:tr>
      <w:tr w:rsidR="00C61425" w:rsidRPr="00FE28E9" w14:paraId="1B1B8E12" w14:textId="77777777" w:rsidTr="007B08D1">
        <w:trPr>
          <w:trHeight w:hRule="exact" w:val="259"/>
          <w:jc w:val="center"/>
        </w:trPr>
        <w:tc>
          <w:tcPr>
            <w:tcW w:w="752" w:type="pct"/>
            <w:tcBorders>
              <w:top w:val="nil"/>
              <w:left w:val="single" w:sz="8" w:space="0" w:color="auto"/>
              <w:bottom w:val="single" w:sz="4" w:space="0" w:color="auto"/>
              <w:right w:val="single" w:sz="8" w:space="0" w:color="auto"/>
            </w:tcBorders>
            <w:shd w:val="clear" w:color="auto" w:fill="auto"/>
            <w:noWrap/>
            <w:vAlign w:val="center"/>
          </w:tcPr>
          <w:p w14:paraId="2B5EBA52" w14:textId="593AAB36" w:rsidR="00C61425" w:rsidRPr="00FE28E9" w:rsidRDefault="00C61425" w:rsidP="00C61425">
            <w:pPr>
              <w:spacing w:after="0"/>
              <w:jc w:val="center"/>
              <w:rPr>
                <w:rFonts w:asciiTheme="minorHAnsi" w:hAnsiTheme="minorHAnsi" w:cstheme="minorHAnsi"/>
                <w:b/>
                <w:bCs/>
                <w:color w:val="000000"/>
                <w:sz w:val="20"/>
              </w:rPr>
            </w:pPr>
            <w:ins w:id="85" w:author="Wright, Lisa S CIV USARMY CENWD (USA)" w:date="2022-10-18T14:51:00Z">
              <w:r>
                <w:rPr>
                  <w:rFonts w:asciiTheme="minorHAnsi" w:hAnsiTheme="minorHAnsi" w:cstheme="minorHAnsi"/>
                  <w:b/>
                  <w:bCs/>
                  <w:color w:val="000000"/>
                  <w:sz w:val="20"/>
                </w:rPr>
                <w:t>2022</w:t>
              </w:r>
            </w:ins>
            <w:ins w:id="86" w:author="Wright, Lisa S CIV USARMY CENWD (USA)" w:date="2023-01-09T11:07:00Z">
              <w:r w:rsidR="00465BD2">
                <w:rPr>
                  <w:rFonts w:asciiTheme="minorHAnsi" w:hAnsiTheme="minorHAnsi" w:cstheme="minorHAnsi"/>
                  <w:b/>
                  <w:bCs/>
                  <w:color w:val="000000"/>
                  <w:sz w:val="20"/>
                </w:rPr>
                <w:t>*</w:t>
              </w:r>
            </w:ins>
          </w:p>
        </w:tc>
        <w:tc>
          <w:tcPr>
            <w:tcW w:w="638" w:type="pct"/>
            <w:tcBorders>
              <w:top w:val="nil"/>
              <w:left w:val="nil"/>
              <w:bottom w:val="single" w:sz="4" w:space="0" w:color="auto"/>
              <w:right w:val="nil"/>
            </w:tcBorders>
            <w:shd w:val="clear" w:color="auto" w:fill="auto"/>
            <w:noWrap/>
            <w:vAlign w:val="bottom"/>
          </w:tcPr>
          <w:p w14:paraId="6C1E95A2" w14:textId="3387B92E" w:rsidR="00C61425" w:rsidRPr="00FE28E9" w:rsidRDefault="00C61425" w:rsidP="00C61425">
            <w:pPr>
              <w:spacing w:after="0"/>
              <w:jc w:val="center"/>
              <w:rPr>
                <w:rFonts w:asciiTheme="minorHAnsi" w:hAnsiTheme="minorHAnsi" w:cstheme="minorHAnsi"/>
                <w:color w:val="000000"/>
                <w:sz w:val="20"/>
              </w:rPr>
            </w:pPr>
            <w:ins w:id="87" w:author="Wright, Lisa S CIV USARMY CENWD (USA)" w:date="2023-01-09T11:00:00Z">
              <w:r>
                <w:rPr>
                  <w:rFonts w:ascii="Calibri" w:hAnsi="Calibri" w:cs="Calibri"/>
                  <w:color w:val="000000"/>
                  <w:sz w:val="20"/>
                </w:rPr>
                <w:t>27-Apr</w:t>
              </w:r>
            </w:ins>
          </w:p>
        </w:tc>
        <w:tc>
          <w:tcPr>
            <w:tcW w:w="562" w:type="pct"/>
            <w:tcBorders>
              <w:top w:val="nil"/>
              <w:left w:val="nil"/>
              <w:bottom w:val="single" w:sz="4" w:space="0" w:color="auto"/>
              <w:right w:val="nil"/>
            </w:tcBorders>
            <w:shd w:val="clear" w:color="auto" w:fill="auto"/>
            <w:noWrap/>
            <w:vAlign w:val="bottom"/>
          </w:tcPr>
          <w:p w14:paraId="6C5F4A61" w14:textId="78D7E0D1" w:rsidR="00C61425" w:rsidRPr="00FE28E9" w:rsidRDefault="00C61425" w:rsidP="00C61425">
            <w:pPr>
              <w:spacing w:after="0"/>
              <w:jc w:val="center"/>
              <w:rPr>
                <w:rFonts w:asciiTheme="minorHAnsi" w:hAnsiTheme="minorHAnsi" w:cstheme="minorHAnsi"/>
                <w:color w:val="000000"/>
                <w:sz w:val="20"/>
              </w:rPr>
            </w:pPr>
            <w:ins w:id="88" w:author="Wright, Lisa S CIV USARMY CENWD (USA)" w:date="2023-01-09T11:00:00Z">
              <w:r>
                <w:rPr>
                  <w:rFonts w:ascii="Calibri" w:hAnsi="Calibri" w:cs="Calibri"/>
                  <w:color w:val="000000"/>
                  <w:sz w:val="20"/>
                </w:rPr>
                <w:t>25-May</w:t>
              </w:r>
            </w:ins>
          </w:p>
        </w:tc>
        <w:tc>
          <w:tcPr>
            <w:tcW w:w="491" w:type="pct"/>
            <w:tcBorders>
              <w:top w:val="nil"/>
              <w:left w:val="nil"/>
              <w:bottom w:val="single" w:sz="4" w:space="0" w:color="auto"/>
              <w:right w:val="nil"/>
            </w:tcBorders>
            <w:shd w:val="clear" w:color="auto" w:fill="auto"/>
            <w:noWrap/>
            <w:vAlign w:val="bottom"/>
          </w:tcPr>
          <w:p w14:paraId="1EB5660C" w14:textId="0CD89A3B" w:rsidR="00C61425" w:rsidRPr="00FE28E9" w:rsidRDefault="00C61425" w:rsidP="00C61425">
            <w:pPr>
              <w:spacing w:after="0"/>
              <w:jc w:val="center"/>
              <w:rPr>
                <w:rFonts w:asciiTheme="minorHAnsi" w:hAnsiTheme="minorHAnsi" w:cstheme="minorHAnsi"/>
                <w:color w:val="000000"/>
                <w:sz w:val="20"/>
              </w:rPr>
            </w:pPr>
            <w:ins w:id="89" w:author="Wright, Lisa S CIV USARMY CENWD (USA)" w:date="2023-01-09T11:00:00Z">
              <w:r>
                <w:rPr>
                  <w:rFonts w:ascii="Calibri" w:hAnsi="Calibri" w:cs="Calibri"/>
                  <w:color w:val="000000"/>
                  <w:sz w:val="20"/>
                </w:rPr>
                <w:t>4-Jun</w:t>
              </w:r>
            </w:ins>
          </w:p>
        </w:tc>
        <w:tc>
          <w:tcPr>
            <w:tcW w:w="407" w:type="pct"/>
            <w:tcBorders>
              <w:top w:val="nil"/>
              <w:left w:val="nil"/>
              <w:bottom w:val="single" w:sz="4" w:space="0" w:color="auto"/>
              <w:right w:val="single" w:sz="8" w:space="0" w:color="auto"/>
            </w:tcBorders>
            <w:shd w:val="clear" w:color="auto" w:fill="auto"/>
            <w:noWrap/>
            <w:vAlign w:val="bottom"/>
          </w:tcPr>
          <w:p w14:paraId="3018A91C" w14:textId="6CA176EA" w:rsidR="00C61425" w:rsidRPr="00FE28E9" w:rsidRDefault="00C61425" w:rsidP="00C61425">
            <w:pPr>
              <w:spacing w:after="0"/>
              <w:jc w:val="center"/>
              <w:rPr>
                <w:rFonts w:asciiTheme="minorHAnsi" w:hAnsiTheme="minorHAnsi" w:cstheme="minorHAnsi"/>
                <w:color w:val="000000"/>
                <w:sz w:val="20"/>
              </w:rPr>
            </w:pPr>
            <w:ins w:id="90" w:author="Wright, Lisa S CIV USARMY CENWD (USA)" w:date="2023-01-09T11:00:00Z">
              <w:r>
                <w:rPr>
                  <w:rFonts w:ascii="Calibri" w:hAnsi="Calibri" w:cs="Calibri"/>
                  <w:color w:val="000000"/>
                  <w:sz w:val="20"/>
                </w:rPr>
                <w:t>38</w:t>
              </w:r>
            </w:ins>
          </w:p>
        </w:tc>
        <w:tc>
          <w:tcPr>
            <w:tcW w:w="515" w:type="pct"/>
            <w:tcBorders>
              <w:top w:val="nil"/>
              <w:left w:val="nil"/>
              <w:bottom w:val="single" w:sz="4" w:space="0" w:color="auto"/>
              <w:right w:val="nil"/>
            </w:tcBorders>
            <w:shd w:val="clear" w:color="auto" w:fill="auto"/>
            <w:noWrap/>
            <w:vAlign w:val="bottom"/>
          </w:tcPr>
          <w:p w14:paraId="3D1C6D57" w14:textId="095BD2AB" w:rsidR="00C61425" w:rsidRPr="00FE28E9" w:rsidRDefault="00C61425" w:rsidP="00C61425">
            <w:pPr>
              <w:spacing w:after="0"/>
              <w:jc w:val="center"/>
              <w:rPr>
                <w:rFonts w:asciiTheme="minorHAnsi" w:hAnsiTheme="minorHAnsi" w:cstheme="minorHAnsi"/>
                <w:color w:val="000000"/>
                <w:sz w:val="20"/>
              </w:rPr>
            </w:pPr>
            <w:ins w:id="91" w:author="Wright, Lisa S CIV USARMY CENWD (USA)" w:date="2023-01-09T11:00:00Z">
              <w:r>
                <w:rPr>
                  <w:rFonts w:ascii="Calibri" w:hAnsi="Calibri" w:cs="Calibri"/>
                  <w:color w:val="000000"/>
                  <w:sz w:val="20"/>
                </w:rPr>
                <w:t>7-May</w:t>
              </w:r>
            </w:ins>
          </w:p>
        </w:tc>
        <w:tc>
          <w:tcPr>
            <w:tcW w:w="638" w:type="pct"/>
            <w:tcBorders>
              <w:top w:val="nil"/>
              <w:left w:val="nil"/>
              <w:bottom w:val="single" w:sz="4" w:space="0" w:color="auto"/>
              <w:right w:val="nil"/>
            </w:tcBorders>
            <w:shd w:val="clear" w:color="auto" w:fill="auto"/>
            <w:noWrap/>
            <w:vAlign w:val="bottom"/>
          </w:tcPr>
          <w:p w14:paraId="069B781A" w14:textId="22AD8DB7" w:rsidR="00C61425" w:rsidRPr="00FE28E9" w:rsidRDefault="00C61425" w:rsidP="00C61425">
            <w:pPr>
              <w:spacing w:after="0"/>
              <w:jc w:val="center"/>
              <w:rPr>
                <w:rFonts w:asciiTheme="minorHAnsi" w:hAnsiTheme="minorHAnsi" w:cstheme="minorHAnsi"/>
                <w:color w:val="000000"/>
                <w:sz w:val="20"/>
              </w:rPr>
            </w:pPr>
            <w:ins w:id="92" w:author="Wright, Lisa S CIV USARMY CENWD (USA)" w:date="2023-01-09T11:00:00Z">
              <w:r>
                <w:rPr>
                  <w:rFonts w:ascii="Calibri" w:hAnsi="Calibri" w:cs="Calibri"/>
                  <w:color w:val="000000"/>
                  <w:sz w:val="20"/>
                </w:rPr>
                <w:t>21-May</w:t>
              </w:r>
            </w:ins>
          </w:p>
        </w:tc>
        <w:tc>
          <w:tcPr>
            <w:tcW w:w="492" w:type="pct"/>
            <w:tcBorders>
              <w:top w:val="nil"/>
              <w:left w:val="nil"/>
              <w:bottom w:val="single" w:sz="4" w:space="0" w:color="auto"/>
              <w:right w:val="nil"/>
            </w:tcBorders>
            <w:shd w:val="clear" w:color="auto" w:fill="auto"/>
            <w:noWrap/>
            <w:vAlign w:val="bottom"/>
          </w:tcPr>
          <w:p w14:paraId="155B3A97" w14:textId="772263AB" w:rsidR="00C61425" w:rsidRPr="00FE28E9" w:rsidRDefault="00C61425" w:rsidP="00C61425">
            <w:pPr>
              <w:spacing w:after="0"/>
              <w:jc w:val="center"/>
              <w:rPr>
                <w:rFonts w:asciiTheme="minorHAnsi" w:hAnsiTheme="minorHAnsi" w:cstheme="minorHAnsi"/>
                <w:color w:val="000000"/>
                <w:sz w:val="20"/>
              </w:rPr>
            </w:pPr>
            <w:ins w:id="93" w:author="Wright, Lisa S CIV USARMY CENWD (USA)" w:date="2023-01-09T11:00:00Z">
              <w:r>
                <w:rPr>
                  <w:rFonts w:ascii="Calibri" w:hAnsi="Calibri" w:cs="Calibri"/>
                  <w:color w:val="000000"/>
                  <w:sz w:val="20"/>
                </w:rPr>
                <w:t>10-Jun</w:t>
              </w:r>
            </w:ins>
          </w:p>
        </w:tc>
        <w:tc>
          <w:tcPr>
            <w:tcW w:w="505" w:type="pct"/>
            <w:tcBorders>
              <w:top w:val="nil"/>
              <w:left w:val="nil"/>
              <w:bottom w:val="single" w:sz="4" w:space="0" w:color="auto"/>
              <w:right w:val="single" w:sz="8" w:space="0" w:color="auto"/>
            </w:tcBorders>
            <w:shd w:val="clear" w:color="auto" w:fill="auto"/>
            <w:noWrap/>
            <w:vAlign w:val="bottom"/>
          </w:tcPr>
          <w:p w14:paraId="67E36EB9" w14:textId="7D568E2E" w:rsidR="00C61425" w:rsidRPr="00FE28E9" w:rsidRDefault="00C61425" w:rsidP="00C61425">
            <w:pPr>
              <w:spacing w:after="0"/>
              <w:jc w:val="center"/>
              <w:rPr>
                <w:rFonts w:asciiTheme="minorHAnsi" w:hAnsiTheme="minorHAnsi" w:cstheme="minorHAnsi"/>
                <w:color w:val="000000"/>
                <w:sz w:val="20"/>
              </w:rPr>
            </w:pPr>
            <w:ins w:id="94" w:author="Wright, Lisa S CIV USARMY CENWD (USA)" w:date="2023-01-09T11:00:00Z">
              <w:r>
                <w:rPr>
                  <w:rFonts w:ascii="Calibri" w:hAnsi="Calibri" w:cs="Calibri"/>
                  <w:color w:val="000000"/>
                  <w:sz w:val="20"/>
                </w:rPr>
                <w:t>34</w:t>
              </w:r>
            </w:ins>
          </w:p>
        </w:tc>
      </w:tr>
      <w:tr w:rsidR="00C61425" w:rsidRPr="00FE28E9" w14:paraId="5395302B" w14:textId="77777777" w:rsidTr="00C61425">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0B25FA5F" w14:textId="77777777" w:rsidR="00C61425" w:rsidRPr="00FE28E9" w:rsidRDefault="00C61425" w:rsidP="00C61425">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10-Yr MEDIAN</w:t>
            </w:r>
          </w:p>
        </w:tc>
        <w:tc>
          <w:tcPr>
            <w:tcW w:w="638" w:type="pct"/>
            <w:tcBorders>
              <w:top w:val="nil"/>
              <w:left w:val="nil"/>
              <w:bottom w:val="nil"/>
              <w:right w:val="nil"/>
            </w:tcBorders>
            <w:shd w:val="clear" w:color="auto" w:fill="auto"/>
            <w:noWrap/>
            <w:vAlign w:val="bottom"/>
          </w:tcPr>
          <w:p w14:paraId="4B02B9F8" w14:textId="7C996CAC" w:rsidR="00C61425" w:rsidRPr="00FE28E9" w:rsidRDefault="00C61425" w:rsidP="00C61425">
            <w:pPr>
              <w:spacing w:after="0"/>
              <w:jc w:val="center"/>
              <w:rPr>
                <w:rFonts w:asciiTheme="minorHAnsi" w:hAnsiTheme="minorHAnsi" w:cstheme="minorHAnsi"/>
                <w:b/>
                <w:bCs/>
                <w:color w:val="000000"/>
                <w:sz w:val="20"/>
              </w:rPr>
            </w:pPr>
            <w:ins w:id="95" w:author="Wright, Lisa S CIV USARMY CENWD (USA)" w:date="2023-01-09T11:00:00Z">
              <w:r>
                <w:rPr>
                  <w:rFonts w:ascii="Calibri" w:hAnsi="Calibri" w:cs="Calibri"/>
                  <w:b/>
                  <w:bCs/>
                  <w:color w:val="000000"/>
                  <w:sz w:val="20"/>
                </w:rPr>
                <w:t>29-Apr</w:t>
              </w:r>
            </w:ins>
          </w:p>
        </w:tc>
        <w:tc>
          <w:tcPr>
            <w:tcW w:w="562" w:type="pct"/>
            <w:tcBorders>
              <w:top w:val="nil"/>
              <w:left w:val="nil"/>
              <w:bottom w:val="nil"/>
              <w:right w:val="nil"/>
            </w:tcBorders>
            <w:shd w:val="clear" w:color="auto" w:fill="auto"/>
            <w:noWrap/>
            <w:vAlign w:val="bottom"/>
          </w:tcPr>
          <w:p w14:paraId="42A5466C" w14:textId="24EB0D54" w:rsidR="00C61425" w:rsidRPr="00FE28E9" w:rsidRDefault="00C61425" w:rsidP="00C61425">
            <w:pPr>
              <w:spacing w:after="0"/>
              <w:jc w:val="center"/>
              <w:rPr>
                <w:rFonts w:asciiTheme="minorHAnsi" w:hAnsiTheme="minorHAnsi" w:cstheme="minorHAnsi"/>
                <w:b/>
                <w:bCs/>
                <w:color w:val="000000"/>
                <w:sz w:val="20"/>
              </w:rPr>
            </w:pPr>
            <w:ins w:id="96" w:author="Wright, Lisa S CIV USARMY CENWD (USA)" w:date="2023-01-09T11:00:00Z">
              <w:r>
                <w:rPr>
                  <w:rFonts w:ascii="Calibri" w:hAnsi="Calibri" w:cs="Calibri"/>
                  <w:b/>
                  <w:bCs/>
                  <w:color w:val="000000"/>
                  <w:sz w:val="20"/>
                </w:rPr>
                <w:t>19-May</w:t>
              </w:r>
            </w:ins>
          </w:p>
        </w:tc>
        <w:tc>
          <w:tcPr>
            <w:tcW w:w="491" w:type="pct"/>
            <w:tcBorders>
              <w:top w:val="nil"/>
              <w:left w:val="nil"/>
              <w:bottom w:val="nil"/>
              <w:right w:val="nil"/>
            </w:tcBorders>
            <w:shd w:val="clear" w:color="auto" w:fill="auto"/>
            <w:noWrap/>
            <w:vAlign w:val="bottom"/>
          </w:tcPr>
          <w:p w14:paraId="598B6337" w14:textId="686B1951" w:rsidR="00C61425" w:rsidRPr="00FE28E9" w:rsidRDefault="00C61425" w:rsidP="00C61425">
            <w:pPr>
              <w:spacing w:after="0"/>
              <w:jc w:val="center"/>
              <w:rPr>
                <w:rFonts w:asciiTheme="minorHAnsi" w:hAnsiTheme="minorHAnsi" w:cstheme="minorHAnsi"/>
                <w:b/>
                <w:bCs/>
                <w:color w:val="000000"/>
                <w:sz w:val="20"/>
              </w:rPr>
            </w:pPr>
            <w:ins w:id="97" w:author="Wright, Lisa S CIV USARMY CENWD (USA)" w:date="2023-01-09T11:00:00Z">
              <w:r>
                <w:rPr>
                  <w:rFonts w:ascii="Calibri" w:hAnsi="Calibri" w:cs="Calibri"/>
                  <w:b/>
                  <w:bCs/>
                  <w:color w:val="000000"/>
                  <w:sz w:val="20"/>
                </w:rPr>
                <w:t>1-Jun</w:t>
              </w:r>
            </w:ins>
          </w:p>
        </w:tc>
        <w:tc>
          <w:tcPr>
            <w:tcW w:w="407" w:type="pct"/>
            <w:tcBorders>
              <w:top w:val="nil"/>
              <w:left w:val="nil"/>
              <w:bottom w:val="nil"/>
              <w:right w:val="single" w:sz="8" w:space="0" w:color="auto"/>
            </w:tcBorders>
            <w:shd w:val="clear" w:color="auto" w:fill="auto"/>
            <w:noWrap/>
            <w:vAlign w:val="bottom"/>
          </w:tcPr>
          <w:p w14:paraId="536A27D8" w14:textId="6FB73567" w:rsidR="00C61425" w:rsidRPr="00FE28E9" w:rsidRDefault="00C61425" w:rsidP="00C61425">
            <w:pPr>
              <w:spacing w:after="0"/>
              <w:jc w:val="center"/>
              <w:rPr>
                <w:rFonts w:asciiTheme="minorHAnsi" w:hAnsiTheme="minorHAnsi" w:cstheme="minorHAnsi"/>
                <w:b/>
                <w:bCs/>
                <w:color w:val="000000"/>
                <w:sz w:val="20"/>
              </w:rPr>
            </w:pPr>
            <w:ins w:id="98" w:author="Wright, Lisa S CIV USARMY CENWD (USA)" w:date="2023-01-09T11:00:00Z">
              <w:r>
                <w:rPr>
                  <w:rFonts w:ascii="Calibri" w:hAnsi="Calibri" w:cs="Calibri"/>
                  <w:b/>
                  <w:bCs/>
                  <w:color w:val="000000"/>
                  <w:sz w:val="20"/>
                </w:rPr>
                <w:t>33</w:t>
              </w:r>
            </w:ins>
          </w:p>
        </w:tc>
        <w:tc>
          <w:tcPr>
            <w:tcW w:w="515" w:type="pct"/>
            <w:tcBorders>
              <w:top w:val="nil"/>
              <w:left w:val="nil"/>
              <w:bottom w:val="nil"/>
              <w:right w:val="nil"/>
            </w:tcBorders>
            <w:shd w:val="clear" w:color="auto" w:fill="auto"/>
            <w:noWrap/>
            <w:vAlign w:val="bottom"/>
          </w:tcPr>
          <w:p w14:paraId="2A8774C5" w14:textId="6288AFB8" w:rsidR="00C61425" w:rsidRPr="00FE28E9" w:rsidRDefault="00C61425" w:rsidP="00C61425">
            <w:pPr>
              <w:spacing w:after="0"/>
              <w:jc w:val="center"/>
              <w:rPr>
                <w:rFonts w:asciiTheme="minorHAnsi" w:hAnsiTheme="minorHAnsi" w:cstheme="minorHAnsi"/>
                <w:b/>
                <w:bCs/>
                <w:color w:val="000000"/>
                <w:sz w:val="20"/>
              </w:rPr>
            </w:pPr>
            <w:ins w:id="99" w:author="Wright, Lisa S CIV USARMY CENWD (USA)" w:date="2023-01-09T11:00:00Z">
              <w:r>
                <w:rPr>
                  <w:rFonts w:ascii="Calibri" w:hAnsi="Calibri" w:cs="Calibri"/>
                  <w:b/>
                  <w:bCs/>
                  <w:color w:val="000000"/>
                  <w:sz w:val="20"/>
                </w:rPr>
                <w:t>30-Apr</w:t>
              </w:r>
            </w:ins>
          </w:p>
        </w:tc>
        <w:tc>
          <w:tcPr>
            <w:tcW w:w="638" w:type="pct"/>
            <w:tcBorders>
              <w:top w:val="nil"/>
              <w:left w:val="nil"/>
              <w:bottom w:val="nil"/>
              <w:right w:val="nil"/>
            </w:tcBorders>
            <w:shd w:val="clear" w:color="auto" w:fill="auto"/>
            <w:noWrap/>
            <w:vAlign w:val="bottom"/>
          </w:tcPr>
          <w:p w14:paraId="2997613D" w14:textId="30CA1710" w:rsidR="00C61425" w:rsidRPr="00FE28E9" w:rsidRDefault="00C61425" w:rsidP="00C61425">
            <w:pPr>
              <w:spacing w:after="0"/>
              <w:jc w:val="center"/>
              <w:rPr>
                <w:rFonts w:asciiTheme="minorHAnsi" w:hAnsiTheme="minorHAnsi" w:cstheme="minorHAnsi"/>
                <w:b/>
                <w:bCs/>
                <w:color w:val="000000"/>
                <w:sz w:val="20"/>
              </w:rPr>
            </w:pPr>
            <w:ins w:id="100" w:author="Wright, Lisa S CIV USARMY CENWD (USA)" w:date="2023-01-09T11:00:00Z">
              <w:r>
                <w:rPr>
                  <w:rFonts w:ascii="Calibri" w:hAnsi="Calibri" w:cs="Calibri"/>
                  <w:b/>
                  <w:bCs/>
                  <w:color w:val="000000"/>
                  <w:sz w:val="20"/>
                </w:rPr>
                <w:t>16-May</w:t>
              </w:r>
            </w:ins>
          </w:p>
        </w:tc>
        <w:tc>
          <w:tcPr>
            <w:tcW w:w="492" w:type="pct"/>
            <w:tcBorders>
              <w:top w:val="nil"/>
              <w:left w:val="nil"/>
              <w:bottom w:val="nil"/>
              <w:right w:val="nil"/>
            </w:tcBorders>
            <w:shd w:val="clear" w:color="auto" w:fill="auto"/>
            <w:noWrap/>
            <w:vAlign w:val="bottom"/>
          </w:tcPr>
          <w:p w14:paraId="2F7A396D" w14:textId="53E385E5" w:rsidR="00C61425" w:rsidRPr="00FE28E9" w:rsidRDefault="00C61425" w:rsidP="00C61425">
            <w:pPr>
              <w:spacing w:after="0"/>
              <w:jc w:val="center"/>
              <w:rPr>
                <w:rFonts w:asciiTheme="minorHAnsi" w:hAnsiTheme="minorHAnsi" w:cstheme="minorHAnsi"/>
                <w:b/>
                <w:bCs/>
                <w:color w:val="000000"/>
                <w:sz w:val="20"/>
              </w:rPr>
            </w:pPr>
            <w:ins w:id="101" w:author="Wright, Lisa S CIV USARMY CENWD (USA)" w:date="2023-01-09T11:00:00Z">
              <w:r>
                <w:rPr>
                  <w:rFonts w:ascii="Calibri" w:hAnsi="Calibri" w:cs="Calibri"/>
                  <w:b/>
                  <w:bCs/>
                  <w:color w:val="000000"/>
                  <w:sz w:val="20"/>
                </w:rPr>
                <w:t>26-May</w:t>
              </w:r>
            </w:ins>
          </w:p>
        </w:tc>
        <w:tc>
          <w:tcPr>
            <w:tcW w:w="505" w:type="pct"/>
            <w:tcBorders>
              <w:top w:val="nil"/>
              <w:left w:val="nil"/>
              <w:bottom w:val="nil"/>
              <w:right w:val="single" w:sz="8" w:space="0" w:color="auto"/>
            </w:tcBorders>
            <w:shd w:val="clear" w:color="auto" w:fill="auto"/>
            <w:noWrap/>
            <w:vAlign w:val="bottom"/>
          </w:tcPr>
          <w:p w14:paraId="7EF9E362" w14:textId="5A948E29" w:rsidR="00C61425" w:rsidRPr="00FE28E9" w:rsidRDefault="00C61425" w:rsidP="00C61425">
            <w:pPr>
              <w:spacing w:after="0"/>
              <w:jc w:val="center"/>
              <w:rPr>
                <w:rFonts w:asciiTheme="minorHAnsi" w:hAnsiTheme="minorHAnsi" w:cstheme="minorHAnsi"/>
                <w:b/>
                <w:bCs/>
                <w:color w:val="000000"/>
                <w:sz w:val="20"/>
              </w:rPr>
            </w:pPr>
            <w:ins w:id="102" w:author="Wright, Lisa S CIV USARMY CENWD (USA)" w:date="2023-01-09T11:00:00Z">
              <w:r>
                <w:rPr>
                  <w:rFonts w:ascii="Calibri" w:hAnsi="Calibri" w:cs="Calibri"/>
                  <w:b/>
                  <w:bCs/>
                  <w:color w:val="000000"/>
                  <w:sz w:val="20"/>
                </w:rPr>
                <w:t>27</w:t>
              </w:r>
            </w:ins>
          </w:p>
        </w:tc>
      </w:tr>
      <w:tr w:rsidR="00C61425" w:rsidRPr="00FE28E9" w14:paraId="174E9EFD" w14:textId="77777777" w:rsidTr="00C61425">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1D65CE58" w14:textId="77777777" w:rsidR="00C61425" w:rsidRPr="00FE28E9" w:rsidRDefault="00C61425" w:rsidP="00C61425">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10-Yr MIN</w:t>
            </w:r>
          </w:p>
        </w:tc>
        <w:tc>
          <w:tcPr>
            <w:tcW w:w="638" w:type="pct"/>
            <w:tcBorders>
              <w:top w:val="nil"/>
              <w:left w:val="nil"/>
              <w:bottom w:val="nil"/>
              <w:right w:val="nil"/>
            </w:tcBorders>
            <w:shd w:val="clear" w:color="auto" w:fill="auto"/>
            <w:noWrap/>
            <w:vAlign w:val="bottom"/>
          </w:tcPr>
          <w:p w14:paraId="65A9CEF2" w14:textId="101EB149" w:rsidR="00C61425" w:rsidRPr="00FE28E9" w:rsidRDefault="00C61425" w:rsidP="00C61425">
            <w:pPr>
              <w:spacing w:after="0"/>
              <w:jc w:val="center"/>
              <w:rPr>
                <w:rFonts w:asciiTheme="minorHAnsi" w:hAnsiTheme="minorHAnsi" w:cstheme="minorHAnsi"/>
                <w:b/>
                <w:bCs/>
                <w:color w:val="000000"/>
                <w:sz w:val="20"/>
              </w:rPr>
            </w:pPr>
            <w:ins w:id="103" w:author="Wright, Lisa S CIV USARMY CENWD (USA)" w:date="2023-01-09T11:00:00Z">
              <w:r>
                <w:rPr>
                  <w:rFonts w:ascii="Calibri" w:hAnsi="Calibri" w:cs="Calibri"/>
                  <w:b/>
                  <w:bCs/>
                  <w:color w:val="000000"/>
                  <w:sz w:val="20"/>
                </w:rPr>
                <w:t>19-Apr</w:t>
              </w:r>
            </w:ins>
          </w:p>
        </w:tc>
        <w:tc>
          <w:tcPr>
            <w:tcW w:w="562" w:type="pct"/>
            <w:tcBorders>
              <w:top w:val="nil"/>
              <w:left w:val="nil"/>
              <w:bottom w:val="nil"/>
              <w:right w:val="nil"/>
            </w:tcBorders>
            <w:shd w:val="clear" w:color="auto" w:fill="auto"/>
            <w:noWrap/>
            <w:vAlign w:val="bottom"/>
          </w:tcPr>
          <w:p w14:paraId="3E7516F8" w14:textId="0483F0B3" w:rsidR="00C61425" w:rsidRPr="00FE28E9" w:rsidRDefault="00C61425" w:rsidP="00C61425">
            <w:pPr>
              <w:spacing w:after="0"/>
              <w:jc w:val="center"/>
              <w:rPr>
                <w:rFonts w:asciiTheme="minorHAnsi" w:hAnsiTheme="minorHAnsi" w:cstheme="minorHAnsi"/>
                <w:b/>
                <w:bCs/>
                <w:color w:val="000000"/>
                <w:sz w:val="20"/>
              </w:rPr>
            </w:pPr>
            <w:ins w:id="104" w:author="Wright, Lisa S CIV USARMY CENWD (USA)" w:date="2023-01-09T11:00:00Z">
              <w:r>
                <w:rPr>
                  <w:rFonts w:ascii="Calibri" w:hAnsi="Calibri" w:cs="Calibri"/>
                  <w:b/>
                  <w:bCs/>
                  <w:color w:val="000000"/>
                  <w:sz w:val="20"/>
                </w:rPr>
                <w:t>11-May</w:t>
              </w:r>
            </w:ins>
          </w:p>
        </w:tc>
        <w:tc>
          <w:tcPr>
            <w:tcW w:w="491" w:type="pct"/>
            <w:tcBorders>
              <w:top w:val="nil"/>
              <w:left w:val="nil"/>
              <w:bottom w:val="nil"/>
              <w:right w:val="nil"/>
            </w:tcBorders>
            <w:shd w:val="clear" w:color="auto" w:fill="auto"/>
            <w:noWrap/>
            <w:vAlign w:val="bottom"/>
          </w:tcPr>
          <w:p w14:paraId="2CFF0801" w14:textId="54B5B8D3" w:rsidR="00C61425" w:rsidRPr="00FE28E9" w:rsidRDefault="00C61425" w:rsidP="00C61425">
            <w:pPr>
              <w:spacing w:after="0"/>
              <w:jc w:val="center"/>
              <w:rPr>
                <w:rFonts w:asciiTheme="minorHAnsi" w:hAnsiTheme="minorHAnsi" w:cstheme="minorHAnsi"/>
                <w:b/>
                <w:bCs/>
                <w:color w:val="000000"/>
                <w:sz w:val="20"/>
              </w:rPr>
            </w:pPr>
            <w:ins w:id="105" w:author="Wright, Lisa S CIV USARMY CENWD (USA)" w:date="2023-01-09T11:00:00Z">
              <w:r>
                <w:rPr>
                  <w:rFonts w:ascii="Calibri" w:hAnsi="Calibri" w:cs="Calibri"/>
                  <w:b/>
                  <w:bCs/>
                  <w:color w:val="000000"/>
                  <w:sz w:val="20"/>
                </w:rPr>
                <w:t>25-May</w:t>
              </w:r>
            </w:ins>
          </w:p>
        </w:tc>
        <w:tc>
          <w:tcPr>
            <w:tcW w:w="407" w:type="pct"/>
            <w:tcBorders>
              <w:top w:val="nil"/>
              <w:left w:val="nil"/>
              <w:bottom w:val="nil"/>
              <w:right w:val="single" w:sz="8" w:space="0" w:color="auto"/>
            </w:tcBorders>
            <w:shd w:val="clear" w:color="auto" w:fill="auto"/>
            <w:noWrap/>
            <w:vAlign w:val="bottom"/>
          </w:tcPr>
          <w:p w14:paraId="4EE2D505" w14:textId="5A806086" w:rsidR="00C61425" w:rsidRPr="00FE28E9" w:rsidRDefault="00C61425" w:rsidP="00C61425">
            <w:pPr>
              <w:spacing w:after="0"/>
              <w:jc w:val="center"/>
              <w:rPr>
                <w:rFonts w:asciiTheme="minorHAnsi" w:hAnsiTheme="minorHAnsi" w:cstheme="minorHAnsi"/>
                <w:b/>
                <w:bCs/>
                <w:color w:val="000000"/>
                <w:sz w:val="20"/>
              </w:rPr>
            </w:pPr>
            <w:ins w:id="106" w:author="Wright, Lisa S CIV USARMY CENWD (USA)" w:date="2023-01-09T11:00:00Z">
              <w:r>
                <w:rPr>
                  <w:rFonts w:ascii="Calibri" w:hAnsi="Calibri" w:cs="Calibri"/>
                  <w:b/>
                  <w:bCs/>
                  <w:color w:val="000000"/>
                  <w:sz w:val="20"/>
                </w:rPr>
                <w:t>26</w:t>
              </w:r>
            </w:ins>
          </w:p>
        </w:tc>
        <w:tc>
          <w:tcPr>
            <w:tcW w:w="515" w:type="pct"/>
            <w:tcBorders>
              <w:top w:val="nil"/>
              <w:left w:val="nil"/>
              <w:bottom w:val="nil"/>
              <w:right w:val="nil"/>
            </w:tcBorders>
            <w:shd w:val="clear" w:color="auto" w:fill="auto"/>
            <w:noWrap/>
            <w:vAlign w:val="bottom"/>
          </w:tcPr>
          <w:p w14:paraId="6F1305AB" w14:textId="0A03E7C6" w:rsidR="00C61425" w:rsidRPr="00FE28E9" w:rsidRDefault="00C61425" w:rsidP="00C61425">
            <w:pPr>
              <w:spacing w:after="0"/>
              <w:jc w:val="center"/>
              <w:rPr>
                <w:rFonts w:asciiTheme="minorHAnsi" w:hAnsiTheme="minorHAnsi" w:cstheme="minorHAnsi"/>
                <w:b/>
                <w:bCs/>
                <w:color w:val="000000"/>
                <w:sz w:val="20"/>
              </w:rPr>
            </w:pPr>
            <w:ins w:id="107" w:author="Wright, Lisa S CIV USARMY CENWD (USA)" w:date="2023-01-09T11:00:00Z">
              <w:r>
                <w:rPr>
                  <w:rFonts w:ascii="Calibri" w:hAnsi="Calibri" w:cs="Calibri"/>
                  <w:b/>
                  <w:bCs/>
                  <w:color w:val="000000"/>
                  <w:sz w:val="20"/>
                </w:rPr>
                <w:t>27-Apr</w:t>
              </w:r>
            </w:ins>
          </w:p>
        </w:tc>
        <w:tc>
          <w:tcPr>
            <w:tcW w:w="638" w:type="pct"/>
            <w:tcBorders>
              <w:top w:val="nil"/>
              <w:left w:val="nil"/>
              <w:bottom w:val="nil"/>
              <w:right w:val="nil"/>
            </w:tcBorders>
            <w:shd w:val="clear" w:color="auto" w:fill="auto"/>
            <w:noWrap/>
            <w:vAlign w:val="bottom"/>
          </w:tcPr>
          <w:p w14:paraId="47CD5DB1" w14:textId="52DF4A68" w:rsidR="00C61425" w:rsidRPr="00FE28E9" w:rsidRDefault="00C61425" w:rsidP="00C61425">
            <w:pPr>
              <w:spacing w:after="0"/>
              <w:jc w:val="center"/>
              <w:rPr>
                <w:rFonts w:asciiTheme="minorHAnsi" w:hAnsiTheme="minorHAnsi" w:cstheme="minorHAnsi"/>
                <w:b/>
                <w:bCs/>
                <w:color w:val="000000"/>
                <w:sz w:val="20"/>
              </w:rPr>
            </w:pPr>
            <w:ins w:id="108" w:author="Wright, Lisa S CIV USARMY CENWD (USA)" w:date="2023-01-09T11:00:00Z">
              <w:r>
                <w:rPr>
                  <w:rFonts w:ascii="Calibri" w:hAnsi="Calibri" w:cs="Calibri"/>
                  <w:b/>
                  <w:bCs/>
                  <w:color w:val="000000"/>
                  <w:sz w:val="20"/>
                </w:rPr>
                <w:t>11-May</w:t>
              </w:r>
            </w:ins>
          </w:p>
        </w:tc>
        <w:tc>
          <w:tcPr>
            <w:tcW w:w="492" w:type="pct"/>
            <w:tcBorders>
              <w:top w:val="nil"/>
              <w:left w:val="nil"/>
              <w:bottom w:val="nil"/>
              <w:right w:val="nil"/>
            </w:tcBorders>
            <w:shd w:val="clear" w:color="auto" w:fill="auto"/>
            <w:noWrap/>
            <w:vAlign w:val="bottom"/>
          </w:tcPr>
          <w:p w14:paraId="2C9030C9" w14:textId="5B364974" w:rsidR="00C61425" w:rsidRPr="00FE28E9" w:rsidRDefault="00C61425" w:rsidP="00C61425">
            <w:pPr>
              <w:spacing w:after="0"/>
              <w:jc w:val="center"/>
              <w:rPr>
                <w:rFonts w:asciiTheme="minorHAnsi" w:hAnsiTheme="minorHAnsi" w:cstheme="minorHAnsi"/>
                <w:b/>
                <w:bCs/>
                <w:color w:val="000000"/>
                <w:sz w:val="20"/>
              </w:rPr>
            </w:pPr>
            <w:ins w:id="109" w:author="Wright, Lisa S CIV USARMY CENWD (USA)" w:date="2023-01-09T11:00:00Z">
              <w:r>
                <w:rPr>
                  <w:rFonts w:ascii="Calibri" w:hAnsi="Calibri" w:cs="Calibri"/>
                  <w:b/>
                  <w:bCs/>
                  <w:color w:val="000000"/>
                  <w:sz w:val="20"/>
                </w:rPr>
                <w:t>17-May</w:t>
              </w:r>
            </w:ins>
          </w:p>
        </w:tc>
        <w:tc>
          <w:tcPr>
            <w:tcW w:w="505" w:type="pct"/>
            <w:tcBorders>
              <w:top w:val="nil"/>
              <w:left w:val="nil"/>
              <w:bottom w:val="nil"/>
              <w:right w:val="single" w:sz="8" w:space="0" w:color="auto"/>
            </w:tcBorders>
            <w:shd w:val="clear" w:color="auto" w:fill="auto"/>
            <w:noWrap/>
            <w:vAlign w:val="bottom"/>
          </w:tcPr>
          <w:p w14:paraId="32AC4E8F" w14:textId="4CACC088" w:rsidR="00C61425" w:rsidRPr="00FE28E9" w:rsidRDefault="00C61425" w:rsidP="00C61425">
            <w:pPr>
              <w:spacing w:after="0"/>
              <w:jc w:val="center"/>
              <w:rPr>
                <w:rFonts w:asciiTheme="minorHAnsi" w:hAnsiTheme="minorHAnsi" w:cstheme="minorHAnsi"/>
                <w:b/>
                <w:bCs/>
                <w:color w:val="000000"/>
                <w:sz w:val="20"/>
              </w:rPr>
            </w:pPr>
            <w:ins w:id="110" w:author="Wright, Lisa S CIV USARMY CENWD (USA)" w:date="2023-01-09T11:00:00Z">
              <w:r>
                <w:rPr>
                  <w:rFonts w:ascii="Calibri" w:hAnsi="Calibri" w:cs="Calibri"/>
                  <w:b/>
                  <w:bCs/>
                  <w:color w:val="000000"/>
                  <w:sz w:val="20"/>
                </w:rPr>
                <w:t>12</w:t>
              </w:r>
            </w:ins>
          </w:p>
        </w:tc>
      </w:tr>
      <w:tr w:rsidR="00C61425" w:rsidRPr="00FE28E9" w14:paraId="4B7AFD95" w14:textId="77777777" w:rsidTr="00C61425">
        <w:trPr>
          <w:trHeight w:hRule="exact" w:val="259"/>
          <w:jc w:val="center"/>
        </w:trPr>
        <w:tc>
          <w:tcPr>
            <w:tcW w:w="752" w:type="pct"/>
            <w:tcBorders>
              <w:top w:val="nil"/>
              <w:left w:val="single" w:sz="8" w:space="0" w:color="auto"/>
              <w:bottom w:val="single" w:sz="8" w:space="0" w:color="auto"/>
              <w:right w:val="single" w:sz="8" w:space="0" w:color="auto"/>
            </w:tcBorders>
            <w:shd w:val="clear" w:color="auto" w:fill="auto"/>
            <w:noWrap/>
            <w:vAlign w:val="center"/>
            <w:hideMark/>
          </w:tcPr>
          <w:p w14:paraId="3E361DFC" w14:textId="77777777" w:rsidR="00C61425" w:rsidRPr="00FE28E9" w:rsidRDefault="00C61425" w:rsidP="00C61425">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10-Yr MAX</w:t>
            </w:r>
          </w:p>
        </w:tc>
        <w:tc>
          <w:tcPr>
            <w:tcW w:w="638" w:type="pct"/>
            <w:tcBorders>
              <w:top w:val="nil"/>
              <w:left w:val="nil"/>
              <w:bottom w:val="single" w:sz="8" w:space="0" w:color="auto"/>
              <w:right w:val="nil"/>
            </w:tcBorders>
            <w:shd w:val="clear" w:color="auto" w:fill="auto"/>
            <w:noWrap/>
            <w:vAlign w:val="bottom"/>
          </w:tcPr>
          <w:p w14:paraId="3D2930BA" w14:textId="1A62EFA2" w:rsidR="00C61425" w:rsidRPr="00FE28E9" w:rsidRDefault="00C61425" w:rsidP="00C61425">
            <w:pPr>
              <w:spacing w:after="0"/>
              <w:jc w:val="center"/>
              <w:rPr>
                <w:rFonts w:asciiTheme="minorHAnsi" w:hAnsiTheme="minorHAnsi" w:cstheme="minorHAnsi"/>
                <w:b/>
                <w:bCs/>
                <w:color w:val="000000"/>
                <w:sz w:val="20"/>
              </w:rPr>
            </w:pPr>
            <w:ins w:id="111" w:author="Wright, Lisa S CIV USARMY CENWD (USA)" w:date="2023-01-09T11:00:00Z">
              <w:r>
                <w:rPr>
                  <w:rFonts w:ascii="Calibri" w:hAnsi="Calibri" w:cs="Calibri"/>
                  <w:b/>
                  <w:bCs/>
                  <w:color w:val="000000"/>
                  <w:sz w:val="20"/>
                </w:rPr>
                <w:t>5-May</w:t>
              </w:r>
            </w:ins>
          </w:p>
        </w:tc>
        <w:tc>
          <w:tcPr>
            <w:tcW w:w="562" w:type="pct"/>
            <w:tcBorders>
              <w:top w:val="nil"/>
              <w:left w:val="nil"/>
              <w:bottom w:val="single" w:sz="8" w:space="0" w:color="auto"/>
              <w:right w:val="nil"/>
            </w:tcBorders>
            <w:shd w:val="clear" w:color="auto" w:fill="auto"/>
            <w:noWrap/>
            <w:vAlign w:val="bottom"/>
          </w:tcPr>
          <w:p w14:paraId="703F23C9" w14:textId="608FE59A" w:rsidR="00C61425" w:rsidRPr="00FE28E9" w:rsidRDefault="00C61425" w:rsidP="00C61425">
            <w:pPr>
              <w:spacing w:after="0"/>
              <w:jc w:val="center"/>
              <w:rPr>
                <w:rFonts w:asciiTheme="minorHAnsi" w:hAnsiTheme="minorHAnsi" w:cstheme="minorHAnsi"/>
                <w:b/>
                <w:bCs/>
                <w:color w:val="000000"/>
                <w:sz w:val="20"/>
              </w:rPr>
            </w:pPr>
            <w:ins w:id="112" w:author="Wright, Lisa S CIV USARMY CENWD (USA)" w:date="2023-01-09T11:00:00Z">
              <w:r>
                <w:rPr>
                  <w:rFonts w:ascii="Calibri" w:hAnsi="Calibri" w:cs="Calibri"/>
                  <w:b/>
                  <w:bCs/>
                  <w:color w:val="000000"/>
                  <w:sz w:val="20"/>
                </w:rPr>
                <w:t>25-May</w:t>
              </w:r>
            </w:ins>
          </w:p>
        </w:tc>
        <w:tc>
          <w:tcPr>
            <w:tcW w:w="491" w:type="pct"/>
            <w:tcBorders>
              <w:top w:val="nil"/>
              <w:left w:val="nil"/>
              <w:bottom w:val="single" w:sz="8" w:space="0" w:color="auto"/>
              <w:right w:val="nil"/>
            </w:tcBorders>
            <w:shd w:val="clear" w:color="auto" w:fill="auto"/>
            <w:noWrap/>
            <w:vAlign w:val="bottom"/>
          </w:tcPr>
          <w:p w14:paraId="414CDC84" w14:textId="0B68374A" w:rsidR="00C61425" w:rsidRPr="00FE28E9" w:rsidRDefault="00C61425" w:rsidP="00C61425">
            <w:pPr>
              <w:spacing w:after="0"/>
              <w:jc w:val="center"/>
              <w:rPr>
                <w:rFonts w:asciiTheme="minorHAnsi" w:hAnsiTheme="minorHAnsi" w:cstheme="minorHAnsi"/>
                <w:b/>
                <w:bCs/>
                <w:color w:val="000000"/>
                <w:sz w:val="20"/>
              </w:rPr>
            </w:pPr>
            <w:ins w:id="113" w:author="Wright, Lisa S CIV USARMY CENWD (USA)" w:date="2023-01-09T11:00:00Z">
              <w:r>
                <w:rPr>
                  <w:rFonts w:ascii="Calibri" w:hAnsi="Calibri" w:cs="Calibri"/>
                  <w:b/>
                  <w:bCs/>
                  <w:color w:val="000000"/>
                  <w:sz w:val="20"/>
                </w:rPr>
                <w:t>8-Jun</w:t>
              </w:r>
            </w:ins>
          </w:p>
        </w:tc>
        <w:tc>
          <w:tcPr>
            <w:tcW w:w="407" w:type="pct"/>
            <w:tcBorders>
              <w:top w:val="nil"/>
              <w:left w:val="nil"/>
              <w:bottom w:val="single" w:sz="8" w:space="0" w:color="auto"/>
              <w:right w:val="single" w:sz="8" w:space="0" w:color="auto"/>
            </w:tcBorders>
            <w:shd w:val="clear" w:color="auto" w:fill="auto"/>
            <w:noWrap/>
            <w:vAlign w:val="bottom"/>
          </w:tcPr>
          <w:p w14:paraId="3CB48F97" w14:textId="381DCC67" w:rsidR="00C61425" w:rsidRPr="00FE28E9" w:rsidRDefault="00C61425" w:rsidP="00C61425">
            <w:pPr>
              <w:spacing w:after="0"/>
              <w:jc w:val="center"/>
              <w:rPr>
                <w:rFonts w:asciiTheme="minorHAnsi" w:hAnsiTheme="minorHAnsi" w:cstheme="minorHAnsi"/>
                <w:b/>
                <w:bCs/>
                <w:color w:val="000000"/>
                <w:sz w:val="20"/>
              </w:rPr>
            </w:pPr>
            <w:ins w:id="114" w:author="Wright, Lisa S CIV USARMY CENWD (USA)" w:date="2023-01-09T11:00:00Z">
              <w:r>
                <w:rPr>
                  <w:rFonts w:ascii="Calibri" w:hAnsi="Calibri" w:cs="Calibri"/>
                  <w:b/>
                  <w:bCs/>
                  <w:color w:val="000000"/>
                  <w:sz w:val="20"/>
                </w:rPr>
                <w:t>40</w:t>
              </w:r>
            </w:ins>
          </w:p>
        </w:tc>
        <w:tc>
          <w:tcPr>
            <w:tcW w:w="515" w:type="pct"/>
            <w:tcBorders>
              <w:top w:val="nil"/>
              <w:left w:val="nil"/>
              <w:bottom w:val="single" w:sz="8" w:space="0" w:color="auto"/>
              <w:right w:val="nil"/>
            </w:tcBorders>
            <w:shd w:val="clear" w:color="auto" w:fill="auto"/>
            <w:noWrap/>
            <w:vAlign w:val="bottom"/>
          </w:tcPr>
          <w:p w14:paraId="75F57350" w14:textId="6A375FEF" w:rsidR="00C61425" w:rsidRPr="00FE28E9" w:rsidRDefault="00C61425" w:rsidP="00C61425">
            <w:pPr>
              <w:spacing w:after="0"/>
              <w:jc w:val="center"/>
              <w:rPr>
                <w:rFonts w:asciiTheme="minorHAnsi" w:hAnsiTheme="minorHAnsi" w:cstheme="minorHAnsi"/>
                <w:b/>
                <w:bCs/>
                <w:color w:val="000000"/>
                <w:sz w:val="20"/>
              </w:rPr>
            </w:pPr>
            <w:ins w:id="115" w:author="Wright, Lisa S CIV USARMY CENWD (USA)" w:date="2023-01-09T11:00:00Z">
              <w:r>
                <w:rPr>
                  <w:rFonts w:ascii="Calibri" w:hAnsi="Calibri" w:cs="Calibri"/>
                  <w:b/>
                  <w:bCs/>
                  <w:color w:val="000000"/>
                  <w:sz w:val="20"/>
                </w:rPr>
                <w:t>7-May</w:t>
              </w:r>
            </w:ins>
          </w:p>
        </w:tc>
        <w:tc>
          <w:tcPr>
            <w:tcW w:w="638" w:type="pct"/>
            <w:tcBorders>
              <w:top w:val="nil"/>
              <w:left w:val="nil"/>
              <w:bottom w:val="single" w:sz="8" w:space="0" w:color="auto"/>
              <w:right w:val="nil"/>
            </w:tcBorders>
            <w:shd w:val="clear" w:color="auto" w:fill="auto"/>
            <w:noWrap/>
            <w:vAlign w:val="bottom"/>
          </w:tcPr>
          <w:p w14:paraId="6455ADA2" w14:textId="69684FD4" w:rsidR="00C61425" w:rsidRPr="00FE28E9" w:rsidRDefault="00C61425" w:rsidP="00C61425">
            <w:pPr>
              <w:spacing w:after="0"/>
              <w:jc w:val="center"/>
              <w:rPr>
                <w:rFonts w:asciiTheme="minorHAnsi" w:hAnsiTheme="minorHAnsi" w:cstheme="minorHAnsi"/>
                <w:b/>
                <w:bCs/>
                <w:color w:val="000000"/>
                <w:sz w:val="20"/>
              </w:rPr>
            </w:pPr>
            <w:ins w:id="116" w:author="Wright, Lisa S CIV USARMY CENWD (USA)" w:date="2023-01-09T11:00:00Z">
              <w:r>
                <w:rPr>
                  <w:rFonts w:ascii="Calibri" w:hAnsi="Calibri" w:cs="Calibri"/>
                  <w:b/>
                  <w:bCs/>
                  <w:color w:val="000000"/>
                  <w:sz w:val="20"/>
                </w:rPr>
                <w:t>21-May</w:t>
              </w:r>
            </w:ins>
          </w:p>
        </w:tc>
        <w:tc>
          <w:tcPr>
            <w:tcW w:w="492" w:type="pct"/>
            <w:tcBorders>
              <w:top w:val="nil"/>
              <w:left w:val="nil"/>
              <w:bottom w:val="single" w:sz="8" w:space="0" w:color="auto"/>
              <w:right w:val="nil"/>
            </w:tcBorders>
            <w:shd w:val="clear" w:color="auto" w:fill="auto"/>
            <w:noWrap/>
            <w:vAlign w:val="bottom"/>
          </w:tcPr>
          <w:p w14:paraId="45F31D82" w14:textId="61CB6975" w:rsidR="00C61425" w:rsidRPr="00FE28E9" w:rsidRDefault="00C61425" w:rsidP="00C61425">
            <w:pPr>
              <w:spacing w:after="0"/>
              <w:jc w:val="center"/>
              <w:rPr>
                <w:rFonts w:asciiTheme="minorHAnsi" w:hAnsiTheme="minorHAnsi" w:cstheme="minorHAnsi"/>
                <w:b/>
                <w:bCs/>
                <w:color w:val="000000"/>
                <w:sz w:val="20"/>
              </w:rPr>
            </w:pPr>
            <w:ins w:id="117" w:author="Wright, Lisa S CIV USARMY CENWD (USA)" w:date="2023-01-09T11:00:00Z">
              <w:r>
                <w:rPr>
                  <w:rFonts w:ascii="Calibri" w:hAnsi="Calibri" w:cs="Calibri"/>
                  <w:b/>
                  <w:bCs/>
                  <w:color w:val="000000"/>
                  <w:sz w:val="20"/>
                </w:rPr>
                <w:t>10-Jun</w:t>
              </w:r>
            </w:ins>
          </w:p>
        </w:tc>
        <w:tc>
          <w:tcPr>
            <w:tcW w:w="505" w:type="pct"/>
            <w:tcBorders>
              <w:top w:val="nil"/>
              <w:left w:val="nil"/>
              <w:bottom w:val="single" w:sz="8" w:space="0" w:color="auto"/>
              <w:right w:val="single" w:sz="8" w:space="0" w:color="auto"/>
            </w:tcBorders>
            <w:shd w:val="clear" w:color="auto" w:fill="auto"/>
            <w:noWrap/>
            <w:vAlign w:val="bottom"/>
          </w:tcPr>
          <w:p w14:paraId="1ABFCF28" w14:textId="5399877E" w:rsidR="00C61425" w:rsidRPr="00FE28E9" w:rsidRDefault="00C61425" w:rsidP="00C61425">
            <w:pPr>
              <w:spacing w:after="0"/>
              <w:jc w:val="center"/>
              <w:rPr>
                <w:rFonts w:asciiTheme="minorHAnsi" w:hAnsiTheme="minorHAnsi" w:cstheme="minorHAnsi"/>
                <w:b/>
                <w:bCs/>
                <w:color w:val="000000"/>
                <w:sz w:val="20"/>
              </w:rPr>
            </w:pPr>
            <w:ins w:id="118" w:author="Wright, Lisa S CIV USARMY CENWD (USA)" w:date="2023-01-09T11:00:00Z">
              <w:r>
                <w:rPr>
                  <w:rFonts w:ascii="Calibri" w:hAnsi="Calibri" w:cs="Calibri"/>
                  <w:b/>
                  <w:bCs/>
                  <w:color w:val="000000"/>
                  <w:sz w:val="20"/>
                </w:rPr>
                <w:t>38</w:t>
              </w:r>
            </w:ins>
          </w:p>
        </w:tc>
      </w:tr>
    </w:tbl>
    <w:p w14:paraId="68B360B0" w14:textId="7E679DE3" w:rsidR="00D22908" w:rsidRPr="00D22908" w:rsidRDefault="00D22908" w:rsidP="00D22908">
      <w:pPr>
        <w:rPr>
          <w:sz w:val="20"/>
        </w:rPr>
      </w:pPr>
      <w:r>
        <w:rPr>
          <w:sz w:val="20"/>
        </w:rPr>
        <w:t xml:space="preserve">*Passage dates in 2020 </w:t>
      </w:r>
      <w:r w:rsidR="00BB5476">
        <w:rPr>
          <w:sz w:val="20"/>
        </w:rPr>
        <w:t xml:space="preserve">and </w:t>
      </w:r>
      <w:r w:rsidR="00465BD2">
        <w:rPr>
          <w:sz w:val="20"/>
        </w:rPr>
        <w:t>2022</w:t>
      </w:r>
      <w:r w:rsidR="00BB5476">
        <w:rPr>
          <w:sz w:val="20"/>
        </w:rPr>
        <w:t xml:space="preserve"> </w:t>
      </w:r>
      <w:r>
        <w:rPr>
          <w:sz w:val="20"/>
        </w:rPr>
        <w:t>include early start of McNary sampling on March 1</w:t>
      </w:r>
      <w:r w:rsidRPr="00D22908">
        <w:rPr>
          <w:sz w:val="20"/>
          <w:vertAlign w:val="superscript"/>
        </w:rPr>
        <w:t>st</w:t>
      </w:r>
      <w:r>
        <w:rPr>
          <w:sz w:val="20"/>
        </w:rPr>
        <w:t xml:space="preserve">. </w:t>
      </w:r>
    </w:p>
    <w:p w14:paraId="44912697" w14:textId="77777777" w:rsidR="00D22908" w:rsidRPr="00D22908" w:rsidRDefault="00D22908" w:rsidP="00D22908"/>
    <w:p w14:paraId="752019B1" w14:textId="14227EA3" w:rsidR="005D4A76" w:rsidRDefault="005D4A76" w:rsidP="005D4A76">
      <w:pPr>
        <w:pStyle w:val="FPP2"/>
      </w:pPr>
      <w:bookmarkStart w:id="119" w:name="_Toc124952865"/>
      <w:r>
        <w:lastRenderedPageBreak/>
        <w:t>Adult</w:t>
      </w:r>
      <w:r w:rsidRPr="00607635">
        <w:t xml:space="preserve"> Fish</w:t>
      </w:r>
      <w:r w:rsidR="00A36319">
        <w:t xml:space="preserve"> Facilities and Migration Timing.</w:t>
      </w:r>
      <w:bookmarkEnd w:id="119"/>
    </w:p>
    <w:p w14:paraId="6B868E50" w14:textId="19DB6ACE" w:rsidR="005D4A76" w:rsidRPr="00FC1FF6" w:rsidRDefault="005D4A76" w:rsidP="006A4D40">
      <w:pPr>
        <w:keepNext/>
        <w:numPr>
          <w:ilvl w:val="2"/>
          <w:numId w:val="13"/>
        </w:numPr>
        <w:suppressAutoHyphens/>
        <w:rPr>
          <w:b/>
          <w:szCs w:val="24"/>
        </w:rPr>
      </w:pPr>
      <w:r w:rsidRPr="00FC1FF6">
        <w:rPr>
          <w:b/>
        </w:rPr>
        <w:t xml:space="preserve">Adult Fish </w:t>
      </w:r>
      <w:r w:rsidR="0098322B">
        <w:rPr>
          <w:b/>
        </w:rPr>
        <w:t xml:space="preserve">Passage </w:t>
      </w:r>
      <w:r w:rsidRPr="00FC1FF6">
        <w:rPr>
          <w:b/>
        </w:rPr>
        <w:t>Facilities.</w:t>
      </w:r>
      <w:r w:rsidR="006225CD">
        <w:t xml:space="preserve"> </w:t>
      </w:r>
      <w:r w:rsidRPr="00FC1FF6">
        <w:t xml:space="preserve">McNary </w:t>
      </w:r>
      <w:r>
        <w:t xml:space="preserve">Dam </w:t>
      </w:r>
      <w:r w:rsidRPr="00FC1FF6">
        <w:t>adult passage facilities consist of separate north and south shore facilities</w:t>
      </w:r>
      <w:r w:rsidR="00C02BEA">
        <w:t>, described below</w:t>
      </w:r>
      <w:r w:rsidRPr="00FC1FF6">
        <w:t>.</w:t>
      </w:r>
      <w:r w:rsidR="00C02BEA">
        <w:t xml:space="preserve"> </w:t>
      </w:r>
      <w:r w:rsidR="00C02BEA" w:rsidRPr="00FC1FF6">
        <w:t>Maintenance of adult facilities is scheduled for January</w:t>
      </w:r>
      <w:r w:rsidR="00C02BEA">
        <w:t>–</w:t>
      </w:r>
      <w:r w:rsidR="00C02BEA" w:rsidRPr="00FC1FF6">
        <w:t>February</w:t>
      </w:r>
      <w:r w:rsidR="00C02BEA">
        <w:t xml:space="preserve">, typically one shore at a time, </w:t>
      </w:r>
      <w:r w:rsidR="00C02BEA" w:rsidRPr="00FC1FF6">
        <w:t xml:space="preserve">to minimize impacts on </w:t>
      </w:r>
      <w:r w:rsidR="00C02BEA" w:rsidRPr="00572546">
        <w:rPr>
          <w:szCs w:val="24"/>
        </w:rPr>
        <w:t>upstream migrants.</w:t>
      </w:r>
    </w:p>
    <w:p w14:paraId="240E8C60" w14:textId="0F8480EA" w:rsidR="005D4A76" w:rsidRPr="00FC1FF6" w:rsidRDefault="005D4A76" w:rsidP="00C02BEA">
      <w:pPr>
        <w:numPr>
          <w:ilvl w:val="3"/>
          <w:numId w:val="13"/>
        </w:numPr>
        <w:suppressAutoHyphens/>
        <w:rPr>
          <w:b/>
          <w:szCs w:val="24"/>
        </w:rPr>
      </w:pPr>
      <w:r w:rsidRPr="00FC1FF6">
        <w:rPr>
          <w:b/>
        </w:rPr>
        <w:t>North Shore Adult Fish Facility.</w:t>
      </w:r>
      <w:r>
        <w:t xml:space="preserve"> </w:t>
      </w:r>
      <w:r w:rsidRPr="00FC1FF6">
        <w:t xml:space="preserve">The north shore facilities are </w:t>
      </w:r>
      <w:r w:rsidR="00317484">
        <w:t>comprised</w:t>
      </w:r>
      <w:r w:rsidRPr="00FC1FF6">
        <w:t xml:space="preserve"> of a fish ladder with counting station, submerged orifice </w:t>
      </w:r>
      <w:r>
        <w:t>PIT-tag</w:t>
      </w:r>
      <w:r w:rsidRPr="00FC1FF6">
        <w:t xml:space="preserve"> antennas in the ladder, a small collection system, and a gravity-flow auxiliary water supply system</w:t>
      </w:r>
      <w:r w:rsidR="00C02BEA">
        <w:t xml:space="preserve"> that has </w:t>
      </w:r>
      <w:r w:rsidRPr="00FC1FF6">
        <w:t>a turbine unit on it operated by North Wasco County PUD.</w:t>
      </w:r>
      <w:r w:rsidR="006225CD">
        <w:t xml:space="preserve"> </w:t>
      </w:r>
      <w:r w:rsidRPr="00FC1FF6">
        <w:t xml:space="preserve">The gravity-flow auxiliary water supply system takes water from the forebay through two conduits, passes the water through a turbine unit </w:t>
      </w:r>
      <w:r w:rsidR="00C02BEA">
        <w:t>(</w:t>
      </w:r>
      <w:r w:rsidRPr="00FC1FF6">
        <w:t>or through a bypass/energy dissipater when the turbine is not in operation</w:t>
      </w:r>
      <w:r w:rsidR="00C02BEA">
        <w:t>)</w:t>
      </w:r>
      <w:r w:rsidRPr="00FC1FF6">
        <w:t xml:space="preserve"> and distributes the water through a diffuser system at the bottom of the ladder and in the transportation channel.</w:t>
      </w:r>
      <w:r w:rsidR="006225CD">
        <w:t xml:space="preserve"> </w:t>
      </w:r>
      <w:r w:rsidRPr="00FC1FF6">
        <w:t xml:space="preserve">The north shore collection system has three downstream entrances </w:t>
      </w:r>
      <w:r w:rsidR="00C02BEA">
        <w:t xml:space="preserve">(two of which </w:t>
      </w:r>
      <w:r w:rsidR="00C02BEA" w:rsidRPr="00FC1FF6">
        <w:t>are used during normal operation</w:t>
      </w:r>
      <w:r w:rsidR="00C02BEA">
        <w:t xml:space="preserve">) </w:t>
      </w:r>
      <w:r w:rsidRPr="00FC1FF6">
        <w:t xml:space="preserve">and a side entrance into the spillway basin. </w:t>
      </w:r>
    </w:p>
    <w:p w14:paraId="5D2BF559" w14:textId="5F36608C" w:rsidR="005D4A76" w:rsidRPr="00FC1FF6" w:rsidRDefault="005D4A76" w:rsidP="00C02BEA">
      <w:pPr>
        <w:numPr>
          <w:ilvl w:val="3"/>
          <w:numId w:val="13"/>
        </w:numPr>
        <w:suppressAutoHyphens/>
        <w:rPr>
          <w:b/>
          <w:szCs w:val="24"/>
        </w:rPr>
      </w:pPr>
      <w:r w:rsidRPr="00FC1FF6">
        <w:rPr>
          <w:b/>
        </w:rPr>
        <w:t>South Shore Adult Fish Facility.</w:t>
      </w:r>
      <w:r w:rsidRPr="00A2541E">
        <w:rPr>
          <w:b/>
        </w:rPr>
        <w:t xml:space="preserve"> </w:t>
      </w:r>
      <w:r w:rsidRPr="00FC1FF6">
        <w:t xml:space="preserve">The south shore facilities are comprised of a fish ladder with counting station, submerged orifice </w:t>
      </w:r>
      <w:r>
        <w:t>PIT-tag</w:t>
      </w:r>
      <w:r w:rsidRPr="00FC1FF6">
        <w:t xml:space="preserve"> antennas in the ladder and antennas at the counting station, two south shore entrances, a powerhouse collection system, and gravity and pumped auxiliary water supply systems.</w:t>
      </w:r>
    </w:p>
    <w:p w14:paraId="6E1D887E" w14:textId="55840698" w:rsidR="004F1A33" w:rsidRPr="00C02BEA" w:rsidRDefault="005D4A76" w:rsidP="00C02BEA">
      <w:pPr>
        <w:numPr>
          <w:ilvl w:val="3"/>
          <w:numId w:val="13"/>
        </w:numPr>
        <w:suppressAutoHyphens/>
        <w:rPr>
          <w:b/>
          <w:szCs w:val="24"/>
        </w:rPr>
      </w:pPr>
      <w:r w:rsidRPr="00C02BEA">
        <w:rPr>
          <w:b/>
        </w:rPr>
        <w:t>Powerhouse Collection System.</w:t>
      </w:r>
      <w:r w:rsidR="006225CD">
        <w:t xml:space="preserve"> </w:t>
      </w:r>
      <w:r w:rsidRPr="00FC1FF6">
        <w:t>The powerhouse collection system contains three downstream entrances and one side entrance into the spillway basin at the north end of the powerhouse, twelve operating floating orifices, and a common transportation channel.</w:t>
      </w:r>
      <w:r w:rsidR="006225CD">
        <w:t xml:space="preserve"> </w:t>
      </w:r>
      <w:r w:rsidRPr="00FC1FF6">
        <w:t>At the north end of the powerhouse, two of the downstream entrances are used during normal operation with the other downstream and side entrances closed.</w:t>
      </w:r>
      <w:r w:rsidR="006225CD">
        <w:t xml:space="preserve"> </w:t>
      </w:r>
      <w:r w:rsidRPr="00FC1FF6">
        <w:t>The gravity-flow auxiliary water is provided by one conduit from the forebay and supplies the diffusers at the bottom of the ladder at tailwater level.</w:t>
      </w:r>
      <w:r w:rsidR="006225CD">
        <w:t xml:space="preserve"> </w:t>
      </w:r>
      <w:r w:rsidRPr="00FC1FF6">
        <w:t>The pumped auxiliary water is supplied by three electric pumps with variable-pitched blades.</w:t>
      </w:r>
      <w:r w:rsidR="006225CD">
        <w:t xml:space="preserve"> </w:t>
      </w:r>
      <w:r w:rsidRPr="00FC1FF6">
        <w:t xml:space="preserve">Two pumps </w:t>
      </w:r>
      <w:r w:rsidR="004F1A33">
        <w:t>can</w:t>
      </w:r>
      <w:r w:rsidRPr="00FC1FF6">
        <w:t xml:space="preserve"> provid</w:t>
      </w:r>
      <w:r w:rsidR="004F1A33">
        <w:t>e</w:t>
      </w:r>
      <w:r w:rsidRPr="00FC1FF6">
        <w:t xml:space="preserve"> the required flow when the third pump is bulkheaded to prevent water from flowing back through the pump to the river.</w:t>
      </w:r>
      <w:r w:rsidR="006225CD">
        <w:t xml:space="preserve"> </w:t>
      </w:r>
      <w:r w:rsidRPr="00FC1FF6">
        <w:t>The electric pumps supply the auxiliary water for the diffusers at the entrances and in the transportation channel.</w:t>
      </w:r>
      <w:r w:rsidR="006225CD">
        <w:t xml:space="preserve"> </w:t>
      </w:r>
      <w:r w:rsidRPr="00FC1FF6">
        <w:t>Excess water from the primary dewatering structure in the juvenile fish collection channel is routed to the adult collection system at the north end of the powerhouse.</w:t>
      </w:r>
      <w:r w:rsidR="006225CD">
        <w:rPr>
          <w:szCs w:val="24"/>
        </w:rPr>
        <w:t xml:space="preserve"> </w:t>
      </w:r>
    </w:p>
    <w:p w14:paraId="68CF15FE" w14:textId="77777777" w:rsidR="00163FA1" w:rsidRPr="00163FA1" w:rsidRDefault="005D4A76" w:rsidP="0098322B">
      <w:pPr>
        <w:pStyle w:val="FPP3"/>
        <w:rPr>
          <w:b/>
          <w:szCs w:val="24"/>
        </w:rPr>
      </w:pPr>
      <w:r w:rsidRPr="00840F7E">
        <w:rPr>
          <w:b/>
        </w:rPr>
        <w:t xml:space="preserve">Adult </w:t>
      </w:r>
      <w:r w:rsidR="0098322B">
        <w:rPr>
          <w:b/>
        </w:rPr>
        <w:t xml:space="preserve">Fish </w:t>
      </w:r>
      <w:r w:rsidRPr="00840F7E">
        <w:rPr>
          <w:b/>
        </w:rPr>
        <w:t>Migration Timing</w:t>
      </w:r>
      <w:r>
        <w:rPr>
          <w:b/>
        </w:rPr>
        <w:t xml:space="preserve"> </w:t>
      </w:r>
      <w:r w:rsidR="004F1A33">
        <w:rPr>
          <w:b/>
        </w:rPr>
        <w:t>&amp;</w:t>
      </w:r>
      <w:r>
        <w:rPr>
          <w:b/>
        </w:rPr>
        <w:t xml:space="preserve"> Count</w:t>
      </w:r>
      <w:r w:rsidR="002E69B3">
        <w:rPr>
          <w:b/>
        </w:rPr>
        <w:t>ing</w:t>
      </w:r>
      <w:r w:rsidRPr="00840F7E">
        <w:rPr>
          <w:b/>
        </w:rPr>
        <w:t>.</w:t>
      </w:r>
      <w:r w:rsidR="006225CD">
        <w:t xml:space="preserve"> </w:t>
      </w:r>
    </w:p>
    <w:p w14:paraId="64B7D9F2" w14:textId="46342FBA" w:rsidR="00163FA1" w:rsidRDefault="005D4A76" w:rsidP="00163FA1">
      <w:pPr>
        <w:pStyle w:val="FPP3"/>
        <w:numPr>
          <w:ilvl w:val="3"/>
          <w:numId w:val="13"/>
        </w:numPr>
        <w:rPr>
          <w:b/>
          <w:szCs w:val="24"/>
        </w:rPr>
      </w:pPr>
      <w:r w:rsidRPr="0098322B">
        <w:rPr>
          <w:szCs w:val="24"/>
        </w:rPr>
        <w:t xml:space="preserve">Upstream migrants are present throughout the year and adult </w:t>
      </w:r>
      <w:r w:rsidR="00C02BEA" w:rsidRPr="0098322B">
        <w:rPr>
          <w:szCs w:val="24"/>
        </w:rPr>
        <w:t>fish</w:t>
      </w:r>
      <w:r w:rsidRPr="0098322B">
        <w:rPr>
          <w:szCs w:val="24"/>
        </w:rPr>
        <w:t xml:space="preserve"> facilities are operated year-round.</w:t>
      </w:r>
      <w:r w:rsidR="006225CD" w:rsidRPr="0098322B">
        <w:rPr>
          <w:szCs w:val="24"/>
        </w:rPr>
        <w:t xml:space="preserve"> </w:t>
      </w:r>
      <w:r w:rsidR="00C02BEA" w:rsidRPr="0098322B">
        <w:rPr>
          <w:szCs w:val="24"/>
        </w:rPr>
        <w:t xml:space="preserve">Adult salmon, steelhead, </w:t>
      </w:r>
      <w:r w:rsidR="00A603D1" w:rsidRPr="00782DA9">
        <w:t xml:space="preserve">bull trout, </w:t>
      </w:r>
      <w:r w:rsidR="00C02BEA" w:rsidRPr="0098322B">
        <w:rPr>
          <w:szCs w:val="24"/>
        </w:rPr>
        <w:t xml:space="preserve">shad, and lamprey are counted per the schedule in </w:t>
      </w:r>
      <w:r w:rsidR="00C02BEA" w:rsidRPr="0098322B">
        <w:rPr>
          <w:b/>
          <w:szCs w:val="24"/>
        </w:rPr>
        <w:fldChar w:fldCharType="begin"/>
      </w:r>
      <w:r w:rsidR="00C02BEA" w:rsidRPr="0098322B">
        <w:rPr>
          <w:b/>
          <w:szCs w:val="24"/>
        </w:rPr>
        <w:instrText xml:space="preserve"> REF _Ref442194930 \h  \* MERGEFORMAT </w:instrText>
      </w:r>
      <w:r w:rsidR="00C02BEA" w:rsidRPr="0098322B">
        <w:rPr>
          <w:b/>
          <w:szCs w:val="24"/>
        </w:rPr>
      </w:r>
      <w:r w:rsidR="00C02BEA" w:rsidRPr="0098322B">
        <w:rPr>
          <w:b/>
          <w:szCs w:val="24"/>
        </w:rPr>
        <w:fldChar w:fldCharType="separate"/>
      </w:r>
      <w:r w:rsidR="00C02BEA" w:rsidRPr="0098322B">
        <w:rPr>
          <w:b/>
        </w:rPr>
        <w:t>Table MCN-</w:t>
      </w:r>
      <w:r w:rsidR="00C02BEA" w:rsidRPr="0098322B">
        <w:rPr>
          <w:b/>
          <w:noProof/>
        </w:rPr>
        <w:t>3</w:t>
      </w:r>
      <w:r w:rsidR="00C02BEA" w:rsidRPr="0098322B">
        <w:rPr>
          <w:b/>
          <w:szCs w:val="24"/>
        </w:rPr>
        <w:fldChar w:fldCharType="end"/>
      </w:r>
      <w:r w:rsidR="00C02BEA" w:rsidRPr="0098322B">
        <w:rPr>
          <w:szCs w:val="24"/>
        </w:rPr>
        <w:t xml:space="preserve"> and </w:t>
      </w:r>
      <w:r w:rsidR="001729EA">
        <w:t>daily counts</w:t>
      </w:r>
      <w:r w:rsidR="001729EA" w:rsidRPr="00983718">
        <w:t xml:space="preserve"> are posted </w:t>
      </w:r>
      <w:r w:rsidR="001729EA">
        <w:t>online.</w:t>
      </w:r>
      <w:r w:rsidR="001729EA">
        <w:rPr>
          <w:rStyle w:val="FootnoteReference"/>
        </w:rPr>
        <w:footnoteReference w:id="1"/>
      </w:r>
      <w:r w:rsidR="001729EA">
        <w:t xml:space="preserve"> </w:t>
      </w:r>
      <w:r w:rsidR="00A603D1">
        <w:t>The presence of other species (</w:t>
      </w:r>
      <w:r w:rsidR="001729EA">
        <w:t>e.g</w:t>
      </w:r>
      <w:r w:rsidR="00A603D1">
        <w:t xml:space="preserve">., sturgeon, grass carp, Atlantic salmon, etc.) </w:t>
      </w:r>
      <w:r w:rsidR="00A603D1" w:rsidRPr="00C2272E">
        <w:t xml:space="preserve">are </w:t>
      </w:r>
      <w:r w:rsidR="00A603D1">
        <w:t xml:space="preserve">recorded as comments and </w:t>
      </w:r>
      <w:r w:rsidR="00A603D1" w:rsidRPr="00C2272E">
        <w:t xml:space="preserve">reported in </w:t>
      </w:r>
      <w:r w:rsidR="00C02BEA" w:rsidRPr="008B4CF0">
        <w:t xml:space="preserve">the </w:t>
      </w:r>
      <w:r w:rsidR="00C02BEA" w:rsidRPr="0098322B">
        <w:rPr>
          <w:i/>
        </w:rPr>
        <w:t>Annual Fish Passage Report</w:t>
      </w:r>
      <w:r w:rsidR="00C02BEA" w:rsidRPr="008B4CF0">
        <w:t>.</w:t>
      </w:r>
      <w:r w:rsidR="0098322B">
        <w:rPr>
          <w:b/>
          <w:szCs w:val="24"/>
        </w:rPr>
        <w:t xml:space="preserve"> </w:t>
      </w:r>
    </w:p>
    <w:p w14:paraId="7EA99317" w14:textId="77777777" w:rsidR="00163FA1" w:rsidRPr="00163FA1" w:rsidRDefault="00C02BEA" w:rsidP="00163FA1">
      <w:pPr>
        <w:pStyle w:val="FPP3"/>
        <w:numPr>
          <w:ilvl w:val="3"/>
          <w:numId w:val="13"/>
        </w:numPr>
        <w:rPr>
          <w:b/>
          <w:szCs w:val="24"/>
        </w:rPr>
      </w:pPr>
      <w:r>
        <w:t xml:space="preserve">Yearly counts through the most recent passage year are used to determine the earliest and latest dates of peak adult fish passage defined in </w:t>
      </w:r>
      <w:r w:rsidR="00317484" w:rsidRPr="0098322B">
        <w:rPr>
          <w:b/>
        </w:rPr>
        <w:fldChar w:fldCharType="begin"/>
      </w:r>
      <w:r w:rsidR="00317484" w:rsidRPr="0098322B">
        <w:rPr>
          <w:b/>
        </w:rPr>
        <w:instrText xml:space="preserve"> REF _Ref442194946 \h  \* MERGEFORMAT </w:instrText>
      </w:r>
      <w:r w:rsidR="00317484" w:rsidRPr="0098322B">
        <w:rPr>
          <w:b/>
        </w:rPr>
      </w:r>
      <w:r w:rsidR="00317484" w:rsidRPr="0098322B">
        <w:rPr>
          <w:b/>
        </w:rPr>
        <w:fldChar w:fldCharType="separate"/>
      </w:r>
      <w:r w:rsidR="00317484" w:rsidRPr="0098322B">
        <w:rPr>
          <w:b/>
        </w:rPr>
        <w:t>Table MCN-</w:t>
      </w:r>
      <w:r w:rsidR="00317484" w:rsidRPr="0098322B">
        <w:rPr>
          <w:b/>
          <w:noProof/>
        </w:rPr>
        <w:t>4</w:t>
      </w:r>
      <w:r w:rsidR="00317484" w:rsidRPr="0098322B">
        <w:rPr>
          <w:b/>
        </w:rPr>
        <w:fldChar w:fldCharType="end"/>
      </w:r>
      <w:r w:rsidR="00317484" w:rsidRPr="00EE142D">
        <w:t>.</w:t>
      </w:r>
      <w:r w:rsidR="00317484">
        <w:t xml:space="preserve"> </w:t>
      </w:r>
    </w:p>
    <w:p w14:paraId="08465601" w14:textId="7C30FEBD" w:rsidR="004F1A33" w:rsidRPr="0098322B" w:rsidRDefault="00317484" w:rsidP="00163FA1">
      <w:pPr>
        <w:pStyle w:val="FPP3"/>
        <w:numPr>
          <w:ilvl w:val="3"/>
          <w:numId w:val="13"/>
        </w:numPr>
        <w:rPr>
          <w:b/>
          <w:szCs w:val="24"/>
        </w:rPr>
      </w:pPr>
      <w:r>
        <w:lastRenderedPageBreak/>
        <w:t xml:space="preserve">Time-of-day (diel) distributions of adult salmonid activity at McNary Dam fishway entrances and exits </w:t>
      </w:r>
      <w:r w:rsidRPr="0098322B">
        <w:rPr>
          <w:szCs w:val="24"/>
        </w:rPr>
        <w:t xml:space="preserve">are shown in </w:t>
      </w:r>
      <w:r w:rsidRPr="0098322B">
        <w:rPr>
          <w:b/>
          <w:szCs w:val="24"/>
        </w:rPr>
        <w:fldChar w:fldCharType="begin"/>
      </w:r>
      <w:r w:rsidRPr="0098322B">
        <w:rPr>
          <w:b/>
          <w:szCs w:val="24"/>
        </w:rPr>
        <w:instrText xml:space="preserve"> REF _Ref442194870 \h  \* MERGEFORMAT </w:instrText>
      </w:r>
      <w:r w:rsidRPr="0098322B">
        <w:rPr>
          <w:b/>
          <w:szCs w:val="24"/>
        </w:rPr>
      </w:r>
      <w:r w:rsidRPr="0098322B">
        <w:rPr>
          <w:b/>
          <w:szCs w:val="24"/>
        </w:rPr>
        <w:fldChar w:fldCharType="separate"/>
      </w:r>
      <w:r w:rsidRPr="0098322B">
        <w:rPr>
          <w:b/>
        </w:rPr>
        <w:t>Figure MCN-</w:t>
      </w:r>
      <w:r w:rsidRPr="0098322B">
        <w:rPr>
          <w:b/>
          <w:noProof/>
        </w:rPr>
        <w:t>2</w:t>
      </w:r>
      <w:r w:rsidRPr="0098322B">
        <w:rPr>
          <w:b/>
          <w:szCs w:val="24"/>
        </w:rPr>
        <w:fldChar w:fldCharType="end"/>
      </w:r>
      <w:r w:rsidRPr="0098322B">
        <w:rPr>
          <w:szCs w:val="24"/>
        </w:rPr>
        <w:t>.</w:t>
      </w:r>
    </w:p>
    <w:p w14:paraId="7979CF8A" w14:textId="28AE4BFC" w:rsidR="00923F30" w:rsidRDefault="00923F30" w:rsidP="0015714D">
      <w:pPr>
        <w:pStyle w:val="Caption"/>
        <w:keepNext/>
      </w:pPr>
      <w:bookmarkStart w:id="120" w:name="_Ref442194930"/>
      <w:r w:rsidRPr="00713DA4">
        <w:t>Table MCN-</w:t>
      </w:r>
      <w:fldSimple w:instr=" SEQ Table_MCN- \* ARABIC ">
        <w:r w:rsidR="006D5748">
          <w:rPr>
            <w:noProof/>
          </w:rPr>
          <w:t>3</w:t>
        </w:r>
      </w:fldSimple>
      <w:bookmarkEnd w:id="120"/>
      <w:r w:rsidRPr="00713DA4">
        <w:t>.</w:t>
      </w:r>
      <w:r w:rsidR="006225CD">
        <w:t xml:space="preserve"> </w:t>
      </w:r>
      <w:r w:rsidR="00A16F8B" w:rsidRPr="00713DA4">
        <w:t>McNary Dam</w:t>
      </w:r>
      <w:r w:rsidR="00A16F8B">
        <w:t xml:space="preserve"> Adult Fish Counting Schedule</w:t>
      </w:r>
      <w:r w:rsidR="0098322B">
        <w:t xml:space="preserve"> for</w:t>
      </w:r>
      <w:r w:rsidR="00443CB8">
        <w:t xml:space="preserve"> </w:t>
      </w:r>
      <w:r w:rsidR="00F07CDA">
        <w:t>2023</w:t>
      </w:r>
      <w:r w:rsidRPr="00713DA4">
        <w:t>.</w:t>
      </w:r>
      <w:r w:rsidR="006225CD">
        <w:t xml:space="preserve"> </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665"/>
        <w:gridCol w:w="5665"/>
      </w:tblGrid>
      <w:tr w:rsidR="00A16F8B" w:rsidRPr="00FC1FF6" w14:paraId="6F7F0A0D" w14:textId="77777777" w:rsidTr="00AE3BDC">
        <w:trPr>
          <w:cantSplit/>
          <w:trHeight w:hRule="exact" w:val="317"/>
        </w:trPr>
        <w:tc>
          <w:tcPr>
            <w:tcW w:w="1964" w:type="pct"/>
            <w:tcBorders>
              <w:top w:val="single" w:sz="12" w:space="0" w:color="auto"/>
              <w:left w:val="single" w:sz="12" w:space="0" w:color="auto"/>
              <w:bottom w:val="single" w:sz="12" w:space="0" w:color="auto"/>
            </w:tcBorders>
            <w:shd w:val="pct5" w:color="000000" w:fill="FFFFFF"/>
            <w:vAlign w:val="center"/>
          </w:tcPr>
          <w:p w14:paraId="008BE6A9" w14:textId="77777777" w:rsidR="00A16F8B" w:rsidRPr="00FC1FF6" w:rsidRDefault="00A16F8B" w:rsidP="00AE3BDC">
            <w:pPr>
              <w:keepNext/>
              <w:spacing w:after="0"/>
              <w:jc w:val="center"/>
              <w:rPr>
                <w:rFonts w:ascii="Calibri" w:hAnsi="Calibri" w:cs="Calibri"/>
                <w:b/>
                <w:sz w:val="22"/>
                <w:szCs w:val="22"/>
              </w:rPr>
            </w:pPr>
            <w:r w:rsidRPr="00FC1FF6">
              <w:rPr>
                <w:rFonts w:ascii="Calibri" w:hAnsi="Calibri" w:cs="Calibri"/>
                <w:b/>
                <w:sz w:val="22"/>
                <w:szCs w:val="22"/>
              </w:rPr>
              <w:br w:type="page"/>
              <w:t>Count Period</w:t>
            </w:r>
          </w:p>
        </w:tc>
        <w:tc>
          <w:tcPr>
            <w:tcW w:w="3036" w:type="pct"/>
            <w:tcBorders>
              <w:top w:val="single" w:sz="12" w:space="0" w:color="auto"/>
              <w:bottom w:val="single" w:sz="12" w:space="0" w:color="auto"/>
              <w:right w:val="single" w:sz="12" w:space="0" w:color="auto"/>
            </w:tcBorders>
            <w:shd w:val="pct5" w:color="000000" w:fill="FFFFFF"/>
            <w:vAlign w:val="center"/>
          </w:tcPr>
          <w:p w14:paraId="121CA1FC" w14:textId="77777777" w:rsidR="00A16F8B" w:rsidRPr="00FC1FF6" w:rsidRDefault="00A16F8B" w:rsidP="00AE3BDC">
            <w:pPr>
              <w:keepNext/>
              <w:spacing w:after="0"/>
              <w:jc w:val="center"/>
              <w:rPr>
                <w:rFonts w:ascii="Calibri" w:hAnsi="Calibri" w:cs="Calibri"/>
                <w:sz w:val="22"/>
                <w:szCs w:val="22"/>
              </w:rPr>
            </w:pPr>
            <w:r w:rsidRPr="00FC1FF6">
              <w:rPr>
                <w:rFonts w:ascii="Calibri" w:hAnsi="Calibri" w:cs="Calibri"/>
                <w:b/>
                <w:sz w:val="22"/>
                <w:szCs w:val="22"/>
              </w:rPr>
              <w:t>Counting Method and Hours *</w:t>
            </w:r>
          </w:p>
        </w:tc>
      </w:tr>
      <w:tr w:rsidR="00C61425" w:rsidRPr="00FC1FF6" w14:paraId="1E064DE5" w14:textId="77777777" w:rsidTr="00AE3BDC">
        <w:trPr>
          <w:cantSplit/>
          <w:trHeight w:hRule="exact" w:val="317"/>
        </w:trPr>
        <w:tc>
          <w:tcPr>
            <w:tcW w:w="1964" w:type="pct"/>
            <w:tcBorders>
              <w:top w:val="single" w:sz="4" w:space="0" w:color="auto"/>
              <w:left w:val="single" w:sz="12" w:space="0" w:color="auto"/>
              <w:bottom w:val="single" w:sz="4" w:space="0" w:color="auto"/>
              <w:right w:val="single" w:sz="4" w:space="0" w:color="auto"/>
            </w:tcBorders>
            <w:vAlign w:val="center"/>
          </w:tcPr>
          <w:p w14:paraId="0414702A" w14:textId="2B791A06" w:rsidR="00C61425" w:rsidRPr="00FC1FF6" w:rsidRDefault="00C61425" w:rsidP="00C61425">
            <w:pPr>
              <w:keepNext/>
              <w:spacing w:after="0"/>
              <w:jc w:val="center"/>
              <w:rPr>
                <w:rFonts w:ascii="Calibri" w:hAnsi="Calibri" w:cs="Calibri"/>
                <w:sz w:val="22"/>
                <w:szCs w:val="22"/>
              </w:rPr>
            </w:pPr>
            <w:del w:id="121" w:author="Peery, Christopher A CIV USARMY CENWW (USA)" w:date="2022-12-16T11:46:00Z">
              <w:r w:rsidRPr="00C3583E" w:rsidDel="008E55B6">
                <w:rPr>
                  <w:rFonts w:ascii="Calibri" w:hAnsi="Calibri" w:cs="Calibri"/>
                  <w:sz w:val="22"/>
                  <w:szCs w:val="22"/>
                </w:rPr>
                <w:delText>March 1</w:delText>
              </w:r>
              <w:r w:rsidDel="008E55B6">
                <w:rPr>
                  <w:rFonts w:ascii="Calibri" w:hAnsi="Calibri" w:cs="Calibri"/>
                  <w:sz w:val="22"/>
                  <w:szCs w:val="22"/>
                </w:rPr>
                <w:delText xml:space="preserve"> </w:delText>
              </w:r>
              <w:r w:rsidRPr="00C3583E" w:rsidDel="008E55B6">
                <w:rPr>
                  <w:rFonts w:ascii="Calibri" w:hAnsi="Calibri" w:cs="Calibri"/>
                  <w:sz w:val="22"/>
                  <w:szCs w:val="22"/>
                </w:rPr>
                <w:delText>–</w:delText>
              </w:r>
              <w:r w:rsidDel="008E55B6">
                <w:rPr>
                  <w:rFonts w:ascii="Calibri" w:hAnsi="Calibri" w:cs="Calibri"/>
                  <w:sz w:val="22"/>
                  <w:szCs w:val="22"/>
                </w:rPr>
                <w:delText xml:space="preserve"> </w:delText>
              </w:r>
              <w:r w:rsidRPr="00C3583E" w:rsidDel="008E55B6">
                <w:rPr>
                  <w:rFonts w:ascii="Calibri" w:hAnsi="Calibri" w:cs="Calibri"/>
                  <w:sz w:val="22"/>
                  <w:szCs w:val="22"/>
                </w:rPr>
                <w:delText>31</w:delText>
              </w:r>
            </w:del>
          </w:p>
        </w:tc>
        <w:tc>
          <w:tcPr>
            <w:tcW w:w="3036" w:type="pct"/>
            <w:tcBorders>
              <w:top w:val="single" w:sz="4" w:space="0" w:color="auto"/>
              <w:left w:val="single" w:sz="4" w:space="0" w:color="auto"/>
              <w:bottom w:val="single" w:sz="4" w:space="0" w:color="auto"/>
              <w:right w:val="single" w:sz="12" w:space="0" w:color="auto"/>
            </w:tcBorders>
            <w:vAlign w:val="center"/>
          </w:tcPr>
          <w:p w14:paraId="1F1FB242" w14:textId="69668067" w:rsidR="00C61425" w:rsidRDefault="00C61425" w:rsidP="00C61425">
            <w:pPr>
              <w:keepNext/>
              <w:spacing w:after="0"/>
              <w:jc w:val="center"/>
              <w:rPr>
                <w:rFonts w:ascii="Calibri" w:hAnsi="Calibri" w:cs="Calibri"/>
                <w:sz w:val="22"/>
                <w:szCs w:val="22"/>
              </w:rPr>
            </w:pPr>
            <w:del w:id="122" w:author="Peery, Christopher A CIV USARMY CENWW (USA)" w:date="2022-12-16T11:46:00Z">
              <w:r w:rsidRPr="00C3583E" w:rsidDel="008E55B6">
                <w:rPr>
                  <w:rFonts w:ascii="Calibri" w:hAnsi="Calibri" w:cs="Calibri"/>
                  <w:sz w:val="22"/>
                  <w:szCs w:val="22"/>
                </w:rPr>
                <w:delText>Video 0400–2000 hours (PST)</w:delText>
              </w:r>
            </w:del>
          </w:p>
        </w:tc>
      </w:tr>
      <w:tr w:rsidR="00C61425" w:rsidRPr="00FC1FF6" w14:paraId="7CA4AE28" w14:textId="77777777" w:rsidTr="00AE3BDC">
        <w:trPr>
          <w:cantSplit/>
          <w:trHeight w:hRule="exact" w:val="317"/>
        </w:trPr>
        <w:tc>
          <w:tcPr>
            <w:tcW w:w="1964" w:type="pct"/>
            <w:tcBorders>
              <w:top w:val="single" w:sz="4" w:space="0" w:color="auto"/>
              <w:left w:val="single" w:sz="12" w:space="0" w:color="auto"/>
              <w:bottom w:val="single" w:sz="4" w:space="0" w:color="auto"/>
              <w:right w:val="single" w:sz="4" w:space="0" w:color="auto"/>
            </w:tcBorders>
            <w:vAlign w:val="center"/>
          </w:tcPr>
          <w:p w14:paraId="5D077418" w14:textId="159535FF" w:rsidR="00C61425" w:rsidRPr="00FC1FF6" w:rsidRDefault="00C61425" w:rsidP="00C61425">
            <w:pPr>
              <w:keepNext/>
              <w:spacing w:after="0"/>
              <w:jc w:val="center"/>
              <w:rPr>
                <w:rFonts w:ascii="Calibri" w:hAnsi="Calibri" w:cs="Calibri"/>
                <w:sz w:val="22"/>
                <w:szCs w:val="22"/>
              </w:rPr>
            </w:pPr>
            <w:r w:rsidRPr="00FC1FF6">
              <w:rPr>
                <w:rFonts w:ascii="Calibri" w:hAnsi="Calibri" w:cs="Calibri"/>
                <w:sz w:val="22"/>
                <w:szCs w:val="22"/>
              </w:rPr>
              <w:t>April 1 – October 31</w:t>
            </w:r>
          </w:p>
        </w:tc>
        <w:tc>
          <w:tcPr>
            <w:tcW w:w="3036" w:type="pct"/>
            <w:tcBorders>
              <w:top w:val="single" w:sz="4" w:space="0" w:color="auto"/>
              <w:left w:val="single" w:sz="4" w:space="0" w:color="auto"/>
              <w:bottom w:val="single" w:sz="4" w:space="0" w:color="auto"/>
              <w:right w:val="single" w:sz="12" w:space="0" w:color="auto"/>
            </w:tcBorders>
            <w:vAlign w:val="center"/>
          </w:tcPr>
          <w:p w14:paraId="01FDB210" w14:textId="31460131" w:rsidR="00C61425" w:rsidRPr="00FC1FF6" w:rsidRDefault="00C61425" w:rsidP="00C61425">
            <w:pPr>
              <w:keepNext/>
              <w:spacing w:after="0"/>
              <w:jc w:val="center"/>
              <w:rPr>
                <w:rFonts w:ascii="Calibri" w:hAnsi="Calibri" w:cs="Calibri"/>
                <w:sz w:val="22"/>
                <w:szCs w:val="22"/>
              </w:rPr>
            </w:pPr>
            <w:r>
              <w:rPr>
                <w:rFonts w:ascii="Calibri" w:hAnsi="Calibri" w:cs="Calibri"/>
                <w:sz w:val="22"/>
                <w:szCs w:val="22"/>
              </w:rPr>
              <w:t xml:space="preserve">Day </w:t>
            </w:r>
            <w:r w:rsidRPr="00FC1FF6">
              <w:rPr>
                <w:rFonts w:ascii="Calibri" w:hAnsi="Calibri" w:cs="Calibri"/>
                <w:sz w:val="22"/>
                <w:szCs w:val="22"/>
              </w:rPr>
              <w:t>Visual 0</w:t>
            </w:r>
            <w:r>
              <w:rPr>
                <w:rFonts w:ascii="Calibri" w:hAnsi="Calibri" w:cs="Calibri"/>
                <w:sz w:val="22"/>
                <w:szCs w:val="22"/>
              </w:rPr>
              <w:t>5</w:t>
            </w:r>
            <w:r w:rsidRPr="00FC1FF6">
              <w:rPr>
                <w:rFonts w:ascii="Calibri" w:hAnsi="Calibri" w:cs="Calibri"/>
                <w:sz w:val="22"/>
                <w:szCs w:val="22"/>
              </w:rPr>
              <w:t>00–2</w:t>
            </w:r>
            <w:r>
              <w:rPr>
                <w:rFonts w:ascii="Calibri" w:hAnsi="Calibri" w:cs="Calibri"/>
                <w:sz w:val="22"/>
                <w:szCs w:val="22"/>
              </w:rPr>
              <w:t>1</w:t>
            </w:r>
            <w:r w:rsidRPr="00FC1FF6">
              <w:rPr>
                <w:rFonts w:ascii="Calibri" w:hAnsi="Calibri" w:cs="Calibri"/>
                <w:sz w:val="22"/>
                <w:szCs w:val="22"/>
              </w:rPr>
              <w:t>00 hours (P</w:t>
            </w:r>
            <w:r>
              <w:rPr>
                <w:rFonts w:ascii="Calibri" w:hAnsi="Calibri" w:cs="Calibri"/>
                <w:sz w:val="22"/>
                <w:szCs w:val="22"/>
              </w:rPr>
              <w:t>D</w:t>
            </w:r>
            <w:r w:rsidRPr="00FC1FF6">
              <w:rPr>
                <w:rFonts w:ascii="Calibri" w:hAnsi="Calibri" w:cs="Calibri"/>
                <w:sz w:val="22"/>
                <w:szCs w:val="22"/>
              </w:rPr>
              <w:t>T)</w:t>
            </w:r>
          </w:p>
        </w:tc>
      </w:tr>
      <w:tr w:rsidR="00C61425" w:rsidRPr="00FC1FF6" w14:paraId="4D59DB08" w14:textId="77777777" w:rsidTr="00194851">
        <w:trPr>
          <w:cantSplit/>
          <w:trHeight w:hRule="exact" w:val="317"/>
        </w:trPr>
        <w:tc>
          <w:tcPr>
            <w:tcW w:w="1964" w:type="pct"/>
            <w:tcBorders>
              <w:top w:val="single" w:sz="4" w:space="0" w:color="auto"/>
              <w:left w:val="single" w:sz="12" w:space="0" w:color="auto"/>
              <w:bottom w:val="single" w:sz="4" w:space="0" w:color="auto"/>
              <w:right w:val="single" w:sz="4" w:space="0" w:color="auto"/>
            </w:tcBorders>
            <w:vAlign w:val="center"/>
          </w:tcPr>
          <w:p w14:paraId="54BA2407" w14:textId="0A9827BE" w:rsidR="00C61425" w:rsidRPr="00FC1FF6" w:rsidRDefault="00C61425" w:rsidP="00C61425">
            <w:pPr>
              <w:keepNext/>
              <w:spacing w:after="0"/>
              <w:jc w:val="center"/>
              <w:rPr>
                <w:rFonts w:ascii="Calibri" w:hAnsi="Calibri" w:cs="Calibri"/>
                <w:sz w:val="22"/>
                <w:szCs w:val="22"/>
              </w:rPr>
            </w:pPr>
            <w:r>
              <w:rPr>
                <w:rFonts w:ascii="Calibri" w:hAnsi="Calibri" w:cs="Calibri"/>
                <w:sz w:val="22"/>
                <w:szCs w:val="22"/>
              </w:rPr>
              <w:t xml:space="preserve">June </w:t>
            </w:r>
            <w:r w:rsidRPr="00FC1FF6">
              <w:rPr>
                <w:rFonts w:ascii="Calibri" w:hAnsi="Calibri" w:cs="Calibri"/>
                <w:sz w:val="22"/>
                <w:szCs w:val="22"/>
              </w:rPr>
              <w:t>1</w:t>
            </w:r>
            <w:r>
              <w:rPr>
                <w:rFonts w:ascii="Calibri" w:hAnsi="Calibri" w:cs="Calibri"/>
                <w:sz w:val="22"/>
                <w:szCs w:val="22"/>
              </w:rPr>
              <w:t>5</w:t>
            </w:r>
            <w:r w:rsidRPr="00FC1FF6">
              <w:rPr>
                <w:rFonts w:ascii="Calibri" w:hAnsi="Calibri" w:cs="Calibri"/>
                <w:sz w:val="22"/>
                <w:szCs w:val="22"/>
              </w:rPr>
              <w:t xml:space="preserve"> – September 30</w:t>
            </w:r>
          </w:p>
        </w:tc>
        <w:tc>
          <w:tcPr>
            <w:tcW w:w="3036" w:type="pct"/>
            <w:tcBorders>
              <w:top w:val="single" w:sz="4" w:space="0" w:color="auto"/>
              <w:left w:val="single" w:sz="4" w:space="0" w:color="auto"/>
              <w:bottom w:val="single" w:sz="4" w:space="0" w:color="auto"/>
              <w:right w:val="single" w:sz="12" w:space="0" w:color="auto"/>
            </w:tcBorders>
            <w:vAlign w:val="center"/>
          </w:tcPr>
          <w:p w14:paraId="0404F5E4" w14:textId="54885F0D" w:rsidR="00C61425" w:rsidRPr="00FC1FF6" w:rsidRDefault="00C61425" w:rsidP="00C61425">
            <w:pPr>
              <w:keepNext/>
              <w:spacing w:after="0"/>
              <w:jc w:val="center"/>
              <w:rPr>
                <w:rFonts w:ascii="Calibri" w:hAnsi="Calibri" w:cs="Calibri"/>
                <w:sz w:val="22"/>
                <w:szCs w:val="22"/>
              </w:rPr>
            </w:pPr>
            <w:r w:rsidRPr="00FC1FF6">
              <w:rPr>
                <w:rFonts w:ascii="Calibri" w:hAnsi="Calibri" w:cs="Calibri"/>
                <w:sz w:val="22"/>
                <w:szCs w:val="22"/>
              </w:rPr>
              <w:t>Night Video 2</w:t>
            </w:r>
            <w:r>
              <w:rPr>
                <w:rFonts w:ascii="Calibri" w:hAnsi="Calibri" w:cs="Calibri"/>
                <w:sz w:val="22"/>
                <w:szCs w:val="22"/>
              </w:rPr>
              <w:t>1</w:t>
            </w:r>
            <w:r w:rsidRPr="00FC1FF6">
              <w:rPr>
                <w:rFonts w:ascii="Calibri" w:hAnsi="Calibri" w:cs="Calibri"/>
                <w:sz w:val="22"/>
                <w:szCs w:val="22"/>
              </w:rPr>
              <w:t>00–0</w:t>
            </w:r>
            <w:r>
              <w:rPr>
                <w:rFonts w:ascii="Calibri" w:hAnsi="Calibri" w:cs="Calibri"/>
                <w:sz w:val="22"/>
                <w:szCs w:val="22"/>
              </w:rPr>
              <w:t>5</w:t>
            </w:r>
            <w:r w:rsidRPr="00FC1FF6">
              <w:rPr>
                <w:rFonts w:ascii="Calibri" w:hAnsi="Calibri" w:cs="Calibri"/>
                <w:sz w:val="22"/>
                <w:szCs w:val="22"/>
              </w:rPr>
              <w:t>00 hours (P</w:t>
            </w:r>
            <w:r>
              <w:rPr>
                <w:rFonts w:ascii="Calibri" w:hAnsi="Calibri" w:cs="Calibri"/>
                <w:sz w:val="22"/>
                <w:szCs w:val="22"/>
              </w:rPr>
              <w:t>D</w:t>
            </w:r>
            <w:r w:rsidRPr="00FC1FF6">
              <w:rPr>
                <w:rFonts w:ascii="Calibri" w:hAnsi="Calibri" w:cs="Calibri"/>
                <w:sz w:val="22"/>
                <w:szCs w:val="22"/>
              </w:rPr>
              <w:t>T)</w:t>
            </w:r>
          </w:p>
        </w:tc>
      </w:tr>
      <w:tr w:rsidR="00C61425" w:rsidRPr="00FC1FF6" w14:paraId="12A589C2" w14:textId="77777777" w:rsidTr="00494CC4">
        <w:trPr>
          <w:cantSplit/>
          <w:trHeight w:hRule="exact" w:val="317"/>
        </w:trPr>
        <w:tc>
          <w:tcPr>
            <w:tcW w:w="1964" w:type="pct"/>
            <w:tcBorders>
              <w:top w:val="single" w:sz="4" w:space="0" w:color="auto"/>
              <w:left w:val="single" w:sz="12" w:space="0" w:color="auto"/>
              <w:bottom w:val="single" w:sz="12" w:space="0" w:color="auto"/>
              <w:right w:val="single" w:sz="4" w:space="0" w:color="auto"/>
            </w:tcBorders>
            <w:vAlign w:val="center"/>
          </w:tcPr>
          <w:p w14:paraId="55872499" w14:textId="11368B05" w:rsidR="00C61425" w:rsidRDefault="00C61425" w:rsidP="00C61425">
            <w:pPr>
              <w:keepNext/>
              <w:spacing w:after="0"/>
              <w:jc w:val="center"/>
              <w:rPr>
                <w:rFonts w:ascii="Calibri" w:hAnsi="Calibri" w:cs="Calibri"/>
                <w:sz w:val="22"/>
                <w:szCs w:val="22"/>
              </w:rPr>
            </w:pPr>
            <w:del w:id="123" w:author="Peery, Christopher A CIV USARMY CENWW (USA)" w:date="2022-12-16T11:47:00Z">
              <w:r w:rsidDel="008E55B6">
                <w:rPr>
                  <w:rFonts w:ascii="Calibri" w:hAnsi="Calibri" w:cs="Calibri"/>
                  <w:sz w:val="22"/>
                  <w:szCs w:val="22"/>
                </w:rPr>
                <w:delText>November</w:delText>
              </w:r>
              <w:r w:rsidRPr="00C3583E" w:rsidDel="008E55B6">
                <w:rPr>
                  <w:rFonts w:ascii="Calibri" w:hAnsi="Calibri" w:cs="Calibri"/>
                  <w:sz w:val="22"/>
                  <w:szCs w:val="22"/>
                </w:rPr>
                <w:delText xml:space="preserve"> 1 – </w:delText>
              </w:r>
              <w:r w:rsidDel="008E55B6">
                <w:rPr>
                  <w:rFonts w:ascii="Calibri" w:hAnsi="Calibri" w:cs="Calibri"/>
                  <w:sz w:val="22"/>
                  <w:szCs w:val="22"/>
                </w:rPr>
                <w:delText xml:space="preserve">end of </w:delText>
              </w:r>
              <w:r w:rsidRPr="00C3583E" w:rsidDel="008E55B6">
                <w:rPr>
                  <w:rFonts w:ascii="Calibri" w:hAnsi="Calibri" w:cs="Calibri"/>
                  <w:sz w:val="22"/>
                  <w:szCs w:val="22"/>
                </w:rPr>
                <w:delText xml:space="preserve">February </w:delText>
              </w:r>
            </w:del>
          </w:p>
        </w:tc>
        <w:tc>
          <w:tcPr>
            <w:tcW w:w="3036" w:type="pct"/>
            <w:tcBorders>
              <w:top w:val="single" w:sz="4" w:space="0" w:color="auto"/>
              <w:left w:val="single" w:sz="4" w:space="0" w:color="auto"/>
              <w:bottom w:val="single" w:sz="12" w:space="0" w:color="auto"/>
              <w:right w:val="single" w:sz="12" w:space="0" w:color="auto"/>
            </w:tcBorders>
            <w:vAlign w:val="center"/>
          </w:tcPr>
          <w:p w14:paraId="3C93F187" w14:textId="6DB81F4F" w:rsidR="00C61425" w:rsidRPr="00FC1FF6" w:rsidRDefault="00C61425" w:rsidP="00C61425">
            <w:pPr>
              <w:keepNext/>
              <w:spacing w:after="0"/>
              <w:jc w:val="center"/>
              <w:rPr>
                <w:rFonts w:ascii="Calibri" w:hAnsi="Calibri" w:cs="Calibri"/>
                <w:sz w:val="22"/>
                <w:szCs w:val="22"/>
              </w:rPr>
            </w:pPr>
            <w:del w:id="124" w:author="Peery, Christopher A CIV USARMY CENWW (USA)" w:date="2022-12-16T11:47:00Z">
              <w:r w:rsidRPr="00C3583E" w:rsidDel="008E55B6">
                <w:rPr>
                  <w:rFonts w:ascii="Calibri" w:hAnsi="Calibri" w:cs="Calibri"/>
                  <w:sz w:val="22"/>
                  <w:szCs w:val="22"/>
                </w:rPr>
                <w:delText>Video 0400–2000 hours (PST)</w:delText>
              </w:r>
            </w:del>
          </w:p>
        </w:tc>
      </w:tr>
    </w:tbl>
    <w:p w14:paraId="65689A51" w14:textId="586181DB" w:rsidR="00923F30" w:rsidRPr="00D45FC8" w:rsidRDefault="00A700C7" w:rsidP="00923F30">
      <w:pPr>
        <w:rPr>
          <w:rFonts w:asciiTheme="minorHAnsi" w:hAnsiTheme="minorHAnsi" w:cstheme="minorHAnsi"/>
          <w:sz w:val="20"/>
        </w:rPr>
      </w:pPr>
      <w:r w:rsidRPr="00D45FC8">
        <w:rPr>
          <w:rFonts w:asciiTheme="minorHAnsi" w:hAnsiTheme="minorHAnsi" w:cstheme="minorHAnsi"/>
          <w:sz w:val="20"/>
        </w:rPr>
        <w:t>*PST = Pacific Standard Time; PDT = Pacific Daylight Time</w:t>
      </w:r>
      <w:r w:rsidR="00F43C11">
        <w:rPr>
          <w:rFonts w:asciiTheme="minorHAnsi" w:hAnsiTheme="minorHAnsi" w:cstheme="minorHAnsi"/>
          <w:sz w:val="20"/>
        </w:rPr>
        <w:t xml:space="preserve">, </w:t>
      </w:r>
      <w:r w:rsidRPr="00D45FC8">
        <w:rPr>
          <w:rFonts w:asciiTheme="minorHAnsi" w:hAnsiTheme="minorHAnsi" w:cstheme="minorHAnsi"/>
          <w:sz w:val="20"/>
        </w:rPr>
        <w:t>in effect during daylight saving time 3/</w:t>
      </w:r>
      <w:r w:rsidR="003F11C7">
        <w:rPr>
          <w:rFonts w:asciiTheme="minorHAnsi" w:hAnsiTheme="minorHAnsi" w:cstheme="minorHAnsi"/>
          <w:sz w:val="20"/>
        </w:rPr>
        <w:t>13/22</w:t>
      </w:r>
      <w:r w:rsidRPr="00D45FC8">
        <w:rPr>
          <w:rFonts w:asciiTheme="minorHAnsi" w:hAnsiTheme="minorHAnsi" w:cstheme="minorHAnsi"/>
          <w:sz w:val="20"/>
        </w:rPr>
        <w:t>–11/</w:t>
      </w:r>
      <w:r w:rsidR="003F11C7">
        <w:rPr>
          <w:rFonts w:asciiTheme="minorHAnsi" w:hAnsiTheme="minorHAnsi" w:cstheme="minorHAnsi"/>
          <w:sz w:val="20"/>
        </w:rPr>
        <w:t>6/22</w:t>
      </w:r>
      <w:r w:rsidRPr="00D45FC8">
        <w:rPr>
          <w:rFonts w:asciiTheme="minorHAnsi" w:hAnsiTheme="minorHAnsi" w:cstheme="minorHAnsi"/>
          <w:sz w:val="20"/>
        </w:rPr>
        <w:t>.</w:t>
      </w:r>
    </w:p>
    <w:p w14:paraId="78F50451" w14:textId="24302AD7" w:rsidR="006102A3" w:rsidRPr="00BC38FA" w:rsidRDefault="006102A3" w:rsidP="0015714D">
      <w:pPr>
        <w:pStyle w:val="Caption"/>
        <w:keepNext/>
      </w:pPr>
      <w:bookmarkStart w:id="125" w:name="_Ref442194946"/>
      <w:r w:rsidRPr="00BC38FA">
        <w:t xml:space="preserve">Table </w:t>
      </w:r>
      <w:r w:rsidR="002032E6" w:rsidRPr="00BC38FA">
        <w:t>MCN-</w:t>
      </w:r>
      <w:fldSimple w:instr=" SEQ Table_MCN- \* ARABIC ">
        <w:r w:rsidR="006D5748">
          <w:rPr>
            <w:noProof/>
          </w:rPr>
          <w:t>4</w:t>
        </w:r>
      </w:fldSimple>
      <w:bookmarkEnd w:id="125"/>
      <w:r w:rsidRPr="00BC38FA">
        <w:t>.</w:t>
      </w:r>
      <w:r w:rsidR="006225CD">
        <w:t xml:space="preserve"> </w:t>
      </w:r>
      <w:r w:rsidR="00A16F8B" w:rsidRPr="00713DA4">
        <w:t>McNary Dam</w:t>
      </w:r>
      <w:r w:rsidR="00A16F8B" w:rsidRPr="00BC38FA">
        <w:t xml:space="preserve"> Adult Fish Count Period and Peak Passage Timing (based on yearly counts </w:t>
      </w:r>
      <w:r w:rsidR="00A16F8B">
        <w:t xml:space="preserve">from </w:t>
      </w:r>
      <w:r w:rsidR="00A16F8B" w:rsidRPr="00BC38FA">
        <w:t>1954</w:t>
      </w:r>
      <w:r w:rsidR="00A16F8B">
        <w:t xml:space="preserve"> through most recent count year</w:t>
      </w:r>
      <w:r w:rsidR="00A16F8B" w:rsidRPr="00BC38FA">
        <w:t>)</w:t>
      </w:r>
      <w:r w:rsidRPr="00BC38FA">
        <w:t>.</w:t>
      </w:r>
      <w:r w:rsidR="006225CD">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756"/>
        <w:gridCol w:w="2394"/>
        <w:gridCol w:w="2187"/>
        <w:gridCol w:w="1993"/>
      </w:tblGrid>
      <w:tr w:rsidR="00A16F8B" w:rsidRPr="002769F5" w14:paraId="61EF4C88" w14:textId="77777777" w:rsidTr="00AE3BDC">
        <w:trPr>
          <w:cantSplit/>
          <w:trHeight w:hRule="exact" w:val="317"/>
        </w:trPr>
        <w:tc>
          <w:tcPr>
            <w:tcW w:w="1477" w:type="pct"/>
            <w:tcBorders>
              <w:top w:val="single" w:sz="12" w:space="0" w:color="auto"/>
              <w:bottom w:val="single" w:sz="12" w:space="0" w:color="auto"/>
            </w:tcBorders>
            <w:vAlign w:val="center"/>
          </w:tcPr>
          <w:p w14:paraId="13529D06" w14:textId="77777777" w:rsidR="00A16F8B" w:rsidRPr="002769F5" w:rsidRDefault="00A16F8B" w:rsidP="00AE3BDC">
            <w:pPr>
              <w:keepNext/>
              <w:spacing w:after="0"/>
              <w:jc w:val="center"/>
              <w:rPr>
                <w:rFonts w:ascii="Calibri" w:hAnsi="Calibri" w:cs="Calibri"/>
                <w:b/>
                <w:sz w:val="22"/>
                <w:szCs w:val="22"/>
              </w:rPr>
            </w:pPr>
            <w:bookmarkStart w:id="126" w:name="OLE_LINK5"/>
            <w:bookmarkStart w:id="127" w:name="OLE_LINK6"/>
            <w:bookmarkStart w:id="128" w:name="_Toc161471821"/>
            <w:r w:rsidRPr="002769F5">
              <w:rPr>
                <w:rFonts w:ascii="Calibri" w:hAnsi="Calibri" w:cs="Calibri"/>
                <w:b/>
                <w:sz w:val="22"/>
                <w:szCs w:val="22"/>
              </w:rPr>
              <w:t>Species</w:t>
            </w:r>
          </w:p>
        </w:tc>
        <w:tc>
          <w:tcPr>
            <w:tcW w:w="1283" w:type="pct"/>
            <w:tcBorders>
              <w:top w:val="single" w:sz="12" w:space="0" w:color="auto"/>
              <w:bottom w:val="single" w:sz="12" w:space="0" w:color="auto"/>
            </w:tcBorders>
            <w:vAlign w:val="center"/>
          </w:tcPr>
          <w:p w14:paraId="635EA401" w14:textId="77777777" w:rsidR="00A16F8B" w:rsidRPr="002769F5" w:rsidRDefault="00A16F8B" w:rsidP="00AE3BDC">
            <w:pPr>
              <w:keepNext/>
              <w:spacing w:after="0"/>
              <w:jc w:val="center"/>
              <w:rPr>
                <w:rFonts w:ascii="Calibri" w:hAnsi="Calibri" w:cs="Calibri"/>
                <w:b/>
                <w:sz w:val="22"/>
                <w:szCs w:val="22"/>
              </w:rPr>
            </w:pPr>
            <w:r w:rsidRPr="002769F5">
              <w:rPr>
                <w:rFonts w:ascii="Calibri" w:hAnsi="Calibri" w:cs="Calibri"/>
                <w:b/>
                <w:sz w:val="22"/>
                <w:szCs w:val="22"/>
              </w:rPr>
              <w:t>Count Period</w:t>
            </w:r>
          </w:p>
        </w:tc>
        <w:tc>
          <w:tcPr>
            <w:tcW w:w="1172" w:type="pct"/>
            <w:tcBorders>
              <w:top w:val="single" w:sz="12" w:space="0" w:color="auto"/>
              <w:bottom w:val="single" w:sz="12" w:space="0" w:color="auto"/>
            </w:tcBorders>
            <w:vAlign w:val="center"/>
          </w:tcPr>
          <w:p w14:paraId="40C69660" w14:textId="77777777" w:rsidR="00A16F8B" w:rsidRPr="002769F5" w:rsidRDefault="00A16F8B" w:rsidP="00AE3BDC">
            <w:pPr>
              <w:keepNext/>
              <w:spacing w:after="0"/>
              <w:jc w:val="center"/>
              <w:rPr>
                <w:rFonts w:ascii="Calibri" w:hAnsi="Calibri" w:cs="Calibri"/>
                <w:b/>
                <w:sz w:val="22"/>
                <w:szCs w:val="22"/>
              </w:rPr>
            </w:pPr>
            <w:r w:rsidRPr="002769F5">
              <w:rPr>
                <w:rFonts w:ascii="Calibri" w:hAnsi="Calibri" w:cs="Calibri"/>
                <w:b/>
                <w:sz w:val="22"/>
                <w:szCs w:val="22"/>
              </w:rPr>
              <w:t>Earliest Peak</w:t>
            </w:r>
          </w:p>
        </w:tc>
        <w:tc>
          <w:tcPr>
            <w:tcW w:w="1068" w:type="pct"/>
            <w:tcBorders>
              <w:top w:val="single" w:sz="12" w:space="0" w:color="auto"/>
              <w:bottom w:val="single" w:sz="12" w:space="0" w:color="auto"/>
            </w:tcBorders>
            <w:vAlign w:val="center"/>
          </w:tcPr>
          <w:p w14:paraId="1D83BCD0" w14:textId="77777777" w:rsidR="00A16F8B" w:rsidRPr="002769F5" w:rsidRDefault="00A16F8B" w:rsidP="00AE3BDC">
            <w:pPr>
              <w:keepNext/>
              <w:spacing w:after="0"/>
              <w:jc w:val="center"/>
              <w:rPr>
                <w:rFonts w:ascii="Calibri" w:hAnsi="Calibri" w:cs="Calibri"/>
                <w:b/>
                <w:sz w:val="22"/>
                <w:szCs w:val="22"/>
              </w:rPr>
            </w:pPr>
            <w:r w:rsidRPr="002769F5">
              <w:rPr>
                <w:rFonts w:ascii="Calibri" w:hAnsi="Calibri" w:cs="Calibri"/>
                <w:b/>
                <w:sz w:val="22"/>
                <w:szCs w:val="22"/>
              </w:rPr>
              <w:t>Latest Peak</w:t>
            </w:r>
          </w:p>
        </w:tc>
      </w:tr>
      <w:tr w:rsidR="00A16F8B" w:rsidRPr="002769F5" w14:paraId="60BCF871" w14:textId="77777777" w:rsidTr="00AE3BDC">
        <w:trPr>
          <w:cantSplit/>
          <w:trHeight w:hRule="exact" w:val="317"/>
        </w:trPr>
        <w:tc>
          <w:tcPr>
            <w:tcW w:w="1477" w:type="pct"/>
            <w:tcBorders>
              <w:top w:val="single" w:sz="12" w:space="0" w:color="auto"/>
              <w:bottom w:val="nil"/>
            </w:tcBorders>
            <w:vAlign w:val="center"/>
          </w:tcPr>
          <w:p w14:paraId="3457D67F"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Spring Chinook</w:t>
            </w:r>
          </w:p>
        </w:tc>
        <w:tc>
          <w:tcPr>
            <w:tcW w:w="1283" w:type="pct"/>
            <w:tcBorders>
              <w:top w:val="single" w:sz="12" w:space="0" w:color="auto"/>
              <w:bottom w:val="nil"/>
            </w:tcBorders>
            <w:vAlign w:val="center"/>
          </w:tcPr>
          <w:p w14:paraId="28CC9EDB"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Apr 1 – Jun 8</w:t>
            </w:r>
          </w:p>
        </w:tc>
        <w:tc>
          <w:tcPr>
            <w:tcW w:w="1172" w:type="pct"/>
            <w:tcBorders>
              <w:top w:val="single" w:sz="12" w:space="0" w:color="auto"/>
              <w:bottom w:val="nil"/>
            </w:tcBorders>
            <w:vAlign w:val="center"/>
          </w:tcPr>
          <w:p w14:paraId="4CF6ED6E"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Apr 20</w:t>
            </w:r>
          </w:p>
        </w:tc>
        <w:tc>
          <w:tcPr>
            <w:tcW w:w="1068" w:type="pct"/>
            <w:tcBorders>
              <w:top w:val="single" w:sz="12" w:space="0" w:color="auto"/>
              <w:bottom w:val="nil"/>
            </w:tcBorders>
            <w:vAlign w:val="center"/>
          </w:tcPr>
          <w:p w14:paraId="37FF85CE"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May 26</w:t>
            </w:r>
          </w:p>
        </w:tc>
      </w:tr>
      <w:tr w:rsidR="00A16F8B" w:rsidRPr="002769F5" w14:paraId="342ED9AF" w14:textId="77777777" w:rsidTr="00AE3BDC">
        <w:trPr>
          <w:cantSplit/>
          <w:trHeight w:hRule="exact" w:val="317"/>
        </w:trPr>
        <w:tc>
          <w:tcPr>
            <w:tcW w:w="1477" w:type="pct"/>
            <w:tcBorders>
              <w:top w:val="nil"/>
              <w:bottom w:val="nil"/>
            </w:tcBorders>
            <w:shd w:val="clear" w:color="auto" w:fill="D9D9D9"/>
            <w:vAlign w:val="center"/>
          </w:tcPr>
          <w:p w14:paraId="4C93E144"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Summer Chinook</w:t>
            </w:r>
          </w:p>
        </w:tc>
        <w:tc>
          <w:tcPr>
            <w:tcW w:w="1283" w:type="pct"/>
            <w:tcBorders>
              <w:top w:val="nil"/>
              <w:bottom w:val="nil"/>
            </w:tcBorders>
            <w:shd w:val="clear" w:color="auto" w:fill="D9D9D9"/>
            <w:vAlign w:val="center"/>
          </w:tcPr>
          <w:p w14:paraId="6035BBDA"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Jun 9 – Aug 8</w:t>
            </w:r>
          </w:p>
        </w:tc>
        <w:tc>
          <w:tcPr>
            <w:tcW w:w="1172" w:type="pct"/>
            <w:tcBorders>
              <w:top w:val="nil"/>
              <w:bottom w:val="nil"/>
            </w:tcBorders>
            <w:shd w:val="clear" w:color="auto" w:fill="D9D9D9"/>
            <w:vAlign w:val="center"/>
          </w:tcPr>
          <w:p w14:paraId="08748559"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Jun 13</w:t>
            </w:r>
          </w:p>
        </w:tc>
        <w:tc>
          <w:tcPr>
            <w:tcW w:w="1068" w:type="pct"/>
            <w:tcBorders>
              <w:top w:val="nil"/>
              <w:bottom w:val="nil"/>
            </w:tcBorders>
            <w:shd w:val="clear" w:color="auto" w:fill="D9D9D9"/>
            <w:vAlign w:val="center"/>
          </w:tcPr>
          <w:p w14:paraId="792C5110"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Jul 26</w:t>
            </w:r>
          </w:p>
        </w:tc>
      </w:tr>
      <w:tr w:rsidR="00A16F8B" w:rsidRPr="002769F5" w14:paraId="2BF18262" w14:textId="77777777" w:rsidTr="00AE3BDC">
        <w:trPr>
          <w:cantSplit/>
          <w:trHeight w:hRule="exact" w:val="317"/>
        </w:trPr>
        <w:tc>
          <w:tcPr>
            <w:tcW w:w="1477" w:type="pct"/>
            <w:tcBorders>
              <w:top w:val="nil"/>
              <w:bottom w:val="nil"/>
            </w:tcBorders>
            <w:vAlign w:val="center"/>
          </w:tcPr>
          <w:p w14:paraId="0461E69E"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Fall Chinook</w:t>
            </w:r>
          </w:p>
        </w:tc>
        <w:tc>
          <w:tcPr>
            <w:tcW w:w="1283" w:type="pct"/>
            <w:tcBorders>
              <w:top w:val="nil"/>
              <w:bottom w:val="nil"/>
            </w:tcBorders>
            <w:vAlign w:val="center"/>
          </w:tcPr>
          <w:p w14:paraId="3AD8FF49"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Aug 9 – Oct 31</w:t>
            </w:r>
          </w:p>
        </w:tc>
        <w:tc>
          <w:tcPr>
            <w:tcW w:w="1172" w:type="pct"/>
            <w:tcBorders>
              <w:top w:val="nil"/>
              <w:bottom w:val="nil"/>
            </w:tcBorders>
            <w:vAlign w:val="center"/>
          </w:tcPr>
          <w:p w14:paraId="31C65CBA" w14:textId="2FA104BC"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 xml:space="preserve">Sep </w:t>
            </w:r>
            <w:r w:rsidR="00194851">
              <w:rPr>
                <w:rFonts w:ascii="Calibri" w:hAnsi="Calibri" w:cs="Calibri"/>
                <w:sz w:val="22"/>
                <w:szCs w:val="22"/>
              </w:rPr>
              <w:t>6</w:t>
            </w:r>
          </w:p>
        </w:tc>
        <w:tc>
          <w:tcPr>
            <w:tcW w:w="1068" w:type="pct"/>
            <w:tcBorders>
              <w:top w:val="nil"/>
              <w:bottom w:val="nil"/>
            </w:tcBorders>
            <w:vAlign w:val="center"/>
          </w:tcPr>
          <w:p w14:paraId="21E010CE"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Sep 28</w:t>
            </w:r>
          </w:p>
        </w:tc>
      </w:tr>
      <w:tr w:rsidR="00A16F8B" w:rsidRPr="002769F5" w14:paraId="6BA4FEE9" w14:textId="77777777" w:rsidTr="00AE3BDC">
        <w:trPr>
          <w:cantSplit/>
          <w:trHeight w:hRule="exact" w:val="317"/>
        </w:trPr>
        <w:tc>
          <w:tcPr>
            <w:tcW w:w="1477" w:type="pct"/>
            <w:tcBorders>
              <w:top w:val="nil"/>
              <w:bottom w:val="nil"/>
            </w:tcBorders>
            <w:shd w:val="clear" w:color="auto" w:fill="D9D9D9"/>
            <w:vAlign w:val="center"/>
          </w:tcPr>
          <w:p w14:paraId="6B23B161"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Steelhead</w:t>
            </w:r>
          </w:p>
        </w:tc>
        <w:tc>
          <w:tcPr>
            <w:tcW w:w="1283" w:type="pct"/>
            <w:tcBorders>
              <w:top w:val="nil"/>
              <w:bottom w:val="nil"/>
            </w:tcBorders>
            <w:shd w:val="clear" w:color="auto" w:fill="D9D9D9"/>
            <w:vAlign w:val="center"/>
          </w:tcPr>
          <w:p w14:paraId="5358D6E4"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Apr 1 – Oct 31</w:t>
            </w:r>
          </w:p>
        </w:tc>
        <w:tc>
          <w:tcPr>
            <w:tcW w:w="1172" w:type="pct"/>
            <w:tcBorders>
              <w:top w:val="nil"/>
              <w:bottom w:val="nil"/>
            </w:tcBorders>
            <w:shd w:val="clear" w:color="auto" w:fill="D9D9D9"/>
            <w:vAlign w:val="center"/>
          </w:tcPr>
          <w:p w14:paraId="1238BE06"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Jul 9</w:t>
            </w:r>
          </w:p>
        </w:tc>
        <w:tc>
          <w:tcPr>
            <w:tcW w:w="1068" w:type="pct"/>
            <w:tcBorders>
              <w:top w:val="nil"/>
              <w:bottom w:val="nil"/>
            </w:tcBorders>
            <w:shd w:val="clear" w:color="auto" w:fill="D9D9D9"/>
            <w:vAlign w:val="center"/>
          </w:tcPr>
          <w:p w14:paraId="25DEB3D0"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Oct 13</w:t>
            </w:r>
          </w:p>
        </w:tc>
      </w:tr>
      <w:tr w:rsidR="00A16F8B" w:rsidRPr="002769F5" w14:paraId="6DFD6958" w14:textId="77777777" w:rsidTr="00AE3BDC">
        <w:trPr>
          <w:cantSplit/>
          <w:trHeight w:hRule="exact" w:val="317"/>
        </w:trPr>
        <w:tc>
          <w:tcPr>
            <w:tcW w:w="1477" w:type="pct"/>
            <w:tcBorders>
              <w:top w:val="nil"/>
              <w:bottom w:val="nil"/>
            </w:tcBorders>
            <w:vAlign w:val="center"/>
          </w:tcPr>
          <w:p w14:paraId="33D4345F"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Sockeye</w:t>
            </w:r>
          </w:p>
        </w:tc>
        <w:tc>
          <w:tcPr>
            <w:tcW w:w="1283" w:type="pct"/>
            <w:tcBorders>
              <w:top w:val="nil"/>
              <w:bottom w:val="nil"/>
            </w:tcBorders>
            <w:vAlign w:val="center"/>
          </w:tcPr>
          <w:p w14:paraId="6EE9E093"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Apr 1 – Oct 31</w:t>
            </w:r>
          </w:p>
        </w:tc>
        <w:tc>
          <w:tcPr>
            <w:tcW w:w="1172" w:type="pct"/>
            <w:tcBorders>
              <w:top w:val="nil"/>
              <w:bottom w:val="nil"/>
            </w:tcBorders>
            <w:vAlign w:val="center"/>
          </w:tcPr>
          <w:p w14:paraId="1D594CDC" w14:textId="29B91515" w:rsidR="00A16F8B" w:rsidRPr="002769F5" w:rsidRDefault="00A16F8B" w:rsidP="00AE3BDC">
            <w:pPr>
              <w:keepNext/>
              <w:suppressAutoHyphens/>
              <w:spacing w:after="0"/>
              <w:jc w:val="center"/>
              <w:rPr>
                <w:rFonts w:ascii="Calibri" w:hAnsi="Calibri" w:cs="Calibri"/>
                <w:sz w:val="22"/>
                <w:szCs w:val="22"/>
              </w:rPr>
            </w:pPr>
            <w:r>
              <w:rPr>
                <w:rFonts w:ascii="Calibri" w:hAnsi="Calibri" w:cs="Calibri"/>
                <w:sz w:val="22"/>
                <w:szCs w:val="22"/>
              </w:rPr>
              <w:t xml:space="preserve"> Jun 24</w:t>
            </w:r>
          </w:p>
        </w:tc>
        <w:tc>
          <w:tcPr>
            <w:tcW w:w="1068" w:type="pct"/>
            <w:tcBorders>
              <w:top w:val="nil"/>
              <w:bottom w:val="nil"/>
            </w:tcBorders>
            <w:vAlign w:val="center"/>
          </w:tcPr>
          <w:p w14:paraId="05E6454E"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Oct 11</w:t>
            </w:r>
          </w:p>
        </w:tc>
      </w:tr>
      <w:tr w:rsidR="00A16F8B" w:rsidRPr="002769F5" w14:paraId="46582D16" w14:textId="77777777" w:rsidTr="00AE3BDC">
        <w:trPr>
          <w:cantSplit/>
          <w:trHeight w:hRule="exact" w:val="317"/>
        </w:trPr>
        <w:tc>
          <w:tcPr>
            <w:tcW w:w="1477" w:type="pct"/>
            <w:tcBorders>
              <w:top w:val="nil"/>
              <w:bottom w:val="nil"/>
            </w:tcBorders>
            <w:shd w:val="clear" w:color="auto" w:fill="D9D9D9"/>
            <w:vAlign w:val="center"/>
          </w:tcPr>
          <w:p w14:paraId="2DBF5506" w14:textId="77777777" w:rsidR="00A16F8B" w:rsidRPr="002769F5" w:rsidRDefault="00A16F8B" w:rsidP="00AE3BDC">
            <w:pPr>
              <w:suppressAutoHyphens/>
              <w:spacing w:after="0"/>
              <w:jc w:val="center"/>
              <w:rPr>
                <w:rFonts w:ascii="Calibri" w:hAnsi="Calibri" w:cs="Calibri"/>
                <w:sz w:val="22"/>
                <w:szCs w:val="22"/>
              </w:rPr>
            </w:pPr>
            <w:r w:rsidRPr="002769F5">
              <w:rPr>
                <w:rFonts w:ascii="Calibri" w:hAnsi="Calibri" w:cs="Calibri"/>
                <w:sz w:val="22"/>
                <w:szCs w:val="22"/>
              </w:rPr>
              <w:t>Coho</w:t>
            </w:r>
          </w:p>
        </w:tc>
        <w:tc>
          <w:tcPr>
            <w:tcW w:w="1283" w:type="pct"/>
            <w:tcBorders>
              <w:top w:val="nil"/>
              <w:bottom w:val="nil"/>
            </w:tcBorders>
            <w:shd w:val="clear" w:color="auto" w:fill="D9D9D9"/>
            <w:vAlign w:val="center"/>
          </w:tcPr>
          <w:p w14:paraId="202D8AFE" w14:textId="77777777" w:rsidR="00A16F8B" w:rsidRPr="002769F5" w:rsidRDefault="00A16F8B" w:rsidP="00AE3BDC">
            <w:pPr>
              <w:suppressAutoHyphens/>
              <w:spacing w:after="0"/>
              <w:jc w:val="center"/>
              <w:rPr>
                <w:rFonts w:ascii="Calibri" w:hAnsi="Calibri" w:cs="Calibri"/>
                <w:sz w:val="22"/>
                <w:szCs w:val="22"/>
              </w:rPr>
            </w:pPr>
            <w:r w:rsidRPr="002769F5">
              <w:rPr>
                <w:rFonts w:ascii="Calibri" w:hAnsi="Calibri" w:cs="Calibri"/>
                <w:sz w:val="22"/>
                <w:szCs w:val="22"/>
              </w:rPr>
              <w:t>Apr 1 – Oct 31</w:t>
            </w:r>
          </w:p>
        </w:tc>
        <w:tc>
          <w:tcPr>
            <w:tcW w:w="1172" w:type="pct"/>
            <w:tcBorders>
              <w:top w:val="nil"/>
              <w:bottom w:val="nil"/>
            </w:tcBorders>
            <w:shd w:val="clear" w:color="auto" w:fill="D9D9D9"/>
            <w:vAlign w:val="center"/>
          </w:tcPr>
          <w:p w14:paraId="0E39F483" w14:textId="77777777" w:rsidR="00A16F8B" w:rsidRPr="002769F5" w:rsidRDefault="00A16F8B" w:rsidP="00AE3BDC">
            <w:pPr>
              <w:suppressAutoHyphens/>
              <w:spacing w:after="0"/>
              <w:jc w:val="center"/>
              <w:rPr>
                <w:rFonts w:ascii="Calibri" w:hAnsi="Calibri" w:cs="Calibri"/>
                <w:sz w:val="22"/>
                <w:szCs w:val="22"/>
              </w:rPr>
            </w:pPr>
            <w:r>
              <w:rPr>
                <w:rFonts w:ascii="Calibri" w:hAnsi="Calibri" w:cs="Calibri"/>
                <w:sz w:val="22"/>
                <w:szCs w:val="22"/>
              </w:rPr>
              <w:t>Jun 27</w:t>
            </w:r>
          </w:p>
        </w:tc>
        <w:tc>
          <w:tcPr>
            <w:tcW w:w="1068" w:type="pct"/>
            <w:tcBorders>
              <w:top w:val="nil"/>
              <w:bottom w:val="nil"/>
            </w:tcBorders>
            <w:shd w:val="clear" w:color="auto" w:fill="D9D9D9"/>
            <w:vAlign w:val="center"/>
          </w:tcPr>
          <w:p w14:paraId="60660EF1" w14:textId="77777777" w:rsidR="00A16F8B" w:rsidRPr="002769F5" w:rsidRDefault="00A16F8B" w:rsidP="00AE3BDC">
            <w:pPr>
              <w:suppressAutoHyphens/>
              <w:spacing w:after="0"/>
              <w:jc w:val="center"/>
              <w:rPr>
                <w:rFonts w:ascii="Calibri" w:hAnsi="Calibri" w:cs="Calibri"/>
                <w:sz w:val="22"/>
                <w:szCs w:val="22"/>
              </w:rPr>
            </w:pPr>
            <w:r w:rsidRPr="002769F5">
              <w:rPr>
                <w:rFonts w:ascii="Calibri" w:hAnsi="Calibri" w:cs="Calibri"/>
                <w:sz w:val="22"/>
                <w:szCs w:val="22"/>
              </w:rPr>
              <w:t>Oct 5</w:t>
            </w:r>
          </w:p>
        </w:tc>
      </w:tr>
      <w:tr w:rsidR="00A16F8B" w:rsidRPr="002769F5" w14:paraId="45A65802" w14:textId="77777777" w:rsidTr="00AE3BDC">
        <w:trPr>
          <w:cantSplit/>
          <w:trHeight w:hRule="exact" w:val="317"/>
        </w:trPr>
        <w:tc>
          <w:tcPr>
            <w:tcW w:w="1477" w:type="pct"/>
            <w:tcBorders>
              <w:top w:val="nil"/>
              <w:bottom w:val="single" w:sz="12" w:space="0" w:color="auto"/>
            </w:tcBorders>
            <w:shd w:val="clear" w:color="auto" w:fill="auto"/>
            <w:vAlign w:val="center"/>
          </w:tcPr>
          <w:p w14:paraId="3FC6704C" w14:textId="77777777" w:rsidR="00A16F8B" w:rsidRPr="002769F5" w:rsidRDefault="00A16F8B" w:rsidP="00AE3BDC">
            <w:pPr>
              <w:suppressAutoHyphens/>
              <w:spacing w:after="0"/>
              <w:jc w:val="center"/>
              <w:rPr>
                <w:rFonts w:ascii="Calibri" w:hAnsi="Calibri" w:cs="Calibri"/>
                <w:sz w:val="22"/>
                <w:szCs w:val="22"/>
              </w:rPr>
            </w:pPr>
            <w:r w:rsidRPr="002769F5">
              <w:rPr>
                <w:rFonts w:ascii="Calibri" w:hAnsi="Calibri" w:cs="Calibri"/>
                <w:sz w:val="22"/>
                <w:szCs w:val="22"/>
              </w:rPr>
              <w:t>Lamprey</w:t>
            </w:r>
          </w:p>
        </w:tc>
        <w:tc>
          <w:tcPr>
            <w:tcW w:w="1283" w:type="pct"/>
            <w:tcBorders>
              <w:top w:val="nil"/>
              <w:bottom w:val="single" w:sz="12" w:space="0" w:color="auto"/>
            </w:tcBorders>
            <w:shd w:val="clear" w:color="auto" w:fill="auto"/>
            <w:vAlign w:val="center"/>
          </w:tcPr>
          <w:p w14:paraId="3ACEDC24" w14:textId="77777777" w:rsidR="00A16F8B" w:rsidRPr="002769F5" w:rsidRDefault="00A16F8B" w:rsidP="00AE3BDC">
            <w:pPr>
              <w:suppressAutoHyphens/>
              <w:spacing w:after="0"/>
              <w:jc w:val="center"/>
              <w:rPr>
                <w:rFonts w:ascii="Calibri" w:hAnsi="Calibri" w:cs="Calibri"/>
                <w:sz w:val="22"/>
                <w:szCs w:val="22"/>
              </w:rPr>
            </w:pPr>
            <w:r w:rsidRPr="002769F5">
              <w:rPr>
                <w:rFonts w:ascii="Calibri" w:hAnsi="Calibri" w:cs="Calibri"/>
                <w:sz w:val="22"/>
                <w:szCs w:val="22"/>
              </w:rPr>
              <w:t>Apr 1 – Oct 31</w:t>
            </w:r>
          </w:p>
        </w:tc>
        <w:tc>
          <w:tcPr>
            <w:tcW w:w="1172" w:type="pct"/>
            <w:tcBorders>
              <w:top w:val="nil"/>
              <w:bottom w:val="single" w:sz="12" w:space="0" w:color="auto"/>
            </w:tcBorders>
            <w:shd w:val="clear" w:color="auto" w:fill="auto"/>
            <w:vAlign w:val="center"/>
          </w:tcPr>
          <w:p w14:paraId="2CE02453" w14:textId="77777777" w:rsidR="00A16F8B" w:rsidRPr="002769F5" w:rsidRDefault="00A16F8B" w:rsidP="00AE3BDC">
            <w:pPr>
              <w:suppressAutoHyphens/>
              <w:spacing w:after="0"/>
              <w:jc w:val="center"/>
              <w:rPr>
                <w:rFonts w:ascii="Calibri" w:hAnsi="Calibri" w:cs="Calibri"/>
                <w:sz w:val="22"/>
                <w:szCs w:val="22"/>
              </w:rPr>
            </w:pPr>
            <w:r>
              <w:rPr>
                <w:rFonts w:ascii="Calibri" w:hAnsi="Calibri" w:cs="Calibri"/>
                <w:sz w:val="22"/>
                <w:szCs w:val="22"/>
              </w:rPr>
              <w:t xml:space="preserve">Jun </w:t>
            </w:r>
            <w:r w:rsidRPr="002769F5">
              <w:rPr>
                <w:rFonts w:ascii="Calibri" w:hAnsi="Calibri" w:cs="Calibri"/>
                <w:sz w:val="22"/>
                <w:szCs w:val="22"/>
              </w:rPr>
              <w:t>21</w:t>
            </w:r>
          </w:p>
        </w:tc>
        <w:tc>
          <w:tcPr>
            <w:tcW w:w="1068" w:type="pct"/>
            <w:tcBorders>
              <w:top w:val="nil"/>
              <w:bottom w:val="single" w:sz="12" w:space="0" w:color="auto"/>
            </w:tcBorders>
            <w:shd w:val="clear" w:color="auto" w:fill="auto"/>
            <w:vAlign w:val="center"/>
          </w:tcPr>
          <w:p w14:paraId="2DDE566D" w14:textId="4F3F7D82" w:rsidR="00A16F8B" w:rsidRPr="002769F5" w:rsidRDefault="00A16F8B" w:rsidP="00AE3BDC">
            <w:pPr>
              <w:suppressAutoHyphens/>
              <w:spacing w:after="0"/>
              <w:jc w:val="center"/>
              <w:rPr>
                <w:rFonts w:ascii="Calibri" w:hAnsi="Calibri" w:cs="Calibri"/>
                <w:sz w:val="22"/>
                <w:szCs w:val="22"/>
              </w:rPr>
            </w:pPr>
            <w:r w:rsidRPr="002769F5">
              <w:rPr>
                <w:rFonts w:ascii="Calibri" w:hAnsi="Calibri" w:cs="Calibri"/>
                <w:sz w:val="22"/>
                <w:szCs w:val="22"/>
              </w:rPr>
              <w:t xml:space="preserve">Aug </w:t>
            </w:r>
            <w:r w:rsidR="00194851" w:rsidRPr="002769F5">
              <w:rPr>
                <w:rFonts w:ascii="Calibri" w:hAnsi="Calibri" w:cs="Calibri"/>
                <w:sz w:val="22"/>
                <w:szCs w:val="22"/>
              </w:rPr>
              <w:t>1</w:t>
            </w:r>
            <w:r w:rsidR="00194851">
              <w:rPr>
                <w:rFonts w:ascii="Calibri" w:hAnsi="Calibri" w:cs="Calibri"/>
                <w:sz w:val="22"/>
                <w:szCs w:val="22"/>
              </w:rPr>
              <w:t>8</w:t>
            </w:r>
          </w:p>
        </w:tc>
      </w:tr>
    </w:tbl>
    <w:p w14:paraId="29337532" w14:textId="77777777" w:rsidR="004F1A33" w:rsidRDefault="004F1A33" w:rsidP="00A16F8B">
      <w:pPr>
        <w:pStyle w:val="FPP1"/>
        <w:sectPr w:rsidR="004F1A33" w:rsidSect="006102A3">
          <w:pgSz w:w="12240" w:h="15840" w:code="1"/>
          <w:pgMar w:top="1440" w:right="1440" w:bottom="1440" w:left="1440" w:header="720" w:footer="720" w:gutter="0"/>
          <w:cols w:space="720"/>
          <w:docGrid w:linePitch="360"/>
        </w:sectPr>
      </w:pPr>
    </w:p>
    <w:p w14:paraId="5D0D826C" w14:textId="121E6991" w:rsidR="007661E7" w:rsidRDefault="007D273D" w:rsidP="00A700C7">
      <w:pPr>
        <w:keepNext/>
        <w:spacing w:after="0"/>
        <w:jc w:val="center"/>
      </w:pPr>
      <w:r w:rsidRPr="0058742F">
        <w:rPr>
          <w:noProof/>
        </w:rPr>
        <w:lastRenderedPageBreak/>
        <w:drawing>
          <wp:inline distT="0" distB="0" distL="0" distR="0" wp14:anchorId="67D503F1" wp14:editId="37F02093">
            <wp:extent cx="7620000" cy="5943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20000" cy="5943600"/>
                    </a:xfrm>
                    <a:prstGeom prst="rect">
                      <a:avLst/>
                    </a:prstGeom>
                    <a:noFill/>
                    <a:ln>
                      <a:noFill/>
                    </a:ln>
                  </pic:spPr>
                </pic:pic>
              </a:graphicData>
            </a:graphic>
          </wp:inline>
        </w:drawing>
      </w:r>
    </w:p>
    <w:p w14:paraId="7A8897C4" w14:textId="5CB0B621" w:rsidR="00254855" w:rsidRDefault="007661E7" w:rsidP="00254855">
      <w:pPr>
        <w:pStyle w:val="Caption"/>
        <w:sectPr w:rsidR="00254855" w:rsidSect="00557021">
          <w:pgSz w:w="15840" w:h="12240" w:orient="landscape" w:code="1"/>
          <w:pgMar w:top="1080" w:right="1080" w:bottom="1080" w:left="1080" w:header="720" w:footer="720" w:gutter="0"/>
          <w:cols w:space="720"/>
          <w:docGrid w:linePitch="326"/>
        </w:sectPr>
      </w:pPr>
      <w:bookmarkStart w:id="129" w:name="_Ref442194870"/>
      <w:r>
        <w:t>Figure MCN-</w:t>
      </w:r>
      <w:r w:rsidR="00FC79FB">
        <w:rPr>
          <w:noProof/>
        </w:rPr>
        <w:fldChar w:fldCharType="begin"/>
      </w:r>
      <w:r w:rsidR="00FC79FB">
        <w:rPr>
          <w:noProof/>
        </w:rPr>
        <w:instrText xml:space="preserve"> SEQ Figure_MCN- \* ARABIC </w:instrText>
      </w:r>
      <w:r w:rsidR="00FC79FB">
        <w:rPr>
          <w:noProof/>
        </w:rPr>
        <w:fldChar w:fldCharType="separate"/>
      </w:r>
      <w:r>
        <w:rPr>
          <w:noProof/>
        </w:rPr>
        <w:t>2</w:t>
      </w:r>
      <w:r w:rsidR="00FC79FB">
        <w:rPr>
          <w:noProof/>
        </w:rPr>
        <w:fldChar w:fldCharType="end"/>
      </w:r>
      <w:bookmarkEnd w:id="129"/>
      <w:r>
        <w:t>.</w:t>
      </w:r>
      <w:r w:rsidR="006225CD">
        <w:t xml:space="preserve"> </w:t>
      </w:r>
      <w:r w:rsidRPr="00E066A1">
        <w:t>Diel D</w:t>
      </w:r>
      <w:r w:rsidRPr="000078D5">
        <w:t>istribution of Adult Salmonids at McNary Dam Fishway Entrances and Exits (</w:t>
      </w:r>
      <w:r w:rsidR="007D18A6" w:rsidRPr="00C8242C">
        <w:rPr>
          <w:i/>
        </w:rPr>
        <w:t>Keefer &amp; Caudill 2008</w:t>
      </w:r>
      <w:r w:rsidR="00D51F7B">
        <w:rPr>
          <w:iCs/>
        </w:rPr>
        <w:t>)</w:t>
      </w:r>
      <w:r w:rsidR="00DC7942">
        <w:rPr>
          <w:iCs/>
        </w:rPr>
        <w:t>. R</w:t>
      </w:r>
      <w:r w:rsidR="007D18A6" w:rsidRPr="00D51F7B">
        <w:rPr>
          <w:iCs/>
        </w:rPr>
        <w:t xml:space="preserve">eport and summary letter available online at: </w:t>
      </w:r>
      <w:hyperlink r:id="rId16" w:history="1">
        <w:r w:rsidR="007D18A6" w:rsidRPr="00D51F7B">
          <w:rPr>
            <w:rStyle w:val="Hyperlink"/>
            <w:b w:val="0"/>
            <w:iCs/>
            <w:szCs w:val="24"/>
          </w:rPr>
          <w:t>pweb.crohms.org/tmt/documents/FPOM/2010/2013_FPOM_MEET/2013_JUN/</w:t>
        </w:r>
      </w:hyperlink>
    </w:p>
    <w:p w14:paraId="4C6FAB97" w14:textId="6C8DA072" w:rsidR="00B743C3" w:rsidRPr="00B743C3" w:rsidRDefault="00254855" w:rsidP="007661E7">
      <w:pPr>
        <w:pStyle w:val="FPP1"/>
        <w:spacing w:before="0"/>
      </w:pPr>
      <w:bookmarkStart w:id="130" w:name="_Toc124952866"/>
      <w:bookmarkEnd w:id="126"/>
      <w:bookmarkEnd w:id="127"/>
      <w:r>
        <w:lastRenderedPageBreak/>
        <w:t>fish facilities</w:t>
      </w:r>
      <w:r w:rsidR="00B743C3" w:rsidRPr="00440732">
        <w:t xml:space="preserve"> Operation</w:t>
      </w:r>
      <w:r w:rsidR="00B743C3">
        <w:t>S</w:t>
      </w:r>
      <w:bookmarkEnd w:id="130"/>
    </w:p>
    <w:p w14:paraId="73168F34" w14:textId="57ABD6DC" w:rsidR="00511138" w:rsidRDefault="00511138" w:rsidP="00511138">
      <w:pPr>
        <w:pStyle w:val="FPP2"/>
      </w:pPr>
      <w:bookmarkStart w:id="131" w:name="_Toc124952867"/>
      <w:r>
        <w:t>General</w:t>
      </w:r>
      <w:bookmarkEnd w:id="131"/>
    </w:p>
    <w:p w14:paraId="2CD2330E" w14:textId="77777777" w:rsidR="00A34AF1" w:rsidRDefault="00A34AF1" w:rsidP="00A34AF1">
      <w:pPr>
        <w:pStyle w:val="FPP3"/>
      </w:pPr>
      <w:r>
        <w:t>Yearly s</w:t>
      </w:r>
      <w:r w:rsidRPr="00F23F1A">
        <w:t>pecial operations related to research are described</w:t>
      </w:r>
      <w:r>
        <w:t xml:space="preserve"> as currently coordinated</w:t>
      </w:r>
      <w:r w:rsidRPr="00F23F1A">
        <w:t xml:space="preserve"> in </w:t>
      </w:r>
      <w:r w:rsidRPr="00890AC3">
        <w:rPr>
          <w:b/>
        </w:rPr>
        <w:t>Appendix A - Special Project Operations &amp; Studies</w:t>
      </w:r>
      <w:r w:rsidRPr="00890AC3">
        <w:t>.</w:t>
      </w:r>
    </w:p>
    <w:p w14:paraId="4380A571" w14:textId="4BD31E3C" w:rsidR="00511138" w:rsidRDefault="00E723CB" w:rsidP="00511138">
      <w:pPr>
        <w:pStyle w:val="FPP3"/>
      </w:pPr>
      <w:r w:rsidRPr="00D166CD">
        <w:t>Research, non-routine maintenance activities and construction will not be conducted within 100</w:t>
      </w:r>
      <w:r w:rsidR="00AB2450">
        <w:t xml:space="preserve"> feet</w:t>
      </w:r>
      <w:r w:rsidRPr="00D166CD">
        <w:t xml:space="preserve"> of any fishway entrance or exit, within 50</w:t>
      </w:r>
      <w:r w:rsidR="003F11C7">
        <w:t xml:space="preserve"> feet</w:t>
      </w:r>
      <w:r w:rsidRPr="00D166CD">
        <w:t xml:space="preserve"> of any other part of the adult fishway, or directly in, above or adjacent to any fishway, unless coordinated by the </w:t>
      </w:r>
      <w:r>
        <w:t>P</w:t>
      </w:r>
      <w:r w:rsidRPr="00D166CD">
        <w:t xml:space="preserve">roject, </w:t>
      </w:r>
      <w:r>
        <w:t>Walla Walla</w:t>
      </w:r>
      <w:r w:rsidRPr="00D166CD">
        <w:t xml:space="preserve"> District </w:t>
      </w:r>
      <w:r>
        <w:t xml:space="preserve">(NWW) </w:t>
      </w:r>
      <w:r w:rsidRPr="00D166CD">
        <w:t>Operations and/or Planning or Construction office through FPOM or FFDRWG.</w:t>
      </w:r>
      <w:r w:rsidR="00BC6DF0">
        <w:t xml:space="preserve"> </w:t>
      </w:r>
      <w:r w:rsidRPr="00511138">
        <w:rPr>
          <w:szCs w:val="24"/>
        </w:rPr>
        <w:t xml:space="preserve">Currently coordinated special operations related to research are described in </w:t>
      </w:r>
      <w:r w:rsidRPr="00511138">
        <w:rPr>
          <w:i/>
          <w:szCs w:val="24"/>
        </w:rPr>
        <w:t xml:space="preserve">Special Project Operations &amp; Studies </w:t>
      </w:r>
      <w:r w:rsidRPr="00511138">
        <w:rPr>
          <w:szCs w:val="24"/>
        </w:rPr>
        <w:t>(</w:t>
      </w:r>
      <w:r w:rsidRPr="00511138">
        <w:rPr>
          <w:b/>
          <w:szCs w:val="24"/>
        </w:rPr>
        <w:t>Appendix A</w:t>
      </w:r>
      <w:r w:rsidRPr="00511138">
        <w:rPr>
          <w:szCs w:val="24"/>
        </w:rPr>
        <w:t>).</w:t>
      </w:r>
      <w:r w:rsidR="00BC6DF0">
        <w:rPr>
          <w:szCs w:val="24"/>
        </w:rPr>
        <w:t xml:space="preserve"> </w:t>
      </w:r>
      <w:r>
        <w:t>These distances are approximate and will be updated after data are collected and analyzed to understand where the threshold for adversely impacting adult fish behavior occurs.</w:t>
      </w:r>
      <w:r w:rsidR="00BC6DF0">
        <w:t xml:space="preserve"> </w:t>
      </w:r>
      <w:r w:rsidRPr="00D166CD">
        <w:t xml:space="preserve">Alternate actions will be considered by </w:t>
      </w:r>
      <w:r>
        <w:t>D</w:t>
      </w:r>
      <w:r w:rsidRPr="00D166CD">
        <w:t xml:space="preserve">istrict and </w:t>
      </w:r>
      <w:r>
        <w:t>P</w:t>
      </w:r>
      <w:r w:rsidRPr="00D166CD">
        <w:t xml:space="preserve">roject biologists in conjunction with the </w:t>
      </w:r>
      <w:r w:rsidR="00AB2450">
        <w:t>r</w:t>
      </w:r>
      <w:r w:rsidRPr="00D166CD">
        <w:t>egional fish agencies on a case</w:t>
      </w:r>
      <w:r>
        <w:t>-</w:t>
      </w:r>
      <w:r w:rsidRPr="00D166CD">
        <w:t>by</w:t>
      </w:r>
      <w:r>
        <w:t>-</w:t>
      </w:r>
      <w:r w:rsidRPr="00D166CD">
        <w:t>case basis.</w:t>
      </w:r>
    </w:p>
    <w:p w14:paraId="3957BB17" w14:textId="6FDE5493" w:rsidR="00511138" w:rsidRDefault="00E723CB" w:rsidP="00511138">
      <w:pPr>
        <w:pStyle w:val="FPP3"/>
      </w:pPr>
      <w:r w:rsidRPr="00D166CD">
        <w:t xml:space="preserve">Emergency situations should be dealt with immediately by the </w:t>
      </w:r>
      <w:r>
        <w:t>P</w:t>
      </w:r>
      <w:r w:rsidRPr="00D166CD">
        <w:t xml:space="preserve">roject in coordination with the </w:t>
      </w:r>
      <w:r>
        <w:t>P</w:t>
      </w:r>
      <w:r w:rsidRPr="00D166CD">
        <w:t xml:space="preserve">roject </w:t>
      </w:r>
      <w:r>
        <w:t>and/</w:t>
      </w:r>
      <w:r w:rsidRPr="00D166CD">
        <w:t xml:space="preserve">or </w:t>
      </w:r>
      <w:r>
        <w:t>D</w:t>
      </w:r>
      <w:r w:rsidRPr="00D166CD">
        <w:t>istrict biologist.</w:t>
      </w:r>
      <w:r w:rsidR="00BC6DF0">
        <w:t xml:space="preserve"> </w:t>
      </w:r>
      <w:r w:rsidRPr="00D166CD">
        <w:t>If unavailable, the biologists will be informed of steps taken to correct the situation immediately following the incident.</w:t>
      </w:r>
      <w:r w:rsidR="00BC6DF0">
        <w:t xml:space="preserve"> </w:t>
      </w:r>
      <w:r w:rsidRPr="00D166CD">
        <w:t>All activities within boat restricted zone</w:t>
      </w:r>
      <w:r>
        <w:t>s</w:t>
      </w:r>
      <w:r w:rsidRPr="00D166CD">
        <w:t xml:space="preserve"> (BRZ) will be coordinated with the </w:t>
      </w:r>
      <w:r>
        <w:t>P</w:t>
      </w:r>
      <w:r w:rsidRPr="00D166CD">
        <w:t xml:space="preserve">roject at least </w:t>
      </w:r>
      <w:r>
        <w:t>2</w:t>
      </w:r>
      <w:r w:rsidRPr="00D166CD">
        <w:t xml:space="preserve"> weeks in advance unless it is deemed an emergency (see </w:t>
      </w:r>
      <w:r w:rsidRPr="00E63607">
        <w:rPr>
          <w:b/>
        </w:rPr>
        <w:t>FP</w:t>
      </w:r>
      <w:r w:rsidRPr="00305293">
        <w:rPr>
          <w:b/>
        </w:rPr>
        <w:t xml:space="preserve">P </w:t>
      </w:r>
      <w:r w:rsidR="00305293" w:rsidRPr="00305293">
        <w:rPr>
          <w:b/>
        </w:rPr>
        <w:t xml:space="preserve">Chapter 1 - </w:t>
      </w:r>
      <w:r w:rsidRPr="00305293">
        <w:rPr>
          <w:b/>
        </w:rPr>
        <w:t>O</w:t>
      </w:r>
      <w:r w:rsidRPr="00D166CD">
        <w:rPr>
          <w:b/>
        </w:rPr>
        <w:t>verview</w:t>
      </w:r>
      <w:r w:rsidRPr="00D166CD">
        <w:t xml:space="preserve"> </w:t>
      </w:r>
      <w:r>
        <w:t>for coordination guidance)</w:t>
      </w:r>
      <w:r w:rsidRPr="00F23F1A">
        <w:rPr>
          <w:szCs w:val="24"/>
        </w:rPr>
        <w:t>.</w:t>
      </w:r>
      <w:r w:rsidR="00BC6DF0">
        <w:rPr>
          <w:szCs w:val="24"/>
        </w:rPr>
        <w:t xml:space="preserve"> </w:t>
      </w:r>
      <w:r>
        <w:t xml:space="preserve">On a monthly basis, as appropriate, the </w:t>
      </w:r>
      <w:r w:rsidR="00986523">
        <w:t>Project biologist</w:t>
      </w:r>
      <w:r>
        <w:t xml:space="preserve"> will provide a summary of emergency actions undertaken for review by FPOM</w:t>
      </w:r>
      <w:r w:rsidR="00511138" w:rsidRPr="00F23F1A">
        <w:rPr>
          <w:szCs w:val="24"/>
        </w:rPr>
        <w:t>.</w:t>
      </w:r>
    </w:p>
    <w:p w14:paraId="75B12F6E" w14:textId="25A3F32B" w:rsidR="002769F5" w:rsidRDefault="00B743C3" w:rsidP="002769F5">
      <w:pPr>
        <w:pStyle w:val="FPP2"/>
      </w:pPr>
      <w:bookmarkStart w:id="132" w:name="_Toc124952868"/>
      <w:bookmarkStart w:id="133" w:name="_Hlk60322996"/>
      <w:r w:rsidRPr="00B743C3">
        <w:t>Spill Management</w:t>
      </w:r>
      <w:bookmarkEnd w:id="132"/>
    </w:p>
    <w:p w14:paraId="5EA15F52" w14:textId="3E62D3BF" w:rsidR="00254855" w:rsidRPr="00F07CDA" w:rsidRDefault="00B743C3" w:rsidP="00A34AF1">
      <w:pPr>
        <w:pStyle w:val="FPP3"/>
      </w:pPr>
      <w:r w:rsidRPr="00F07CDA">
        <w:t>S</w:t>
      </w:r>
      <w:r w:rsidR="000078D5" w:rsidRPr="00F07CDA">
        <w:t>pring and summer s</w:t>
      </w:r>
      <w:r w:rsidR="00254855" w:rsidRPr="00F07CDA">
        <w:t xml:space="preserve">pill operations </w:t>
      </w:r>
      <w:r w:rsidR="008A280C" w:rsidRPr="00F07CDA">
        <w:t xml:space="preserve">for juvenile fish passage </w:t>
      </w:r>
      <w:r w:rsidR="00254855" w:rsidRPr="00F07CDA">
        <w:t>are defined in t</w:t>
      </w:r>
      <w:r w:rsidRPr="00F07CDA">
        <w:t xml:space="preserve">he </w:t>
      </w:r>
      <w:r w:rsidRPr="00F07CDA">
        <w:rPr>
          <w:i/>
        </w:rPr>
        <w:t>Fish Operations Plan</w:t>
      </w:r>
      <w:r w:rsidRPr="00F07CDA">
        <w:t xml:space="preserve"> (</w:t>
      </w:r>
      <w:r w:rsidR="00342D8C" w:rsidRPr="00F07CDA">
        <w:t>FOP</w:t>
      </w:r>
      <w:r w:rsidR="00254855" w:rsidRPr="00F07CDA">
        <w:t xml:space="preserve">), included in the Fish Passage Plan as </w:t>
      </w:r>
      <w:r w:rsidRPr="00F07CDA">
        <w:rPr>
          <w:b/>
        </w:rPr>
        <w:t>Appendix E</w:t>
      </w:r>
      <w:r w:rsidRPr="00F07CDA">
        <w:t>.</w:t>
      </w:r>
      <w:r w:rsidR="00A34AF1" w:rsidRPr="00F07CDA">
        <w:t xml:space="preserve"> </w:t>
      </w:r>
      <w:r w:rsidR="00254855" w:rsidRPr="00F07CDA">
        <w:t xml:space="preserve">Spill at McNary Dam </w:t>
      </w:r>
      <w:r w:rsidR="000078D5" w:rsidRPr="00F07CDA">
        <w:t>will</w:t>
      </w:r>
      <w:r w:rsidR="00254855" w:rsidRPr="00F07CDA">
        <w:t xml:space="preserve"> be distributed in spill patterns</w:t>
      </w:r>
      <w:r w:rsidR="00A34AF1" w:rsidRPr="00F07CDA">
        <w:t xml:space="preserve"> defined</w:t>
      </w:r>
      <w:r w:rsidR="00254855" w:rsidRPr="00F07CDA">
        <w:t xml:space="preserve"> in </w:t>
      </w:r>
      <w:r w:rsidR="00FE1258" w:rsidRPr="00F07CDA">
        <w:rPr>
          <w:b/>
        </w:rPr>
        <w:fldChar w:fldCharType="begin"/>
      </w:r>
      <w:r w:rsidR="00FE1258" w:rsidRPr="00F07CDA">
        <w:rPr>
          <w:b/>
        </w:rPr>
        <w:instrText xml:space="preserve"> REF _Ref442194961 \h  \* MERGEFORMAT </w:instrText>
      </w:r>
      <w:r w:rsidR="00FE1258" w:rsidRPr="00F07CDA">
        <w:rPr>
          <w:b/>
        </w:rPr>
      </w:r>
      <w:r w:rsidR="00FE1258" w:rsidRPr="00F07CDA">
        <w:rPr>
          <w:b/>
        </w:rPr>
        <w:fldChar w:fldCharType="separate"/>
      </w:r>
      <w:r w:rsidR="00FE1258" w:rsidRPr="00F07CDA">
        <w:rPr>
          <w:b/>
        </w:rPr>
        <w:t>Table</w:t>
      </w:r>
      <w:r w:rsidR="00317070" w:rsidRPr="00F07CDA">
        <w:rPr>
          <w:b/>
        </w:rPr>
        <w:t>s</w:t>
      </w:r>
      <w:r w:rsidR="00FE1258" w:rsidRPr="00F07CDA">
        <w:rPr>
          <w:b/>
        </w:rPr>
        <w:t xml:space="preserve"> MCN-</w:t>
      </w:r>
      <w:r w:rsidR="00FE1258" w:rsidRPr="00F07CDA">
        <w:rPr>
          <w:b/>
          <w:noProof/>
        </w:rPr>
        <w:t>7</w:t>
      </w:r>
      <w:r w:rsidR="00FE1258" w:rsidRPr="00F07CDA">
        <w:rPr>
          <w:b/>
        </w:rPr>
        <w:fldChar w:fldCharType="end"/>
      </w:r>
      <w:r w:rsidR="00254855" w:rsidRPr="00F07CDA">
        <w:rPr>
          <w:b/>
        </w:rPr>
        <w:t>, -8, -9, -10</w:t>
      </w:r>
      <w:r w:rsidR="00F07CDA">
        <w:rPr>
          <w:bCs/>
        </w:rPr>
        <w:t xml:space="preserve">, </w:t>
      </w:r>
      <w:r w:rsidR="006D5748" w:rsidRPr="00F07CDA">
        <w:rPr>
          <w:bCs/>
        </w:rPr>
        <w:t>except as noted below in s</w:t>
      </w:r>
      <w:r w:rsidR="006D5748" w:rsidRPr="00F07CDA">
        <w:rPr>
          <w:b/>
        </w:rPr>
        <w:t>ection 2.2.1.1</w:t>
      </w:r>
      <w:r w:rsidR="00254855" w:rsidRPr="00F07CDA">
        <w:t>.</w:t>
      </w:r>
    </w:p>
    <w:p w14:paraId="70B5EBF4" w14:textId="21257C60" w:rsidR="00BD592D" w:rsidRPr="00F07CDA" w:rsidRDefault="008A374F" w:rsidP="00EF5B03">
      <w:pPr>
        <w:pStyle w:val="FPP3"/>
        <w:numPr>
          <w:ilvl w:val="3"/>
          <w:numId w:val="13"/>
        </w:numPr>
      </w:pPr>
      <w:bookmarkStart w:id="134" w:name="_Ref111038905"/>
      <w:commentRangeStart w:id="135"/>
      <w:ins w:id="136" w:author="Peery, Christopher A CIV USARMY CENWW (USA)" w:date="2023-02-04T14:34:00Z">
        <w:r>
          <w:rPr>
            <w:b/>
          </w:rPr>
          <w:t>Interim</w:t>
        </w:r>
      </w:ins>
      <w:commentRangeEnd w:id="135"/>
      <w:r>
        <w:rPr>
          <w:rStyle w:val="CommentReference"/>
        </w:rPr>
        <w:commentReference w:id="135"/>
      </w:r>
      <w:ins w:id="137" w:author="Peery, Christopher A CIV USARMY CENWW (USA)" w:date="2023-02-04T14:34:00Z">
        <w:r>
          <w:rPr>
            <w:b/>
          </w:rPr>
          <w:t xml:space="preserve"> </w:t>
        </w:r>
      </w:ins>
      <w:r w:rsidR="00EF5B03" w:rsidRPr="00F07CDA">
        <w:rPr>
          <w:b/>
        </w:rPr>
        <w:t>Spillway Hoist Operation - Minimization of Unsafe Operating Practices</w:t>
      </w:r>
      <w:r w:rsidR="00EF5B03" w:rsidRPr="00F07CDA">
        <w:rPr>
          <w:bCs/>
        </w:rPr>
        <w:t>.</w:t>
      </w:r>
      <w:bookmarkEnd w:id="134"/>
      <w:r w:rsidR="00EF5B03" w:rsidRPr="00F07CDA">
        <w:rPr>
          <w:bCs/>
        </w:rPr>
        <w:t xml:space="preserve">  </w:t>
      </w:r>
    </w:p>
    <w:p w14:paraId="3DB15DC1" w14:textId="18C845AB" w:rsidR="00EF5B03" w:rsidRPr="00F07CDA" w:rsidRDefault="008A374F" w:rsidP="00BD592D">
      <w:pPr>
        <w:pStyle w:val="FPP3"/>
        <w:numPr>
          <w:ilvl w:val="0"/>
          <w:numId w:val="0"/>
        </w:numPr>
        <w:spacing w:after="120"/>
        <w:ind w:left="360"/>
      </w:pPr>
      <w:ins w:id="138" w:author="Peery, Christopher A CIV USARMY CENWW (USA)" w:date="2023-02-04T14:12:00Z">
        <w:r>
          <w:rPr>
            <w:bCs/>
          </w:rPr>
          <w:t>As an interim operation u</w:t>
        </w:r>
      </w:ins>
      <w:ins w:id="139" w:author="Peery, Christopher A CIV USARMY CENWW (USA)" w:date="2022-12-01T09:38:00Z">
        <w:r>
          <w:rPr>
            <w:bCs/>
          </w:rPr>
          <w:t>ntil hoists are repaired or replaced so they ar</w:t>
        </w:r>
      </w:ins>
      <w:ins w:id="140" w:author="Peery, Christopher A CIV USARMY CENWW (USA)" w:date="2022-12-01T09:39:00Z">
        <w:r>
          <w:rPr>
            <w:bCs/>
          </w:rPr>
          <w:t>e no longer in an overloaded condition</w:t>
        </w:r>
        <w:r w:rsidRPr="0032363D">
          <w:rPr>
            <w:bCs/>
          </w:rPr>
          <w:t xml:space="preserve">, </w:t>
        </w:r>
      </w:ins>
      <w:r w:rsidRPr="0032363D">
        <w:rPr>
          <w:bCs/>
        </w:rPr>
        <w:t xml:space="preserve">McNary spillway hoists will be separated into two control groups: </w:t>
      </w:r>
      <w:ins w:id="141" w:author="Wright, Lisa S CIV USARMY CENWD (USA)" w:date="2022-06-07T13:04:00Z">
        <w:del w:id="142" w:author="Peery, Christopher A CIV USARMY CENWW (USA)" w:date="2023-02-04T14:12:00Z">
          <w:r w:rsidRPr="002546A3" w:rsidDel="00676E51">
            <w:rPr>
              <w:bCs/>
            </w:rPr>
            <w:delText>Macro Spill</w:delText>
          </w:r>
          <w:r w:rsidRPr="00860BF2" w:rsidDel="00676E51">
            <w:rPr>
              <w:bCs/>
            </w:rPr>
            <w:delText xml:space="preserve"> (</w:delText>
          </w:r>
        </w:del>
        <w:del w:id="143" w:author="Peery, Christopher A CIV USARMY CENWW (USA)" w:date="2023-02-04T14:13:00Z">
          <w:r w:rsidRPr="00860BF2" w:rsidDel="00676E51">
            <w:rPr>
              <w:bCs/>
            </w:rPr>
            <w:delText>m</w:delText>
          </w:r>
        </w:del>
      </w:ins>
      <w:ins w:id="144" w:author="Peery, Christopher A CIV USARMY CENWW (USA)" w:date="2023-02-04T14:13:00Z">
        <w:r>
          <w:rPr>
            <w:bCs/>
          </w:rPr>
          <w:t>M</w:t>
        </w:r>
      </w:ins>
      <w:r w:rsidRPr="0032363D">
        <w:rPr>
          <w:bCs/>
        </w:rPr>
        <w:t>anual/dogged</w:t>
      </w:r>
      <w:del w:id="145" w:author="Wright, Lisa S CIV USARMY CENWD (USA)" w:date="2023-02-08T11:36:00Z">
        <w:r w:rsidRPr="0032363D" w:rsidDel="00BC34E7">
          <w:rPr>
            <w:bCs/>
          </w:rPr>
          <w:delText>)</w:delText>
        </w:r>
      </w:del>
      <w:r w:rsidRPr="0032363D">
        <w:rPr>
          <w:bCs/>
        </w:rPr>
        <w:t xml:space="preserve"> and </w:t>
      </w:r>
      <w:del w:id="146" w:author="Peery, Christopher A CIV USARMY CENWW (USA)" w:date="2023-02-04T14:13:00Z">
        <w:r w:rsidRPr="00860BF2" w:rsidDel="00676E51">
          <w:rPr>
            <w:bCs/>
          </w:rPr>
          <w:delText>Micro Spill (</w:delText>
        </w:r>
      </w:del>
      <w:r w:rsidRPr="00860BF2">
        <w:rPr>
          <w:bCs/>
        </w:rPr>
        <w:t>A</w:t>
      </w:r>
      <w:r w:rsidRPr="0032363D">
        <w:rPr>
          <w:bCs/>
        </w:rPr>
        <w:t>uto</w:t>
      </w:r>
      <w:del w:id="147" w:author="Wright, Lisa S CIV USARMY CENWD (USA)" w:date="2023-02-08T11:36:00Z">
        <w:r w:rsidRPr="0032363D" w:rsidDel="00BC34E7">
          <w:rPr>
            <w:bCs/>
          </w:rPr>
          <w:delText>)</w:delText>
        </w:r>
      </w:del>
      <w:r w:rsidRPr="004A02D7">
        <w:rPr>
          <w:bCs/>
        </w:rPr>
        <w:t xml:space="preserve"> </w:t>
      </w:r>
      <w:ins w:id="148" w:author="Peery, Christopher A CIV USARMY CENWW (USA)" w:date="2023-02-04T14:15:00Z">
        <w:r>
          <w:rPr>
            <w:bCs/>
          </w:rPr>
          <w:t>mode</w:t>
        </w:r>
      </w:ins>
      <w:ins w:id="149" w:author="Peery, Christopher A CIV USARMY CENWW (USA)" w:date="2023-02-04T14:16:00Z">
        <w:r>
          <w:rPr>
            <w:bCs/>
          </w:rPr>
          <w:t>s</w:t>
        </w:r>
      </w:ins>
      <w:r w:rsidRPr="0032363D">
        <w:rPr>
          <w:bCs/>
        </w:rPr>
        <w:t>. There are currently 3 spillbays that are manually adjusted – Bays 2, 6, and 16.  Two of the remaining 19 spillbays serve TSW1 and TSW2 until they are removed</w:t>
      </w:r>
      <w:r>
        <w:rPr>
          <w:bCs/>
        </w:rPr>
        <w:t xml:space="preserve">, </w:t>
      </w:r>
      <w:r w:rsidRPr="0032363D">
        <w:rPr>
          <w:bCs/>
        </w:rPr>
        <w:t xml:space="preserve">typically in early June. This provides a total of 17 spillbays with functioning hoists until early June, then 19 spillbays for the remaining of the spill season that can be rotated through </w:t>
      </w:r>
      <w:ins w:id="150" w:author="Wright, Lisa S CIV USARMY CENWD (USA)" w:date="2022-06-07T13:04:00Z">
        <w:del w:id="151" w:author="Peery, Christopher A CIV USARMY CENWW (USA)" w:date="2023-02-04T14:14:00Z">
          <w:r w:rsidRPr="002546A3" w:rsidDel="00676E51">
            <w:rPr>
              <w:bCs/>
            </w:rPr>
            <w:delText>Macro/Micro</w:delText>
          </w:r>
        </w:del>
      </w:ins>
      <w:ins w:id="152" w:author="Peery, Christopher A CIV USARMY CENWW (USA)" w:date="2023-02-04T14:14:00Z">
        <w:r>
          <w:rPr>
            <w:bCs/>
          </w:rPr>
          <w:t>Manual and Auto</w:t>
        </w:r>
      </w:ins>
      <w:ins w:id="153" w:author="Wright, Lisa S CIV USARMY CENWD (USA)" w:date="2022-06-07T13:04:00Z">
        <w:r w:rsidRPr="002546A3">
          <w:rPr>
            <w:bCs/>
          </w:rPr>
          <w:t xml:space="preserve"> </w:t>
        </w:r>
      </w:ins>
      <w:ins w:id="154" w:author="Peery, Christopher A CIV USARMY CENWW (USA)" w:date="2023-02-04T14:14:00Z">
        <w:r>
          <w:rPr>
            <w:bCs/>
          </w:rPr>
          <w:t>mode</w:t>
        </w:r>
      </w:ins>
      <w:r w:rsidRPr="0032363D">
        <w:rPr>
          <w:bCs/>
        </w:rPr>
        <w:t xml:space="preserve"> assignments, as described below. During spring and summer spill, April 10–August 31, four or five (during June) of these spillbays will be operated in </w:t>
      </w:r>
      <w:ins w:id="155" w:author="Peery, Christopher A CIV USARMY CENWW (USA)" w:date="2023-02-04T14:14:00Z">
        <w:r>
          <w:rPr>
            <w:bCs/>
          </w:rPr>
          <w:t>A</w:t>
        </w:r>
      </w:ins>
      <w:ins w:id="156" w:author="Wright, Lisa S CIV USARMY CENWD (USA)" w:date="2022-06-07T13:04:00Z">
        <w:del w:id="157" w:author="Peery, Christopher A CIV USARMY CENWW (USA)" w:date="2023-02-04T14:14:00Z">
          <w:r w:rsidDel="00676E51">
            <w:rPr>
              <w:bCs/>
            </w:rPr>
            <w:delText>a</w:delText>
          </w:r>
        </w:del>
      </w:ins>
      <w:r w:rsidRPr="0032363D">
        <w:rPr>
          <w:bCs/>
        </w:rPr>
        <w:t>uto</w:t>
      </w:r>
      <w:ins w:id="158" w:author="Wright, Lisa S CIV USARMY CENWD (USA)" w:date="2022-06-07T13:04:00Z">
        <w:del w:id="159" w:author="Peery, Christopher A CIV USARMY CENWW (USA)" w:date="2023-02-04T14:14:00Z">
          <w:r w:rsidDel="00676E51">
            <w:rPr>
              <w:bCs/>
            </w:rPr>
            <w:delText>/micro</w:delText>
          </w:r>
        </w:del>
      </w:ins>
      <w:r w:rsidRPr="0032363D">
        <w:rPr>
          <w:bCs/>
        </w:rPr>
        <w:t>-adjusted mode each month according to the rotation schedule below. The change will occur during the first full week of the month. Hoists will initially be set to the average openings identified in the applica</w:t>
      </w:r>
      <w:r w:rsidRPr="00DB7099">
        <w:rPr>
          <w:bCs/>
        </w:rPr>
        <w:t xml:space="preserve">ble </w:t>
      </w:r>
      <w:bookmarkStart w:id="160" w:name="_Hlk126592481"/>
      <w:ins w:id="161" w:author="Peery, Christopher A CIV USARMY CENWW (USA)" w:date="2023-02-04T14:34:00Z">
        <w:r w:rsidRPr="00DB7099">
          <w:rPr>
            <w:bCs/>
          </w:rPr>
          <w:t>interim</w:t>
        </w:r>
      </w:ins>
      <w:bookmarkEnd w:id="160"/>
      <w:ins w:id="162" w:author="Peery, Christopher A CIV USARMY CENWW (USA)" w:date="2023-02-04T14:20:00Z">
        <w:r w:rsidRPr="00DB7099">
          <w:rPr>
            <w:bCs/>
          </w:rPr>
          <w:t xml:space="preserve"> </w:t>
        </w:r>
      </w:ins>
      <w:r w:rsidRPr="00DB7099">
        <w:rPr>
          <w:bCs/>
        </w:rPr>
        <w:t>s</w:t>
      </w:r>
      <w:r w:rsidRPr="0032363D">
        <w:rPr>
          <w:bCs/>
        </w:rPr>
        <w:t>pill p</w:t>
      </w:r>
      <w:r w:rsidRPr="00F07CDA">
        <w:rPr>
          <w:bCs/>
        </w:rPr>
        <w:t>attern</w:t>
      </w:r>
      <w:r>
        <w:rPr>
          <w:bCs/>
        </w:rPr>
        <w:t>s</w:t>
      </w:r>
      <w:r w:rsidRPr="00F07CDA">
        <w:rPr>
          <w:bCs/>
        </w:rPr>
        <w:t xml:space="preserve"> in</w:t>
      </w:r>
      <w:r w:rsidRPr="00F07CDA">
        <w:t xml:space="preserve"> </w:t>
      </w:r>
      <w:r w:rsidR="00894171" w:rsidRPr="00894171">
        <w:rPr>
          <w:b/>
          <w:bCs/>
        </w:rPr>
        <w:fldChar w:fldCharType="begin"/>
      </w:r>
      <w:r w:rsidR="00894171" w:rsidRPr="00894171">
        <w:rPr>
          <w:b/>
          <w:bCs/>
        </w:rPr>
        <w:instrText xml:space="preserve"> REF _Ref111708879 \h </w:instrText>
      </w:r>
      <w:r w:rsidR="00894171" w:rsidRPr="00894171">
        <w:rPr>
          <w:b/>
          <w:bCs/>
        </w:rPr>
      </w:r>
      <w:r w:rsidR="00894171">
        <w:rPr>
          <w:b/>
          <w:bCs/>
        </w:rPr>
        <w:instrText xml:space="preserve"> \* MERGEFORMAT </w:instrText>
      </w:r>
      <w:r w:rsidR="00894171" w:rsidRPr="00894171">
        <w:rPr>
          <w:b/>
          <w:bCs/>
        </w:rPr>
        <w:fldChar w:fldCharType="separate"/>
      </w:r>
      <w:r w:rsidR="00894171" w:rsidRPr="00894171">
        <w:rPr>
          <w:b/>
          <w:bCs/>
        </w:rPr>
        <w:t>Table MCN-</w:t>
      </w:r>
      <w:r w:rsidR="00894171" w:rsidRPr="00894171">
        <w:rPr>
          <w:b/>
          <w:bCs/>
          <w:noProof/>
        </w:rPr>
        <w:t>11</w:t>
      </w:r>
      <w:r w:rsidR="00894171" w:rsidRPr="00894171">
        <w:rPr>
          <w:b/>
          <w:bCs/>
        </w:rPr>
        <w:fldChar w:fldCharType="end"/>
      </w:r>
      <w:r w:rsidRPr="00F07CDA">
        <w:rPr>
          <w:bCs/>
        </w:rPr>
        <w:t>. Gate operation categories are as follows:</w:t>
      </w:r>
    </w:p>
    <w:p w14:paraId="501459A8" w14:textId="29899566" w:rsidR="00EF5B03" w:rsidRPr="00F07CDA" w:rsidRDefault="008A374F" w:rsidP="00A01950">
      <w:pPr>
        <w:pStyle w:val="FPP3"/>
        <w:numPr>
          <w:ilvl w:val="6"/>
          <w:numId w:val="13"/>
        </w:numPr>
        <w:autoSpaceDE w:val="0"/>
        <w:autoSpaceDN w:val="0"/>
        <w:adjustRightInd w:val="0"/>
        <w:spacing w:after="120"/>
        <w:rPr>
          <w:bCs/>
        </w:rPr>
      </w:pPr>
      <w:ins w:id="163" w:author="Peery, Christopher A CIV USARMY CENWW (USA)" w:date="2023-02-04T14:32:00Z">
        <w:r>
          <w:rPr>
            <w:b/>
            <w:u w:val="single"/>
          </w:rPr>
          <w:lastRenderedPageBreak/>
          <w:t>Manual</w:t>
        </w:r>
      </w:ins>
      <w:ins w:id="164" w:author="Wright, Lisa S CIV USARMY CENWD (USA)" w:date="2022-06-07T13:04:00Z">
        <w:del w:id="165" w:author="Peery, Christopher A CIV USARMY CENWW (USA)" w:date="2023-02-04T14:16:00Z">
          <w:r w:rsidRPr="00860BF2" w:rsidDel="00A67349">
            <w:rPr>
              <w:b/>
              <w:u w:val="single"/>
            </w:rPr>
            <w:delText>Macro</w:delText>
          </w:r>
        </w:del>
        <w:r w:rsidRPr="00860BF2">
          <w:rPr>
            <w:b/>
            <w:u w:val="single"/>
          </w:rPr>
          <w:t xml:space="preserve"> </w:t>
        </w:r>
      </w:ins>
      <w:r w:rsidRPr="00431055">
        <w:rPr>
          <w:b/>
          <w:u w:val="single"/>
        </w:rPr>
        <w:t>Gates</w:t>
      </w:r>
      <w:r w:rsidRPr="00F07CDA">
        <w:t xml:space="preserve"> – </w:t>
      </w:r>
      <w:ins w:id="166" w:author="Peery, Christopher A CIV USARMY CENWW (USA)" w:date="2023-02-04T14:32:00Z">
        <w:r>
          <w:rPr>
            <w:bCs/>
          </w:rPr>
          <w:t>Manual</w:t>
        </w:r>
      </w:ins>
      <w:ins w:id="167" w:author="Wright, Lisa S CIV USARMY CENWD (USA)" w:date="2022-06-07T13:04:00Z">
        <w:del w:id="168" w:author="Peery, Christopher A CIV USARMY CENWW (USA)" w:date="2023-02-04T14:16:00Z">
          <w:r w:rsidDel="00A67349">
            <w:rPr>
              <w:bCs/>
            </w:rPr>
            <w:delText>Macro</w:delText>
          </w:r>
        </w:del>
        <w:r>
          <w:rPr>
            <w:bCs/>
          </w:rPr>
          <w:t xml:space="preserve"> </w:t>
        </w:r>
      </w:ins>
      <w:r w:rsidRPr="00F07CDA">
        <w:t xml:space="preserve">gates will be set at the mid-point of the 50 kcfs spill block associated with the current flow level and manually dogged and will not be adjusted for 30 days or until there is a delta of 50 kcfs (+/- 25 kcfs) of current settings.  </w:t>
      </w:r>
      <w:r w:rsidRPr="00431055">
        <w:rPr>
          <w:bCs/>
        </w:rPr>
        <w:t xml:space="preserve">All </w:t>
      </w:r>
      <w:ins w:id="169" w:author="Peery, Christopher A CIV USARMY CENWW (USA)" w:date="2023-02-04T14:32:00Z">
        <w:r>
          <w:rPr>
            <w:bCs/>
          </w:rPr>
          <w:t>Manual</w:t>
        </w:r>
      </w:ins>
      <w:ins w:id="170" w:author="Wright, Lisa S CIV USARMY CENWD (USA)" w:date="2022-06-07T13:04:00Z">
        <w:del w:id="171" w:author="Peery, Christopher A CIV USARMY CENWW (USA)" w:date="2023-02-04T14:17:00Z">
          <w:r w:rsidRPr="00860BF2" w:rsidDel="00A67349">
            <w:rPr>
              <w:bCs/>
            </w:rPr>
            <w:delText>Macro</w:delText>
          </w:r>
        </w:del>
        <w:r w:rsidRPr="00860BF2">
          <w:rPr>
            <w:bCs/>
          </w:rPr>
          <w:t xml:space="preserve"> </w:t>
        </w:r>
      </w:ins>
      <w:r w:rsidRPr="00431055">
        <w:rPr>
          <w:bCs/>
        </w:rPr>
        <w:t>gates will be raised or lowered with a safety observer stationed at the spillway deck, in the event of sustained flow increases more than the difference of designated spill limits, when one or more of the following occur</w:t>
      </w:r>
      <w:r w:rsidR="00EF5B03" w:rsidRPr="00F07CDA">
        <w:rPr>
          <w:bCs/>
        </w:rPr>
        <w:t>:</w:t>
      </w:r>
    </w:p>
    <w:p w14:paraId="37C0604B" w14:textId="77777777" w:rsidR="00EF5B03" w:rsidRPr="00F07CDA" w:rsidRDefault="00EF5B03" w:rsidP="00A01950">
      <w:pPr>
        <w:numPr>
          <w:ilvl w:val="0"/>
          <w:numId w:val="24"/>
        </w:numPr>
        <w:autoSpaceDE w:val="0"/>
        <w:autoSpaceDN w:val="0"/>
        <w:adjustRightInd w:val="0"/>
        <w:spacing w:after="120"/>
        <w:ind w:left="1872"/>
        <w:rPr>
          <w:bCs/>
        </w:rPr>
      </w:pPr>
      <w:r w:rsidRPr="00F07CDA">
        <w:rPr>
          <w:bCs/>
        </w:rPr>
        <w:t xml:space="preserve">Present for more than 72 hours. </w:t>
      </w:r>
    </w:p>
    <w:p w14:paraId="6A3AE40D" w14:textId="3400FA75" w:rsidR="00EF5B03" w:rsidRPr="00F07CDA" w:rsidRDefault="008A374F" w:rsidP="00A01950">
      <w:pPr>
        <w:numPr>
          <w:ilvl w:val="0"/>
          <w:numId w:val="24"/>
        </w:numPr>
        <w:autoSpaceDE w:val="0"/>
        <w:autoSpaceDN w:val="0"/>
        <w:adjustRightInd w:val="0"/>
        <w:spacing w:after="120"/>
        <w:ind w:left="1872"/>
        <w:rPr>
          <w:bCs/>
        </w:rPr>
      </w:pPr>
      <w:r w:rsidRPr="00F07CDA">
        <w:rPr>
          <w:bCs/>
        </w:rPr>
        <w:t xml:space="preserve">All </w:t>
      </w:r>
      <w:ins w:id="172" w:author="Peery, Christopher A CIV USARMY CENWW (USA)" w:date="2023-02-04T14:32:00Z">
        <w:r>
          <w:rPr>
            <w:bCs/>
          </w:rPr>
          <w:t>Auto</w:t>
        </w:r>
      </w:ins>
      <w:ins w:id="173" w:author="Wright, Lisa S CIV USARMY CENWD (USA)" w:date="2022-06-07T13:04:00Z">
        <w:del w:id="174" w:author="Peery, Christopher A CIV USARMY CENWW (USA)" w:date="2023-02-04T14:17:00Z">
          <w:r w:rsidRPr="00860BF2" w:rsidDel="00A67349">
            <w:rPr>
              <w:bCs/>
            </w:rPr>
            <w:delText>Micro</w:delText>
          </w:r>
        </w:del>
        <w:r w:rsidRPr="00860BF2">
          <w:rPr>
            <w:bCs/>
          </w:rPr>
          <w:t xml:space="preserve"> </w:t>
        </w:r>
      </w:ins>
      <w:r w:rsidRPr="00F07CDA">
        <w:rPr>
          <w:bCs/>
        </w:rPr>
        <w:t xml:space="preserve">Gate openings exceed an increase of 2+ “stops” per </w:t>
      </w:r>
      <w:ins w:id="175" w:author="Peery, Christopher A CIV USARMY CENWW (USA)" w:date="2023-02-04T14:32:00Z">
        <w:r>
          <w:rPr>
            <w:bCs/>
          </w:rPr>
          <w:t>Auto</w:t>
        </w:r>
      </w:ins>
      <w:ins w:id="176" w:author="Wright, Lisa S CIV USARMY CENWD (USA)" w:date="2022-06-07T13:04:00Z">
        <w:del w:id="177" w:author="Peery, Christopher A CIV USARMY CENWW (USA)" w:date="2023-02-04T14:18:00Z">
          <w:r w:rsidRPr="00860BF2" w:rsidDel="00A67349">
            <w:rPr>
              <w:bCs/>
            </w:rPr>
            <w:delText>Micro</w:delText>
          </w:r>
        </w:del>
        <w:r w:rsidRPr="00860BF2">
          <w:rPr>
            <w:bCs/>
          </w:rPr>
          <w:t xml:space="preserve"> </w:t>
        </w:r>
      </w:ins>
      <w:r w:rsidRPr="00F07CDA">
        <w:rPr>
          <w:bCs/>
        </w:rPr>
        <w:t>Gate beyond normal flow settings of Spillway Gate stops identified in Spill Pattern Table settings and if flows are expected to increase for 72 hours or more</w:t>
      </w:r>
      <w:r w:rsidR="00EF5B03" w:rsidRPr="00F07CDA">
        <w:rPr>
          <w:bCs/>
        </w:rPr>
        <w:t>.</w:t>
      </w:r>
    </w:p>
    <w:p w14:paraId="704BB983" w14:textId="0876AB8E" w:rsidR="00EF5B03" w:rsidRPr="00F07CDA" w:rsidRDefault="00EF5B03" w:rsidP="00A01950">
      <w:pPr>
        <w:numPr>
          <w:ilvl w:val="0"/>
          <w:numId w:val="24"/>
        </w:numPr>
        <w:autoSpaceDE w:val="0"/>
        <w:autoSpaceDN w:val="0"/>
        <w:adjustRightInd w:val="0"/>
        <w:spacing w:after="120"/>
        <w:ind w:left="1872"/>
        <w:rPr>
          <w:bCs/>
        </w:rPr>
      </w:pPr>
      <w:r w:rsidRPr="00F07CDA">
        <w:rPr>
          <w:bCs/>
        </w:rPr>
        <w:t>Expected flows are at peak delta and are predicted to rise beyond a max spill delta of 30 kcfs.</w:t>
      </w:r>
    </w:p>
    <w:p w14:paraId="0AFAA91F" w14:textId="33EBE8C4" w:rsidR="00EF5B03" w:rsidRPr="00F07CDA" w:rsidRDefault="008A374F" w:rsidP="00BD592D">
      <w:pPr>
        <w:pStyle w:val="FPP3"/>
        <w:numPr>
          <w:ilvl w:val="6"/>
          <w:numId w:val="13"/>
        </w:numPr>
        <w:spacing w:after="120"/>
      </w:pPr>
      <w:ins w:id="178" w:author="Peery, Christopher A CIV USARMY CENWW (USA)" w:date="2023-02-04T14:33:00Z">
        <w:r>
          <w:rPr>
            <w:b/>
            <w:u w:val="single"/>
          </w:rPr>
          <w:t>Auto</w:t>
        </w:r>
      </w:ins>
      <w:ins w:id="179" w:author="Wright, Lisa S CIV USARMY CENWD (USA)" w:date="2022-06-07T13:04:00Z">
        <w:del w:id="180" w:author="Peery, Christopher A CIV USARMY CENWW (USA)" w:date="2023-02-04T14:18:00Z">
          <w:r w:rsidRPr="00860BF2" w:rsidDel="00A67349">
            <w:rPr>
              <w:b/>
              <w:u w:val="single"/>
            </w:rPr>
            <w:delText>Micro</w:delText>
          </w:r>
        </w:del>
        <w:r w:rsidRPr="00860BF2">
          <w:rPr>
            <w:b/>
            <w:u w:val="single"/>
          </w:rPr>
          <w:t xml:space="preserve"> </w:t>
        </w:r>
      </w:ins>
      <w:r w:rsidRPr="0032363D">
        <w:rPr>
          <w:b/>
          <w:u w:val="single"/>
        </w:rPr>
        <w:t>Gates</w:t>
      </w:r>
      <w:r w:rsidRPr="00F07CDA">
        <w:t xml:space="preserve"> – </w:t>
      </w:r>
      <w:ins w:id="181" w:author="Peery, Christopher A CIV USARMY CENWW (USA)" w:date="2023-02-04T14:33:00Z">
        <w:r>
          <w:rPr>
            <w:bCs/>
          </w:rPr>
          <w:t>Auto</w:t>
        </w:r>
      </w:ins>
      <w:ins w:id="182" w:author="Wright, Lisa S CIV USARMY CENWD (USA)" w:date="2022-06-07T13:04:00Z">
        <w:del w:id="183" w:author="Peery, Christopher A CIV USARMY CENWW (USA)" w:date="2023-02-04T14:18:00Z">
          <w:r w:rsidDel="00A67349">
            <w:rPr>
              <w:bCs/>
            </w:rPr>
            <w:delText>Micro</w:delText>
          </w:r>
        </w:del>
      </w:ins>
      <w:r w:rsidRPr="00F07CDA">
        <w:t xml:space="preserve"> gates will be set at the pattern associated with the current spill and flow rate in </w:t>
      </w:r>
      <w:r w:rsidR="00894171" w:rsidRPr="00894171">
        <w:rPr>
          <w:b/>
          <w:bCs/>
        </w:rPr>
        <w:fldChar w:fldCharType="begin"/>
      </w:r>
      <w:r w:rsidR="00894171" w:rsidRPr="00894171">
        <w:rPr>
          <w:b/>
          <w:bCs/>
        </w:rPr>
        <w:instrText xml:space="preserve"> REF _Ref111708879 \h </w:instrText>
      </w:r>
      <w:r w:rsidR="00894171" w:rsidRPr="00894171">
        <w:rPr>
          <w:b/>
          <w:bCs/>
        </w:rPr>
      </w:r>
      <w:r w:rsidR="00894171">
        <w:rPr>
          <w:b/>
          <w:bCs/>
        </w:rPr>
        <w:instrText xml:space="preserve"> \* MERGEFORMAT </w:instrText>
      </w:r>
      <w:r w:rsidR="00894171" w:rsidRPr="00894171">
        <w:rPr>
          <w:b/>
          <w:bCs/>
        </w:rPr>
        <w:fldChar w:fldCharType="separate"/>
      </w:r>
      <w:r w:rsidR="00894171" w:rsidRPr="00894171">
        <w:rPr>
          <w:b/>
          <w:bCs/>
        </w:rPr>
        <w:t>Table M</w:t>
      </w:r>
      <w:r w:rsidR="00894171" w:rsidRPr="00894171">
        <w:rPr>
          <w:b/>
          <w:bCs/>
        </w:rPr>
        <w:t>C</w:t>
      </w:r>
      <w:r w:rsidR="00894171" w:rsidRPr="00894171">
        <w:rPr>
          <w:b/>
          <w:bCs/>
        </w:rPr>
        <w:t>N-</w:t>
      </w:r>
      <w:r w:rsidR="00894171" w:rsidRPr="00894171">
        <w:rPr>
          <w:b/>
          <w:bCs/>
          <w:noProof/>
        </w:rPr>
        <w:t>11</w:t>
      </w:r>
      <w:r w:rsidR="00894171" w:rsidRPr="00894171">
        <w:rPr>
          <w:b/>
          <w:bCs/>
        </w:rPr>
        <w:fldChar w:fldCharType="end"/>
      </w:r>
      <w:r>
        <w:rPr>
          <w:b/>
          <w:bCs/>
        </w:rPr>
        <w:t xml:space="preserve"> </w:t>
      </w:r>
      <w:r w:rsidRPr="00F07CDA">
        <w:t>and will be left in auto-response mode for approximately 30 days before being rotated to the next spillway gate assignment. See gate rotation schedule below</w:t>
      </w:r>
      <w:r w:rsidR="00F07CDA">
        <w:t>:</w:t>
      </w:r>
    </w:p>
    <w:p w14:paraId="28DDC578" w14:textId="2DDB980E" w:rsidR="00BD592D" w:rsidRDefault="00BD592D" w:rsidP="00BD592D">
      <w:pPr>
        <w:pStyle w:val="FPP3"/>
        <w:numPr>
          <w:ilvl w:val="0"/>
          <w:numId w:val="0"/>
        </w:numPr>
      </w:pPr>
      <w:r w:rsidRPr="00860BF2">
        <w:rPr>
          <w:noProof/>
        </w:rPr>
        <w:drawing>
          <wp:inline distT="0" distB="0" distL="0" distR="0" wp14:anchorId="5C652DC5" wp14:editId="52CA4F42">
            <wp:extent cx="5943600" cy="9537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953770"/>
                    </a:xfrm>
                    <a:prstGeom prst="rect">
                      <a:avLst/>
                    </a:prstGeom>
                    <a:noFill/>
                    <a:ln>
                      <a:noFill/>
                    </a:ln>
                  </pic:spPr>
                </pic:pic>
              </a:graphicData>
            </a:graphic>
          </wp:inline>
        </w:drawing>
      </w:r>
    </w:p>
    <w:p w14:paraId="29FACCA3" w14:textId="18E95701" w:rsidR="00B81396" w:rsidRPr="009546EE" w:rsidRDefault="003047D8" w:rsidP="002C6335">
      <w:pPr>
        <w:pStyle w:val="FPP3"/>
        <w:spacing w:after="120"/>
      </w:pPr>
      <w:bookmarkStart w:id="184" w:name="_Hlk86337346"/>
      <w:r>
        <w:rPr>
          <w:rFonts w:ascii="TimesNewRomanPSMT" w:hAnsi="TimesNewRomanPSMT" w:cs="TimesNewRomanPSMT"/>
          <w:b/>
          <w:bCs/>
        </w:rPr>
        <w:t xml:space="preserve">Spill for Adult Steelhead Overshoots. </w:t>
      </w:r>
      <w:r w:rsidR="009546EE">
        <w:rPr>
          <w:rFonts w:ascii="TimesNewRomanPSMT" w:hAnsi="TimesNewRomanPSMT" w:cs="TimesNewRomanPSMT"/>
        </w:rPr>
        <w:t>S</w:t>
      </w:r>
      <w:r w:rsidR="009546EE" w:rsidRPr="009E7A9E">
        <w:rPr>
          <w:rFonts w:ascii="TimesNewRomanPSMT" w:hAnsi="TimesNewRomanPSMT" w:cs="TimesNewRomanPSMT"/>
        </w:rPr>
        <w:t xml:space="preserve">urface spill will be implemented at McNary and the four lower Snake River dams as a means of providing </w:t>
      </w:r>
      <w:r w:rsidR="009546EE">
        <w:rPr>
          <w:rFonts w:ascii="TimesNewRomanPSMT" w:hAnsi="TimesNewRomanPSMT" w:cs="TimesNewRomanPSMT"/>
        </w:rPr>
        <w:t xml:space="preserve">non-powerhouse </w:t>
      </w:r>
      <w:r w:rsidR="009546EE" w:rsidRPr="009E7A9E">
        <w:rPr>
          <w:rFonts w:ascii="TimesNewRomanPSMT" w:hAnsi="TimesNewRomanPSMT" w:cs="TimesNewRomanPSMT"/>
        </w:rPr>
        <w:t xml:space="preserve">downstream passage for adult steelhead that overshoot </w:t>
      </w:r>
      <w:r w:rsidR="009546EE">
        <w:rPr>
          <w:rFonts w:ascii="TimesNewRomanPSMT" w:hAnsi="TimesNewRomanPSMT" w:cs="TimesNewRomanPSMT"/>
        </w:rPr>
        <w:t>natal tributaries prior to spawning or that strive to repeat a subsequent reproduction cycle (iteroparity)</w:t>
      </w:r>
      <w:r w:rsidR="009546EE" w:rsidRPr="009E7A9E">
        <w:rPr>
          <w:rFonts w:ascii="TimesNewRomanPSMT" w:hAnsi="TimesNewRomanPSMT" w:cs="TimesNewRomanPSMT"/>
        </w:rPr>
        <w:t>. This operation is pursuant to non-discretionary terms and conditions in the 2020 NOAA Fisheries Columbia River System (CRS) Biological Opinion</w:t>
      </w:r>
      <w:r w:rsidR="002C6335" w:rsidRPr="009E7A9E">
        <w:rPr>
          <w:rStyle w:val="FootnoteReference"/>
          <w:rFonts w:ascii="TimesNewRomanPSMT" w:eastAsia="Calibri" w:hAnsi="TimesNewRomanPSMT" w:cs="TimesNewRomanPSMT"/>
        </w:rPr>
        <w:footnoteReference w:id="2"/>
      </w:r>
      <w:r w:rsidR="009546EE" w:rsidRPr="009E7A9E">
        <w:rPr>
          <w:rFonts w:ascii="TimesNewRomanPSMT" w:hAnsi="TimesNewRomanPSMT" w:cs="TimesNewRomanPSMT"/>
        </w:rPr>
        <w:t xml:space="preserve">, which calls for surface </w:t>
      </w:r>
      <w:r w:rsidR="009546EE" w:rsidRPr="009E7A9E">
        <w:t>spill via the spillway weir at each of the five projects from March 1 through March 30 and from October 1 through November 15, three times each week on non-consecutive days for four hours in the morning (generally between 05:00 and 11:00)</w:t>
      </w:r>
      <w:r w:rsidR="009546EE" w:rsidRPr="009E7A9E">
        <w:rPr>
          <w:rFonts w:ascii="TimesNewRomanPSMT" w:hAnsi="TimesNewRomanPSMT" w:cs="TimesNewRomanPSMT"/>
        </w:rPr>
        <w:t xml:space="preserve">. </w:t>
      </w:r>
      <w:r w:rsidR="009546EE">
        <w:rPr>
          <w:rFonts w:ascii="TimesNewRomanPSMT" w:hAnsi="TimesNewRomanPSMT" w:cs="TimesNewRomanPSMT"/>
        </w:rPr>
        <w:t>This operation is also considered in the 2020 USFWS CRS Biological Opinion</w:t>
      </w:r>
      <w:r w:rsidR="002C6335">
        <w:rPr>
          <w:rStyle w:val="FootnoteReference"/>
          <w:rFonts w:ascii="TimesNewRomanPSMT" w:hAnsi="TimesNewRomanPSMT"/>
        </w:rPr>
        <w:footnoteReference w:id="3"/>
      </w:r>
      <w:r w:rsidR="009546EE">
        <w:rPr>
          <w:rFonts w:ascii="TimesNewRomanPSMT" w:hAnsi="TimesNewRomanPSMT" w:cs="TimesNewRomanPSMT"/>
        </w:rPr>
        <w:t xml:space="preserve"> as a means of providing safe and effective downstream passage for adult steelhead and other fish.</w:t>
      </w:r>
    </w:p>
    <w:p w14:paraId="51E771D6" w14:textId="6645540D" w:rsidR="009546EE" w:rsidRPr="00B81396" w:rsidRDefault="00F222A6" w:rsidP="009546EE">
      <w:pPr>
        <w:pStyle w:val="FPP3"/>
        <w:numPr>
          <w:ilvl w:val="6"/>
          <w:numId w:val="13"/>
        </w:numPr>
      </w:pPr>
      <w:commentRangeStart w:id="185"/>
      <w:r w:rsidRPr="00DB1A47">
        <w:rPr>
          <w:rFonts w:ascii="TimesNewRomanPSMT" w:hAnsi="TimesNewRomanPSMT" w:cs="TimesNewRomanPSMT"/>
        </w:rPr>
        <w:t>In</w:t>
      </w:r>
      <w:commentRangeEnd w:id="185"/>
      <w:r>
        <w:rPr>
          <w:rStyle w:val="CommentReference"/>
        </w:rPr>
        <w:commentReference w:id="185"/>
      </w:r>
      <w:del w:id="186" w:author="Wright, Lisa S CIV USARMY CENWD (USA)" w:date="2023-01-09T16:17:00Z">
        <w:r w:rsidRPr="00DB1A47" w:rsidDel="00B546E0">
          <w:rPr>
            <w:rFonts w:ascii="TimesNewRomanPSMT" w:hAnsi="TimesNewRomanPSMT" w:cs="TimesNewRomanPSMT"/>
          </w:rPr>
          <w:delText xml:space="preserve"> </w:delText>
        </w:r>
      </w:del>
      <w:del w:id="187" w:author="Wright, Lisa S CIV USARMY CENWD (USA)" w:date="2022-10-18T14:54:00Z">
        <w:r w:rsidRPr="00DB1A47" w:rsidDel="00F07CDA">
          <w:rPr>
            <w:rFonts w:ascii="TimesNewRomanPSMT" w:hAnsi="TimesNewRomanPSMT" w:cs="TimesNewRomanPSMT"/>
          </w:rPr>
          <w:delText>2022</w:delText>
        </w:r>
      </w:del>
      <w:ins w:id="188" w:author="Wright, Lisa S CIV USARMY CENWD (USA)" w:date="2023-01-09T16:17:00Z">
        <w:r>
          <w:rPr>
            <w:rFonts w:ascii="TimesNewRomanPSMT" w:hAnsi="TimesNewRomanPSMT" w:cs="TimesNewRomanPSMT"/>
          </w:rPr>
          <w:t xml:space="preserve"> </w:t>
        </w:r>
      </w:ins>
      <w:ins w:id="189" w:author="Wright, Lisa S CIV USARMY CENWD (USA)" w:date="2022-10-18T14:54:00Z">
        <w:r>
          <w:rPr>
            <w:rFonts w:ascii="TimesNewRomanPSMT" w:hAnsi="TimesNewRomanPSMT" w:cs="TimesNewRomanPSMT"/>
          </w:rPr>
          <w:t>20</w:t>
        </w:r>
        <w:r w:rsidRPr="00C74721">
          <w:rPr>
            <w:rFonts w:ascii="TimesNewRomanPSMT" w:hAnsi="TimesNewRomanPSMT" w:cs="TimesNewRomanPSMT"/>
          </w:rPr>
          <w:t>23</w:t>
        </w:r>
      </w:ins>
      <w:r w:rsidRPr="00C74721">
        <w:rPr>
          <w:rFonts w:ascii="TimesNewRomanPSMT" w:hAnsi="TimesNewRomanPSMT" w:cs="TimesNewRomanPSMT"/>
        </w:rPr>
        <w:t xml:space="preserve">, surface spill in the </w:t>
      </w:r>
      <w:del w:id="190" w:author="Wright, Lisa S CIV USARMY CENWD (USA)" w:date="2022-10-18T14:56:00Z">
        <w:r w:rsidRPr="00C74721" w:rsidDel="00F07CDA">
          <w:rPr>
            <w:rFonts w:ascii="TimesNewRomanPSMT" w:hAnsi="TimesNewRomanPSMT" w:cs="TimesNewRomanPSMT"/>
          </w:rPr>
          <w:delText xml:space="preserve">fall will begin September 1 (instead of October 1) </w:delText>
        </w:r>
      </w:del>
      <w:r w:rsidR="00F71F15">
        <w:rPr>
          <w:rFonts w:ascii="TimesNewRomanPSMT" w:hAnsi="TimesNewRomanPSMT" w:cs="TimesNewRomanPSMT"/>
        </w:rPr>
        <w:t xml:space="preserve"> </w:t>
      </w:r>
      <w:ins w:id="191" w:author="Wright, Lisa S CIV USARMY CENWD (USA)" w:date="2022-10-18T14:56:00Z">
        <w:r w:rsidRPr="00C74721">
          <w:rPr>
            <w:rFonts w:ascii="TimesNewRomanPSMT" w:hAnsi="TimesNewRomanPSMT" w:cs="TimesNewRomanPSMT"/>
          </w:rPr>
          <w:t xml:space="preserve">spring will continue </w:t>
        </w:r>
      </w:ins>
      <w:ins w:id="192" w:author="Wright, Lisa S CIV USARMY CENWD (USA)" w:date="2022-10-18T15:01:00Z">
        <w:r w:rsidRPr="00C74721">
          <w:rPr>
            <w:rFonts w:ascii="TimesNewRomanPSMT" w:hAnsi="TimesNewRomanPSMT" w:cs="TimesNewRomanPSMT"/>
          </w:rPr>
          <w:t>until the start of spring spill for juvenile fish on</w:t>
        </w:r>
      </w:ins>
      <w:ins w:id="193" w:author="Wright, Lisa S CIV USARMY CENWD (USA)" w:date="2022-10-18T14:56:00Z">
        <w:r w:rsidRPr="00C74721">
          <w:rPr>
            <w:rFonts w:ascii="TimesNewRomanPSMT" w:hAnsi="TimesNewRomanPSMT" w:cs="TimesNewRomanPSMT"/>
          </w:rPr>
          <w:t xml:space="preserve"> April </w:t>
        </w:r>
      </w:ins>
      <w:ins w:id="194" w:author="Wright, Lisa S CIV USARMY CENWD (USA)" w:date="2022-10-18T15:01:00Z">
        <w:r w:rsidRPr="00C74721">
          <w:rPr>
            <w:rFonts w:ascii="TimesNewRomanPSMT" w:hAnsi="TimesNewRomanPSMT" w:cs="TimesNewRomanPSMT"/>
          </w:rPr>
          <w:t>10</w:t>
        </w:r>
      </w:ins>
      <w:ins w:id="195" w:author="Wright, Lisa S CIV USARMY CENWD (USA)" w:date="2022-10-18T14:57:00Z">
        <w:r w:rsidRPr="00C74721">
          <w:rPr>
            <w:rFonts w:ascii="TimesNewRomanPSMT" w:hAnsi="TimesNewRomanPSMT" w:cs="TimesNewRomanPSMT"/>
          </w:rPr>
          <w:t xml:space="preserve"> </w:t>
        </w:r>
      </w:ins>
      <w:r w:rsidRPr="00C74721">
        <w:rPr>
          <w:rFonts w:ascii="TimesNewRomanPSMT" w:hAnsi="TimesNewRomanPSMT" w:cs="TimesNewRomanPSMT"/>
        </w:rPr>
        <w:t xml:space="preserve">to comply with the Agreement for short-term operations of the Columbia </w:t>
      </w:r>
      <w:r w:rsidRPr="00C74721">
        <w:rPr>
          <w:rFonts w:ascii="TimesNewRomanPSMT" w:hAnsi="TimesNewRomanPSMT" w:cs="TimesNewRomanPSMT"/>
        </w:rPr>
        <w:lastRenderedPageBreak/>
        <w:t>River System.</w:t>
      </w:r>
      <w:r w:rsidRPr="00C74721">
        <w:rPr>
          <w:rStyle w:val="FootnoteReference"/>
          <w:rFonts w:ascii="TimesNewRomanPSMT" w:hAnsi="TimesNewRomanPSMT"/>
        </w:rPr>
        <w:footnoteReference w:id="4"/>
      </w:r>
      <w:r w:rsidRPr="00C74721">
        <w:rPr>
          <w:rFonts w:ascii="TimesNewRomanPSMT" w:hAnsi="TimesNewRomanPSMT" w:cs="TimesNewRomanPSMT"/>
        </w:rPr>
        <w:t xml:space="preserve"> As such, in</w:t>
      </w:r>
      <w:del w:id="199" w:author="Wright, Lisa S CIV USARMY CENWD (USA)" w:date="2022-10-31T16:40:00Z">
        <w:r w:rsidRPr="00C74721" w:rsidDel="00933026">
          <w:rPr>
            <w:rFonts w:ascii="TimesNewRomanPSMT" w:hAnsi="TimesNewRomanPSMT" w:cs="TimesNewRomanPSMT"/>
          </w:rPr>
          <w:delText xml:space="preserve"> </w:delText>
        </w:r>
      </w:del>
      <w:del w:id="200" w:author="Wright, Lisa S CIV USARMY CENWD (USA)" w:date="2022-10-18T14:57:00Z">
        <w:r w:rsidRPr="00C74721" w:rsidDel="00F07CDA">
          <w:rPr>
            <w:rFonts w:ascii="TimesNewRomanPSMT" w:hAnsi="TimesNewRomanPSMT" w:cs="TimesNewRomanPSMT"/>
          </w:rPr>
          <w:delText>2022</w:delText>
        </w:r>
      </w:del>
      <w:ins w:id="201" w:author="Wright, Lisa S CIV USARMY CENWD (USA)" w:date="2022-10-31T16:40:00Z">
        <w:r w:rsidRPr="00C74721">
          <w:rPr>
            <w:rFonts w:ascii="TimesNewRomanPSMT" w:hAnsi="TimesNewRomanPSMT" w:cs="TimesNewRomanPSMT"/>
          </w:rPr>
          <w:t xml:space="preserve"> </w:t>
        </w:r>
      </w:ins>
      <w:ins w:id="202" w:author="Wright, Lisa S CIV USARMY CENWD (USA)" w:date="2022-10-18T14:57:00Z">
        <w:r w:rsidRPr="00C74721">
          <w:rPr>
            <w:rFonts w:ascii="TimesNewRomanPSMT" w:hAnsi="TimesNewRomanPSMT" w:cs="TimesNewRomanPSMT"/>
          </w:rPr>
          <w:t>2023</w:t>
        </w:r>
      </w:ins>
      <w:r w:rsidRPr="00C74721">
        <w:rPr>
          <w:rFonts w:ascii="TimesNewRomanPSMT" w:hAnsi="TimesNewRomanPSMT" w:cs="TimesNewRomanPSMT"/>
        </w:rPr>
        <w:t xml:space="preserve">, </w:t>
      </w:r>
      <w:ins w:id="203" w:author="Wright, Lisa S CIV USARMY CENWD (USA)" w:date="2023-02-03T10:27:00Z">
        <w:r w:rsidRPr="00C74721">
          <w:rPr>
            <w:rFonts w:ascii="TimesNewRomanPSMT" w:hAnsi="TimesNewRomanPSMT" w:cs="TimesNewRomanPSMT"/>
          </w:rPr>
          <w:t xml:space="preserve">spring </w:t>
        </w:r>
      </w:ins>
      <w:r w:rsidRPr="00C74721">
        <w:rPr>
          <w:rFonts w:ascii="TimesNewRomanPSMT" w:hAnsi="TimesNewRomanPSMT" w:cs="TimesNewRomanPSMT"/>
        </w:rPr>
        <w:t>surface spill for adult steelhead at McNary Dam will occur March 1</w:t>
      </w:r>
      <w:del w:id="204" w:author="Wright, Lisa S CIV USARMY CENWD (USA)" w:date="2023-02-03T13:41:00Z">
        <w:r w:rsidRPr="00C74721" w:rsidDel="00B94EB5">
          <w:rPr>
            <w:rFonts w:ascii="TimesNewRomanPSMT" w:hAnsi="TimesNewRomanPSMT" w:cs="TimesNewRomanPSMT"/>
          </w:rPr>
          <w:delText xml:space="preserve"> – </w:delText>
        </w:r>
      </w:del>
      <w:del w:id="205" w:author="Wright, Lisa S CIV USARMY CENWD (USA)" w:date="2022-10-18T14:57:00Z">
        <w:r w:rsidRPr="00C74721" w:rsidDel="00F07CDA">
          <w:rPr>
            <w:rFonts w:ascii="TimesNewRomanPSMT" w:hAnsi="TimesNewRomanPSMT" w:cs="TimesNewRomanPSMT"/>
          </w:rPr>
          <w:delText xml:space="preserve">30 </w:delText>
        </w:r>
      </w:del>
      <w:ins w:id="206" w:author="Wright, Lisa S CIV USARMY CENWD (USA)" w:date="2023-02-03T13:41:00Z">
        <w:r w:rsidRPr="00C74721">
          <w:rPr>
            <w:rFonts w:ascii="TimesNewRomanPSMT" w:hAnsi="TimesNewRomanPSMT" w:cs="TimesNewRomanPSMT"/>
          </w:rPr>
          <w:t xml:space="preserve"> through </w:t>
        </w:r>
      </w:ins>
      <w:ins w:id="207" w:author="Wright, Lisa S CIV USARMY CENWD (USA)" w:date="2022-10-18T14:57:00Z">
        <w:r w:rsidRPr="00C74721">
          <w:rPr>
            <w:rFonts w:ascii="TimesNewRomanPSMT" w:hAnsi="TimesNewRomanPSMT" w:cs="TimesNewRomanPSMT"/>
          </w:rPr>
          <w:t>April 9</w:t>
        </w:r>
      </w:ins>
      <w:ins w:id="208" w:author="Wright, Lisa S CIV USARMY CENWD (USA)" w:date="2023-02-03T14:53:00Z">
        <w:r w:rsidRPr="00C74721">
          <w:rPr>
            <w:rFonts w:ascii="TimesNewRomanPSMT" w:hAnsi="TimesNewRomanPSMT" w:cs="TimesNewRomanPSMT"/>
          </w:rPr>
          <w:t xml:space="preserve">. </w:t>
        </w:r>
      </w:ins>
      <w:del w:id="209" w:author="Wright, Lisa S CIV USARMY CENWD (USA)" w:date="2023-02-03T10:27:00Z">
        <w:r w:rsidRPr="00C74721" w:rsidDel="00AF3C24">
          <w:rPr>
            <w:rFonts w:ascii="TimesNewRomanPSMT" w:hAnsi="TimesNewRomanPSMT" w:cs="TimesNewRomanPSMT"/>
          </w:rPr>
          <w:delText>and</w:delText>
        </w:r>
      </w:del>
      <w:del w:id="210" w:author="Wright, Lisa S CIV USARMY CENWD (USA)" w:date="2023-01-09T16:17:00Z">
        <w:r w:rsidRPr="00C74721" w:rsidDel="00B546E0">
          <w:rPr>
            <w:rFonts w:ascii="TimesNewRomanPSMT" w:hAnsi="TimesNewRomanPSMT" w:cs="TimesNewRomanPSMT"/>
          </w:rPr>
          <w:delText xml:space="preserve"> </w:delText>
        </w:r>
      </w:del>
      <w:del w:id="211" w:author="Wright, Lisa S CIV USARMY CENWD (USA)" w:date="2022-10-18T14:57:00Z">
        <w:r w:rsidRPr="00C74721" w:rsidDel="00F07CDA">
          <w:rPr>
            <w:rFonts w:ascii="TimesNewRomanPSMT" w:hAnsi="TimesNewRomanPSMT" w:cs="TimesNewRomanPSMT"/>
          </w:rPr>
          <w:delText xml:space="preserve">September </w:delText>
        </w:r>
      </w:del>
      <w:del w:id="212" w:author="Wright, Lisa S CIV USARMY CENWD (USA)" w:date="2023-02-03T10:27:00Z">
        <w:r w:rsidRPr="00C74721" w:rsidDel="00AF3C24">
          <w:rPr>
            <w:rFonts w:ascii="TimesNewRomanPSMT" w:hAnsi="TimesNewRomanPSMT" w:cs="TimesNewRomanPSMT"/>
          </w:rPr>
          <w:delText>1 – November 15</w:delText>
        </w:r>
      </w:del>
      <w:r w:rsidRPr="00C74721">
        <w:rPr>
          <w:rFonts w:ascii="TimesNewRomanPSMT" w:hAnsi="TimesNewRomanPSMT" w:cs="TimesNewRomanPSMT"/>
        </w:rPr>
        <w:t>.</w:t>
      </w:r>
    </w:p>
    <w:bookmarkEnd w:id="133"/>
    <w:bookmarkEnd w:id="184"/>
    <w:p w14:paraId="19CF0060" w14:textId="44CDB01B" w:rsidR="00B743C3" w:rsidRPr="00B743C3" w:rsidRDefault="00254855" w:rsidP="006A4D40">
      <w:pPr>
        <w:numPr>
          <w:ilvl w:val="2"/>
          <w:numId w:val="13"/>
        </w:numPr>
        <w:rPr>
          <w:b/>
        </w:rPr>
      </w:pPr>
      <w:r w:rsidRPr="00F53BDC">
        <w:t xml:space="preserve">Involuntary spill is the result of river flow </w:t>
      </w:r>
      <w:r>
        <w:t>above</w:t>
      </w:r>
      <w:r w:rsidRPr="00F53BDC">
        <w:t xml:space="preserve"> powerhouse capacity, insufficient load</w:t>
      </w:r>
      <w:r>
        <w:t xml:space="preserve"> (lack of load)</w:t>
      </w:r>
      <w:r w:rsidRPr="00F53BDC">
        <w:t>, turbine unit outages (forced or scheduled), or failure of a key component of the juvenile fish passage facility which forces spill to provide juvenile fish passage</w:t>
      </w:r>
      <w:r w:rsidRPr="000F0877">
        <w:t>.</w:t>
      </w:r>
      <w:r w:rsidR="00BC6DF0">
        <w:t xml:space="preserve"> </w:t>
      </w:r>
    </w:p>
    <w:p w14:paraId="11B9157B" w14:textId="5AD8C3F3" w:rsidR="00B743C3" w:rsidRPr="000078D5" w:rsidRDefault="00B743C3" w:rsidP="00254855">
      <w:pPr>
        <w:pStyle w:val="FPP3"/>
        <w:rPr>
          <w:b/>
        </w:rPr>
      </w:pPr>
      <w:r w:rsidRPr="00B743C3">
        <w:t xml:space="preserve">Total </w:t>
      </w:r>
      <w:r w:rsidRPr="00254855">
        <w:t xml:space="preserve">dissolved gas (TDG) </w:t>
      </w:r>
      <w:r w:rsidR="000078D5">
        <w:t xml:space="preserve">is monitored at McNary Dam </w:t>
      </w:r>
      <w:r w:rsidR="00A34AF1">
        <w:t>during the periods</w:t>
      </w:r>
      <w:r w:rsidR="000078D5">
        <w:t xml:space="preserve"> defined in </w:t>
      </w:r>
      <w:r w:rsidR="000078D5" w:rsidRPr="000078D5">
        <w:rPr>
          <w:b/>
        </w:rPr>
        <w:fldChar w:fldCharType="begin"/>
      </w:r>
      <w:r w:rsidR="000078D5" w:rsidRPr="000078D5">
        <w:rPr>
          <w:b/>
        </w:rPr>
        <w:instrText xml:space="preserve"> REF _Ref471824026 \h </w:instrText>
      </w:r>
      <w:r w:rsidR="000078D5">
        <w:rPr>
          <w:b/>
        </w:rPr>
        <w:instrText xml:space="preserve"> \* MERGEFORMAT </w:instrText>
      </w:r>
      <w:r w:rsidR="000078D5" w:rsidRPr="000078D5">
        <w:rPr>
          <w:b/>
        </w:rPr>
      </w:r>
      <w:r w:rsidR="000078D5" w:rsidRPr="000078D5">
        <w:rPr>
          <w:b/>
        </w:rPr>
        <w:fldChar w:fldCharType="separate"/>
      </w:r>
      <w:r w:rsidR="000078D5" w:rsidRPr="000078D5">
        <w:rPr>
          <w:b/>
        </w:rPr>
        <w:t>Table MCN-</w:t>
      </w:r>
      <w:r w:rsidR="000078D5" w:rsidRPr="000078D5">
        <w:rPr>
          <w:b/>
          <w:noProof/>
        </w:rPr>
        <w:t>1</w:t>
      </w:r>
      <w:r w:rsidR="000078D5" w:rsidRPr="000078D5">
        <w:rPr>
          <w:b/>
        </w:rPr>
        <w:fldChar w:fldCharType="end"/>
      </w:r>
      <w:r w:rsidR="000078D5">
        <w:t xml:space="preserve">, </w:t>
      </w:r>
      <w:r w:rsidR="00A34AF1">
        <w:t>pursuant to</w:t>
      </w:r>
      <w:r w:rsidR="00A34AF1" w:rsidRPr="00201A19">
        <w:t xml:space="preserve"> the</w:t>
      </w:r>
      <w:r w:rsidR="00A34AF1">
        <w:t xml:space="preserve"> Corps’ annual</w:t>
      </w:r>
      <w:r w:rsidR="00A34AF1" w:rsidRPr="00201A19">
        <w:t xml:space="preserve"> </w:t>
      </w:r>
      <w:r w:rsidR="0098322B" w:rsidRPr="00005359">
        <w:rPr>
          <w:i/>
        </w:rPr>
        <w:t xml:space="preserve">TDG </w:t>
      </w:r>
      <w:r w:rsidR="0098322B">
        <w:rPr>
          <w:i/>
        </w:rPr>
        <w:t>Management</w:t>
      </w:r>
      <w:r w:rsidR="0098322B" w:rsidRPr="00005359">
        <w:rPr>
          <w:i/>
        </w:rPr>
        <w:t xml:space="preserve"> Plan</w:t>
      </w:r>
      <w:r w:rsidR="0098322B" w:rsidRPr="00447049">
        <w:t xml:space="preserve"> and</w:t>
      </w:r>
      <w:r w:rsidR="0098322B">
        <w:t xml:space="preserve"> the</w:t>
      </w:r>
      <w:r w:rsidR="0098322B" w:rsidRPr="00447049">
        <w:t xml:space="preserve"> </w:t>
      </w:r>
      <w:r w:rsidR="006B63BD">
        <w:t xml:space="preserve">current </w:t>
      </w:r>
      <w:r w:rsidR="0098322B" w:rsidRPr="00005359">
        <w:rPr>
          <w:i/>
        </w:rPr>
        <w:t xml:space="preserve">Dissolved Gas Monitoring Plan </w:t>
      </w:r>
      <w:r w:rsidR="006B63BD">
        <w:rPr>
          <w:i/>
        </w:rPr>
        <w:t>of Action</w:t>
      </w:r>
      <w:r w:rsidR="0098322B">
        <w:t>.</w:t>
      </w:r>
      <w:r w:rsidR="0098322B" w:rsidRPr="00EF69E1">
        <w:rPr>
          <w:rStyle w:val="FootnoteReference"/>
        </w:rPr>
        <w:footnoteReference w:id="5"/>
      </w:r>
      <w:r w:rsidR="0098322B">
        <w:t xml:space="preserve"> </w:t>
      </w:r>
    </w:p>
    <w:p w14:paraId="0479C230" w14:textId="00293C11" w:rsidR="00B743C3" w:rsidRDefault="00B743C3" w:rsidP="002769F5">
      <w:pPr>
        <w:pStyle w:val="FPP2"/>
      </w:pPr>
      <w:bookmarkStart w:id="213" w:name="_Toc161471824"/>
      <w:bookmarkStart w:id="214" w:name="_Ref32229742"/>
      <w:bookmarkStart w:id="215" w:name="_Toc124952869"/>
      <w:r w:rsidRPr="00B743C3">
        <w:t>Operating Criteria</w:t>
      </w:r>
      <w:bookmarkEnd w:id="213"/>
      <w:r w:rsidR="00B871DC">
        <w:t xml:space="preserve"> – Juvenile Fish Facilities</w:t>
      </w:r>
      <w:bookmarkEnd w:id="214"/>
      <w:bookmarkEnd w:id="215"/>
    </w:p>
    <w:p w14:paraId="58FE28AB" w14:textId="29E5FB85" w:rsidR="000078D5" w:rsidRPr="00EE2525" w:rsidRDefault="003B226A" w:rsidP="00A34AF1">
      <w:pPr>
        <w:pStyle w:val="FPP3"/>
        <w:keepNext/>
        <w:rPr>
          <w:b/>
          <w:u w:val="single"/>
        </w:rPr>
      </w:pPr>
      <w:r w:rsidRPr="00A36319">
        <w:rPr>
          <w:b/>
          <w:u w:val="single"/>
        </w:rPr>
        <w:t xml:space="preserve">Juvenile </w:t>
      </w:r>
      <w:r w:rsidR="00A36319">
        <w:rPr>
          <w:b/>
          <w:u w:val="single"/>
        </w:rPr>
        <w:t xml:space="preserve">Fish </w:t>
      </w:r>
      <w:r w:rsidRPr="00A36319">
        <w:rPr>
          <w:b/>
          <w:u w:val="single"/>
        </w:rPr>
        <w:t xml:space="preserve">Facilities - </w:t>
      </w:r>
      <w:r w:rsidR="008571B8" w:rsidRPr="00A36319">
        <w:rPr>
          <w:b/>
          <w:u w:val="single"/>
        </w:rPr>
        <w:t>Winter Maintenance</w:t>
      </w:r>
      <w:r w:rsidR="00A36319">
        <w:rPr>
          <w:b/>
          <w:u w:val="single"/>
        </w:rPr>
        <w:t xml:space="preserve"> Period</w:t>
      </w:r>
      <w:r w:rsidR="008571B8" w:rsidRPr="00A36319">
        <w:rPr>
          <w:b/>
          <w:u w:val="single"/>
        </w:rPr>
        <w:t xml:space="preserve"> (December 16 – March 31</w:t>
      </w:r>
      <w:del w:id="216" w:author="Wright, Lisa S CIV USARMY CENWD (USA)" w:date="2022-11-01T15:37:00Z">
        <w:r w:rsidR="00EE2525" w:rsidRPr="00954982" w:rsidDel="001837EA">
          <w:rPr>
            <w:b/>
            <w:color w:val="FF0000"/>
            <w:u w:val="single"/>
          </w:rPr>
          <w:delText>*</w:delText>
        </w:r>
      </w:del>
      <w:r w:rsidR="008571B8" w:rsidRPr="00A36319">
        <w:rPr>
          <w:b/>
          <w:u w:val="single"/>
        </w:rPr>
        <w:t>).</w:t>
      </w:r>
      <w:r w:rsidR="006225CD" w:rsidRPr="00A36319">
        <w:rPr>
          <w:u w:val="single"/>
        </w:rPr>
        <w:t xml:space="preserve"> </w:t>
      </w:r>
    </w:p>
    <w:p w14:paraId="13E00AF8" w14:textId="453D861D" w:rsidR="00EE2525" w:rsidRPr="00AF1784" w:rsidDel="001837EA" w:rsidRDefault="00EE2525" w:rsidP="00456ACF">
      <w:pPr>
        <w:pStyle w:val="FPP3"/>
        <w:numPr>
          <w:ilvl w:val="0"/>
          <w:numId w:val="0"/>
        </w:numPr>
        <w:rPr>
          <w:del w:id="217" w:author="Wright, Lisa S CIV USARMY CENWD (USA)" w:date="2022-11-01T15:37:00Z"/>
          <w:i/>
          <w:color w:val="FF0000"/>
        </w:rPr>
      </w:pPr>
      <w:del w:id="218" w:author="Wright, Lisa S CIV USARMY CENWD (USA)" w:date="2022-11-01T15:37:00Z">
        <w:r w:rsidRPr="00AF1784" w:rsidDel="001837EA">
          <w:rPr>
            <w:b/>
            <w:i/>
            <w:color w:val="FF0000"/>
          </w:rPr>
          <w:delText>*</w:delText>
        </w:r>
        <w:r w:rsidRPr="00AF1784" w:rsidDel="001837EA">
          <w:rPr>
            <w:i/>
            <w:color w:val="FF0000"/>
          </w:rPr>
          <w:delText xml:space="preserve">In </w:delText>
        </w:r>
        <w:r w:rsidR="00BB5476" w:rsidDel="001837EA">
          <w:rPr>
            <w:i/>
            <w:color w:val="FF0000"/>
          </w:rPr>
          <w:delText>2022</w:delText>
        </w:r>
        <w:r w:rsidRPr="00AF1784" w:rsidDel="001837EA">
          <w:rPr>
            <w:i/>
            <w:color w:val="FF0000"/>
          </w:rPr>
          <w:delText>, the bypass system will begin operations March 1, as described below.</w:delText>
        </w:r>
      </w:del>
    </w:p>
    <w:p w14:paraId="0D87AC7D" w14:textId="555FA703" w:rsidR="008571B8" w:rsidRPr="008571B8" w:rsidRDefault="0062314A" w:rsidP="006A4D40">
      <w:pPr>
        <w:pStyle w:val="FPP3"/>
        <w:numPr>
          <w:ilvl w:val="3"/>
          <w:numId w:val="13"/>
        </w:numPr>
        <w:rPr>
          <w:b/>
        </w:rPr>
      </w:pPr>
      <w:r>
        <w:t xml:space="preserve">Prior to January 16, inspect or rake up to four trashracks to </w:t>
      </w:r>
      <w:r w:rsidR="00A34AF1">
        <w:t>assess</w:t>
      </w:r>
      <w:r>
        <w:t xml:space="preserve"> debris </w:t>
      </w:r>
      <w:r w:rsidR="00A34AF1">
        <w:t>levels</w:t>
      </w:r>
      <w:r>
        <w:t>.</w:t>
      </w:r>
      <w:r w:rsidR="00BC6DF0">
        <w:t xml:space="preserve"> </w:t>
      </w:r>
      <w:r>
        <w:t>Prioritize raking trashracks at units with known debris issues and longer run times, ensur</w:t>
      </w:r>
      <w:r w:rsidR="008E4331">
        <w:t>ing</w:t>
      </w:r>
      <w:r>
        <w:t xml:space="preserve"> </w:t>
      </w:r>
      <w:r w:rsidR="000078D5">
        <w:t>that rak</w:t>
      </w:r>
      <w:r>
        <w:t>ed units are distributed evenly across the powerhouse</w:t>
      </w:r>
      <w:r w:rsidR="000078D5">
        <w:t xml:space="preserve"> to the extent practicable</w:t>
      </w:r>
      <w:r>
        <w:t>.</w:t>
      </w:r>
    </w:p>
    <w:p w14:paraId="28F100C4" w14:textId="77777777" w:rsidR="008571B8" w:rsidRPr="00331CCC" w:rsidRDefault="00331CCC" w:rsidP="006A4D40">
      <w:pPr>
        <w:keepNext/>
        <w:numPr>
          <w:ilvl w:val="3"/>
          <w:numId w:val="13"/>
        </w:numPr>
        <w:rPr>
          <w:b/>
        </w:rPr>
      </w:pPr>
      <w:r>
        <w:rPr>
          <w:b/>
          <w:szCs w:val="24"/>
        </w:rPr>
        <w:t>Forebay Area and Intakes.</w:t>
      </w:r>
    </w:p>
    <w:bookmarkEnd w:id="128"/>
    <w:p w14:paraId="40B73260" w14:textId="77777777" w:rsidR="00DC05DE" w:rsidRPr="00331CCC" w:rsidRDefault="00C37343" w:rsidP="006A4D40">
      <w:pPr>
        <w:numPr>
          <w:ilvl w:val="6"/>
          <w:numId w:val="13"/>
        </w:numPr>
        <w:rPr>
          <w:b/>
        </w:rPr>
      </w:pPr>
      <w:r w:rsidRPr="00331CCC">
        <w:rPr>
          <w:szCs w:val="24"/>
        </w:rPr>
        <w:t>Remove debris from forebay and trashracks.</w:t>
      </w:r>
    </w:p>
    <w:p w14:paraId="4F14582D" w14:textId="77777777" w:rsidR="00C37343" w:rsidRPr="00331CCC" w:rsidRDefault="00C37343" w:rsidP="006A4D40">
      <w:pPr>
        <w:numPr>
          <w:ilvl w:val="6"/>
          <w:numId w:val="13"/>
        </w:numPr>
        <w:rPr>
          <w:b/>
        </w:rPr>
      </w:pPr>
      <w:r w:rsidRPr="00331CCC">
        <w:rPr>
          <w:szCs w:val="24"/>
        </w:rPr>
        <w:t>Rake trashracks.</w:t>
      </w:r>
    </w:p>
    <w:p w14:paraId="5A87A53D" w14:textId="77777777" w:rsidR="00C37343" w:rsidRPr="00331CCC" w:rsidRDefault="00C37343" w:rsidP="006A4D40">
      <w:pPr>
        <w:numPr>
          <w:ilvl w:val="6"/>
          <w:numId w:val="13"/>
        </w:numPr>
        <w:rPr>
          <w:b/>
        </w:rPr>
      </w:pPr>
      <w:r w:rsidRPr="00331CCC">
        <w:rPr>
          <w:szCs w:val="24"/>
        </w:rPr>
        <w:t>Remove debris from gatewell slots.</w:t>
      </w:r>
    </w:p>
    <w:p w14:paraId="20DB0EC5" w14:textId="77777777" w:rsidR="00C37343" w:rsidRPr="00331CCC" w:rsidRDefault="00C37343" w:rsidP="006A4D40">
      <w:pPr>
        <w:numPr>
          <w:ilvl w:val="6"/>
          <w:numId w:val="13"/>
        </w:numPr>
        <w:rPr>
          <w:b/>
        </w:rPr>
      </w:pPr>
      <w:r w:rsidRPr="00331CCC">
        <w:rPr>
          <w:szCs w:val="24"/>
        </w:rPr>
        <w:t>Measure and log drawdown in gatewell slots.</w:t>
      </w:r>
    </w:p>
    <w:p w14:paraId="0ED26DD7" w14:textId="77777777" w:rsidR="00C37343" w:rsidRPr="00331CCC" w:rsidRDefault="00C37343" w:rsidP="006A4D40">
      <w:pPr>
        <w:numPr>
          <w:ilvl w:val="6"/>
          <w:numId w:val="13"/>
        </w:numPr>
        <w:rPr>
          <w:b/>
        </w:rPr>
      </w:pPr>
      <w:r w:rsidRPr="00331CCC">
        <w:rPr>
          <w:szCs w:val="24"/>
        </w:rPr>
        <w:t>Inspect and repair gatewell dip net as needed.</w:t>
      </w:r>
    </w:p>
    <w:p w14:paraId="39CC9584" w14:textId="6A7E29C8" w:rsidR="00331CCC" w:rsidRPr="00EE2525" w:rsidRDefault="00331CCC" w:rsidP="006A4D40">
      <w:pPr>
        <w:keepNext/>
        <w:numPr>
          <w:ilvl w:val="3"/>
          <w:numId w:val="13"/>
        </w:numPr>
        <w:rPr>
          <w:b/>
        </w:rPr>
      </w:pPr>
      <w:r>
        <w:rPr>
          <w:b/>
          <w:szCs w:val="24"/>
        </w:rPr>
        <w:t>ESBSs</w:t>
      </w:r>
      <w:r w:rsidRPr="00042F52">
        <w:rPr>
          <w:b/>
          <w:szCs w:val="24"/>
        </w:rPr>
        <w:t>, Flow Vane</w:t>
      </w:r>
      <w:r>
        <w:rPr>
          <w:b/>
          <w:szCs w:val="24"/>
        </w:rPr>
        <w:t>s</w:t>
      </w:r>
      <w:r w:rsidR="00B871DC">
        <w:rPr>
          <w:b/>
          <w:szCs w:val="24"/>
        </w:rPr>
        <w:t>,</w:t>
      </w:r>
      <w:r>
        <w:rPr>
          <w:b/>
          <w:szCs w:val="24"/>
        </w:rPr>
        <w:t xml:space="preserve"> and VBSs.</w:t>
      </w:r>
    </w:p>
    <w:p w14:paraId="2963EA57" w14:textId="654D598F" w:rsidR="00EE2525" w:rsidRPr="00331CCC" w:rsidDel="001837EA" w:rsidRDefault="00EE2525" w:rsidP="00456ACF">
      <w:pPr>
        <w:ind w:left="360"/>
        <w:rPr>
          <w:del w:id="219" w:author="Wright, Lisa S CIV USARMY CENWD (USA)" w:date="2022-11-01T15:37:00Z"/>
          <w:b/>
        </w:rPr>
      </w:pPr>
      <w:del w:id="220" w:author="Wright, Lisa S CIV USARMY CENWD (USA)" w:date="2022-11-01T15:37:00Z">
        <w:r w:rsidRPr="001634BC" w:rsidDel="001837EA">
          <w:rPr>
            <w:b/>
            <w:color w:val="FF0000"/>
          </w:rPr>
          <w:delText>*</w:delText>
        </w:r>
        <w:r w:rsidRPr="001634BC" w:rsidDel="001837EA">
          <w:rPr>
            <w:i/>
            <w:color w:val="FF0000"/>
          </w:rPr>
          <w:delText xml:space="preserve">In </w:delText>
        </w:r>
        <w:r w:rsidR="00BB5476" w:rsidDel="001837EA">
          <w:rPr>
            <w:i/>
            <w:color w:val="FF0000"/>
          </w:rPr>
          <w:delText>2022</w:delText>
        </w:r>
        <w:r w:rsidRPr="001634BC" w:rsidDel="001837EA">
          <w:rPr>
            <w:i/>
            <w:color w:val="FF0000"/>
          </w:rPr>
          <w:delText>, screens</w:delText>
        </w:r>
        <w:r w:rsidDel="001837EA">
          <w:rPr>
            <w:i/>
            <w:color w:val="FF0000"/>
          </w:rPr>
          <w:delText xml:space="preserve"> will be installed</w:delText>
        </w:r>
        <w:r w:rsidRPr="001634BC" w:rsidDel="001837EA">
          <w:rPr>
            <w:i/>
            <w:color w:val="FF0000"/>
          </w:rPr>
          <w:delText xml:space="preserve"> by March 1 in the first three operational units in the priority order (</w:delText>
        </w:r>
        <w:r w:rsidRPr="001634BC" w:rsidDel="001837EA">
          <w:rPr>
            <w:b/>
            <w:i/>
            <w:color w:val="FF0000"/>
          </w:rPr>
          <w:delText xml:space="preserve">Table </w:delText>
        </w:r>
        <w:r w:rsidDel="001837EA">
          <w:rPr>
            <w:b/>
            <w:i/>
            <w:color w:val="FF0000"/>
          </w:rPr>
          <w:delText>MCN</w:delText>
        </w:r>
        <w:r w:rsidRPr="001634BC" w:rsidDel="001837EA">
          <w:rPr>
            <w:b/>
            <w:i/>
            <w:color w:val="FF0000"/>
          </w:rPr>
          <w:delText>-5</w:delText>
        </w:r>
        <w:r w:rsidRPr="001634BC" w:rsidDel="001837EA">
          <w:rPr>
            <w:i/>
            <w:color w:val="FF0000"/>
          </w:rPr>
          <w:delText>).</w:delText>
        </w:r>
      </w:del>
    </w:p>
    <w:p w14:paraId="7890BC92" w14:textId="6E0ED9EA" w:rsidR="00331CCC" w:rsidRPr="00331CCC" w:rsidRDefault="00505C83" w:rsidP="006A4D40">
      <w:pPr>
        <w:numPr>
          <w:ilvl w:val="6"/>
          <w:numId w:val="13"/>
        </w:numPr>
        <w:rPr>
          <w:b/>
        </w:rPr>
      </w:pPr>
      <w:r>
        <w:t>Remov</w:t>
      </w:r>
      <w:r w:rsidR="0011347D">
        <w:t>e</w:t>
      </w:r>
      <w:r>
        <w:t xml:space="preserve"> ESBSs begin</w:t>
      </w:r>
      <w:r w:rsidR="0011347D">
        <w:t>ning</w:t>
      </w:r>
      <w:r>
        <w:t xml:space="preserve"> on the Monday of the third week </w:t>
      </w:r>
      <w:r w:rsidR="003E205C">
        <w:t>in</w:t>
      </w:r>
      <w:r>
        <w:t xml:space="preserve"> December. </w:t>
      </w:r>
      <w:r w:rsidRPr="00AC4043">
        <w:t xml:space="preserve">After ESBSs are removed, inspect for juvenile </w:t>
      </w:r>
      <w:r>
        <w:t>salmonid</w:t>
      </w:r>
      <w:r w:rsidRPr="00AC4043">
        <w:t xml:space="preserve"> mortalities and </w:t>
      </w:r>
      <w:r>
        <w:t xml:space="preserve">all </w:t>
      </w:r>
      <w:r w:rsidRPr="00AC4043">
        <w:t xml:space="preserve">other </w:t>
      </w:r>
      <w:r>
        <w:t xml:space="preserve">incidental </w:t>
      </w:r>
      <w:r w:rsidRPr="00AC4043">
        <w:t>fish mortalities.</w:t>
      </w:r>
      <w:r>
        <w:t xml:space="preserve"> </w:t>
      </w:r>
      <w:r w:rsidRPr="00AC4043">
        <w:t xml:space="preserve">Inspect ESBSs within a week after removal, or as soon </w:t>
      </w:r>
      <w:r w:rsidRPr="00AC4043">
        <w:lastRenderedPageBreak/>
        <w:t>as practical.</w:t>
      </w:r>
      <w:r>
        <w:t xml:space="preserve"> </w:t>
      </w:r>
      <w:r w:rsidR="0011347D">
        <w:t>Count a</w:t>
      </w:r>
      <w:r>
        <w:t>ll m</w:t>
      </w:r>
      <w:r w:rsidRPr="00AC4043">
        <w:t>ortalities</w:t>
      </w:r>
      <w:r w:rsidR="0011347D">
        <w:t xml:space="preserve"> (</w:t>
      </w:r>
      <w:r w:rsidRPr="00AC4043">
        <w:t xml:space="preserve">or </w:t>
      </w:r>
      <w:r w:rsidR="0011347D">
        <w:t>make best estimate)</w:t>
      </w:r>
      <w:r w:rsidRPr="00AC4043">
        <w:t xml:space="preserve"> for each ESBS and report to CENWW-OD-T</w:t>
      </w:r>
      <w:r w:rsidR="00331CCC" w:rsidRPr="00AC4043">
        <w:t>.</w:t>
      </w:r>
    </w:p>
    <w:p w14:paraId="639F2226" w14:textId="5F477AF1" w:rsidR="00C37343" w:rsidRPr="00331CCC" w:rsidRDefault="0011347D" w:rsidP="006A4D40">
      <w:pPr>
        <w:numPr>
          <w:ilvl w:val="6"/>
          <w:numId w:val="13"/>
        </w:numPr>
        <w:rPr>
          <w:b/>
        </w:rPr>
      </w:pPr>
      <w:r>
        <w:rPr>
          <w:szCs w:val="24"/>
        </w:rPr>
        <w:t>Complete m</w:t>
      </w:r>
      <w:r w:rsidR="00C37343" w:rsidRPr="00331CCC">
        <w:rPr>
          <w:szCs w:val="24"/>
        </w:rPr>
        <w:t>aintenance on all ESBSs.</w:t>
      </w:r>
    </w:p>
    <w:p w14:paraId="6AEE0868" w14:textId="77777777" w:rsidR="00C37343" w:rsidRPr="00331CCC" w:rsidRDefault="00C37343" w:rsidP="006A4D40">
      <w:pPr>
        <w:numPr>
          <w:ilvl w:val="6"/>
          <w:numId w:val="13"/>
        </w:numPr>
        <w:rPr>
          <w:b/>
        </w:rPr>
      </w:pPr>
      <w:r w:rsidRPr="00331CCC">
        <w:rPr>
          <w:szCs w:val="24"/>
        </w:rPr>
        <w:t>Inspect ESBSs for good running order and operate debris cleaner one trial run (dogged off at deck level).</w:t>
      </w:r>
    </w:p>
    <w:p w14:paraId="48C5809B" w14:textId="6030726B" w:rsidR="00C37343" w:rsidRPr="00331CCC" w:rsidRDefault="00C37343" w:rsidP="006A4D40">
      <w:pPr>
        <w:numPr>
          <w:ilvl w:val="6"/>
          <w:numId w:val="13"/>
        </w:numPr>
        <w:rPr>
          <w:b/>
        </w:rPr>
      </w:pPr>
      <w:r w:rsidRPr="00331CCC">
        <w:rPr>
          <w:szCs w:val="24"/>
        </w:rPr>
        <w:t xml:space="preserve">Inspect flow vanes to </w:t>
      </w:r>
      <w:r w:rsidR="0011347D">
        <w:rPr>
          <w:szCs w:val="24"/>
        </w:rPr>
        <w:t>ensure</w:t>
      </w:r>
      <w:r w:rsidRPr="00331CCC">
        <w:rPr>
          <w:szCs w:val="24"/>
        </w:rPr>
        <w:t xml:space="preserve"> they are in good condition and all surfaces are smooth.</w:t>
      </w:r>
      <w:r w:rsidR="00BC6DF0">
        <w:rPr>
          <w:szCs w:val="24"/>
        </w:rPr>
        <w:t xml:space="preserve"> </w:t>
      </w:r>
      <w:r w:rsidRPr="00331CCC">
        <w:rPr>
          <w:szCs w:val="24"/>
        </w:rPr>
        <w:t>Repair as needed.</w:t>
      </w:r>
    </w:p>
    <w:p w14:paraId="5BE399D7" w14:textId="4EC29772" w:rsidR="00C37343" w:rsidRPr="00331CCC" w:rsidRDefault="00C37343" w:rsidP="006A4D40">
      <w:pPr>
        <w:numPr>
          <w:ilvl w:val="6"/>
          <w:numId w:val="13"/>
        </w:numPr>
        <w:rPr>
          <w:b/>
        </w:rPr>
      </w:pPr>
      <w:r w:rsidRPr="00331CCC">
        <w:rPr>
          <w:szCs w:val="24"/>
        </w:rPr>
        <w:t>Inspect all VBSs at least once per year by either raising the VBS and visually inspecting or with an underwater video camera.</w:t>
      </w:r>
    </w:p>
    <w:p w14:paraId="4591BDA6" w14:textId="77777777" w:rsidR="00331CCC" w:rsidRPr="00331CCC" w:rsidRDefault="00331CCC" w:rsidP="006A4D40">
      <w:pPr>
        <w:keepNext/>
        <w:numPr>
          <w:ilvl w:val="3"/>
          <w:numId w:val="13"/>
        </w:numPr>
        <w:rPr>
          <w:b/>
        </w:rPr>
      </w:pPr>
      <w:r w:rsidRPr="00042F52">
        <w:rPr>
          <w:b/>
          <w:szCs w:val="24"/>
        </w:rPr>
        <w:t>Collection Channel.</w:t>
      </w:r>
    </w:p>
    <w:p w14:paraId="03255C67" w14:textId="5A88F5CA" w:rsidR="00C37343" w:rsidRPr="00331CCC" w:rsidRDefault="0011347D" w:rsidP="006A4D40">
      <w:pPr>
        <w:numPr>
          <w:ilvl w:val="6"/>
          <w:numId w:val="13"/>
        </w:numPr>
        <w:rPr>
          <w:b/>
        </w:rPr>
      </w:pPr>
      <w:r>
        <w:rPr>
          <w:szCs w:val="24"/>
        </w:rPr>
        <w:t>Maintain o</w:t>
      </w:r>
      <w:r w:rsidR="00C37343" w:rsidRPr="00331CCC">
        <w:rPr>
          <w:szCs w:val="24"/>
        </w:rPr>
        <w:t xml:space="preserve">rifice lights </w:t>
      </w:r>
      <w:r>
        <w:rPr>
          <w:szCs w:val="24"/>
        </w:rPr>
        <w:t xml:space="preserve">in </w:t>
      </w:r>
      <w:r w:rsidR="00C37343" w:rsidRPr="00331CCC">
        <w:rPr>
          <w:szCs w:val="24"/>
        </w:rPr>
        <w:t>operational</w:t>
      </w:r>
      <w:r>
        <w:rPr>
          <w:szCs w:val="24"/>
        </w:rPr>
        <w:t xml:space="preserve"> condition</w:t>
      </w:r>
      <w:r w:rsidR="00C37343" w:rsidRPr="00331CCC">
        <w:rPr>
          <w:szCs w:val="24"/>
        </w:rPr>
        <w:t>.</w:t>
      </w:r>
    </w:p>
    <w:p w14:paraId="4B569FC1" w14:textId="613574AD" w:rsidR="00C37343" w:rsidRPr="00331CCC" w:rsidRDefault="0011347D" w:rsidP="006A4D40">
      <w:pPr>
        <w:numPr>
          <w:ilvl w:val="6"/>
          <w:numId w:val="13"/>
        </w:numPr>
        <w:rPr>
          <w:b/>
        </w:rPr>
      </w:pPr>
      <w:r>
        <w:rPr>
          <w:szCs w:val="24"/>
        </w:rPr>
        <w:t>Maintain o</w:t>
      </w:r>
      <w:r w:rsidR="00C37343" w:rsidRPr="00331CCC">
        <w:rPr>
          <w:szCs w:val="24"/>
        </w:rPr>
        <w:t>rifices clean and valves operating correctly.</w:t>
      </w:r>
    </w:p>
    <w:p w14:paraId="553B7BC4" w14:textId="0F4B92F7" w:rsidR="00C37343" w:rsidRPr="00331CCC" w:rsidRDefault="0011347D" w:rsidP="006A4D40">
      <w:pPr>
        <w:numPr>
          <w:ilvl w:val="6"/>
          <w:numId w:val="13"/>
        </w:numPr>
        <w:rPr>
          <w:b/>
        </w:rPr>
      </w:pPr>
      <w:r>
        <w:rPr>
          <w:szCs w:val="24"/>
        </w:rPr>
        <w:t>Ensure the o</w:t>
      </w:r>
      <w:r w:rsidR="00C37343" w:rsidRPr="00331CCC">
        <w:rPr>
          <w:szCs w:val="24"/>
        </w:rPr>
        <w:t>rifice air backflush system works correctly.</w:t>
      </w:r>
    </w:p>
    <w:p w14:paraId="6607F813" w14:textId="62E96AFD" w:rsidR="00C37343" w:rsidRPr="00331CCC" w:rsidRDefault="0011347D" w:rsidP="006A4D40">
      <w:pPr>
        <w:numPr>
          <w:ilvl w:val="6"/>
          <w:numId w:val="13"/>
        </w:numPr>
        <w:rPr>
          <w:b/>
        </w:rPr>
      </w:pPr>
      <w:r>
        <w:rPr>
          <w:szCs w:val="24"/>
        </w:rPr>
        <w:t>Maintain the n</w:t>
      </w:r>
      <w:r w:rsidR="00C37343" w:rsidRPr="00331CCC">
        <w:rPr>
          <w:szCs w:val="24"/>
        </w:rPr>
        <w:t>etting over handrails and orifice chutes in good condition.</w:t>
      </w:r>
    </w:p>
    <w:p w14:paraId="5AC4E3FE" w14:textId="55563451" w:rsidR="00C37343" w:rsidRPr="00331CCC" w:rsidRDefault="0011347D" w:rsidP="006A4D40">
      <w:pPr>
        <w:numPr>
          <w:ilvl w:val="6"/>
          <w:numId w:val="13"/>
        </w:numPr>
        <w:rPr>
          <w:b/>
        </w:rPr>
      </w:pPr>
      <w:r>
        <w:rPr>
          <w:szCs w:val="24"/>
        </w:rPr>
        <w:t>Maintain the p</w:t>
      </w:r>
      <w:r w:rsidR="00C37343" w:rsidRPr="00331CCC">
        <w:rPr>
          <w:szCs w:val="24"/>
        </w:rPr>
        <w:t>lastic covers over orifice chutes in good condition and clean so orifice flow is visible.</w:t>
      </w:r>
    </w:p>
    <w:p w14:paraId="4E6B611D" w14:textId="77777777" w:rsidR="00331CCC" w:rsidRPr="00EE2525" w:rsidRDefault="00331CCC" w:rsidP="006A4D40">
      <w:pPr>
        <w:keepNext/>
        <w:numPr>
          <w:ilvl w:val="3"/>
          <w:numId w:val="13"/>
        </w:numPr>
        <w:rPr>
          <w:b/>
        </w:rPr>
      </w:pPr>
      <w:r w:rsidRPr="00042F52">
        <w:rPr>
          <w:b/>
          <w:szCs w:val="24"/>
        </w:rPr>
        <w:t>Dewatering Structure and Flume.</w:t>
      </w:r>
    </w:p>
    <w:p w14:paraId="08796736" w14:textId="6244FD14" w:rsidR="00C37343" w:rsidRPr="00331CCC" w:rsidRDefault="0011347D" w:rsidP="006A4D40">
      <w:pPr>
        <w:numPr>
          <w:ilvl w:val="6"/>
          <w:numId w:val="13"/>
        </w:numPr>
        <w:rPr>
          <w:b/>
        </w:rPr>
      </w:pPr>
      <w:r>
        <w:rPr>
          <w:szCs w:val="24"/>
        </w:rPr>
        <w:t>Maintain the i</w:t>
      </w:r>
      <w:r w:rsidR="00C37343" w:rsidRPr="00331CCC">
        <w:rPr>
          <w:szCs w:val="24"/>
        </w:rPr>
        <w:t>nclined and side dewatering screens clean and in good condition with no gaps between screen panels, no damaged panels, and no missing silicone.</w:t>
      </w:r>
    </w:p>
    <w:p w14:paraId="347935A5" w14:textId="7D32B6D4" w:rsidR="00C37343" w:rsidRPr="00331CCC" w:rsidRDefault="0011347D" w:rsidP="006A4D40">
      <w:pPr>
        <w:numPr>
          <w:ilvl w:val="6"/>
          <w:numId w:val="13"/>
        </w:numPr>
        <w:rPr>
          <w:b/>
        </w:rPr>
      </w:pPr>
      <w:r>
        <w:rPr>
          <w:szCs w:val="24"/>
        </w:rPr>
        <w:t>Maintain the c</w:t>
      </w:r>
      <w:r w:rsidR="00C37343" w:rsidRPr="00331CCC">
        <w:rPr>
          <w:szCs w:val="24"/>
        </w:rPr>
        <w:t>leaning brush systems operating correctly.</w:t>
      </w:r>
    </w:p>
    <w:p w14:paraId="290BC92B" w14:textId="623E8E22" w:rsidR="00C37343" w:rsidRPr="00331CCC" w:rsidRDefault="002B0A4B" w:rsidP="006A4D40">
      <w:pPr>
        <w:numPr>
          <w:ilvl w:val="6"/>
          <w:numId w:val="13"/>
        </w:numPr>
        <w:rPr>
          <w:b/>
        </w:rPr>
      </w:pPr>
      <w:r>
        <w:rPr>
          <w:szCs w:val="24"/>
        </w:rPr>
        <w:t>Maintain a</w:t>
      </w:r>
      <w:r w:rsidR="00C37343" w:rsidRPr="00331CCC">
        <w:rPr>
          <w:szCs w:val="24"/>
        </w:rPr>
        <w:t>ll valves in good condition and operating correctly.</w:t>
      </w:r>
    </w:p>
    <w:p w14:paraId="44314260" w14:textId="3020A941" w:rsidR="00C37343" w:rsidRPr="00331CCC" w:rsidRDefault="002B0A4B" w:rsidP="006A4D40">
      <w:pPr>
        <w:numPr>
          <w:ilvl w:val="6"/>
          <w:numId w:val="13"/>
        </w:numPr>
        <w:rPr>
          <w:b/>
        </w:rPr>
      </w:pPr>
      <w:r>
        <w:rPr>
          <w:szCs w:val="24"/>
        </w:rPr>
        <w:t>Maintain s</w:t>
      </w:r>
      <w:r w:rsidR="00C37343" w:rsidRPr="00331CCC">
        <w:rPr>
          <w:szCs w:val="24"/>
        </w:rPr>
        <w:t xml:space="preserve">tilling well water level sensing device </w:t>
      </w:r>
      <w:r>
        <w:rPr>
          <w:szCs w:val="24"/>
        </w:rPr>
        <w:t>operating correctly</w:t>
      </w:r>
      <w:r w:rsidR="00C37343" w:rsidRPr="00331CCC">
        <w:rPr>
          <w:szCs w:val="24"/>
        </w:rPr>
        <w:t>.</w:t>
      </w:r>
    </w:p>
    <w:p w14:paraId="30CC28DB" w14:textId="2AC7CE97" w:rsidR="00C37343" w:rsidRPr="00331CCC" w:rsidRDefault="002B0A4B" w:rsidP="006A4D40">
      <w:pPr>
        <w:numPr>
          <w:ilvl w:val="6"/>
          <w:numId w:val="13"/>
        </w:numPr>
        <w:rPr>
          <w:b/>
        </w:rPr>
      </w:pPr>
      <w:r>
        <w:rPr>
          <w:szCs w:val="24"/>
        </w:rPr>
        <w:t>Maintain fl</w:t>
      </w:r>
      <w:r w:rsidR="00C37343" w:rsidRPr="00331CCC">
        <w:rPr>
          <w:szCs w:val="24"/>
        </w:rPr>
        <w:t xml:space="preserve">ume and pipe interiors smooth with no rough edges. </w:t>
      </w:r>
    </w:p>
    <w:p w14:paraId="23481414" w14:textId="77777777" w:rsidR="00DC05DE" w:rsidRPr="00331CCC" w:rsidRDefault="00C37343" w:rsidP="006A4D40">
      <w:pPr>
        <w:numPr>
          <w:ilvl w:val="6"/>
          <w:numId w:val="13"/>
        </w:numPr>
        <w:rPr>
          <w:b/>
        </w:rPr>
      </w:pPr>
      <w:r w:rsidRPr="00331CCC">
        <w:rPr>
          <w:bCs/>
          <w:szCs w:val="24"/>
        </w:rPr>
        <w:t xml:space="preserve">Maintain full-flow </w:t>
      </w:r>
      <w:r w:rsidR="0029187E">
        <w:rPr>
          <w:bCs/>
          <w:szCs w:val="24"/>
        </w:rPr>
        <w:t>PIT-tag</w:t>
      </w:r>
      <w:r w:rsidRPr="00331CCC">
        <w:rPr>
          <w:bCs/>
          <w:szCs w:val="24"/>
        </w:rPr>
        <w:t xml:space="preserve"> system as required.</w:t>
      </w:r>
      <w:r w:rsidR="00BC6DF0">
        <w:rPr>
          <w:bCs/>
          <w:szCs w:val="24"/>
        </w:rPr>
        <w:t xml:space="preserve"> </w:t>
      </w:r>
      <w:r w:rsidRPr="00331CCC">
        <w:rPr>
          <w:bCs/>
          <w:szCs w:val="24"/>
        </w:rPr>
        <w:t>Coordinate with PSMFC.</w:t>
      </w:r>
    </w:p>
    <w:p w14:paraId="1F3717C9" w14:textId="77777777" w:rsidR="00331CCC" w:rsidRPr="00AF1784" w:rsidRDefault="00331CCC" w:rsidP="006A4D40">
      <w:pPr>
        <w:keepNext/>
        <w:numPr>
          <w:ilvl w:val="3"/>
          <w:numId w:val="13"/>
        </w:numPr>
        <w:rPr>
          <w:b/>
        </w:rPr>
      </w:pPr>
      <w:r w:rsidRPr="00E73A95">
        <w:rPr>
          <w:b/>
          <w:szCs w:val="24"/>
        </w:rPr>
        <w:t>Sampling Facilities.</w:t>
      </w:r>
    </w:p>
    <w:p w14:paraId="0E29EC44" w14:textId="470A3DDA" w:rsidR="00AF1784" w:rsidRPr="00331CCC" w:rsidDel="001837EA" w:rsidRDefault="00AF1784" w:rsidP="00456ACF">
      <w:pPr>
        <w:ind w:left="360"/>
        <w:rPr>
          <w:del w:id="221" w:author="Wright, Lisa S CIV USARMY CENWD (USA)" w:date="2022-11-01T15:37:00Z"/>
          <w:b/>
        </w:rPr>
      </w:pPr>
      <w:del w:id="222" w:author="Wright, Lisa S CIV USARMY CENWD (USA)" w:date="2022-11-01T15:37:00Z">
        <w:r w:rsidRPr="0052563A" w:rsidDel="001837EA">
          <w:rPr>
            <w:i/>
            <w:color w:val="FF0000"/>
          </w:rPr>
          <w:delText>*I</w:delText>
        </w:r>
        <w:r w:rsidDel="001837EA">
          <w:rPr>
            <w:i/>
            <w:color w:val="FF0000"/>
          </w:rPr>
          <w:delText xml:space="preserve">n </w:delText>
        </w:r>
        <w:r w:rsidR="00BB5476" w:rsidDel="001837EA">
          <w:rPr>
            <w:i/>
            <w:color w:val="FF0000"/>
          </w:rPr>
          <w:delText>2022</w:delText>
        </w:r>
        <w:r w:rsidDel="001837EA">
          <w:rPr>
            <w:i/>
            <w:color w:val="FF0000"/>
          </w:rPr>
          <w:delText>, the bypass system will begin operations March 1 and sampling will occur every other day.</w:delText>
        </w:r>
      </w:del>
    </w:p>
    <w:p w14:paraId="1F984FAA" w14:textId="7300FFD0" w:rsidR="00C37343" w:rsidRPr="00331CCC" w:rsidRDefault="002B0A4B" w:rsidP="006A4D40">
      <w:pPr>
        <w:numPr>
          <w:ilvl w:val="6"/>
          <w:numId w:val="13"/>
        </w:numPr>
        <w:rPr>
          <w:b/>
        </w:rPr>
      </w:pPr>
      <w:r>
        <w:rPr>
          <w:szCs w:val="24"/>
        </w:rPr>
        <w:t>Maintain the f</w:t>
      </w:r>
      <w:r w:rsidR="00C37343" w:rsidRPr="00331CCC">
        <w:rPr>
          <w:szCs w:val="24"/>
        </w:rPr>
        <w:t xml:space="preserve">lume switch gate </w:t>
      </w:r>
      <w:r>
        <w:rPr>
          <w:szCs w:val="24"/>
        </w:rPr>
        <w:t>in operational condition</w:t>
      </w:r>
      <w:r w:rsidR="00C37343" w:rsidRPr="00331CCC">
        <w:rPr>
          <w:szCs w:val="24"/>
        </w:rPr>
        <w:t>.</w:t>
      </w:r>
    </w:p>
    <w:p w14:paraId="3134F7D6" w14:textId="0A935FE5" w:rsidR="00C37343" w:rsidRPr="00331CCC" w:rsidRDefault="002B0A4B" w:rsidP="006A4D40">
      <w:pPr>
        <w:numPr>
          <w:ilvl w:val="6"/>
          <w:numId w:val="13"/>
        </w:numPr>
        <w:rPr>
          <w:b/>
        </w:rPr>
      </w:pPr>
      <w:r>
        <w:rPr>
          <w:szCs w:val="24"/>
        </w:rPr>
        <w:lastRenderedPageBreak/>
        <w:t>Ensure the f</w:t>
      </w:r>
      <w:r w:rsidR="00C37343" w:rsidRPr="00331CCC">
        <w:rPr>
          <w:szCs w:val="24"/>
        </w:rPr>
        <w:t>lume</w:t>
      </w:r>
      <w:r>
        <w:rPr>
          <w:szCs w:val="24"/>
        </w:rPr>
        <w:t xml:space="preserve">, perforated plate, and bar screen edges are </w:t>
      </w:r>
      <w:r w:rsidR="00C37343" w:rsidRPr="00331CCC">
        <w:rPr>
          <w:szCs w:val="24"/>
        </w:rPr>
        <w:t>smooth with no rough edges.</w:t>
      </w:r>
    </w:p>
    <w:p w14:paraId="2B4D338B" w14:textId="3EE9BF99" w:rsidR="00C37343" w:rsidRPr="00331CCC" w:rsidRDefault="002B0A4B" w:rsidP="006A4D40">
      <w:pPr>
        <w:numPr>
          <w:ilvl w:val="6"/>
          <w:numId w:val="13"/>
        </w:numPr>
        <w:rPr>
          <w:b/>
        </w:rPr>
      </w:pPr>
      <w:r>
        <w:rPr>
          <w:szCs w:val="24"/>
        </w:rPr>
        <w:t>Maintain the w</w:t>
      </w:r>
      <w:r w:rsidR="00C37343" w:rsidRPr="00331CCC">
        <w:rPr>
          <w:szCs w:val="24"/>
        </w:rPr>
        <w:t>et separator and fish distribution system operating as designed.</w:t>
      </w:r>
    </w:p>
    <w:p w14:paraId="4BBF2CA5" w14:textId="3F588119" w:rsidR="00C37343" w:rsidRPr="00331CCC" w:rsidRDefault="002B0A4B" w:rsidP="006A4D40">
      <w:pPr>
        <w:numPr>
          <w:ilvl w:val="6"/>
          <w:numId w:val="13"/>
        </w:numPr>
        <w:rPr>
          <w:b/>
        </w:rPr>
      </w:pPr>
      <w:r>
        <w:rPr>
          <w:szCs w:val="24"/>
        </w:rPr>
        <w:t>Maintain b</w:t>
      </w:r>
      <w:r w:rsidR="00C37343" w:rsidRPr="00331CCC">
        <w:rPr>
          <w:szCs w:val="24"/>
        </w:rPr>
        <w:t>rushes on all crowders in good condition or new.</w:t>
      </w:r>
    </w:p>
    <w:p w14:paraId="002084EC" w14:textId="63FC0362" w:rsidR="00C37343" w:rsidRPr="00331CCC" w:rsidRDefault="002B0A4B" w:rsidP="006A4D40">
      <w:pPr>
        <w:numPr>
          <w:ilvl w:val="6"/>
          <w:numId w:val="13"/>
        </w:numPr>
        <w:rPr>
          <w:b/>
        </w:rPr>
      </w:pPr>
      <w:r>
        <w:rPr>
          <w:szCs w:val="24"/>
        </w:rPr>
        <w:t>Maintain c</w:t>
      </w:r>
      <w:r w:rsidR="00C37343" w:rsidRPr="00331CCC">
        <w:rPr>
          <w:szCs w:val="24"/>
        </w:rPr>
        <w:t>rowders operating properly.</w:t>
      </w:r>
    </w:p>
    <w:p w14:paraId="7A97F014" w14:textId="7D12C652" w:rsidR="00C37343" w:rsidRPr="00331CCC" w:rsidRDefault="002B0A4B" w:rsidP="006A4D40">
      <w:pPr>
        <w:numPr>
          <w:ilvl w:val="6"/>
          <w:numId w:val="13"/>
        </w:numPr>
        <w:rPr>
          <w:b/>
        </w:rPr>
      </w:pPr>
      <w:r>
        <w:rPr>
          <w:szCs w:val="24"/>
        </w:rPr>
        <w:t>Maintain a</w:t>
      </w:r>
      <w:r w:rsidR="00C37343" w:rsidRPr="00331CCC">
        <w:rPr>
          <w:szCs w:val="24"/>
        </w:rPr>
        <w:t>ll valves, slide gates, and switch gates operating correctly.</w:t>
      </w:r>
    </w:p>
    <w:p w14:paraId="31E21EC3" w14:textId="728E271C" w:rsidR="00C37343" w:rsidRPr="00331CCC" w:rsidRDefault="002B0A4B" w:rsidP="006A4D40">
      <w:pPr>
        <w:numPr>
          <w:ilvl w:val="6"/>
          <w:numId w:val="13"/>
        </w:numPr>
        <w:rPr>
          <w:b/>
        </w:rPr>
      </w:pPr>
      <w:r>
        <w:rPr>
          <w:szCs w:val="24"/>
        </w:rPr>
        <w:t>Ensure r</w:t>
      </w:r>
      <w:r w:rsidR="00C37343" w:rsidRPr="00331CCC">
        <w:rPr>
          <w:szCs w:val="24"/>
        </w:rPr>
        <w:t xml:space="preserve">aceway and tank retainer screens </w:t>
      </w:r>
      <w:r>
        <w:rPr>
          <w:szCs w:val="24"/>
        </w:rPr>
        <w:t xml:space="preserve">are </w:t>
      </w:r>
      <w:r w:rsidR="00C37343" w:rsidRPr="00331CCC">
        <w:rPr>
          <w:szCs w:val="24"/>
        </w:rPr>
        <w:t>set in place with no holes or sharp wires protruding.</w:t>
      </w:r>
    </w:p>
    <w:p w14:paraId="4AC2EB7E" w14:textId="11C0C55A" w:rsidR="00C37343" w:rsidRPr="00CD68D4" w:rsidRDefault="002B0A4B" w:rsidP="006A4D40">
      <w:pPr>
        <w:numPr>
          <w:ilvl w:val="6"/>
          <w:numId w:val="13"/>
        </w:numPr>
        <w:rPr>
          <w:b/>
        </w:rPr>
      </w:pPr>
      <w:r>
        <w:rPr>
          <w:szCs w:val="24"/>
        </w:rPr>
        <w:t>Maintain a</w:t>
      </w:r>
      <w:r w:rsidR="00C37343" w:rsidRPr="00CD68D4">
        <w:rPr>
          <w:szCs w:val="24"/>
        </w:rPr>
        <w:t>ll sampling equipment operating correctly.</w:t>
      </w:r>
    </w:p>
    <w:p w14:paraId="32D113A5" w14:textId="77777777" w:rsidR="00C37343" w:rsidRPr="00CD68D4" w:rsidRDefault="00C37343" w:rsidP="006A4D40">
      <w:pPr>
        <w:numPr>
          <w:ilvl w:val="6"/>
          <w:numId w:val="13"/>
        </w:numPr>
        <w:rPr>
          <w:b/>
        </w:rPr>
      </w:pPr>
      <w:r w:rsidRPr="00CD68D4">
        <w:rPr>
          <w:szCs w:val="24"/>
        </w:rPr>
        <w:t xml:space="preserve">Maintain juvenile </w:t>
      </w:r>
      <w:r w:rsidR="0029187E">
        <w:rPr>
          <w:szCs w:val="24"/>
        </w:rPr>
        <w:t>PIT-tag</w:t>
      </w:r>
      <w:r w:rsidRPr="00CD68D4">
        <w:rPr>
          <w:szCs w:val="24"/>
        </w:rPr>
        <w:t xml:space="preserve"> system as required (see “</w:t>
      </w:r>
      <w:r w:rsidRPr="00A34AF1">
        <w:rPr>
          <w:i/>
          <w:szCs w:val="24"/>
        </w:rPr>
        <w:t xml:space="preserve">Columbia Basin </w:t>
      </w:r>
      <w:r w:rsidR="0029187E" w:rsidRPr="00A34AF1">
        <w:rPr>
          <w:i/>
          <w:szCs w:val="24"/>
        </w:rPr>
        <w:t>PIT-tag</w:t>
      </w:r>
      <w:r w:rsidRPr="00A34AF1">
        <w:rPr>
          <w:i/>
          <w:szCs w:val="24"/>
        </w:rPr>
        <w:t xml:space="preserve"> Information System, General Gate Maintenance and Inspection, Walla Walla District</w:t>
      </w:r>
      <w:r w:rsidRPr="00CD68D4">
        <w:rPr>
          <w:szCs w:val="24"/>
        </w:rPr>
        <w:t>”, February 2003).</w:t>
      </w:r>
      <w:r w:rsidR="00BC6DF0">
        <w:rPr>
          <w:szCs w:val="24"/>
        </w:rPr>
        <w:t xml:space="preserve"> </w:t>
      </w:r>
      <w:r w:rsidRPr="00CD68D4">
        <w:rPr>
          <w:szCs w:val="24"/>
        </w:rPr>
        <w:t>Coordinate with PSMFC.</w:t>
      </w:r>
    </w:p>
    <w:p w14:paraId="0AA2B530" w14:textId="2B5FCF1C" w:rsidR="00A34AF1" w:rsidRPr="00CD68D4" w:rsidRDefault="00A34AF1" w:rsidP="00A34AF1">
      <w:pPr>
        <w:numPr>
          <w:ilvl w:val="3"/>
          <w:numId w:val="13"/>
        </w:numPr>
        <w:rPr>
          <w:b/>
        </w:rPr>
      </w:pPr>
      <w:r w:rsidRPr="00CD68D4">
        <w:rPr>
          <w:szCs w:val="24"/>
        </w:rPr>
        <w:t>Record all maintenance and inspections.</w:t>
      </w:r>
    </w:p>
    <w:p w14:paraId="19EB76BD" w14:textId="1208D147" w:rsidR="00C37343" w:rsidRPr="004B7612" w:rsidRDefault="00CD68D4" w:rsidP="006A4D40">
      <w:pPr>
        <w:numPr>
          <w:ilvl w:val="3"/>
          <w:numId w:val="13"/>
        </w:numPr>
        <w:rPr>
          <w:b/>
        </w:rPr>
      </w:pPr>
      <w:r w:rsidRPr="00042F52">
        <w:rPr>
          <w:bCs/>
          <w:szCs w:val="24"/>
        </w:rPr>
        <w:t xml:space="preserve">Inspect bird wires, water cannon, and other </w:t>
      </w:r>
      <w:r w:rsidR="00646EF3">
        <w:rPr>
          <w:bCs/>
          <w:szCs w:val="24"/>
        </w:rPr>
        <w:t xml:space="preserve">predation </w:t>
      </w:r>
      <w:r w:rsidRPr="00042F52">
        <w:rPr>
          <w:bCs/>
          <w:szCs w:val="24"/>
        </w:rPr>
        <w:t>deterrent devices and repair</w:t>
      </w:r>
      <w:r w:rsidRPr="00042F52">
        <w:rPr>
          <w:szCs w:val="24"/>
        </w:rPr>
        <w:t xml:space="preserve"> or replace as needed.</w:t>
      </w:r>
      <w:r w:rsidR="00BC6DF0">
        <w:rPr>
          <w:szCs w:val="24"/>
        </w:rPr>
        <w:t xml:space="preserve"> </w:t>
      </w:r>
      <w:r w:rsidRPr="00042F52">
        <w:rPr>
          <w:szCs w:val="24"/>
        </w:rPr>
        <w:t>Where possible, install additional bird wires or other deterrent devices to cover areas of known avian predation activity.</w:t>
      </w:r>
      <w:r w:rsidR="00BC6DF0">
        <w:rPr>
          <w:szCs w:val="24"/>
        </w:rPr>
        <w:t xml:space="preserve"> </w:t>
      </w:r>
      <w:r w:rsidRPr="00042F52">
        <w:rPr>
          <w:szCs w:val="24"/>
        </w:rPr>
        <w:t>Prepare avian abatement contract as needed.</w:t>
      </w:r>
      <w:r w:rsidR="00456ACF">
        <w:rPr>
          <w:szCs w:val="24"/>
        </w:rPr>
        <w:t xml:space="preserve"> </w:t>
      </w:r>
      <w:r w:rsidR="006F3A81">
        <w:t xml:space="preserve">For information on avian management at McNary Dam, see the </w:t>
      </w:r>
      <w:r w:rsidR="006F3A81">
        <w:rPr>
          <w:i/>
        </w:rPr>
        <w:t>Predation Monitoring and Deterrence Action Plans</w:t>
      </w:r>
      <w:r w:rsidR="006F3A81">
        <w:t xml:space="preserve"> in </w:t>
      </w:r>
      <w:r w:rsidR="006F3A81">
        <w:rPr>
          <w:b/>
        </w:rPr>
        <w:t>Appendix L</w:t>
      </w:r>
      <w:r w:rsidR="006F3A81">
        <w:t xml:space="preserve"> </w:t>
      </w:r>
      <w:r w:rsidR="008C5678">
        <w:t>(</w:t>
      </w:r>
      <w:r w:rsidR="006F3A81">
        <w:t xml:space="preserve">Table </w:t>
      </w:r>
      <w:r w:rsidR="004A4F5F">
        <w:t>2</w:t>
      </w:r>
      <w:r w:rsidR="006F3A81">
        <w:t xml:space="preserve"> and section </w:t>
      </w:r>
      <w:r w:rsidR="00427994">
        <w:t>6</w:t>
      </w:r>
      <w:r w:rsidR="008C5678">
        <w:t>)</w:t>
      </w:r>
      <w:r w:rsidR="006F3A81">
        <w:t>.</w:t>
      </w:r>
    </w:p>
    <w:p w14:paraId="1F0DA205" w14:textId="6EF3B2E7" w:rsidR="00A34AF1" w:rsidRPr="00A36319" w:rsidRDefault="00414107" w:rsidP="003B226A">
      <w:pPr>
        <w:pStyle w:val="FPP3"/>
        <w:rPr>
          <w:b/>
          <w:u w:val="single"/>
        </w:rPr>
      </w:pPr>
      <w:r w:rsidRPr="00A36319">
        <w:rPr>
          <w:b/>
          <w:u w:val="single"/>
        </w:rPr>
        <w:t xml:space="preserve">Juvenile </w:t>
      </w:r>
      <w:r w:rsidR="00C37343" w:rsidRPr="00A36319">
        <w:rPr>
          <w:b/>
          <w:u w:val="single"/>
        </w:rPr>
        <w:t xml:space="preserve">Fish </w:t>
      </w:r>
      <w:r w:rsidR="00A36319" w:rsidRPr="00A36319">
        <w:rPr>
          <w:b/>
          <w:u w:val="single"/>
        </w:rPr>
        <w:t>Facilities –</w:t>
      </w:r>
      <w:r w:rsidR="00D41824">
        <w:rPr>
          <w:b/>
          <w:u w:val="single"/>
        </w:rPr>
        <w:t xml:space="preserve"> </w:t>
      </w:r>
      <w:r w:rsidR="00A36319" w:rsidRPr="00A36319">
        <w:rPr>
          <w:b/>
          <w:u w:val="single"/>
        </w:rPr>
        <w:t xml:space="preserve">Fish </w:t>
      </w:r>
      <w:r w:rsidR="00C37343" w:rsidRPr="00A36319">
        <w:rPr>
          <w:b/>
          <w:u w:val="single"/>
        </w:rPr>
        <w:t xml:space="preserve">Passage </w:t>
      </w:r>
      <w:r w:rsidR="00B871DC" w:rsidRPr="00A36319">
        <w:rPr>
          <w:b/>
          <w:u w:val="single"/>
        </w:rPr>
        <w:t>Season</w:t>
      </w:r>
      <w:r w:rsidR="00BA51DD" w:rsidRPr="00A36319">
        <w:rPr>
          <w:b/>
          <w:u w:val="single"/>
        </w:rPr>
        <w:t xml:space="preserve"> (A</w:t>
      </w:r>
      <w:r w:rsidR="00BA51DD" w:rsidRPr="00646EF3">
        <w:rPr>
          <w:b/>
          <w:u w:val="single"/>
        </w:rPr>
        <w:t>pril 1</w:t>
      </w:r>
      <w:del w:id="223" w:author="Wright, Lisa S CIV USARMY CENWD (USA)" w:date="2022-11-01T15:37:00Z">
        <w:r w:rsidR="00EE2525" w:rsidRPr="00646EF3" w:rsidDel="001837EA">
          <w:rPr>
            <w:b/>
            <w:color w:val="FF0000"/>
            <w:u w:val="single"/>
          </w:rPr>
          <w:delText>*</w:delText>
        </w:r>
      </w:del>
      <w:r w:rsidR="00BA51DD" w:rsidRPr="00646EF3">
        <w:rPr>
          <w:b/>
          <w:u w:val="single"/>
        </w:rPr>
        <w:t xml:space="preserve"> </w:t>
      </w:r>
      <w:r w:rsidR="00CD68D4" w:rsidRPr="00646EF3">
        <w:rPr>
          <w:b/>
          <w:u w:val="single"/>
        </w:rPr>
        <w:t xml:space="preserve">– </w:t>
      </w:r>
      <w:r w:rsidR="00BA51DD" w:rsidRPr="00A36319">
        <w:rPr>
          <w:b/>
          <w:u w:val="single"/>
        </w:rPr>
        <w:t>December 15)</w:t>
      </w:r>
      <w:r w:rsidR="00CD68D4" w:rsidRPr="00A36319">
        <w:rPr>
          <w:b/>
          <w:u w:val="single"/>
        </w:rPr>
        <w:t>.</w:t>
      </w:r>
      <w:r w:rsidR="006225CD" w:rsidRPr="00A36319">
        <w:rPr>
          <w:b/>
          <w:u w:val="single"/>
        </w:rPr>
        <w:t xml:space="preserve"> </w:t>
      </w:r>
    </w:p>
    <w:p w14:paraId="67E4F691" w14:textId="5C98F888" w:rsidR="00EE2525" w:rsidDel="001837EA" w:rsidRDefault="00EE2525" w:rsidP="00A34AF1">
      <w:pPr>
        <w:pStyle w:val="FPP3"/>
        <w:numPr>
          <w:ilvl w:val="0"/>
          <w:numId w:val="0"/>
        </w:numPr>
        <w:rPr>
          <w:del w:id="224" w:author="Wright, Lisa S CIV USARMY CENWD (USA)" w:date="2022-11-01T15:37:00Z"/>
          <w:i/>
          <w:color w:val="FF0000"/>
        </w:rPr>
      </w:pPr>
      <w:del w:id="225" w:author="Wright, Lisa S CIV USARMY CENWD (USA)" w:date="2022-11-01T15:37:00Z">
        <w:r w:rsidDel="001837EA">
          <w:rPr>
            <w:b/>
            <w:color w:val="FF0000"/>
          </w:rPr>
          <w:delText>*</w:delText>
        </w:r>
        <w:r w:rsidDel="001837EA">
          <w:rPr>
            <w:i/>
            <w:color w:val="FF0000"/>
          </w:rPr>
          <w:delText xml:space="preserve">In </w:delText>
        </w:r>
        <w:r w:rsidR="00BB5476" w:rsidDel="001837EA">
          <w:rPr>
            <w:i/>
            <w:color w:val="FF0000"/>
          </w:rPr>
          <w:delText>2022</w:delText>
        </w:r>
        <w:r w:rsidDel="001837EA">
          <w:rPr>
            <w:i/>
            <w:color w:val="FF0000"/>
          </w:rPr>
          <w:delText>, the bypass system will begin operations March 1, as described below.</w:delText>
        </w:r>
      </w:del>
    </w:p>
    <w:p w14:paraId="49BB45CF" w14:textId="5010FC1F" w:rsidR="00C37343" w:rsidRPr="003B226A" w:rsidRDefault="00EE2525" w:rsidP="00A34AF1">
      <w:pPr>
        <w:pStyle w:val="FPP3"/>
        <w:numPr>
          <w:ilvl w:val="0"/>
          <w:numId w:val="0"/>
        </w:numPr>
        <w:rPr>
          <w:b/>
        </w:rPr>
      </w:pPr>
      <w:r w:rsidRPr="004B2875">
        <w:t xml:space="preserve">Operate April </w:t>
      </w:r>
      <w:r>
        <w:t>1</w:t>
      </w:r>
      <w:del w:id="226" w:author="Wright, Lisa S CIV USARMY CENWD (USA)" w:date="2022-11-01T15:37:00Z">
        <w:r w:rsidRPr="00DD7484" w:rsidDel="001837EA">
          <w:rPr>
            <w:color w:val="FF0000"/>
          </w:rPr>
          <w:delText>*</w:delText>
        </w:r>
      </w:del>
      <w:r>
        <w:t>–</w:t>
      </w:r>
      <w:r w:rsidR="00646EF3">
        <w:t xml:space="preserve"> November 30 f</w:t>
      </w:r>
      <w:r w:rsidRPr="004B2875">
        <w:t xml:space="preserve">or juvenile fish bypass </w:t>
      </w:r>
      <w:r>
        <w:t xml:space="preserve">and </w:t>
      </w:r>
      <w:r w:rsidRPr="004B2875">
        <w:t>sampling</w:t>
      </w:r>
      <w:del w:id="227" w:author="Wright, Lisa S CIV USARMY CENWD (USA)" w:date="2022-11-01T15:37:00Z">
        <w:r w:rsidR="00646EF3" w:rsidDel="001837EA">
          <w:delText xml:space="preserve"> </w:delText>
        </w:r>
        <w:r w:rsidR="00646EF3" w:rsidRPr="006155BE" w:rsidDel="001837EA">
          <w:rPr>
            <w:color w:val="FF0000"/>
          </w:rPr>
          <w:delText>(</w:delText>
        </w:r>
        <w:r w:rsidR="00646EF3" w:rsidRPr="006155BE" w:rsidDel="001837EA">
          <w:rPr>
            <w:i/>
            <w:color w:val="FF0000"/>
          </w:rPr>
          <w:delText xml:space="preserve">except in </w:delText>
        </w:r>
        <w:r w:rsidR="00BB5476" w:rsidDel="001837EA">
          <w:rPr>
            <w:i/>
            <w:color w:val="FF0000"/>
          </w:rPr>
          <w:delText>2022</w:delText>
        </w:r>
        <w:r w:rsidR="00BB5476" w:rsidRPr="006155BE" w:rsidDel="001837EA">
          <w:rPr>
            <w:i/>
            <w:color w:val="FF0000"/>
          </w:rPr>
          <w:delText xml:space="preserve"> </w:delText>
        </w:r>
        <w:r w:rsidR="00646EF3" w:rsidRPr="006155BE" w:rsidDel="001837EA">
          <w:rPr>
            <w:i/>
            <w:color w:val="FF0000"/>
          </w:rPr>
          <w:delText>when bypass operations begin March 1</w:delText>
        </w:r>
        <w:r w:rsidR="00646EF3" w:rsidRPr="005A6C5A" w:rsidDel="001837EA">
          <w:rPr>
            <w:color w:val="FF0000"/>
          </w:rPr>
          <w:delText>)</w:delText>
        </w:r>
      </w:del>
      <w:r w:rsidR="00646EF3">
        <w:t>, and December 1–15</w:t>
      </w:r>
      <w:r w:rsidRPr="004B2875">
        <w:t xml:space="preserve"> </w:t>
      </w:r>
      <w:r>
        <w:t xml:space="preserve">for </w:t>
      </w:r>
      <w:r w:rsidRPr="004B2875">
        <w:t>adult fallback bypass.</w:t>
      </w:r>
      <w:r>
        <w:t xml:space="preserve"> </w:t>
      </w:r>
      <w:r w:rsidR="003B226A" w:rsidRPr="004B2875">
        <w:t xml:space="preserve">Operate according to criteria below and in </w:t>
      </w:r>
      <w:r w:rsidR="003B226A">
        <w:t xml:space="preserve">the </w:t>
      </w:r>
      <w:r w:rsidR="003B226A">
        <w:rPr>
          <w:i/>
        </w:rPr>
        <w:t>Smolt Facility Operating Protocols</w:t>
      </w:r>
      <w:r w:rsidR="003B226A">
        <w:t xml:space="preserve"> (</w:t>
      </w:r>
      <w:r w:rsidR="003B226A" w:rsidRPr="00AE5D5D">
        <w:rPr>
          <w:b/>
        </w:rPr>
        <w:t>Appendix J</w:t>
      </w:r>
      <w:r w:rsidR="003B226A">
        <w:rPr>
          <w:b/>
        </w:rPr>
        <w:t>)</w:t>
      </w:r>
      <w:r w:rsidR="003B226A" w:rsidRPr="004B2875">
        <w:t xml:space="preserve"> for </w:t>
      </w:r>
      <w:r w:rsidR="003B226A">
        <w:t xml:space="preserve">juvenile salmonid </w:t>
      </w:r>
      <w:r w:rsidR="003B226A" w:rsidRPr="004B2875">
        <w:t>bypass and collection (for research purposes).</w:t>
      </w:r>
    </w:p>
    <w:p w14:paraId="3071F6A2" w14:textId="77777777" w:rsidR="005258BE" w:rsidRPr="005258BE" w:rsidRDefault="005258BE" w:rsidP="006A4D40">
      <w:pPr>
        <w:keepNext/>
        <w:numPr>
          <w:ilvl w:val="3"/>
          <w:numId w:val="13"/>
        </w:numPr>
        <w:rPr>
          <w:b/>
        </w:rPr>
      </w:pPr>
      <w:r>
        <w:rPr>
          <w:b/>
          <w:szCs w:val="24"/>
        </w:rPr>
        <w:t>Forebay Area and Intakes.</w:t>
      </w:r>
    </w:p>
    <w:p w14:paraId="1F0F75ED" w14:textId="77777777" w:rsidR="00C37343" w:rsidRPr="005258BE" w:rsidRDefault="00C37343" w:rsidP="006A4D40">
      <w:pPr>
        <w:numPr>
          <w:ilvl w:val="6"/>
          <w:numId w:val="13"/>
        </w:numPr>
        <w:rPr>
          <w:b/>
        </w:rPr>
      </w:pPr>
      <w:r w:rsidRPr="005258BE">
        <w:rPr>
          <w:szCs w:val="24"/>
        </w:rPr>
        <w:t>Remove debris from forebay.</w:t>
      </w:r>
    </w:p>
    <w:p w14:paraId="2F2BCD1B" w14:textId="348ADF08" w:rsidR="00C37343" w:rsidRPr="005258BE" w:rsidRDefault="00C37343" w:rsidP="006A4D40">
      <w:pPr>
        <w:numPr>
          <w:ilvl w:val="6"/>
          <w:numId w:val="13"/>
        </w:numPr>
        <w:rPr>
          <w:b/>
        </w:rPr>
      </w:pPr>
      <w:r w:rsidRPr="005258BE">
        <w:rPr>
          <w:szCs w:val="24"/>
        </w:rPr>
        <w:t>Inspect gatewell slots daily for debris, fish buildup, and contaminating substances (particularly oil).</w:t>
      </w:r>
      <w:r w:rsidR="00BC6DF0">
        <w:rPr>
          <w:szCs w:val="24"/>
        </w:rPr>
        <w:t xml:space="preserve"> </w:t>
      </w:r>
      <w:r w:rsidRPr="005258BE">
        <w:rPr>
          <w:szCs w:val="24"/>
        </w:rPr>
        <w:t xml:space="preserve">Clean gatewells before they become </w:t>
      </w:r>
      <w:r w:rsidR="003F36DC" w:rsidRPr="005258BE">
        <w:rPr>
          <w:szCs w:val="24"/>
        </w:rPr>
        <w:t>50%</w:t>
      </w:r>
      <w:r w:rsidRPr="005258BE">
        <w:rPr>
          <w:szCs w:val="24"/>
        </w:rPr>
        <w:t xml:space="preserve"> covered with debris.</w:t>
      </w:r>
      <w:r w:rsidR="00BC6DF0">
        <w:rPr>
          <w:szCs w:val="24"/>
        </w:rPr>
        <w:t xml:space="preserve"> </w:t>
      </w:r>
      <w:r w:rsidR="001C4444" w:rsidRPr="0078079B">
        <w:rPr>
          <w:szCs w:val="24"/>
        </w:rPr>
        <w:t>If the volume of debris</w:t>
      </w:r>
      <w:r w:rsidR="001C4444">
        <w:rPr>
          <w:szCs w:val="24"/>
        </w:rPr>
        <w:t xml:space="preserve"> precludes the ability to keep the gatewell at least 50% clear</w:t>
      </w:r>
      <w:r w:rsidR="001C4444" w:rsidRPr="0078079B">
        <w:rPr>
          <w:szCs w:val="24"/>
        </w:rPr>
        <w:t>, clean at least once daily.</w:t>
      </w:r>
      <w:r w:rsidR="006225CD">
        <w:rPr>
          <w:szCs w:val="24"/>
        </w:rPr>
        <w:t xml:space="preserve"> </w:t>
      </w:r>
      <w:r w:rsidR="001C4444" w:rsidRPr="00405493">
        <w:rPr>
          <w:szCs w:val="24"/>
        </w:rPr>
        <w:t xml:space="preserve">If flows through an orifice or fish conditions give indications that an orifice may be partially obstructed with debris, </w:t>
      </w:r>
      <w:r w:rsidR="00754FCA">
        <w:rPr>
          <w:szCs w:val="24"/>
        </w:rPr>
        <w:t xml:space="preserve">close </w:t>
      </w:r>
      <w:r w:rsidR="00754FCA" w:rsidRPr="00405493">
        <w:rPr>
          <w:szCs w:val="24"/>
        </w:rPr>
        <w:t xml:space="preserve">and backflush </w:t>
      </w:r>
      <w:r w:rsidR="001C4444" w:rsidRPr="00405493">
        <w:rPr>
          <w:szCs w:val="24"/>
        </w:rPr>
        <w:t>the orifice to remove the obstruction.</w:t>
      </w:r>
      <w:r w:rsidR="006225CD">
        <w:rPr>
          <w:szCs w:val="24"/>
        </w:rPr>
        <w:t xml:space="preserve"> </w:t>
      </w:r>
      <w:r w:rsidR="001C4444" w:rsidRPr="00405493">
        <w:rPr>
          <w:szCs w:val="24"/>
        </w:rPr>
        <w:t xml:space="preserve">If the obstruction cannot be removed, </w:t>
      </w:r>
      <w:r w:rsidR="00754FCA">
        <w:rPr>
          <w:szCs w:val="24"/>
        </w:rPr>
        <w:t xml:space="preserve">close </w:t>
      </w:r>
      <w:r w:rsidR="001C4444" w:rsidRPr="00405493">
        <w:rPr>
          <w:szCs w:val="24"/>
        </w:rPr>
        <w:t xml:space="preserve">the orifice and </w:t>
      </w:r>
      <w:r w:rsidR="00754FCA">
        <w:rPr>
          <w:szCs w:val="24"/>
        </w:rPr>
        <w:t xml:space="preserve">operate </w:t>
      </w:r>
      <w:r w:rsidR="001C4444" w:rsidRPr="00405493">
        <w:rPr>
          <w:szCs w:val="24"/>
        </w:rPr>
        <w:t xml:space="preserve">the alternate orifice for that </w:t>
      </w:r>
      <w:r w:rsidR="001C4444" w:rsidRPr="00405493">
        <w:rPr>
          <w:szCs w:val="24"/>
        </w:rPr>
        <w:lastRenderedPageBreak/>
        <w:t>gatewell slot.</w:t>
      </w:r>
      <w:r w:rsidR="006225CD">
        <w:rPr>
          <w:szCs w:val="24"/>
        </w:rPr>
        <w:t xml:space="preserve"> </w:t>
      </w:r>
      <w:r w:rsidR="001C4444" w:rsidRPr="00405493">
        <w:rPr>
          <w:szCs w:val="24"/>
        </w:rPr>
        <w:t xml:space="preserve">If both orifices become obstructed or plugged with debris, </w:t>
      </w:r>
      <w:r w:rsidR="00754FCA">
        <w:rPr>
          <w:szCs w:val="24"/>
        </w:rPr>
        <w:t xml:space="preserve">do not operate </w:t>
      </w:r>
      <w:r w:rsidR="001C4444" w:rsidRPr="00405493">
        <w:rPr>
          <w:szCs w:val="24"/>
        </w:rPr>
        <w:t>the turbine unit until the gatewell and orifices are clear of debris.</w:t>
      </w:r>
    </w:p>
    <w:p w14:paraId="3E684DA4" w14:textId="00F75E2A" w:rsidR="00C37343" w:rsidRPr="005258BE" w:rsidRDefault="001C4444" w:rsidP="006A4D40">
      <w:pPr>
        <w:numPr>
          <w:ilvl w:val="6"/>
          <w:numId w:val="13"/>
        </w:numPr>
        <w:rPr>
          <w:b/>
        </w:rPr>
      </w:pPr>
      <w:r w:rsidRPr="00405493">
        <w:t>If a visible accumulation of contaminating substances (</w:t>
      </w:r>
      <w:r>
        <w:t xml:space="preserve">e.g., </w:t>
      </w:r>
      <w:r w:rsidRPr="00405493">
        <w:t xml:space="preserve">oil) is detected in a gatewell and cannot be removed within 24 hours, </w:t>
      </w:r>
      <w:r w:rsidR="00754FCA">
        <w:t xml:space="preserve">immediately close </w:t>
      </w:r>
      <w:r w:rsidRPr="00405493">
        <w:t xml:space="preserve">the gatewell orifices and </w:t>
      </w:r>
      <w:r w:rsidR="00754FCA">
        <w:t xml:space="preserve">shut down </w:t>
      </w:r>
      <w:r w:rsidRPr="00405493">
        <w:t>the turbine unit within one hour until the material has been removed and any problems corrected.</w:t>
      </w:r>
      <w:r w:rsidR="006225CD">
        <w:t xml:space="preserve"> </w:t>
      </w:r>
      <w:r w:rsidR="00754FCA">
        <w:rPr>
          <w:szCs w:val="24"/>
        </w:rPr>
        <w:t>The</w:t>
      </w:r>
      <w:r w:rsidR="00C37343" w:rsidRPr="005258BE">
        <w:rPr>
          <w:szCs w:val="24"/>
        </w:rPr>
        <w:t xml:space="preserve"> preferred method for removing oil from the water surface is to install </w:t>
      </w:r>
      <w:r w:rsidR="00CA6C89" w:rsidRPr="005258BE">
        <w:rPr>
          <w:szCs w:val="24"/>
        </w:rPr>
        <w:t>absorbent socks</w:t>
      </w:r>
      <w:r w:rsidR="00C37343" w:rsidRPr="005258BE">
        <w:rPr>
          <w:szCs w:val="24"/>
        </w:rPr>
        <w:t>, booms, or pads capable of encapsulating the material, tied off with a rope for later disposal.</w:t>
      </w:r>
      <w:r w:rsidR="00BC6DF0">
        <w:rPr>
          <w:szCs w:val="24"/>
        </w:rPr>
        <w:t xml:space="preserve"> </w:t>
      </w:r>
      <w:r w:rsidR="00754FCA">
        <w:rPr>
          <w:szCs w:val="24"/>
        </w:rPr>
        <w:t>Take a</w:t>
      </w:r>
      <w:r w:rsidR="00C37343" w:rsidRPr="005258BE">
        <w:rPr>
          <w:szCs w:val="24"/>
        </w:rPr>
        <w:t>ction as soon as possible to remove oil from the gatewell so the orifice can be reopened to allow the fish to exit the gatewell.</w:t>
      </w:r>
      <w:r w:rsidR="00BC6DF0">
        <w:rPr>
          <w:szCs w:val="24"/>
        </w:rPr>
        <w:t xml:space="preserve"> </w:t>
      </w:r>
      <w:r w:rsidR="00754FCA">
        <w:rPr>
          <w:szCs w:val="24"/>
        </w:rPr>
        <w:t>Do not close o</w:t>
      </w:r>
      <w:r w:rsidR="00C37343" w:rsidRPr="005258BE">
        <w:rPr>
          <w:szCs w:val="24"/>
        </w:rPr>
        <w:t>rifices for longer than 48 hours.</w:t>
      </w:r>
    </w:p>
    <w:p w14:paraId="42775555" w14:textId="4B607B81" w:rsidR="007B5375" w:rsidRPr="005258BE" w:rsidRDefault="007B5375" w:rsidP="006A4D40">
      <w:pPr>
        <w:numPr>
          <w:ilvl w:val="6"/>
          <w:numId w:val="13"/>
        </w:numPr>
        <w:rPr>
          <w:b/>
        </w:rPr>
      </w:pPr>
      <w:r w:rsidRPr="005258BE">
        <w:rPr>
          <w:szCs w:val="24"/>
        </w:rPr>
        <w:t xml:space="preserve">Remove debris from forebay and trashracks as required to minimize </w:t>
      </w:r>
      <w:r w:rsidR="003F36DC" w:rsidRPr="005258BE">
        <w:rPr>
          <w:szCs w:val="24"/>
        </w:rPr>
        <w:t xml:space="preserve">fish </w:t>
      </w:r>
      <w:r w:rsidRPr="005258BE">
        <w:rPr>
          <w:szCs w:val="24"/>
        </w:rPr>
        <w:t>impacts.</w:t>
      </w:r>
      <w:r w:rsidR="00BC6DF0">
        <w:rPr>
          <w:szCs w:val="24"/>
        </w:rPr>
        <w:t xml:space="preserve"> </w:t>
      </w:r>
      <w:r w:rsidR="00E65982" w:rsidRPr="005258BE">
        <w:rPr>
          <w:szCs w:val="24"/>
        </w:rPr>
        <w:t>Generally,</w:t>
      </w:r>
      <w:r w:rsidRPr="005258BE">
        <w:rPr>
          <w:szCs w:val="24"/>
        </w:rPr>
        <w:t xml:space="preserve"> this will result in removing debris from trashracks at least four times per year</w:t>
      </w:r>
      <w:r w:rsidR="00754FCA">
        <w:rPr>
          <w:szCs w:val="24"/>
        </w:rPr>
        <w:t xml:space="preserve"> – just </w:t>
      </w:r>
      <w:r w:rsidRPr="005258BE">
        <w:rPr>
          <w:szCs w:val="24"/>
        </w:rPr>
        <w:t>prior to fish passage season and monthly for the first three months</w:t>
      </w:r>
      <w:r w:rsidR="001C4444">
        <w:rPr>
          <w:szCs w:val="24"/>
        </w:rPr>
        <w:t>.</w:t>
      </w:r>
      <w:r w:rsidRPr="005258BE">
        <w:rPr>
          <w:szCs w:val="24"/>
        </w:rPr>
        <w:t xml:space="preserve"> Raking may be required when heavy debris loads are present in the river.</w:t>
      </w:r>
      <w:r w:rsidR="00BC6DF0">
        <w:rPr>
          <w:szCs w:val="24"/>
        </w:rPr>
        <w:t xml:space="preserve"> </w:t>
      </w:r>
      <w:r w:rsidRPr="005258BE">
        <w:rPr>
          <w:szCs w:val="24"/>
        </w:rPr>
        <w:t>Fish quality and trashrack differential may also be an indicator of debris buildup on the trashracks.</w:t>
      </w:r>
      <w:r w:rsidR="00BC6DF0">
        <w:rPr>
          <w:szCs w:val="24"/>
        </w:rPr>
        <w:t xml:space="preserve"> </w:t>
      </w:r>
      <w:r w:rsidRPr="005258BE">
        <w:rPr>
          <w:szCs w:val="24"/>
        </w:rPr>
        <w:t>Project biologist shall determine when trash raking is required.</w:t>
      </w:r>
    </w:p>
    <w:p w14:paraId="77118607" w14:textId="77777777" w:rsidR="00C37343" w:rsidRPr="005258BE" w:rsidRDefault="00C37343" w:rsidP="006A4D40">
      <w:pPr>
        <w:numPr>
          <w:ilvl w:val="6"/>
          <w:numId w:val="13"/>
        </w:numPr>
        <w:rPr>
          <w:b/>
        </w:rPr>
      </w:pPr>
      <w:r w:rsidRPr="005258BE">
        <w:rPr>
          <w:szCs w:val="24"/>
        </w:rPr>
        <w:t>Coordinate cleaning efforts with personnel operating juvenile collection facilities.</w:t>
      </w:r>
    </w:p>
    <w:p w14:paraId="764FA6D0" w14:textId="77777777" w:rsidR="00C37343" w:rsidRPr="005258BE" w:rsidRDefault="00C37343" w:rsidP="006A4D40">
      <w:pPr>
        <w:numPr>
          <w:ilvl w:val="6"/>
          <w:numId w:val="13"/>
        </w:numPr>
        <w:rPr>
          <w:b/>
        </w:rPr>
      </w:pPr>
      <w:r w:rsidRPr="005258BE">
        <w:rPr>
          <w:szCs w:val="24"/>
        </w:rPr>
        <w:t>Dip bulkhead gatewell slots to remove fish prior to installing bulkhead for dewatering bulkhead slot.</w:t>
      </w:r>
    </w:p>
    <w:p w14:paraId="68BF6588" w14:textId="77777777" w:rsidR="005258BE" w:rsidRPr="00EE2525" w:rsidRDefault="005258BE" w:rsidP="006A4D40">
      <w:pPr>
        <w:keepNext/>
        <w:numPr>
          <w:ilvl w:val="3"/>
          <w:numId w:val="13"/>
        </w:numPr>
        <w:rPr>
          <w:b/>
        </w:rPr>
      </w:pPr>
      <w:r>
        <w:rPr>
          <w:b/>
          <w:szCs w:val="24"/>
        </w:rPr>
        <w:t>ESBSs and VBSs.</w:t>
      </w:r>
    </w:p>
    <w:p w14:paraId="12E07EB9" w14:textId="593A9C22" w:rsidR="00754FCA" w:rsidRPr="00754FCA" w:rsidRDefault="00AF1784" w:rsidP="006A4D40">
      <w:pPr>
        <w:numPr>
          <w:ilvl w:val="6"/>
          <w:numId w:val="13"/>
        </w:numPr>
        <w:rPr>
          <w:b/>
        </w:rPr>
      </w:pPr>
      <w:del w:id="228" w:author="Wright, Lisa S CIV USARMY CENWD (USA)" w:date="2022-11-01T15:37:00Z">
        <w:r w:rsidRPr="00AF1784" w:rsidDel="001837EA">
          <w:rPr>
            <w:i/>
            <w:color w:val="FF0000"/>
          </w:rPr>
          <w:delText xml:space="preserve">In </w:delText>
        </w:r>
        <w:r w:rsidR="00BB5476" w:rsidDel="001837EA">
          <w:rPr>
            <w:i/>
            <w:color w:val="FF0000"/>
          </w:rPr>
          <w:delText>2022</w:delText>
        </w:r>
        <w:r w:rsidRPr="00AF1784" w:rsidDel="001837EA">
          <w:rPr>
            <w:i/>
            <w:color w:val="FF0000"/>
          </w:rPr>
          <w:delText xml:space="preserve">, install ESBSs </w:delText>
        </w:r>
        <w:r w:rsidDel="001837EA">
          <w:rPr>
            <w:i/>
            <w:color w:val="FF0000"/>
          </w:rPr>
          <w:delText xml:space="preserve">by March 1 </w:delText>
        </w:r>
        <w:r w:rsidRPr="00AF1784" w:rsidDel="001837EA">
          <w:rPr>
            <w:i/>
            <w:color w:val="FF0000"/>
          </w:rPr>
          <w:delText>in the first three available priority units</w:delText>
        </w:r>
        <w:r w:rsidDel="001837EA">
          <w:rPr>
            <w:i/>
            <w:color w:val="FF0000"/>
          </w:rPr>
          <w:delText xml:space="preserve"> in </w:delText>
        </w:r>
        <w:r w:rsidDel="001837EA">
          <w:rPr>
            <w:b/>
            <w:i/>
            <w:color w:val="FF0000"/>
          </w:rPr>
          <w:delText>Table MCN-5</w:delText>
        </w:r>
        <w:r w:rsidRPr="00AF1784" w:rsidDel="001837EA">
          <w:rPr>
            <w:i/>
            <w:color w:val="FF0000"/>
          </w:rPr>
          <w:delText>.</w:delText>
        </w:r>
        <w:r w:rsidDel="001837EA">
          <w:rPr>
            <w:i/>
            <w:color w:val="FF0000"/>
          </w:rPr>
          <w:delText xml:space="preserve"> </w:delText>
        </w:r>
      </w:del>
      <w:r w:rsidR="00754FCA" w:rsidRPr="005258BE">
        <w:t xml:space="preserve">Installation of </w:t>
      </w:r>
      <w:r w:rsidR="00754FCA">
        <w:t xml:space="preserve">the remaining </w:t>
      </w:r>
      <w:r w:rsidR="00754FCA" w:rsidRPr="005258BE">
        <w:t>ESBSs</w:t>
      </w:r>
      <w:r w:rsidR="00754FCA">
        <w:t xml:space="preserve"> may begin as early as April 2 starting at the lowest priority units (least likely to operate) </w:t>
      </w:r>
      <w:r w:rsidR="00754FCA" w:rsidRPr="005258BE">
        <w:t xml:space="preserve">and </w:t>
      </w:r>
      <w:r w:rsidR="00754FCA">
        <w:t>must</w:t>
      </w:r>
      <w:r w:rsidR="00754FCA" w:rsidRPr="005258BE">
        <w:t xml:space="preserve"> be completed </w:t>
      </w:r>
      <w:r w:rsidR="00754FCA">
        <w:t xml:space="preserve">by </w:t>
      </w:r>
      <w:r w:rsidR="00754FCA" w:rsidRPr="005258BE">
        <w:t>no later than April 15.</w:t>
      </w:r>
    </w:p>
    <w:p w14:paraId="02E998C1" w14:textId="77777777" w:rsidR="00754FCA" w:rsidRPr="00754FCA" w:rsidRDefault="00754FCA" w:rsidP="006A4D40">
      <w:pPr>
        <w:numPr>
          <w:ilvl w:val="6"/>
          <w:numId w:val="13"/>
        </w:numPr>
        <w:rPr>
          <w:b/>
        </w:rPr>
      </w:pPr>
      <w:r w:rsidRPr="005258BE">
        <w:t>Operate ESBSs with flow vanes attached.</w:t>
      </w:r>
      <w:r>
        <w:t xml:space="preserve"> </w:t>
      </w:r>
    </w:p>
    <w:p w14:paraId="500C0D28" w14:textId="5695D018" w:rsidR="00C37343" w:rsidRPr="005258BE" w:rsidRDefault="00C37343" w:rsidP="006A4D40">
      <w:pPr>
        <w:numPr>
          <w:ilvl w:val="6"/>
          <w:numId w:val="13"/>
        </w:numPr>
        <w:rPr>
          <w:b/>
        </w:rPr>
      </w:pPr>
      <w:r w:rsidRPr="005258BE">
        <w:rPr>
          <w:szCs w:val="24"/>
        </w:rPr>
        <w:t>Operate ESBSs with debris cleaners in automatic mode.</w:t>
      </w:r>
      <w:r w:rsidR="00BC6DF0">
        <w:rPr>
          <w:szCs w:val="24"/>
        </w:rPr>
        <w:t xml:space="preserve"> </w:t>
      </w:r>
      <w:r w:rsidR="00143696" w:rsidRPr="00EA5054">
        <w:t xml:space="preserve">Set cleaning frequency </w:t>
      </w:r>
      <w:r w:rsidR="00143696">
        <w:t>to 60 minutes.</w:t>
      </w:r>
      <w:r w:rsidR="00BC6DF0">
        <w:t xml:space="preserve"> </w:t>
      </w:r>
      <w:r w:rsidRPr="005258BE">
        <w:rPr>
          <w:szCs w:val="24"/>
        </w:rPr>
        <w:t>Increase or decrease frequency if needed to maintain clean screens.</w:t>
      </w:r>
    </w:p>
    <w:p w14:paraId="79618F92" w14:textId="13D9FCD5" w:rsidR="00833837" w:rsidRPr="005258BE" w:rsidRDefault="00C37343" w:rsidP="006A4D40">
      <w:pPr>
        <w:numPr>
          <w:ilvl w:val="6"/>
          <w:numId w:val="13"/>
        </w:numPr>
        <w:rPr>
          <w:b/>
        </w:rPr>
      </w:pPr>
      <w:r w:rsidRPr="005258BE">
        <w:rPr>
          <w:szCs w:val="24"/>
        </w:rPr>
        <w:t>Inspect ESBSs</w:t>
      </w:r>
      <w:r w:rsidR="00BC6DF0">
        <w:rPr>
          <w:szCs w:val="24"/>
        </w:rPr>
        <w:t xml:space="preserve"> weekly</w:t>
      </w:r>
      <w:r w:rsidRPr="005258BE">
        <w:rPr>
          <w:szCs w:val="24"/>
        </w:rPr>
        <w:t xml:space="preserve"> </w:t>
      </w:r>
      <w:r w:rsidR="001C4444">
        <w:rPr>
          <w:szCs w:val="24"/>
        </w:rPr>
        <w:t>by</w:t>
      </w:r>
      <w:r w:rsidR="001C4444" w:rsidRPr="005258BE">
        <w:rPr>
          <w:szCs w:val="24"/>
        </w:rPr>
        <w:t xml:space="preserve"> underwater video</w:t>
      </w:r>
      <w:r w:rsidR="001C4444">
        <w:rPr>
          <w:szCs w:val="24"/>
        </w:rPr>
        <w:t xml:space="preserve"> </w:t>
      </w:r>
      <w:r w:rsidR="00754FCA">
        <w:rPr>
          <w:szCs w:val="24"/>
        </w:rPr>
        <w:t>in at least three</w:t>
      </w:r>
      <w:r w:rsidRPr="005258BE">
        <w:rPr>
          <w:szCs w:val="24"/>
        </w:rPr>
        <w:t xml:space="preserve"> operating turbine units</w:t>
      </w:r>
      <w:r w:rsidR="001C4444">
        <w:rPr>
          <w:szCs w:val="24"/>
        </w:rPr>
        <w:t xml:space="preserve">. </w:t>
      </w:r>
      <w:r w:rsidRPr="005258BE">
        <w:rPr>
          <w:szCs w:val="24"/>
        </w:rPr>
        <w:t>Spot-check VBSs at the same time.</w:t>
      </w:r>
    </w:p>
    <w:p w14:paraId="2ECDBE4A" w14:textId="77777777" w:rsidR="00C37343" w:rsidRPr="005258BE" w:rsidRDefault="00C37343" w:rsidP="006A4D40">
      <w:pPr>
        <w:numPr>
          <w:ilvl w:val="6"/>
          <w:numId w:val="13"/>
        </w:numPr>
        <w:rPr>
          <w:b/>
        </w:rPr>
      </w:pPr>
      <w:r w:rsidRPr="005258BE">
        <w:rPr>
          <w:szCs w:val="24"/>
        </w:rPr>
        <w:t>Conduct additional ESBS inspections if fish condition warrants it.</w:t>
      </w:r>
    </w:p>
    <w:p w14:paraId="2609E63D" w14:textId="027B8AD7" w:rsidR="00C37343" w:rsidRPr="005258BE" w:rsidRDefault="00C37343" w:rsidP="006A4D40">
      <w:pPr>
        <w:numPr>
          <w:ilvl w:val="6"/>
          <w:numId w:val="13"/>
        </w:numPr>
        <w:rPr>
          <w:b/>
        </w:rPr>
      </w:pPr>
      <w:r w:rsidRPr="005258BE">
        <w:rPr>
          <w:szCs w:val="24"/>
        </w:rPr>
        <w:t xml:space="preserve">If an ESBS is damaged or fails during juvenile fish passage season, follow procedures </w:t>
      </w:r>
      <w:r w:rsidR="001C4444">
        <w:rPr>
          <w:szCs w:val="24"/>
        </w:rPr>
        <w:t>in</w:t>
      </w:r>
      <w:r w:rsidRPr="005258BE">
        <w:rPr>
          <w:szCs w:val="24"/>
        </w:rPr>
        <w:t xml:space="preserve"> </w:t>
      </w:r>
      <w:r w:rsidRPr="00F34DF8">
        <w:rPr>
          <w:b/>
          <w:szCs w:val="24"/>
        </w:rPr>
        <w:t xml:space="preserve">section </w:t>
      </w:r>
      <w:r w:rsidR="00F34DF8" w:rsidRPr="00F34DF8">
        <w:rPr>
          <w:b/>
          <w:szCs w:val="24"/>
        </w:rPr>
        <w:fldChar w:fldCharType="begin"/>
      </w:r>
      <w:r w:rsidR="00F34DF8" w:rsidRPr="00F34DF8">
        <w:rPr>
          <w:b/>
          <w:szCs w:val="24"/>
        </w:rPr>
        <w:instrText xml:space="preserve"> REF _Ref437940166 \r \h  \* MERGEFORMAT </w:instrText>
      </w:r>
      <w:r w:rsidR="00F34DF8" w:rsidRPr="00F34DF8">
        <w:rPr>
          <w:b/>
          <w:szCs w:val="24"/>
        </w:rPr>
      </w:r>
      <w:r w:rsidR="00F34DF8" w:rsidRPr="00F34DF8">
        <w:rPr>
          <w:b/>
          <w:szCs w:val="24"/>
        </w:rPr>
        <w:fldChar w:fldCharType="separate"/>
      </w:r>
      <w:r w:rsidR="008C5678">
        <w:rPr>
          <w:b/>
          <w:szCs w:val="24"/>
        </w:rPr>
        <w:t>3.2.2.2</w:t>
      </w:r>
      <w:r w:rsidR="00F34DF8" w:rsidRPr="00F34DF8">
        <w:rPr>
          <w:b/>
          <w:szCs w:val="24"/>
        </w:rPr>
        <w:fldChar w:fldCharType="end"/>
      </w:r>
      <w:r w:rsidRPr="005258BE">
        <w:rPr>
          <w:szCs w:val="24"/>
        </w:rPr>
        <w:t>.</w:t>
      </w:r>
      <w:r w:rsidR="00BC6DF0">
        <w:rPr>
          <w:szCs w:val="24"/>
        </w:rPr>
        <w:t xml:space="preserve"> </w:t>
      </w:r>
      <w:r w:rsidRPr="00754FCA">
        <w:rPr>
          <w:i/>
          <w:szCs w:val="24"/>
        </w:rPr>
        <w:t xml:space="preserve">In no case should a turbine unit be operated with </w:t>
      </w:r>
      <w:r w:rsidR="00754FCA">
        <w:rPr>
          <w:i/>
          <w:szCs w:val="24"/>
        </w:rPr>
        <w:t>a missing or known non-operational</w:t>
      </w:r>
      <w:r w:rsidRPr="00754FCA">
        <w:rPr>
          <w:i/>
          <w:szCs w:val="24"/>
        </w:rPr>
        <w:t xml:space="preserve"> or damaged ESBS or VBS.</w:t>
      </w:r>
      <w:r w:rsidR="00BC6DF0">
        <w:rPr>
          <w:szCs w:val="24"/>
        </w:rPr>
        <w:t xml:space="preserve"> </w:t>
      </w:r>
      <w:r w:rsidR="001C4444">
        <w:rPr>
          <w:szCs w:val="24"/>
        </w:rPr>
        <w:t>U</w:t>
      </w:r>
      <w:r w:rsidRPr="005258BE">
        <w:rPr>
          <w:szCs w:val="24"/>
        </w:rPr>
        <w:t xml:space="preserve">nits </w:t>
      </w:r>
      <w:r w:rsidR="00754FCA">
        <w:rPr>
          <w:szCs w:val="24"/>
        </w:rPr>
        <w:t xml:space="preserve">with ESBSs in place and closed orifices </w:t>
      </w:r>
      <w:r w:rsidRPr="005258BE">
        <w:rPr>
          <w:szCs w:val="24"/>
        </w:rPr>
        <w:t xml:space="preserve">shall not operate for more than 10 hours, </w:t>
      </w:r>
      <w:r w:rsidRPr="00754FCA">
        <w:rPr>
          <w:iCs/>
          <w:szCs w:val="24"/>
        </w:rPr>
        <w:t xml:space="preserve">and </w:t>
      </w:r>
      <w:r w:rsidRPr="00754FCA">
        <w:rPr>
          <w:iCs/>
          <w:szCs w:val="24"/>
        </w:rPr>
        <w:lastRenderedPageBreak/>
        <w:t>preferably less than 3 hours</w:t>
      </w:r>
      <w:r w:rsidRPr="005258BE">
        <w:rPr>
          <w:szCs w:val="24"/>
        </w:rPr>
        <w:t>.</w:t>
      </w:r>
      <w:r w:rsidR="00BC6DF0">
        <w:rPr>
          <w:szCs w:val="24"/>
        </w:rPr>
        <w:t xml:space="preserve"> </w:t>
      </w:r>
      <w:r w:rsidR="00754FCA">
        <w:rPr>
          <w:szCs w:val="24"/>
        </w:rPr>
        <w:t>Minimize o</w:t>
      </w:r>
      <w:r w:rsidRPr="005258BE">
        <w:rPr>
          <w:szCs w:val="24"/>
        </w:rPr>
        <w:t>rifice closure by efficient</w:t>
      </w:r>
      <w:r w:rsidR="00754FCA">
        <w:rPr>
          <w:szCs w:val="24"/>
        </w:rPr>
        <w:t>ly</w:t>
      </w:r>
      <w:r w:rsidRPr="005258BE">
        <w:rPr>
          <w:szCs w:val="24"/>
        </w:rPr>
        <w:t xml:space="preserve"> planning </w:t>
      </w:r>
      <w:r w:rsidR="00754FCA">
        <w:rPr>
          <w:szCs w:val="24"/>
        </w:rPr>
        <w:t>and implementing repairs</w:t>
      </w:r>
      <w:r w:rsidRPr="005258BE">
        <w:rPr>
          <w:szCs w:val="24"/>
        </w:rPr>
        <w:t xml:space="preserve"> (e.g.</w:t>
      </w:r>
      <w:r w:rsidR="003F36DC" w:rsidRPr="005258BE">
        <w:rPr>
          <w:szCs w:val="24"/>
        </w:rPr>
        <w:t>,</w:t>
      </w:r>
      <w:r w:rsidRPr="005258BE">
        <w:rPr>
          <w:szCs w:val="24"/>
        </w:rPr>
        <w:t xml:space="preserve"> hav</w:t>
      </w:r>
      <w:r w:rsidR="00754FCA">
        <w:rPr>
          <w:szCs w:val="24"/>
        </w:rPr>
        <w:t>e</w:t>
      </w:r>
      <w:r w:rsidRPr="005258BE">
        <w:rPr>
          <w:szCs w:val="24"/>
        </w:rPr>
        <w:t xml:space="preserve"> equipment, materials</w:t>
      </w:r>
      <w:r w:rsidR="00754FCA">
        <w:rPr>
          <w:szCs w:val="24"/>
        </w:rPr>
        <w:t>,</w:t>
      </w:r>
      <w:r w:rsidRPr="005258BE">
        <w:rPr>
          <w:szCs w:val="24"/>
        </w:rPr>
        <w:t xml:space="preserve"> and personnel ready before </w:t>
      </w:r>
      <w:r w:rsidR="001C4444">
        <w:rPr>
          <w:szCs w:val="24"/>
        </w:rPr>
        <w:t xml:space="preserve">closing </w:t>
      </w:r>
      <w:r w:rsidRPr="005258BE">
        <w:rPr>
          <w:szCs w:val="24"/>
        </w:rPr>
        <w:t>orifices).</w:t>
      </w:r>
    </w:p>
    <w:p w14:paraId="7B51D92E" w14:textId="63F92B0E" w:rsidR="00C37343" w:rsidRPr="005258BE" w:rsidRDefault="00C37343" w:rsidP="006A4D40">
      <w:pPr>
        <w:numPr>
          <w:ilvl w:val="6"/>
          <w:numId w:val="13"/>
        </w:numPr>
        <w:rPr>
          <w:b/>
        </w:rPr>
      </w:pPr>
      <w:r w:rsidRPr="005258BE">
        <w:rPr>
          <w:szCs w:val="24"/>
        </w:rPr>
        <w:t>Measure head differentials across VBSs daily during times of debris.</w:t>
      </w:r>
      <w:r w:rsidR="00BC6DF0">
        <w:rPr>
          <w:szCs w:val="24"/>
        </w:rPr>
        <w:t xml:space="preserve"> </w:t>
      </w:r>
      <w:r w:rsidRPr="005258BE">
        <w:rPr>
          <w:szCs w:val="24"/>
        </w:rPr>
        <w:t>Clean and inspect VBS when head differentials reach 1.5'.</w:t>
      </w:r>
      <w:r w:rsidR="00BC6DF0">
        <w:rPr>
          <w:szCs w:val="24"/>
        </w:rPr>
        <w:t xml:space="preserve"> </w:t>
      </w:r>
      <w:r w:rsidRPr="005258BE">
        <w:rPr>
          <w:szCs w:val="24"/>
        </w:rPr>
        <w:t>When a head differential of 1.5</w:t>
      </w:r>
      <w:r w:rsidR="00E65982">
        <w:rPr>
          <w:szCs w:val="24"/>
        </w:rPr>
        <w:t>’</w:t>
      </w:r>
      <w:r w:rsidRPr="005258BE">
        <w:rPr>
          <w:szCs w:val="24"/>
        </w:rPr>
        <w:t xml:space="preserve"> is reached</w:t>
      </w:r>
      <w:r w:rsidR="00E65982">
        <w:rPr>
          <w:szCs w:val="24"/>
        </w:rPr>
        <w:t xml:space="preserve"> and </w:t>
      </w:r>
      <w:r w:rsidR="00E65982" w:rsidRPr="005258BE">
        <w:rPr>
          <w:szCs w:val="24"/>
        </w:rPr>
        <w:t>the VBSs cannot be cleaned within 8 hours</w:t>
      </w:r>
      <w:r w:rsidRPr="005258BE">
        <w:rPr>
          <w:szCs w:val="24"/>
        </w:rPr>
        <w:t xml:space="preserve">, </w:t>
      </w:r>
      <w:r w:rsidR="00754FCA">
        <w:rPr>
          <w:szCs w:val="24"/>
        </w:rPr>
        <w:t xml:space="preserve">operate </w:t>
      </w:r>
      <w:r w:rsidRPr="005258BE">
        <w:rPr>
          <w:szCs w:val="24"/>
        </w:rPr>
        <w:t>the respective turbine unit at a reduced generation loading to minimize loading on the VBS and potential fish impingement.</w:t>
      </w:r>
    </w:p>
    <w:p w14:paraId="0E05A89C" w14:textId="77777777" w:rsidR="00C37343" w:rsidRPr="005258BE" w:rsidRDefault="003F36DC" w:rsidP="006A4D40">
      <w:pPr>
        <w:numPr>
          <w:ilvl w:val="6"/>
          <w:numId w:val="13"/>
        </w:numPr>
        <w:rPr>
          <w:b/>
        </w:rPr>
      </w:pPr>
      <w:r w:rsidRPr="005258BE">
        <w:rPr>
          <w:szCs w:val="24"/>
        </w:rPr>
        <w:t>Between the spring and summer periods, i</w:t>
      </w:r>
      <w:r w:rsidR="00C37343" w:rsidRPr="005258BE">
        <w:rPr>
          <w:szCs w:val="24"/>
        </w:rPr>
        <w:t xml:space="preserve">nspect at least </w:t>
      </w:r>
      <w:r w:rsidRPr="005258BE">
        <w:rPr>
          <w:szCs w:val="24"/>
        </w:rPr>
        <w:t>four</w:t>
      </w:r>
      <w:r w:rsidR="00C37343" w:rsidRPr="005258BE">
        <w:rPr>
          <w:szCs w:val="24"/>
        </w:rPr>
        <w:t xml:space="preserve"> VBSs in </w:t>
      </w:r>
      <w:r w:rsidRPr="005258BE">
        <w:rPr>
          <w:szCs w:val="24"/>
        </w:rPr>
        <w:t>two</w:t>
      </w:r>
      <w:r w:rsidR="00C37343" w:rsidRPr="005258BE">
        <w:rPr>
          <w:szCs w:val="24"/>
        </w:rPr>
        <w:t xml:space="preserve"> different turbine units</w:t>
      </w:r>
      <w:r w:rsidRPr="005258BE">
        <w:rPr>
          <w:szCs w:val="24"/>
        </w:rPr>
        <w:t xml:space="preserve"> that were operat</w:t>
      </w:r>
      <w:r w:rsidR="00C37343" w:rsidRPr="005258BE">
        <w:rPr>
          <w:szCs w:val="24"/>
        </w:rPr>
        <w:t>ed frequently during the spring.</w:t>
      </w:r>
      <w:r w:rsidR="00BC6DF0">
        <w:rPr>
          <w:szCs w:val="24"/>
        </w:rPr>
        <w:t xml:space="preserve"> </w:t>
      </w:r>
      <w:r w:rsidR="00C37343" w:rsidRPr="005258BE">
        <w:rPr>
          <w:szCs w:val="24"/>
        </w:rPr>
        <w:t>If debris accumulation is noted, inspect other VBSs and clean debris as necessary.</w:t>
      </w:r>
    </w:p>
    <w:p w14:paraId="0A22158F" w14:textId="77777777" w:rsidR="00C37343" w:rsidRPr="00720F56" w:rsidRDefault="006E5E96" w:rsidP="006A4D40">
      <w:pPr>
        <w:numPr>
          <w:ilvl w:val="6"/>
          <w:numId w:val="13"/>
        </w:numPr>
        <w:rPr>
          <w:b/>
        </w:rPr>
      </w:pPr>
      <w:r w:rsidRPr="005258BE">
        <w:rPr>
          <w:szCs w:val="24"/>
        </w:rPr>
        <w:t>Inspect all VBSs at least once per year and when pulled for cleaning.</w:t>
      </w:r>
      <w:r w:rsidR="00BC6DF0">
        <w:rPr>
          <w:szCs w:val="24"/>
        </w:rPr>
        <w:t xml:space="preserve"> </w:t>
      </w:r>
      <w:r w:rsidRPr="005258BE">
        <w:rPr>
          <w:szCs w:val="24"/>
        </w:rPr>
        <w:t>Repair as needed</w:t>
      </w:r>
      <w:r w:rsidR="00C37343" w:rsidRPr="005258BE">
        <w:rPr>
          <w:szCs w:val="24"/>
        </w:rPr>
        <w:t>.</w:t>
      </w:r>
    </w:p>
    <w:p w14:paraId="632E690C" w14:textId="73FC79D3" w:rsidR="00720F56" w:rsidRPr="005258BE" w:rsidRDefault="00720F56" w:rsidP="00720F56">
      <w:pPr>
        <w:numPr>
          <w:ilvl w:val="6"/>
          <w:numId w:val="13"/>
        </w:numPr>
        <w:rPr>
          <w:b/>
        </w:rPr>
      </w:pPr>
      <w:r>
        <w:rPr>
          <w:szCs w:val="24"/>
        </w:rPr>
        <w:t>At the end of the season, m</w:t>
      </w:r>
      <w:r w:rsidRPr="005258BE">
        <w:rPr>
          <w:szCs w:val="24"/>
        </w:rPr>
        <w:t>ake formal determination as to adequacy of bar screen panels and debris cleaner brushes and replace components as necessary.</w:t>
      </w:r>
    </w:p>
    <w:p w14:paraId="58A1BADB" w14:textId="77777777" w:rsidR="005258BE" w:rsidRPr="005258BE" w:rsidRDefault="005258BE" w:rsidP="006A4D40">
      <w:pPr>
        <w:keepNext/>
        <w:numPr>
          <w:ilvl w:val="3"/>
          <w:numId w:val="13"/>
        </w:numPr>
        <w:rPr>
          <w:b/>
        </w:rPr>
      </w:pPr>
      <w:r>
        <w:rPr>
          <w:b/>
          <w:szCs w:val="24"/>
        </w:rPr>
        <w:t>Collection Channel.</w:t>
      </w:r>
    </w:p>
    <w:p w14:paraId="4F8A4E55" w14:textId="486E1415" w:rsidR="00C37343" w:rsidRPr="005258BE" w:rsidRDefault="00E07FA7" w:rsidP="006A4D40">
      <w:pPr>
        <w:numPr>
          <w:ilvl w:val="6"/>
          <w:numId w:val="13"/>
        </w:numPr>
        <w:rPr>
          <w:b/>
        </w:rPr>
      </w:pPr>
      <w:r>
        <w:t>Maintain o</w:t>
      </w:r>
      <w:r w:rsidRPr="005258BE">
        <w:t>rifices clean and operating.</w:t>
      </w:r>
      <w:r>
        <w:t xml:space="preserve"> </w:t>
      </w:r>
      <w:r w:rsidRPr="005258BE">
        <w:t>Operate at least one orifice per gatewell slot (preferably the south orifice).</w:t>
      </w:r>
      <w:r>
        <w:t xml:space="preserve"> </w:t>
      </w:r>
      <w:r w:rsidRPr="005258BE">
        <w:rPr>
          <w:iCs/>
        </w:rPr>
        <w:t xml:space="preserve">If orifices must be closed to repair any part of the facility, </w:t>
      </w:r>
      <w:r>
        <w:t xml:space="preserve">see </w:t>
      </w:r>
      <w:r w:rsidRPr="00E07FA7">
        <w:rPr>
          <w:b/>
          <w:bCs/>
        </w:rPr>
        <w:t>section 3.2.2.4</w:t>
      </w:r>
      <w:r>
        <w:t xml:space="preserve"> to determine if the unit must be shut down and if fish must be dipped from the gatewell(s).</w:t>
      </w:r>
    </w:p>
    <w:p w14:paraId="07EBE681" w14:textId="675DBF42" w:rsidR="00DC05DE" w:rsidRPr="005258BE" w:rsidRDefault="00AF1784" w:rsidP="006A4D40">
      <w:pPr>
        <w:numPr>
          <w:ilvl w:val="6"/>
          <w:numId w:val="13"/>
        </w:numPr>
        <w:rPr>
          <w:b/>
        </w:rPr>
      </w:pPr>
      <w:r>
        <w:rPr>
          <w:szCs w:val="24"/>
        </w:rPr>
        <w:t>Maintain o</w:t>
      </w:r>
      <w:r w:rsidR="00C44661" w:rsidRPr="005258BE">
        <w:rPr>
          <w:szCs w:val="24"/>
        </w:rPr>
        <w:t xml:space="preserve">rifice lights operational and </w:t>
      </w:r>
      <w:r w:rsidR="00C44661">
        <w:t>lighted</w:t>
      </w:r>
      <w:r w:rsidR="00C44661" w:rsidRPr="005258BE">
        <w:rPr>
          <w:szCs w:val="24"/>
        </w:rPr>
        <w:t xml:space="preserve"> on open orifices.</w:t>
      </w:r>
      <w:r w:rsidR="00BC6DF0">
        <w:rPr>
          <w:szCs w:val="24"/>
        </w:rPr>
        <w:t xml:space="preserve"> </w:t>
      </w:r>
      <w:r w:rsidR="00C44661" w:rsidRPr="005258BE">
        <w:rPr>
          <w:szCs w:val="24"/>
        </w:rPr>
        <w:t xml:space="preserve">Orifice lights and area lights may be turned off the evening before the channel is dewatered at the end of the season (on </w:t>
      </w:r>
      <w:r>
        <w:rPr>
          <w:szCs w:val="24"/>
        </w:rPr>
        <w:t>or after December 16</w:t>
      </w:r>
      <w:r w:rsidR="00C44661" w:rsidRPr="005258BE">
        <w:rPr>
          <w:szCs w:val="24"/>
        </w:rPr>
        <w:t>) to encourage fish to exit the channel volitionally.</w:t>
      </w:r>
      <w:r w:rsidR="00BC6DF0">
        <w:rPr>
          <w:szCs w:val="24"/>
        </w:rPr>
        <w:t xml:space="preserve"> </w:t>
      </w:r>
      <w:r w:rsidR="00C44661" w:rsidRPr="005258BE">
        <w:rPr>
          <w:szCs w:val="24"/>
        </w:rPr>
        <w:t xml:space="preserve">Area lights can be turned on briefly </w:t>
      </w:r>
      <w:r w:rsidRPr="005258BE">
        <w:rPr>
          <w:szCs w:val="24"/>
        </w:rPr>
        <w:t xml:space="preserve">if </w:t>
      </w:r>
      <w:r w:rsidR="002E4DD2">
        <w:rPr>
          <w:szCs w:val="24"/>
        </w:rPr>
        <w:t>needed</w:t>
      </w:r>
      <w:r w:rsidRPr="005258BE">
        <w:rPr>
          <w:szCs w:val="24"/>
        </w:rPr>
        <w:t xml:space="preserve"> </w:t>
      </w:r>
      <w:r w:rsidR="00C44661" w:rsidRPr="005258BE">
        <w:rPr>
          <w:szCs w:val="24"/>
        </w:rPr>
        <w:t>for access</w:t>
      </w:r>
      <w:r w:rsidR="00C37343" w:rsidRPr="005258BE">
        <w:rPr>
          <w:szCs w:val="24"/>
        </w:rPr>
        <w:t>.</w:t>
      </w:r>
    </w:p>
    <w:p w14:paraId="7FF68B3F" w14:textId="77777777" w:rsidR="00C37343" w:rsidRPr="005258BE" w:rsidRDefault="00C37343" w:rsidP="006A4D40">
      <w:pPr>
        <w:numPr>
          <w:ilvl w:val="6"/>
          <w:numId w:val="13"/>
        </w:numPr>
        <w:rPr>
          <w:b/>
        </w:rPr>
      </w:pPr>
      <w:r w:rsidRPr="005258BE">
        <w:rPr>
          <w:bCs/>
          <w:szCs w:val="24"/>
        </w:rPr>
        <w:t>Replace</w:t>
      </w:r>
      <w:r w:rsidRPr="005258BE">
        <w:rPr>
          <w:szCs w:val="24"/>
        </w:rPr>
        <w:t xml:space="preserve"> all burned out orifice lights within 24 hours of notification.</w:t>
      </w:r>
      <w:r w:rsidR="00BC6DF0">
        <w:rPr>
          <w:szCs w:val="24"/>
        </w:rPr>
        <w:t xml:space="preserve"> </w:t>
      </w:r>
      <w:r w:rsidRPr="005258BE">
        <w:rPr>
          <w:szCs w:val="24"/>
        </w:rPr>
        <w:t>Orifice lights shall remain lighted 24 hours/day.</w:t>
      </w:r>
    </w:p>
    <w:p w14:paraId="3048EC6B" w14:textId="25426AC9" w:rsidR="00833837" w:rsidRPr="005258BE" w:rsidRDefault="00AF1784" w:rsidP="006A4D40">
      <w:pPr>
        <w:numPr>
          <w:ilvl w:val="6"/>
          <w:numId w:val="13"/>
        </w:numPr>
        <w:rPr>
          <w:b/>
        </w:rPr>
      </w:pPr>
      <w:r>
        <w:rPr>
          <w:szCs w:val="24"/>
        </w:rPr>
        <w:t>Maintain o</w:t>
      </w:r>
      <w:r w:rsidR="00C37343" w:rsidRPr="005258BE">
        <w:rPr>
          <w:szCs w:val="24"/>
        </w:rPr>
        <w:t>rifice jets hitting no closer than 3’ from back wall</w:t>
      </w:r>
      <w:r w:rsidR="00986523">
        <w:rPr>
          <w:szCs w:val="24"/>
        </w:rPr>
        <w:t xml:space="preserve"> and </w:t>
      </w:r>
      <w:r w:rsidR="00C37343" w:rsidRPr="005258BE">
        <w:rPr>
          <w:szCs w:val="24"/>
        </w:rPr>
        <w:t>collection channel full.</w:t>
      </w:r>
      <w:r w:rsidR="00BC6DF0">
        <w:rPr>
          <w:szCs w:val="24"/>
        </w:rPr>
        <w:t xml:space="preserve"> </w:t>
      </w:r>
    </w:p>
    <w:p w14:paraId="78A29A83" w14:textId="1572999F" w:rsidR="00C37343" w:rsidRPr="005258BE" w:rsidRDefault="00986523" w:rsidP="006A4D40">
      <w:pPr>
        <w:numPr>
          <w:ilvl w:val="6"/>
          <w:numId w:val="13"/>
        </w:numPr>
        <w:rPr>
          <w:b/>
        </w:rPr>
      </w:pPr>
      <w:r>
        <w:rPr>
          <w:szCs w:val="24"/>
        </w:rPr>
        <w:t>Operate o</w:t>
      </w:r>
      <w:r w:rsidR="00C37343" w:rsidRPr="005258BE">
        <w:rPr>
          <w:szCs w:val="24"/>
        </w:rPr>
        <w:t>rifice valves either fully open or closed.</w:t>
      </w:r>
    </w:p>
    <w:p w14:paraId="110E8509" w14:textId="4D851F3E" w:rsidR="00C37343" w:rsidRPr="005258BE" w:rsidRDefault="008F0932" w:rsidP="006A4D40">
      <w:pPr>
        <w:numPr>
          <w:ilvl w:val="6"/>
          <w:numId w:val="13"/>
        </w:numPr>
        <w:rPr>
          <w:b/>
        </w:rPr>
      </w:pPr>
      <w:r>
        <w:t xml:space="preserve"> </w:t>
      </w:r>
      <w:r w:rsidR="00EE2525">
        <w:t>Cycle orifices at least once per day and more frequently if required. During periods of high fish and debris passage, April 1</w:t>
      </w:r>
      <w:del w:id="229" w:author="Wright, Lisa S CIV USARMY CENWD (USA)" w:date="2022-11-01T15:38:00Z">
        <w:r w:rsidR="00EE2525" w:rsidDel="001837EA">
          <w:rPr>
            <w:color w:val="FF0000"/>
          </w:rPr>
          <w:delText>*</w:delText>
        </w:r>
      </w:del>
      <w:r w:rsidR="00EE2525">
        <w:t xml:space="preserve"> through August 15</w:t>
      </w:r>
      <w:del w:id="230" w:author="Wright, Lisa S CIV USARMY CENWD (USA)" w:date="2022-11-01T15:38:00Z">
        <w:r w:rsidR="00EE2525" w:rsidDel="001837EA">
          <w:delText xml:space="preserve"> </w:delText>
        </w:r>
        <w:r w:rsidR="00EE2525" w:rsidDel="001837EA">
          <w:rPr>
            <w:i/>
            <w:color w:val="FF0000"/>
          </w:rPr>
          <w:delText xml:space="preserve">(*except in </w:delText>
        </w:r>
        <w:r w:rsidR="00BB5476" w:rsidDel="001837EA">
          <w:rPr>
            <w:i/>
            <w:color w:val="FF0000"/>
          </w:rPr>
          <w:delText xml:space="preserve">2022 </w:delText>
        </w:r>
        <w:r w:rsidR="00EE2525" w:rsidDel="001837EA">
          <w:rPr>
            <w:i/>
            <w:color w:val="FF0000"/>
          </w:rPr>
          <w:delText>when bypass operations begin March 1)</w:delText>
        </w:r>
      </w:del>
      <w:r w:rsidR="00EE2525">
        <w:t xml:space="preserve">, </w:t>
      </w:r>
      <w:r w:rsidR="001705FF">
        <w:t xml:space="preserve">inspect and cycle </w:t>
      </w:r>
      <w:r w:rsidR="00EE2525">
        <w:t>orifices twice daily</w:t>
      </w:r>
      <w:r w:rsidR="001705FF">
        <w:t>,</w:t>
      </w:r>
      <w:r w:rsidR="00EE2525">
        <w:t xml:space="preserve"> or more frequently as determined by the </w:t>
      </w:r>
      <w:r w:rsidR="00986523">
        <w:t>Project biologist</w:t>
      </w:r>
      <w:r w:rsidR="00EE2525">
        <w:t xml:space="preserve">, to keep orifices clean. If debris is causing continual orifice plugging problems in a particular gatewell, the respective turbine unit generation may be </w:t>
      </w:r>
      <w:r w:rsidR="001705FF">
        <w:t>reduced</w:t>
      </w:r>
      <w:r w:rsidR="00EE2525">
        <w:t xml:space="preserve"> to the lower end of the 1% efficiency range to minimize orifice plugging problems.</w:t>
      </w:r>
    </w:p>
    <w:p w14:paraId="75125E0B" w14:textId="42456A73" w:rsidR="00C37343" w:rsidRPr="005258BE" w:rsidRDefault="00986523" w:rsidP="006A4D40">
      <w:pPr>
        <w:numPr>
          <w:ilvl w:val="6"/>
          <w:numId w:val="13"/>
        </w:numPr>
        <w:rPr>
          <w:b/>
        </w:rPr>
      </w:pPr>
      <w:r>
        <w:rPr>
          <w:szCs w:val="24"/>
        </w:rPr>
        <w:lastRenderedPageBreak/>
        <w:t>Maintain n</w:t>
      </w:r>
      <w:r w:rsidR="00C37343" w:rsidRPr="005258BE">
        <w:rPr>
          <w:szCs w:val="24"/>
        </w:rPr>
        <w:t xml:space="preserve">etting along handrails in good condition </w:t>
      </w:r>
      <w:r w:rsidR="00C44661" w:rsidRPr="005258BE">
        <w:rPr>
          <w:szCs w:val="24"/>
        </w:rPr>
        <w:t>(</w:t>
      </w:r>
      <w:r w:rsidR="00C37343" w:rsidRPr="005258BE">
        <w:rPr>
          <w:szCs w:val="24"/>
        </w:rPr>
        <w:t>no holes or gaps</w:t>
      </w:r>
      <w:r w:rsidR="00C44661" w:rsidRPr="005258BE">
        <w:rPr>
          <w:szCs w:val="24"/>
        </w:rPr>
        <w:t>).</w:t>
      </w:r>
    </w:p>
    <w:p w14:paraId="5CAEB98A" w14:textId="47A7F474" w:rsidR="00C37343" w:rsidRPr="005258BE" w:rsidRDefault="00986523" w:rsidP="006A4D40">
      <w:pPr>
        <w:numPr>
          <w:ilvl w:val="6"/>
          <w:numId w:val="13"/>
        </w:numPr>
        <w:rPr>
          <w:b/>
        </w:rPr>
      </w:pPr>
      <w:r>
        <w:rPr>
          <w:szCs w:val="24"/>
        </w:rPr>
        <w:t>Maintain p</w:t>
      </w:r>
      <w:r w:rsidR="00C37343" w:rsidRPr="005258BE">
        <w:rPr>
          <w:szCs w:val="24"/>
        </w:rPr>
        <w:t>lastic covers over orifice chutes in good condition.</w:t>
      </w:r>
    </w:p>
    <w:p w14:paraId="3610D28D" w14:textId="77777777" w:rsidR="005258BE" w:rsidRPr="005258BE" w:rsidRDefault="005258BE" w:rsidP="006A4D40">
      <w:pPr>
        <w:keepNext/>
        <w:numPr>
          <w:ilvl w:val="3"/>
          <w:numId w:val="13"/>
        </w:numPr>
        <w:rPr>
          <w:b/>
        </w:rPr>
      </w:pPr>
      <w:r>
        <w:rPr>
          <w:b/>
          <w:szCs w:val="24"/>
        </w:rPr>
        <w:t>Dewatering Structure.</w:t>
      </w:r>
    </w:p>
    <w:p w14:paraId="3E6A48E2" w14:textId="3118D058" w:rsidR="00C37343" w:rsidRPr="005258BE" w:rsidRDefault="00986523" w:rsidP="006A4D40">
      <w:pPr>
        <w:numPr>
          <w:ilvl w:val="6"/>
          <w:numId w:val="13"/>
        </w:numPr>
        <w:rPr>
          <w:b/>
        </w:rPr>
      </w:pPr>
      <w:r>
        <w:rPr>
          <w:szCs w:val="24"/>
        </w:rPr>
        <w:t>Ensure n</w:t>
      </w:r>
      <w:r w:rsidR="00C37343" w:rsidRPr="005258BE">
        <w:rPr>
          <w:szCs w:val="24"/>
        </w:rPr>
        <w:t>o gaps between panels or missing silicone in side and inclined screens.</w:t>
      </w:r>
    </w:p>
    <w:p w14:paraId="0E7AE1E4" w14:textId="76B3D486" w:rsidR="00C37343" w:rsidRPr="005258BE" w:rsidRDefault="00986523" w:rsidP="006A4D40">
      <w:pPr>
        <w:numPr>
          <w:ilvl w:val="6"/>
          <w:numId w:val="13"/>
        </w:numPr>
        <w:rPr>
          <w:b/>
        </w:rPr>
      </w:pPr>
      <w:r>
        <w:rPr>
          <w:szCs w:val="24"/>
        </w:rPr>
        <w:t>Maintain the t</w:t>
      </w:r>
      <w:r w:rsidR="00C37343" w:rsidRPr="005258BE">
        <w:rPr>
          <w:szCs w:val="24"/>
        </w:rPr>
        <w:t>rash sweeps operating correctly.</w:t>
      </w:r>
      <w:r w:rsidRPr="00986523">
        <w:rPr>
          <w:szCs w:val="24"/>
        </w:rPr>
        <w:t xml:space="preserve"> </w:t>
      </w:r>
      <w:r w:rsidRPr="005258BE">
        <w:rPr>
          <w:szCs w:val="24"/>
        </w:rPr>
        <w:t xml:space="preserve">The </w:t>
      </w:r>
      <w:r>
        <w:rPr>
          <w:szCs w:val="24"/>
        </w:rPr>
        <w:t>P</w:t>
      </w:r>
      <w:r w:rsidRPr="005258BE">
        <w:rPr>
          <w:szCs w:val="24"/>
        </w:rPr>
        <w:t>roject biologist shall determine the frequency of operation of the trash sweeps.</w:t>
      </w:r>
      <w:r>
        <w:rPr>
          <w:szCs w:val="24"/>
        </w:rPr>
        <w:t xml:space="preserve"> </w:t>
      </w:r>
      <w:r w:rsidRPr="005258BE">
        <w:rPr>
          <w:szCs w:val="24"/>
        </w:rPr>
        <w:t>The sweeps should operate at a frequency to maintain a clean screen given debris loads</w:t>
      </w:r>
      <w:r w:rsidRPr="00986523">
        <w:rPr>
          <w:szCs w:val="24"/>
        </w:rPr>
        <w:t xml:space="preserve"> </w:t>
      </w:r>
      <w:r w:rsidRPr="005258BE">
        <w:rPr>
          <w:szCs w:val="24"/>
        </w:rPr>
        <w:t>present.</w:t>
      </w:r>
      <w:r>
        <w:rPr>
          <w:szCs w:val="24"/>
        </w:rPr>
        <w:t xml:space="preserve"> </w:t>
      </w:r>
      <w:r w:rsidRPr="005258BE">
        <w:rPr>
          <w:szCs w:val="24"/>
        </w:rPr>
        <w:t>Frequency of operation may vary from once every 15 minutes to once every 2 or more hours.</w:t>
      </w:r>
      <w:r>
        <w:rPr>
          <w:szCs w:val="24"/>
        </w:rPr>
        <w:t xml:space="preserve"> </w:t>
      </w:r>
      <w:r w:rsidRPr="005258BE">
        <w:rPr>
          <w:szCs w:val="24"/>
        </w:rPr>
        <w:t>This frequency should coincide with the ESBS cycle time.</w:t>
      </w:r>
    </w:p>
    <w:p w14:paraId="68990F40" w14:textId="7CEFA2EE" w:rsidR="00C37343" w:rsidRPr="005258BE" w:rsidRDefault="00C37343" w:rsidP="006A4D40">
      <w:pPr>
        <w:numPr>
          <w:ilvl w:val="6"/>
          <w:numId w:val="13"/>
        </w:numPr>
        <w:rPr>
          <w:b/>
        </w:rPr>
      </w:pPr>
      <w:r w:rsidRPr="005258BE">
        <w:rPr>
          <w:szCs w:val="24"/>
        </w:rPr>
        <w:t xml:space="preserve">If </w:t>
      </w:r>
      <w:r w:rsidR="001C4444">
        <w:rPr>
          <w:szCs w:val="24"/>
        </w:rPr>
        <w:t xml:space="preserve">problems occur with the </w:t>
      </w:r>
      <w:r w:rsidRPr="005258BE">
        <w:rPr>
          <w:szCs w:val="24"/>
        </w:rPr>
        <w:t xml:space="preserve">automated cleaning system, operate cleaners at least once per shift unless </w:t>
      </w:r>
      <w:r w:rsidR="001C4444">
        <w:rPr>
          <w:szCs w:val="24"/>
        </w:rPr>
        <w:t xml:space="preserve">otherwise </w:t>
      </w:r>
      <w:r w:rsidRPr="005258BE">
        <w:rPr>
          <w:szCs w:val="24"/>
        </w:rPr>
        <w:t xml:space="preserve">determined by the </w:t>
      </w:r>
      <w:r w:rsidR="00986523">
        <w:rPr>
          <w:szCs w:val="24"/>
        </w:rPr>
        <w:t>P</w:t>
      </w:r>
      <w:r w:rsidRPr="005258BE">
        <w:rPr>
          <w:szCs w:val="24"/>
        </w:rPr>
        <w:t>roject biologist.</w:t>
      </w:r>
    </w:p>
    <w:p w14:paraId="52EB0894" w14:textId="071371FA" w:rsidR="00C37343" w:rsidRPr="005258BE" w:rsidRDefault="00C37343" w:rsidP="006A4D40">
      <w:pPr>
        <w:numPr>
          <w:ilvl w:val="6"/>
          <w:numId w:val="13"/>
        </w:numPr>
        <w:rPr>
          <w:b/>
        </w:rPr>
      </w:pPr>
      <w:r w:rsidRPr="005258BE">
        <w:rPr>
          <w:szCs w:val="24"/>
        </w:rPr>
        <w:t xml:space="preserve">The dewatering structure may be dewatered twice during the season, during low fish passage periods in June and September, </w:t>
      </w:r>
      <w:r w:rsidR="00986523">
        <w:rPr>
          <w:szCs w:val="24"/>
        </w:rPr>
        <w:t xml:space="preserve">and </w:t>
      </w:r>
      <w:r w:rsidRPr="005258BE">
        <w:rPr>
          <w:szCs w:val="24"/>
        </w:rPr>
        <w:t>for inspection and cleaning of the dewatering screens.</w:t>
      </w:r>
      <w:r w:rsidR="00BC6DF0">
        <w:rPr>
          <w:szCs w:val="24"/>
        </w:rPr>
        <w:t xml:space="preserve"> </w:t>
      </w:r>
      <w:r w:rsidRPr="005258BE">
        <w:rPr>
          <w:szCs w:val="24"/>
        </w:rPr>
        <w:t xml:space="preserve">Before dewatering occurs, the </w:t>
      </w:r>
      <w:r w:rsidR="00986523">
        <w:rPr>
          <w:szCs w:val="24"/>
        </w:rPr>
        <w:t xml:space="preserve">Project biologist must notify CENWW-OD-T who </w:t>
      </w:r>
      <w:r w:rsidRPr="005258BE">
        <w:rPr>
          <w:szCs w:val="24"/>
        </w:rPr>
        <w:t>will coordinate the proposed action with NOAA Fisheries and other FPOM participants.</w:t>
      </w:r>
    </w:p>
    <w:p w14:paraId="1DB4F90C" w14:textId="33B66343" w:rsidR="00C37343" w:rsidRPr="007A7E4C" w:rsidRDefault="001705FF" w:rsidP="006A4D40">
      <w:pPr>
        <w:numPr>
          <w:ilvl w:val="6"/>
          <w:numId w:val="13"/>
        </w:numPr>
        <w:rPr>
          <w:b/>
        </w:rPr>
      </w:pPr>
      <w:r>
        <w:rPr>
          <w:szCs w:val="24"/>
        </w:rPr>
        <w:t>Turn off l</w:t>
      </w:r>
      <w:r w:rsidR="00C37343" w:rsidRPr="005258BE">
        <w:rPr>
          <w:szCs w:val="24"/>
        </w:rPr>
        <w:t>ights at the dewatering structure at night</w:t>
      </w:r>
      <w:r>
        <w:rPr>
          <w:szCs w:val="24"/>
        </w:rPr>
        <w:t xml:space="preserve"> (</w:t>
      </w:r>
      <w:r w:rsidR="00C37343" w:rsidRPr="005258BE">
        <w:rPr>
          <w:szCs w:val="24"/>
        </w:rPr>
        <w:t>unless needed for personnel access</w:t>
      </w:r>
      <w:r>
        <w:rPr>
          <w:szCs w:val="24"/>
        </w:rPr>
        <w:t>)</w:t>
      </w:r>
      <w:r w:rsidR="00C37343" w:rsidRPr="005258BE">
        <w:rPr>
          <w:szCs w:val="24"/>
        </w:rPr>
        <w:t xml:space="preserve"> to encourage fish to move downstream volitionally.</w:t>
      </w:r>
    </w:p>
    <w:p w14:paraId="549DE74A" w14:textId="4F005800" w:rsidR="00EE2525" w:rsidRPr="00EE2525" w:rsidRDefault="0084491A" w:rsidP="006A4D40">
      <w:pPr>
        <w:keepNext/>
        <w:numPr>
          <w:ilvl w:val="3"/>
          <w:numId w:val="13"/>
        </w:numPr>
        <w:rPr>
          <w:b/>
        </w:rPr>
      </w:pPr>
      <w:r w:rsidRPr="004B2875">
        <w:rPr>
          <w:b/>
        </w:rPr>
        <w:t>Sampling Facilities.</w:t>
      </w:r>
      <w:r w:rsidR="00BC6DF0">
        <w:rPr>
          <w:b/>
        </w:rPr>
        <w:t xml:space="preserve"> </w:t>
      </w:r>
      <w:r w:rsidR="00E92A72">
        <w:rPr>
          <w:b/>
        </w:rPr>
        <w:t>[</w:t>
      </w:r>
      <w:r w:rsidRPr="004B2875">
        <w:rPr>
          <w:bCs/>
        </w:rPr>
        <w:t>Note:</w:t>
      </w:r>
      <w:r w:rsidR="00BC6DF0">
        <w:rPr>
          <w:bCs/>
        </w:rPr>
        <w:t xml:space="preserve"> </w:t>
      </w:r>
      <w:r w:rsidR="00E92A72">
        <w:rPr>
          <w:bCs/>
        </w:rPr>
        <w:t>n</w:t>
      </w:r>
      <w:r w:rsidRPr="004B2875">
        <w:rPr>
          <w:bCs/>
        </w:rPr>
        <w:t>ormal operations when not sampling fish is to operate the juvenile bypass facilities in full flow bypass to the river.</w:t>
      </w:r>
      <w:r w:rsidR="00BC6DF0">
        <w:rPr>
          <w:bCs/>
        </w:rPr>
        <w:t xml:space="preserve"> </w:t>
      </w:r>
      <w:r w:rsidRPr="004B2875">
        <w:rPr>
          <w:bCs/>
        </w:rPr>
        <w:t>During this operation, fish may be periodically routed through the sampling facilities to sample fish for the Smolt Monitoring Program or for routine sampling to monitor facility descaling and fish condition.</w:t>
      </w:r>
      <w:r w:rsidR="00BC6DF0">
        <w:rPr>
          <w:bCs/>
        </w:rPr>
        <w:t xml:space="preserve"> </w:t>
      </w:r>
      <w:r w:rsidRPr="004B2875">
        <w:rPr>
          <w:bCs/>
        </w:rPr>
        <w:t xml:space="preserve">Sampling during full flow bypass operations will be coordinated </w:t>
      </w:r>
      <w:r w:rsidR="00E92A72">
        <w:rPr>
          <w:bCs/>
        </w:rPr>
        <w:t>on an as-</w:t>
      </w:r>
      <w:r w:rsidRPr="004B2875">
        <w:rPr>
          <w:bCs/>
        </w:rPr>
        <w:t>needed basis.</w:t>
      </w:r>
      <w:r w:rsidR="00BC6DF0">
        <w:rPr>
          <w:bCs/>
        </w:rPr>
        <w:t xml:space="preserve"> </w:t>
      </w:r>
      <w:r w:rsidRPr="004B2875">
        <w:rPr>
          <w:bCs/>
        </w:rPr>
        <w:t>Sampling during the juvenile fish bypass season is normally done every other day</w:t>
      </w:r>
      <w:r w:rsidR="00E92A72">
        <w:rPr>
          <w:bCs/>
        </w:rPr>
        <w:t>,</w:t>
      </w:r>
      <w:r w:rsidRPr="004B2875">
        <w:rPr>
          <w:bCs/>
        </w:rPr>
        <w:t xml:space="preserve"> per </w:t>
      </w:r>
      <w:r w:rsidRPr="0084491A">
        <w:rPr>
          <w:b/>
          <w:bCs/>
        </w:rPr>
        <w:t>Appendix J</w:t>
      </w:r>
      <w:r w:rsidRPr="004B2875">
        <w:rPr>
          <w:bCs/>
        </w:rPr>
        <w:t>.</w:t>
      </w:r>
      <w:r w:rsidR="00EE2525" w:rsidRPr="00EE2525">
        <w:rPr>
          <w:b/>
          <w:bCs/>
        </w:rPr>
        <w:t>]</w:t>
      </w:r>
      <w:r w:rsidR="00EE2525">
        <w:rPr>
          <w:bCs/>
        </w:rPr>
        <w:t xml:space="preserve"> </w:t>
      </w:r>
    </w:p>
    <w:p w14:paraId="42C30EAF" w14:textId="34699C2F" w:rsidR="007A7E4C" w:rsidRPr="00667EC2" w:rsidDel="001837EA" w:rsidRDefault="00EE2525" w:rsidP="00EE2525">
      <w:pPr>
        <w:keepNext/>
        <w:ind w:left="360"/>
        <w:rPr>
          <w:del w:id="231" w:author="Wright, Lisa S CIV USARMY CENWD (USA)" w:date="2022-11-01T15:38:00Z"/>
          <w:b/>
        </w:rPr>
      </w:pPr>
      <w:del w:id="232" w:author="Wright, Lisa S CIV USARMY CENWD (USA)" w:date="2022-11-01T15:38:00Z">
        <w:r w:rsidRPr="0052563A" w:rsidDel="001837EA">
          <w:rPr>
            <w:i/>
            <w:color w:val="FF0000"/>
          </w:rPr>
          <w:delText>*I</w:delText>
        </w:r>
        <w:r w:rsidDel="001837EA">
          <w:rPr>
            <w:i/>
            <w:color w:val="FF0000"/>
          </w:rPr>
          <w:delText xml:space="preserve">n </w:delText>
        </w:r>
        <w:r w:rsidR="00BB5476" w:rsidDel="001837EA">
          <w:rPr>
            <w:i/>
            <w:color w:val="FF0000"/>
          </w:rPr>
          <w:delText>2022</w:delText>
        </w:r>
        <w:r w:rsidDel="001837EA">
          <w:rPr>
            <w:i/>
            <w:color w:val="FF0000"/>
          </w:rPr>
          <w:delText>, the bypass system and every-other-day sampling will begin March 1.</w:delText>
        </w:r>
      </w:del>
    </w:p>
    <w:p w14:paraId="50173ACC" w14:textId="41544D5B" w:rsidR="00C37343" w:rsidRPr="00667EC2" w:rsidRDefault="00C37343" w:rsidP="006A4D40">
      <w:pPr>
        <w:numPr>
          <w:ilvl w:val="6"/>
          <w:numId w:val="13"/>
        </w:numPr>
        <w:rPr>
          <w:b/>
        </w:rPr>
      </w:pPr>
      <w:r w:rsidRPr="00667EC2">
        <w:rPr>
          <w:szCs w:val="24"/>
        </w:rPr>
        <w:t>There should be no holes or gaps between screen panels.</w:t>
      </w:r>
      <w:r w:rsidR="00BC6DF0">
        <w:rPr>
          <w:szCs w:val="24"/>
        </w:rPr>
        <w:t xml:space="preserve"> </w:t>
      </w:r>
      <w:r w:rsidR="00710D65">
        <w:rPr>
          <w:szCs w:val="24"/>
        </w:rPr>
        <w:t>Maintain a</w:t>
      </w:r>
      <w:r w:rsidRPr="00667EC2">
        <w:rPr>
          <w:szCs w:val="24"/>
        </w:rPr>
        <w:t>ll silicone sealer in good condition.</w:t>
      </w:r>
    </w:p>
    <w:p w14:paraId="26377B2E" w14:textId="399AA685" w:rsidR="00C37343" w:rsidRPr="00667EC2" w:rsidRDefault="00986523" w:rsidP="006A4D40">
      <w:pPr>
        <w:numPr>
          <w:ilvl w:val="6"/>
          <w:numId w:val="13"/>
        </w:numPr>
        <w:rPr>
          <w:b/>
        </w:rPr>
      </w:pPr>
      <w:r>
        <w:rPr>
          <w:szCs w:val="24"/>
        </w:rPr>
        <w:t>Maintain the c</w:t>
      </w:r>
      <w:r w:rsidR="00C37343" w:rsidRPr="00667EC2">
        <w:rPr>
          <w:szCs w:val="24"/>
        </w:rPr>
        <w:t>rowder screen brushes in good operating condition.</w:t>
      </w:r>
    </w:p>
    <w:p w14:paraId="397D49BC" w14:textId="46578909" w:rsidR="00C37343" w:rsidRPr="00667EC2" w:rsidRDefault="00986523" w:rsidP="006A4D40">
      <w:pPr>
        <w:numPr>
          <w:ilvl w:val="6"/>
          <w:numId w:val="13"/>
        </w:numPr>
        <w:rPr>
          <w:b/>
        </w:rPr>
      </w:pPr>
      <w:r>
        <w:rPr>
          <w:szCs w:val="24"/>
        </w:rPr>
        <w:t>Ensure</w:t>
      </w:r>
      <w:r w:rsidR="00C37343" w:rsidRPr="00667EC2">
        <w:rPr>
          <w:szCs w:val="24"/>
        </w:rPr>
        <w:t xml:space="preserve"> that retainer screens in raceways and tanks are clean with no holes or protruding wires.</w:t>
      </w:r>
    </w:p>
    <w:p w14:paraId="168289B7" w14:textId="77777777" w:rsidR="00C37343" w:rsidRPr="00667EC2" w:rsidRDefault="00C37343" w:rsidP="006A4D40">
      <w:pPr>
        <w:numPr>
          <w:ilvl w:val="6"/>
          <w:numId w:val="13"/>
        </w:numPr>
        <w:rPr>
          <w:b/>
        </w:rPr>
      </w:pPr>
      <w:r w:rsidRPr="00667EC2">
        <w:rPr>
          <w:szCs w:val="24"/>
        </w:rPr>
        <w:t>Operate wet separator and fish distribution system as designed.</w:t>
      </w:r>
    </w:p>
    <w:p w14:paraId="28E9F1D8" w14:textId="3F5A5C32" w:rsidR="00C37343" w:rsidRPr="00667EC2" w:rsidRDefault="00710D65" w:rsidP="006A4D40">
      <w:pPr>
        <w:numPr>
          <w:ilvl w:val="6"/>
          <w:numId w:val="13"/>
        </w:numPr>
        <w:rPr>
          <w:b/>
        </w:rPr>
      </w:pPr>
      <w:r>
        <w:rPr>
          <w:szCs w:val="24"/>
        </w:rPr>
        <w:t>To prevent debris plugging in the spring,</w:t>
      </w:r>
      <w:r w:rsidR="00986523" w:rsidRPr="00667EC2">
        <w:rPr>
          <w:szCs w:val="24"/>
        </w:rPr>
        <w:t xml:space="preserve"> </w:t>
      </w:r>
      <w:r w:rsidR="00C37343" w:rsidRPr="00667EC2">
        <w:rPr>
          <w:szCs w:val="24"/>
        </w:rPr>
        <w:t>release ice blocks through each 10</w:t>
      </w:r>
      <w:r w:rsidR="00667EC2">
        <w:rPr>
          <w:szCs w:val="24"/>
        </w:rPr>
        <w:t>”</w:t>
      </w:r>
      <w:r w:rsidR="00C37343" w:rsidRPr="00667EC2">
        <w:rPr>
          <w:szCs w:val="24"/>
        </w:rPr>
        <w:t xml:space="preserve"> bypass line, </w:t>
      </w:r>
      <w:r w:rsidR="00667EC2">
        <w:rPr>
          <w:szCs w:val="24"/>
        </w:rPr>
        <w:t>1-3</w:t>
      </w:r>
      <w:r w:rsidR="00C37343" w:rsidRPr="00667EC2">
        <w:rPr>
          <w:szCs w:val="24"/>
        </w:rPr>
        <w:t xml:space="preserve"> times per day</w:t>
      </w:r>
      <w:r>
        <w:rPr>
          <w:szCs w:val="24"/>
        </w:rPr>
        <w:t>,</w:t>
      </w:r>
      <w:r w:rsidR="00C37343" w:rsidRPr="00667EC2">
        <w:rPr>
          <w:szCs w:val="24"/>
        </w:rPr>
        <w:t xml:space="preserve"> as warranted by woody debris loads.</w:t>
      </w:r>
      <w:r w:rsidR="00BC6DF0">
        <w:rPr>
          <w:szCs w:val="24"/>
        </w:rPr>
        <w:t xml:space="preserve"> </w:t>
      </w:r>
      <w:r>
        <w:rPr>
          <w:szCs w:val="24"/>
        </w:rPr>
        <w:t>Pass a</w:t>
      </w:r>
      <w:r w:rsidR="00C37343" w:rsidRPr="00667EC2">
        <w:rPr>
          <w:szCs w:val="24"/>
        </w:rPr>
        <w:t xml:space="preserve">dditional ice blocks down the pipelines during high debris periods as needed to </w:t>
      </w:r>
      <w:r w:rsidR="00C37343" w:rsidRPr="00667EC2">
        <w:rPr>
          <w:szCs w:val="24"/>
        </w:rPr>
        <w:lastRenderedPageBreak/>
        <w:t>keep the pipes debris free.</w:t>
      </w:r>
      <w:r w:rsidR="00BC6DF0">
        <w:rPr>
          <w:szCs w:val="24"/>
        </w:rPr>
        <w:t xml:space="preserve"> </w:t>
      </w:r>
      <w:r>
        <w:rPr>
          <w:szCs w:val="24"/>
        </w:rPr>
        <w:t>Continue r</w:t>
      </w:r>
      <w:r w:rsidR="00C37343" w:rsidRPr="00667EC2">
        <w:rPr>
          <w:szCs w:val="24"/>
        </w:rPr>
        <w:t xml:space="preserve">eleasing ice blocks through the pipes </w:t>
      </w:r>
      <w:r>
        <w:rPr>
          <w:szCs w:val="24"/>
        </w:rPr>
        <w:t xml:space="preserve">during the </w:t>
      </w:r>
      <w:r w:rsidR="00C37343" w:rsidRPr="00667EC2">
        <w:rPr>
          <w:szCs w:val="24"/>
        </w:rPr>
        <w:t xml:space="preserve">summer when transporting fish, as determined by the </w:t>
      </w:r>
      <w:r w:rsidR="00986523">
        <w:rPr>
          <w:szCs w:val="24"/>
        </w:rPr>
        <w:t>Project biologist</w:t>
      </w:r>
      <w:r w:rsidR="00C37343" w:rsidRPr="00667EC2">
        <w:rPr>
          <w:szCs w:val="24"/>
        </w:rPr>
        <w:t xml:space="preserve"> to keep the pipelines debris free.</w:t>
      </w:r>
    </w:p>
    <w:p w14:paraId="31EFC66F" w14:textId="349AACD7" w:rsidR="00C37343" w:rsidRPr="00667EC2" w:rsidRDefault="00C37343" w:rsidP="006A4D40">
      <w:pPr>
        <w:numPr>
          <w:ilvl w:val="6"/>
          <w:numId w:val="13"/>
        </w:numPr>
        <w:rPr>
          <w:b/>
        </w:rPr>
      </w:pPr>
      <w:r w:rsidRPr="00667EC2">
        <w:rPr>
          <w:szCs w:val="24"/>
        </w:rPr>
        <w:t xml:space="preserve">Inform PSMFC in advance if possible of situations that cause the </w:t>
      </w:r>
      <w:r w:rsidR="0029187E">
        <w:rPr>
          <w:szCs w:val="24"/>
        </w:rPr>
        <w:t>PIT-tag</w:t>
      </w:r>
      <w:r w:rsidRPr="00667EC2">
        <w:rPr>
          <w:szCs w:val="24"/>
        </w:rPr>
        <w:t xml:space="preserve"> system to become inoperable (</w:t>
      </w:r>
      <w:r w:rsidR="00E41378">
        <w:rPr>
          <w:szCs w:val="24"/>
        </w:rPr>
        <w:t xml:space="preserve">e.g., </w:t>
      </w:r>
      <w:r w:rsidRPr="00667EC2">
        <w:rPr>
          <w:szCs w:val="24"/>
        </w:rPr>
        <w:t xml:space="preserve">power outages) or that could result in confounding the interpretation of </w:t>
      </w:r>
      <w:r w:rsidR="0029187E">
        <w:rPr>
          <w:szCs w:val="24"/>
        </w:rPr>
        <w:t>PIT-tag</w:t>
      </w:r>
      <w:r w:rsidRPr="00667EC2">
        <w:rPr>
          <w:szCs w:val="24"/>
        </w:rPr>
        <w:t xml:space="preserve"> data (</w:t>
      </w:r>
      <w:r w:rsidR="00E41378">
        <w:rPr>
          <w:szCs w:val="24"/>
        </w:rPr>
        <w:t xml:space="preserve">e.g., </w:t>
      </w:r>
      <w:r w:rsidRPr="00667EC2">
        <w:rPr>
          <w:szCs w:val="24"/>
        </w:rPr>
        <w:t>bypassing fish from raceways to the river, operating in primary bypass mode without an operational full-flow detector, emergency dewatering).</w:t>
      </w:r>
    </w:p>
    <w:p w14:paraId="6460C170" w14:textId="01849C10" w:rsidR="00AD75F9" w:rsidRPr="00AD75F9" w:rsidRDefault="00E92A72" w:rsidP="00C94617">
      <w:pPr>
        <w:keepNext/>
        <w:numPr>
          <w:ilvl w:val="3"/>
          <w:numId w:val="13"/>
        </w:numPr>
        <w:rPr>
          <w:b/>
        </w:rPr>
      </w:pPr>
      <w:bookmarkStart w:id="233" w:name="_Ref111709228"/>
      <w:r>
        <w:rPr>
          <w:b/>
          <w:szCs w:val="24"/>
        </w:rPr>
        <w:t>Temporary Spillway Weirs (</w:t>
      </w:r>
      <w:r w:rsidR="00E9348D" w:rsidRPr="00667EC2">
        <w:rPr>
          <w:b/>
          <w:szCs w:val="24"/>
        </w:rPr>
        <w:t>TSW</w:t>
      </w:r>
      <w:r>
        <w:rPr>
          <w:b/>
          <w:szCs w:val="24"/>
        </w:rPr>
        <w:t>)</w:t>
      </w:r>
      <w:r w:rsidR="00E9348D" w:rsidRPr="00667EC2">
        <w:rPr>
          <w:b/>
          <w:szCs w:val="24"/>
        </w:rPr>
        <w:t>.</w:t>
      </w:r>
      <w:bookmarkEnd w:id="233"/>
      <w:r w:rsidR="009F2DAD">
        <w:rPr>
          <w:b/>
          <w:szCs w:val="24"/>
        </w:rPr>
        <w:t xml:space="preserve"> </w:t>
      </w:r>
    </w:p>
    <w:p w14:paraId="3CDBA137" w14:textId="77777777" w:rsidR="006909E0" w:rsidRPr="006909E0" w:rsidRDefault="009C5150" w:rsidP="00337080">
      <w:pPr>
        <w:numPr>
          <w:ilvl w:val="6"/>
          <w:numId w:val="13"/>
        </w:numPr>
        <w:rPr>
          <w:b/>
        </w:rPr>
      </w:pPr>
      <w:r>
        <w:t xml:space="preserve">McNary Dam has two temporary, or top, spillway weirs (TSWs) </w:t>
      </w:r>
      <w:r w:rsidR="00775046">
        <w:t xml:space="preserve">in spillbays 19 and 20 </w:t>
      </w:r>
      <w:r>
        <w:t xml:space="preserve">that provide surface </w:t>
      </w:r>
      <w:r w:rsidR="00775046">
        <w:t xml:space="preserve">routes for fish </w:t>
      </w:r>
      <w:r>
        <w:t xml:space="preserve">passage. </w:t>
      </w:r>
    </w:p>
    <w:p w14:paraId="1E468837" w14:textId="79AD92F7" w:rsidR="006909E0" w:rsidRPr="006909E0" w:rsidRDefault="006909E0" w:rsidP="00337080">
      <w:pPr>
        <w:numPr>
          <w:ilvl w:val="6"/>
          <w:numId w:val="13"/>
        </w:numPr>
        <w:rPr>
          <w:b/>
        </w:rPr>
      </w:pPr>
      <w:r>
        <w:rPr>
          <w:bCs/>
        </w:rPr>
        <w:t>The spill rate through each TSW is approximately 9.6 kcfs (19.2 kcfs total).</w:t>
      </w:r>
    </w:p>
    <w:p w14:paraId="288D4542" w14:textId="13D36081" w:rsidR="0020476D" w:rsidRPr="008A23D1" w:rsidRDefault="0020476D" w:rsidP="0020476D">
      <w:pPr>
        <w:numPr>
          <w:ilvl w:val="6"/>
          <w:numId w:val="13"/>
        </w:numPr>
        <w:rPr>
          <w:b/>
        </w:rPr>
      </w:pPr>
      <w:r w:rsidRPr="008A23D1">
        <w:rPr>
          <w:szCs w:val="24"/>
        </w:rPr>
        <w:t xml:space="preserve">Spring spill for juvenile fish passage will begin with both TSWs open per spill patterns in </w:t>
      </w:r>
      <w:r w:rsidRPr="008A23D1">
        <w:rPr>
          <w:b/>
        </w:rPr>
        <w:fldChar w:fldCharType="begin"/>
      </w:r>
      <w:r w:rsidRPr="008A23D1">
        <w:rPr>
          <w:b/>
          <w:szCs w:val="24"/>
        </w:rPr>
        <w:instrText xml:space="preserve"> REF _Ref442194961 \h </w:instrText>
      </w:r>
      <w:r w:rsidRPr="008A23D1">
        <w:rPr>
          <w:b/>
        </w:rPr>
        <w:instrText xml:space="preserve"> \* MERGEFORMAT </w:instrText>
      </w:r>
      <w:r w:rsidRPr="008A23D1">
        <w:rPr>
          <w:b/>
        </w:rPr>
      </w:r>
      <w:r w:rsidRPr="008A23D1">
        <w:rPr>
          <w:b/>
        </w:rPr>
        <w:fldChar w:fldCharType="separate"/>
      </w:r>
      <w:r w:rsidRPr="008A23D1">
        <w:rPr>
          <w:b/>
        </w:rPr>
        <w:t>Table MCN-</w:t>
      </w:r>
      <w:r w:rsidRPr="008A23D1">
        <w:rPr>
          <w:b/>
          <w:noProof/>
        </w:rPr>
        <w:t>7</w:t>
      </w:r>
      <w:r w:rsidRPr="008A23D1">
        <w:rPr>
          <w:b/>
        </w:rPr>
        <w:fldChar w:fldCharType="end"/>
      </w:r>
      <w:r w:rsidR="00B11C6F" w:rsidRPr="008A23D1">
        <w:rPr>
          <w:b/>
        </w:rPr>
        <w:t xml:space="preserve">, </w:t>
      </w:r>
      <w:r w:rsidR="00B11C6F" w:rsidRPr="008A23D1">
        <w:t xml:space="preserve">or the relevant Micro/Macro spill patterns in </w:t>
      </w:r>
      <w:r w:rsidR="00B11C6F" w:rsidRPr="008A23D1">
        <w:rPr>
          <w:b/>
          <w:bCs/>
        </w:rPr>
        <w:fldChar w:fldCharType="begin"/>
      </w:r>
      <w:r w:rsidR="00B11C6F" w:rsidRPr="008A23D1">
        <w:rPr>
          <w:b/>
          <w:bCs/>
        </w:rPr>
        <w:instrText xml:space="preserve"> REF _Ref111708879 \h  \* MERGEFORMAT </w:instrText>
      </w:r>
      <w:r w:rsidR="00B11C6F" w:rsidRPr="008A23D1">
        <w:rPr>
          <w:b/>
          <w:bCs/>
        </w:rPr>
      </w:r>
      <w:r w:rsidR="00B11C6F" w:rsidRPr="008A23D1">
        <w:rPr>
          <w:b/>
          <w:bCs/>
        </w:rPr>
        <w:fldChar w:fldCharType="separate"/>
      </w:r>
      <w:r w:rsidR="00B11C6F" w:rsidRPr="008A23D1">
        <w:rPr>
          <w:b/>
          <w:bCs/>
        </w:rPr>
        <w:t>Table MCN-</w:t>
      </w:r>
      <w:r w:rsidR="00B11C6F" w:rsidRPr="008A23D1">
        <w:rPr>
          <w:b/>
          <w:bCs/>
          <w:noProof/>
        </w:rPr>
        <w:t>11</w:t>
      </w:r>
      <w:r w:rsidR="00B11C6F" w:rsidRPr="008A23D1">
        <w:rPr>
          <w:b/>
          <w:bCs/>
        </w:rPr>
        <w:fldChar w:fldCharType="end"/>
      </w:r>
      <w:r w:rsidR="00D60547" w:rsidRPr="008A23D1">
        <w:rPr>
          <w:b/>
          <w:bCs/>
        </w:rPr>
        <w:t xml:space="preserve"> </w:t>
      </w:r>
      <w:r w:rsidR="00D60547" w:rsidRPr="008A23D1">
        <w:t xml:space="preserve">(see </w:t>
      </w:r>
      <w:r w:rsidR="00D60547" w:rsidRPr="008A23D1">
        <w:rPr>
          <w:b/>
          <w:bCs/>
        </w:rPr>
        <w:t xml:space="preserve">section </w:t>
      </w:r>
      <w:r w:rsidR="00D60547" w:rsidRPr="008A23D1">
        <w:rPr>
          <w:b/>
          <w:bCs/>
        </w:rPr>
        <w:fldChar w:fldCharType="begin"/>
      </w:r>
      <w:r w:rsidR="00D60547" w:rsidRPr="008A23D1">
        <w:rPr>
          <w:b/>
          <w:bCs/>
        </w:rPr>
        <w:instrText xml:space="preserve"> REF _Ref111038905 \r \h </w:instrText>
      </w:r>
      <w:r w:rsidR="00D60547" w:rsidRPr="008A23D1">
        <w:rPr>
          <w:b/>
          <w:bCs/>
        </w:rPr>
      </w:r>
      <w:r w:rsidR="00D60547" w:rsidRPr="008A23D1">
        <w:rPr>
          <w:b/>
          <w:bCs/>
        </w:rPr>
        <w:fldChar w:fldCharType="separate"/>
      </w:r>
      <w:r w:rsidR="00D60547" w:rsidRPr="008A23D1">
        <w:rPr>
          <w:b/>
          <w:bCs/>
        </w:rPr>
        <w:t>2.2.1.1</w:t>
      </w:r>
      <w:r w:rsidR="00D60547" w:rsidRPr="008A23D1">
        <w:rPr>
          <w:b/>
          <w:bCs/>
        </w:rPr>
        <w:fldChar w:fldCharType="end"/>
      </w:r>
      <w:r w:rsidR="00D60547" w:rsidRPr="008A23D1">
        <w:t>)</w:t>
      </w:r>
      <w:r w:rsidRPr="008A23D1">
        <w:t xml:space="preserve">. </w:t>
      </w:r>
    </w:p>
    <w:p w14:paraId="2E436A15" w14:textId="22178E66" w:rsidR="00E65982" w:rsidRPr="00E65982" w:rsidRDefault="006909E0" w:rsidP="00337080">
      <w:pPr>
        <w:numPr>
          <w:ilvl w:val="6"/>
          <w:numId w:val="13"/>
        </w:numPr>
        <w:rPr>
          <w:b/>
        </w:rPr>
      </w:pPr>
      <w:r w:rsidRPr="00D255E6">
        <w:rPr>
          <w:color w:val="000000"/>
        </w:rPr>
        <w:t xml:space="preserve">The TSWs can be opened and closed from the control room (unless they are attached to a crane, then a crane operator </w:t>
      </w:r>
      <w:r w:rsidR="0020476D">
        <w:rPr>
          <w:color w:val="000000"/>
        </w:rPr>
        <w:t>is</w:t>
      </w:r>
      <w:r w:rsidRPr="00D255E6">
        <w:rPr>
          <w:color w:val="000000"/>
        </w:rPr>
        <w:t xml:space="preserve"> required). </w:t>
      </w:r>
      <w:r w:rsidR="0020476D">
        <w:rPr>
          <w:color w:val="000000"/>
        </w:rPr>
        <w:t xml:space="preserve">The process to remove the TSWs and re-install standard spill gate sections may take up to 5 workdays, as described below in section </w:t>
      </w:r>
      <w:r w:rsidR="0020476D">
        <w:rPr>
          <w:b/>
          <w:bCs/>
          <w:color w:val="000000"/>
        </w:rPr>
        <w:t>v</w:t>
      </w:r>
      <w:r w:rsidR="0020476D">
        <w:rPr>
          <w:color w:val="000000"/>
        </w:rPr>
        <w:t xml:space="preserve">. </w:t>
      </w:r>
    </w:p>
    <w:p w14:paraId="15AEBB06" w14:textId="0D86A5B3" w:rsidR="008F3025" w:rsidRPr="0020476D" w:rsidRDefault="008F3025" w:rsidP="00B2333B">
      <w:pPr>
        <w:numPr>
          <w:ilvl w:val="6"/>
          <w:numId w:val="13"/>
        </w:numPr>
        <w:rPr>
          <w:b/>
        </w:rPr>
      </w:pPr>
      <w:r w:rsidRPr="00910F90">
        <w:t xml:space="preserve">Both TSWs will be </w:t>
      </w:r>
      <w:r w:rsidR="00E114C6">
        <w:t>in service</w:t>
      </w:r>
      <w:r w:rsidR="0020476D">
        <w:t xml:space="preserve"> </w:t>
      </w:r>
      <w:r>
        <w:t xml:space="preserve">April 10 </w:t>
      </w:r>
      <w:r w:rsidRPr="00910F90">
        <w:t xml:space="preserve">through June 7, then </w:t>
      </w:r>
      <w:r w:rsidR="0020476D">
        <w:t xml:space="preserve">closed and </w:t>
      </w:r>
      <w:r w:rsidRPr="00910F90">
        <w:t xml:space="preserve">removed </w:t>
      </w:r>
      <w:r>
        <w:t xml:space="preserve">starting </w:t>
      </w:r>
      <w:r w:rsidRPr="00910F90">
        <w:t>on June 8 or the next workday</w:t>
      </w:r>
      <w:r>
        <w:t xml:space="preserve"> (unless coordinated differently via FPOM)</w:t>
      </w:r>
      <w:r w:rsidRPr="00910F90">
        <w:t>.</w:t>
      </w:r>
      <w:r w:rsidRPr="00747DC1">
        <w:rPr>
          <w:b/>
        </w:rPr>
        <w:t xml:space="preserve"> </w:t>
      </w:r>
      <w:r>
        <w:rPr>
          <w:bCs/>
        </w:rPr>
        <w:t xml:space="preserve">The process to remove the TSWs and install standard spill gate sections may take up to 5 workdays, depending on weather conditions and crane status. </w:t>
      </w:r>
      <w:r w:rsidRPr="00910F90">
        <w:t>During</w:t>
      </w:r>
      <w:r>
        <w:t xml:space="preserve"> this time</w:t>
      </w:r>
      <w:r w:rsidRPr="00910F90">
        <w:t xml:space="preserve">, spill will be </w:t>
      </w:r>
      <w:r>
        <w:t xml:space="preserve">maintained at the FOP target level and </w:t>
      </w:r>
      <w:r w:rsidRPr="00910F90">
        <w:t>distributed in patterns in</w:t>
      </w:r>
      <w:r w:rsidR="001472A9">
        <w:t xml:space="preserve"> </w:t>
      </w:r>
      <w:r w:rsidR="001472A9" w:rsidRPr="001472A9">
        <w:rPr>
          <w:b/>
          <w:bCs/>
        </w:rPr>
        <w:fldChar w:fldCharType="begin"/>
      </w:r>
      <w:r w:rsidR="001472A9" w:rsidRPr="001472A9">
        <w:rPr>
          <w:b/>
          <w:bCs/>
        </w:rPr>
        <w:instrText xml:space="preserve"> REF _Ref111709266 \h </w:instrText>
      </w:r>
      <w:r w:rsidR="001472A9">
        <w:rPr>
          <w:b/>
          <w:bCs/>
        </w:rPr>
        <w:instrText xml:space="preserve"> \* MERGEFORMAT </w:instrText>
      </w:r>
      <w:r w:rsidR="001472A9" w:rsidRPr="001472A9">
        <w:rPr>
          <w:b/>
          <w:bCs/>
        </w:rPr>
      </w:r>
      <w:r w:rsidR="001472A9" w:rsidRPr="001472A9">
        <w:rPr>
          <w:b/>
          <w:bCs/>
        </w:rPr>
        <w:fldChar w:fldCharType="separate"/>
      </w:r>
      <w:r w:rsidR="001472A9" w:rsidRPr="001472A9">
        <w:rPr>
          <w:b/>
          <w:bCs/>
        </w:rPr>
        <w:t>Table MCN-</w:t>
      </w:r>
      <w:r w:rsidR="001472A9" w:rsidRPr="001472A9">
        <w:rPr>
          <w:b/>
          <w:bCs/>
          <w:noProof/>
        </w:rPr>
        <w:t>10</w:t>
      </w:r>
      <w:r w:rsidR="001472A9" w:rsidRPr="001472A9">
        <w:rPr>
          <w:b/>
          <w:bCs/>
        </w:rPr>
        <w:fldChar w:fldCharType="end"/>
      </w:r>
      <w:r w:rsidR="00E114C6">
        <w:t xml:space="preserve">. </w:t>
      </w:r>
      <w:r w:rsidR="00B11C6F">
        <w:t>T</w:t>
      </w:r>
      <w:r>
        <w:t>o ensure worker safety</w:t>
      </w:r>
      <w:r w:rsidR="00E114C6">
        <w:t>, a</w:t>
      </w:r>
      <w:r w:rsidR="0020476D">
        <w:t xml:space="preserve">ll bays being worked in and adjacent bays will be closed, including bays where </w:t>
      </w:r>
      <w:r w:rsidR="00E114C6">
        <w:t xml:space="preserve">gate sections are stored. Therefore, </w:t>
      </w:r>
      <w:r w:rsidR="0020476D">
        <w:t xml:space="preserve">daily </w:t>
      </w:r>
      <w:r w:rsidR="007E3E95">
        <w:rPr>
          <w:bCs/>
        </w:rPr>
        <w:t>from about</w:t>
      </w:r>
      <w:r>
        <w:rPr>
          <w:bCs/>
        </w:rPr>
        <w:t xml:space="preserve"> 0630</w:t>
      </w:r>
      <w:r w:rsidR="007E3E95">
        <w:rPr>
          <w:bCs/>
        </w:rPr>
        <w:t>–1700</w:t>
      </w:r>
      <w:r>
        <w:rPr>
          <w:bCs/>
        </w:rPr>
        <w:t xml:space="preserve"> hours, </w:t>
      </w:r>
      <w:r w:rsidR="0020476D">
        <w:rPr>
          <w:bCs/>
        </w:rPr>
        <w:t>B</w:t>
      </w:r>
      <w:r>
        <w:rPr>
          <w:bCs/>
        </w:rPr>
        <w:t>ays 14</w:t>
      </w:r>
      <w:r w:rsidR="0020476D">
        <w:rPr>
          <w:bCs/>
        </w:rPr>
        <w:t>–</w:t>
      </w:r>
      <w:r>
        <w:rPr>
          <w:bCs/>
        </w:rPr>
        <w:t xml:space="preserve">21 will be closed so gate sections can be retrieved and installed safely in </w:t>
      </w:r>
      <w:r w:rsidR="00E114C6">
        <w:rPr>
          <w:bCs/>
        </w:rPr>
        <w:t>B</w:t>
      </w:r>
      <w:r>
        <w:rPr>
          <w:bCs/>
        </w:rPr>
        <w:t xml:space="preserve">ays 19 and 20. During </w:t>
      </w:r>
      <w:r w:rsidR="00E114C6">
        <w:rPr>
          <w:bCs/>
        </w:rPr>
        <w:t>this time</w:t>
      </w:r>
      <w:r>
        <w:rPr>
          <w:bCs/>
        </w:rPr>
        <w:t xml:space="preserve">, spill will be averaged across </w:t>
      </w:r>
      <w:r w:rsidR="00E114C6">
        <w:rPr>
          <w:bCs/>
        </w:rPr>
        <w:t>B</w:t>
      </w:r>
      <w:r>
        <w:rPr>
          <w:bCs/>
        </w:rPr>
        <w:t>ays 1</w:t>
      </w:r>
      <w:r w:rsidR="00E114C6">
        <w:rPr>
          <w:bCs/>
        </w:rPr>
        <w:t>–</w:t>
      </w:r>
      <w:r>
        <w:rPr>
          <w:bCs/>
        </w:rPr>
        <w:t xml:space="preserve">13 and 22. </w:t>
      </w:r>
      <w:r w:rsidR="007E3E95">
        <w:rPr>
          <w:bCs/>
        </w:rPr>
        <w:t>A</w:t>
      </w:r>
      <w:r>
        <w:rPr>
          <w:bCs/>
        </w:rPr>
        <w:t>t 1700 hours</w:t>
      </w:r>
      <w:r w:rsidR="00E114C6">
        <w:rPr>
          <w:bCs/>
        </w:rPr>
        <w:t>, Bays</w:t>
      </w:r>
      <w:r>
        <w:rPr>
          <w:bCs/>
        </w:rPr>
        <w:t xml:space="preserve"> 14</w:t>
      </w:r>
      <w:r w:rsidR="00E114C6">
        <w:rPr>
          <w:bCs/>
        </w:rPr>
        <w:t>–</w:t>
      </w:r>
      <w:r>
        <w:rPr>
          <w:bCs/>
        </w:rPr>
        <w:t xml:space="preserve">18 and 21 </w:t>
      </w:r>
      <w:r w:rsidR="00E114C6">
        <w:rPr>
          <w:bCs/>
        </w:rPr>
        <w:t xml:space="preserve">will be </w:t>
      </w:r>
      <w:r>
        <w:rPr>
          <w:bCs/>
        </w:rPr>
        <w:t>re</w:t>
      </w:r>
      <w:r w:rsidR="00E114C6">
        <w:rPr>
          <w:bCs/>
        </w:rPr>
        <w:t>-</w:t>
      </w:r>
      <w:r>
        <w:rPr>
          <w:bCs/>
        </w:rPr>
        <w:t>opened</w:t>
      </w:r>
      <w:r w:rsidR="00910F90">
        <w:t xml:space="preserve">. </w:t>
      </w:r>
    </w:p>
    <w:p w14:paraId="08CFBF5B" w14:textId="5F548B93" w:rsidR="00915655" w:rsidRPr="00910F90" w:rsidRDefault="007E3E95" w:rsidP="00B2333B">
      <w:pPr>
        <w:numPr>
          <w:ilvl w:val="6"/>
          <w:numId w:val="13"/>
        </w:numPr>
        <w:rPr>
          <w:b/>
        </w:rPr>
      </w:pPr>
      <w:r>
        <w:t>After both</w:t>
      </w:r>
      <w:r w:rsidR="00910F90">
        <w:t xml:space="preserve"> TS</w:t>
      </w:r>
      <w:r>
        <w:t>Ws are removed and standard spill gate sections are installed</w:t>
      </w:r>
      <w:r w:rsidR="00910F90">
        <w:t xml:space="preserve">, </w:t>
      </w:r>
      <w:r w:rsidR="0020476D">
        <w:t xml:space="preserve">Bays 19 and 20 </w:t>
      </w:r>
      <w:r>
        <w:t>will</w:t>
      </w:r>
      <w:r w:rsidR="0020476D">
        <w:t xml:space="preserve"> be operated as conventional (deep) spillbays </w:t>
      </w:r>
      <w:r w:rsidR="00D60547">
        <w:t xml:space="preserve">for the remainder of juvenile fish passage spill season </w:t>
      </w:r>
      <w:r w:rsidR="0020476D">
        <w:t xml:space="preserve">per </w:t>
      </w:r>
      <w:r w:rsidR="00B11C6F">
        <w:t xml:space="preserve">patterns with no TSWs in </w:t>
      </w:r>
      <w:r w:rsidR="00B11C6F" w:rsidRPr="008A23D1">
        <w:rPr>
          <w:b/>
          <w:bCs/>
        </w:rPr>
        <w:fldChar w:fldCharType="begin"/>
      </w:r>
      <w:r w:rsidR="00B11C6F" w:rsidRPr="008A23D1">
        <w:rPr>
          <w:b/>
          <w:bCs/>
        </w:rPr>
        <w:instrText xml:space="preserve"> REF _Ref442195039 \h  \* MERGEFORMAT </w:instrText>
      </w:r>
      <w:r w:rsidR="00B11C6F" w:rsidRPr="008A23D1">
        <w:rPr>
          <w:b/>
          <w:bCs/>
        </w:rPr>
      </w:r>
      <w:r w:rsidR="00B11C6F" w:rsidRPr="008A23D1">
        <w:rPr>
          <w:b/>
          <w:bCs/>
        </w:rPr>
        <w:fldChar w:fldCharType="separate"/>
      </w:r>
      <w:r w:rsidR="00B11C6F" w:rsidRPr="008A23D1">
        <w:rPr>
          <w:b/>
          <w:bCs/>
        </w:rPr>
        <w:t>Table MCN-</w:t>
      </w:r>
      <w:r w:rsidR="00B11C6F" w:rsidRPr="008A23D1">
        <w:rPr>
          <w:b/>
          <w:bCs/>
          <w:noProof/>
        </w:rPr>
        <w:t>9</w:t>
      </w:r>
      <w:r w:rsidR="00B11C6F" w:rsidRPr="008A23D1">
        <w:rPr>
          <w:b/>
          <w:bCs/>
        </w:rPr>
        <w:fldChar w:fldCharType="end"/>
      </w:r>
      <w:r w:rsidR="00B11C6F" w:rsidRPr="008A23D1">
        <w:t xml:space="preserve">, or the </w:t>
      </w:r>
      <w:r w:rsidR="00D04D00" w:rsidRPr="008A23D1">
        <w:t xml:space="preserve">Micro/Macro spill patterns w/ NO TSWs in </w:t>
      </w:r>
      <w:r w:rsidR="00B11C6F" w:rsidRPr="008A23D1">
        <w:rPr>
          <w:b/>
          <w:bCs/>
        </w:rPr>
        <w:fldChar w:fldCharType="begin"/>
      </w:r>
      <w:r w:rsidR="00B11C6F" w:rsidRPr="008A23D1">
        <w:rPr>
          <w:b/>
          <w:bCs/>
        </w:rPr>
        <w:instrText xml:space="preserve"> REF _Ref111708879 \h  \* MERGEFORMAT </w:instrText>
      </w:r>
      <w:r w:rsidR="00B11C6F" w:rsidRPr="008A23D1">
        <w:rPr>
          <w:b/>
          <w:bCs/>
        </w:rPr>
      </w:r>
      <w:r w:rsidR="00B11C6F" w:rsidRPr="008A23D1">
        <w:rPr>
          <w:b/>
          <w:bCs/>
        </w:rPr>
        <w:fldChar w:fldCharType="separate"/>
      </w:r>
      <w:r w:rsidR="00B11C6F" w:rsidRPr="008A23D1">
        <w:rPr>
          <w:b/>
          <w:bCs/>
        </w:rPr>
        <w:t>Table MCN-</w:t>
      </w:r>
      <w:r w:rsidR="00B11C6F" w:rsidRPr="008A23D1">
        <w:rPr>
          <w:b/>
          <w:bCs/>
          <w:noProof/>
        </w:rPr>
        <w:t>11</w:t>
      </w:r>
      <w:r w:rsidR="00B11C6F" w:rsidRPr="008A23D1">
        <w:rPr>
          <w:b/>
          <w:bCs/>
        </w:rPr>
        <w:fldChar w:fldCharType="end"/>
      </w:r>
      <w:r w:rsidR="00D60547" w:rsidRPr="008A23D1">
        <w:rPr>
          <w:b/>
          <w:bCs/>
        </w:rPr>
        <w:t xml:space="preserve"> </w:t>
      </w:r>
      <w:r w:rsidR="00D60547" w:rsidRPr="008A23D1">
        <w:t xml:space="preserve">(see </w:t>
      </w:r>
      <w:r w:rsidR="00D60547" w:rsidRPr="008A23D1">
        <w:rPr>
          <w:b/>
          <w:bCs/>
        </w:rPr>
        <w:t xml:space="preserve">section </w:t>
      </w:r>
      <w:r w:rsidR="00D60547" w:rsidRPr="008A23D1">
        <w:rPr>
          <w:b/>
          <w:bCs/>
        </w:rPr>
        <w:fldChar w:fldCharType="begin"/>
      </w:r>
      <w:r w:rsidR="00D60547" w:rsidRPr="008A23D1">
        <w:rPr>
          <w:b/>
          <w:bCs/>
        </w:rPr>
        <w:instrText xml:space="preserve"> REF _Ref111038905 \r \h </w:instrText>
      </w:r>
      <w:r w:rsidR="00D60547" w:rsidRPr="008A23D1">
        <w:rPr>
          <w:b/>
          <w:bCs/>
        </w:rPr>
      </w:r>
      <w:r w:rsidR="00D60547" w:rsidRPr="008A23D1">
        <w:rPr>
          <w:b/>
          <w:bCs/>
        </w:rPr>
        <w:fldChar w:fldCharType="separate"/>
      </w:r>
      <w:r w:rsidR="00D60547" w:rsidRPr="008A23D1">
        <w:rPr>
          <w:b/>
          <w:bCs/>
        </w:rPr>
        <w:t>2.2.1.1</w:t>
      </w:r>
      <w:r w:rsidR="00D60547" w:rsidRPr="008A23D1">
        <w:rPr>
          <w:b/>
          <w:bCs/>
        </w:rPr>
        <w:fldChar w:fldCharType="end"/>
      </w:r>
      <w:r w:rsidR="00D60547" w:rsidRPr="008A23D1">
        <w:t>)</w:t>
      </w:r>
      <w:r w:rsidR="00910F90" w:rsidRPr="008A23D1">
        <w:t>.</w:t>
      </w:r>
    </w:p>
    <w:p w14:paraId="557C9388" w14:textId="77777777" w:rsidR="008879D1" w:rsidRPr="008879D1" w:rsidRDefault="00C8087D" w:rsidP="006A4D40">
      <w:pPr>
        <w:keepNext/>
        <w:numPr>
          <w:ilvl w:val="3"/>
          <w:numId w:val="13"/>
        </w:numPr>
        <w:rPr>
          <w:b/>
        </w:rPr>
      </w:pPr>
      <w:r w:rsidRPr="00667EC2">
        <w:rPr>
          <w:b/>
          <w:szCs w:val="24"/>
        </w:rPr>
        <w:lastRenderedPageBreak/>
        <w:t>Emergency Bypass</w:t>
      </w:r>
      <w:r w:rsidR="008879D1">
        <w:rPr>
          <w:b/>
          <w:szCs w:val="24"/>
        </w:rPr>
        <w:t>.</w:t>
      </w:r>
    </w:p>
    <w:p w14:paraId="297F63F8" w14:textId="59D56350" w:rsidR="00BE1D43" w:rsidRPr="008879D1" w:rsidRDefault="00C8087D" w:rsidP="00337080">
      <w:pPr>
        <w:numPr>
          <w:ilvl w:val="6"/>
          <w:numId w:val="13"/>
        </w:numPr>
        <w:rPr>
          <w:b/>
        </w:rPr>
      </w:pPr>
      <w:r w:rsidRPr="00667EC2">
        <w:rPr>
          <w:b/>
          <w:szCs w:val="24"/>
        </w:rPr>
        <w:t>Freezing Conditions</w:t>
      </w:r>
      <w:r w:rsidR="00667EC2">
        <w:rPr>
          <w:b/>
          <w:szCs w:val="24"/>
        </w:rPr>
        <w:t>.</w:t>
      </w:r>
      <w:r w:rsidR="008879D1">
        <w:rPr>
          <w:b/>
        </w:rPr>
        <w:t xml:space="preserve"> </w:t>
      </w:r>
      <w:r w:rsidR="003E21F2">
        <w:rPr>
          <w:szCs w:val="24"/>
        </w:rPr>
        <w:t>B</w:t>
      </w:r>
      <w:r w:rsidR="003E21F2" w:rsidRPr="008879D1">
        <w:rPr>
          <w:szCs w:val="24"/>
        </w:rPr>
        <w:t>etween November 1 and December 15</w:t>
      </w:r>
      <w:r w:rsidR="003E21F2">
        <w:rPr>
          <w:szCs w:val="24"/>
        </w:rPr>
        <w:t>, if</w:t>
      </w:r>
      <w:r w:rsidRPr="008879D1">
        <w:rPr>
          <w:szCs w:val="24"/>
        </w:rPr>
        <w:t xml:space="preserve"> </w:t>
      </w:r>
      <w:r w:rsidR="003E21F2">
        <w:rPr>
          <w:szCs w:val="24"/>
        </w:rPr>
        <w:t>the National Weather Service forecast for Umatilla, OR</w:t>
      </w:r>
      <w:r w:rsidR="003E21F2">
        <w:rPr>
          <w:rStyle w:val="FootnoteReference"/>
          <w:szCs w:val="24"/>
        </w:rPr>
        <w:footnoteReference w:id="6"/>
      </w:r>
      <w:r w:rsidR="003E21F2">
        <w:rPr>
          <w:szCs w:val="24"/>
        </w:rPr>
        <w:t xml:space="preserve"> is a daily high temperature below </w:t>
      </w:r>
      <w:r w:rsidR="003E21F2" w:rsidRPr="00667EC2">
        <w:rPr>
          <w:szCs w:val="24"/>
        </w:rPr>
        <w:t>32°F</w:t>
      </w:r>
      <w:r w:rsidR="003E21F2">
        <w:rPr>
          <w:szCs w:val="24"/>
        </w:rPr>
        <w:t xml:space="preserve"> or a daily low temperature below </w:t>
      </w:r>
      <w:r w:rsidR="003E21F2" w:rsidRPr="00667EC2">
        <w:rPr>
          <w:szCs w:val="24"/>
        </w:rPr>
        <w:t>20°F</w:t>
      </w:r>
      <w:r w:rsidR="003E21F2">
        <w:rPr>
          <w:szCs w:val="24"/>
        </w:rPr>
        <w:t xml:space="preserve">, </w:t>
      </w:r>
      <w:r w:rsidRPr="008879D1">
        <w:rPr>
          <w:szCs w:val="24"/>
        </w:rPr>
        <w:t xml:space="preserve">the McNary Fisheries staff may place the JFF channel in emergency bypass mode until the beginning of </w:t>
      </w:r>
      <w:r w:rsidR="003E21F2">
        <w:rPr>
          <w:szCs w:val="24"/>
        </w:rPr>
        <w:t xml:space="preserve">the </w:t>
      </w:r>
      <w:r w:rsidRPr="008879D1">
        <w:rPr>
          <w:szCs w:val="24"/>
        </w:rPr>
        <w:t xml:space="preserve">winter maintenance </w:t>
      </w:r>
      <w:r w:rsidR="008879D1" w:rsidRPr="008879D1">
        <w:rPr>
          <w:szCs w:val="24"/>
        </w:rPr>
        <w:t xml:space="preserve">period </w:t>
      </w:r>
      <w:r w:rsidRPr="008879D1">
        <w:rPr>
          <w:szCs w:val="24"/>
        </w:rPr>
        <w:t>when the channel is fully dewatered.</w:t>
      </w:r>
    </w:p>
    <w:p w14:paraId="0FD33FA6" w14:textId="355D71C7" w:rsidR="003E21F2" w:rsidRPr="003E21F2" w:rsidRDefault="003E21F2" w:rsidP="003E21F2">
      <w:pPr>
        <w:numPr>
          <w:ilvl w:val="6"/>
          <w:numId w:val="13"/>
        </w:numPr>
        <w:rPr>
          <w:b/>
        </w:rPr>
      </w:pPr>
      <w:r w:rsidRPr="008E3041">
        <w:rPr>
          <w:b/>
        </w:rPr>
        <w:t>Late Season Mechanical Failure.</w:t>
      </w:r>
      <w:r>
        <w:rPr>
          <w:b/>
        </w:rPr>
        <w:t xml:space="preserve"> </w:t>
      </w:r>
      <w:r>
        <w:t>After November 30, if</w:t>
      </w:r>
      <w:r w:rsidRPr="00005816">
        <w:t xml:space="preserve"> a mechanical failure forces the JFF </w:t>
      </w:r>
      <w:r>
        <w:t xml:space="preserve">juvenile </w:t>
      </w:r>
      <w:r w:rsidRPr="00005816">
        <w:t xml:space="preserve">channel into emergency bypass mode, the McNary Fisheries staff may </w:t>
      </w:r>
      <w:r>
        <w:t>leave</w:t>
      </w:r>
      <w:r w:rsidRPr="00005816">
        <w:t xml:space="preserve"> the</w:t>
      </w:r>
      <w:r>
        <w:t xml:space="preserve"> juvenile channel</w:t>
      </w:r>
      <w:r w:rsidRPr="00005816">
        <w:t xml:space="preserve"> in emergency bypass mode until the beginning of winter maintenance when the channel is fully dewatered.</w:t>
      </w:r>
    </w:p>
    <w:p w14:paraId="62D043B3" w14:textId="01CDF48D" w:rsidR="00C8087D" w:rsidRPr="00667EC2" w:rsidRDefault="00C8087D" w:rsidP="003E21F2">
      <w:pPr>
        <w:numPr>
          <w:ilvl w:val="6"/>
          <w:numId w:val="13"/>
        </w:numPr>
        <w:rPr>
          <w:b/>
        </w:rPr>
      </w:pPr>
      <w:r w:rsidRPr="00667EC2">
        <w:rPr>
          <w:szCs w:val="24"/>
        </w:rPr>
        <w:t>If the project installs a proposed “X” or “Y” valve in the south trash sluiceway that eliminates the need for emergency bypass, the fisheries staff may shut down water supply to the JFF after November 1 until the JFF is re-watered the following March, unless earlier re-watering is required for testing or maintenance.</w:t>
      </w:r>
    </w:p>
    <w:p w14:paraId="598FA117" w14:textId="417D32B8" w:rsidR="00E92A72" w:rsidRPr="00C94617" w:rsidRDefault="00E92A72" w:rsidP="003E21F2">
      <w:pPr>
        <w:numPr>
          <w:ilvl w:val="3"/>
          <w:numId w:val="13"/>
        </w:numPr>
        <w:spacing w:before="240"/>
        <w:rPr>
          <w:b/>
        </w:rPr>
      </w:pPr>
      <w:r w:rsidRPr="00EA5054">
        <w:rPr>
          <w:szCs w:val="24"/>
        </w:rPr>
        <w:t xml:space="preserve">Inspect all facilities according to </w:t>
      </w:r>
      <w:r w:rsidR="003E21F2">
        <w:rPr>
          <w:szCs w:val="24"/>
        </w:rPr>
        <w:t xml:space="preserve">the </w:t>
      </w:r>
      <w:r w:rsidRPr="00EA5054">
        <w:rPr>
          <w:szCs w:val="24"/>
        </w:rPr>
        <w:t>fish facilities monitoring plan</w:t>
      </w:r>
      <w:r w:rsidR="003E21F2">
        <w:rPr>
          <w:szCs w:val="24"/>
        </w:rPr>
        <w:t xml:space="preserve">. Report findings per </w:t>
      </w:r>
      <w:r w:rsidR="003E21F2">
        <w:rPr>
          <w:b/>
          <w:szCs w:val="24"/>
        </w:rPr>
        <w:t xml:space="preserve">section </w:t>
      </w:r>
      <w:r w:rsidR="003E21F2">
        <w:rPr>
          <w:b/>
          <w:szCs w:val="24"/>
        </w:rPr>
        <w:fldChar w:fldCharType="begin"/>
      </w:r>
      <w:r w:rsidR="003E21F2">
        <w:rPr>
          <w:b/>
          <w:szCs w:val="24"/>
        </w:rPr>
        <w:instrText xml:space="preserve"> REF _Ref32237130 \r \h  \* MERGEFORMAT </w:instrText>
      </w:r>
      <w:r w:rsidR="003E21F2">
        <w:rPr>
          <w:b/>
          <w:szCs w:val="24"/>
        </w:rPr>
      </w:r>
      <w:r w:rsidR="003E21F2">
        <w:rPr>
          <w:b/>
          <w:szCs w:val="24"/>
        </w:rPr>
        <w:fldChar w:fldCharType="separate"/>
      </w:r>
      <w:r w:rsidR="008C5678">
        <w:rPr>
          <w:b/>
          <w:szCs w:val="24"/>
        </w:rPr>
        <w:t>2.5</w:t>
      </w:r>
      <w:r w:rsidR="003E21F2">
        <w:rPr>
          <w:b/>
          <w:szCs w:val="24"/>
        </w:rPr>
        <w:fldChar w:fldCharType="end"/>
      </w:r>
      <w:r w:rsidRPr="00EA5054">
        <w:rPr>
          <w:szCs w:val="24"/>
        </w:rPr>
        <w:t>.</w:t>
      </w:r>
      <w:r>
        <w:rPr>
          <w:szCs w:val="24"/>
        </w:rPr>
        <w:t xml:space="preserve"> </w:t>
      </w:r>
    </w:p>
    <w:p w14:paraId="1FEF34E7" w14:textId="2E6CC27A" w:rsidR="00C94617" w:rsidRPr="00667EC2" w:rsidRDefault="00F441BC" w:rsidP="003E21F2">
      <w:pPr>
        <w:numPr>
          <w:ilvl w:val="3"/>
          <w:numId w:val="13"/>
        </w:numPr>
        <w:spacing w:before="240"/>
        <w:rPr>
          <w:b/>
        </w:rPr>
      </w:pPr>
      <w:r>
        <w:rPr>
          <w:b/>
          <w:szCs w:val="24"/>
        </w:rPr>
        <w:t xml:space="preserve">Avian Predation Management. </w:t>
      </w:r>
      <w:r w:rsidR="00075FA3">
        <w:rPr>
          <w:szCs w:val="24"/>
        </w:rPr>
        <w:t xml:space="preserve">Operate in accordance with the </w:t>
      </w:r>
      <w:r w:rsidR="00075FA3">
        <w:rPr>
          <w:i/>
          <w:szCs w:val="24"/>
        </w:rPr>
        <w:t>Predation Monitoring and Deterrence Action Plans</w:t>
      </w:r>
      <w:r w:rsidR="00075FA3">
        <w:rPr>
          <w:szCs w:val="24"/>
        </w:rPr>
        <w:t xml:space="preserve"> for McNary Dam in </w:t>
      </w:r>
      <w:r w:rsidR="00075FA3">
        <w:rPr>
          <w:b/>
          <w:szCs w:val="24"/>
        </w:rPr>
        <w:t>Appendix L</w:t>
      </w:r>
      <w:r w:rsidR="00075FA3">
        <w:rPr>
          <w:szCs w:val="24"/>
        </w:rPr>
        <w:t xml:space="preserve"> </w:t>
      </w:r>
      <w:r w:rsidR="008C5678">
        <w:rPr>
          <w:szCs w:val="24"/>
        </w:rPr>
        <w:t>(</w:t>
      </w:r>
      <w:r w:rsidR="00075FA3">
        <w:rPr>
          <w:szCs w:val="24"/>
        </w:rPr>
        <w:t xml:space="preserve">Table </w:t>
      </w:r>
      <w:r w:rsidR="00337080">
        <w:rPr>
          <w:szCs w:val="24"/>
        </w:rPr>
        <w:t>2</w:t>
      </w:r>
      <w:r w:rsidR="00075FA3">
        <w:rPr>
          <w:szCs w:val="24"/>
        </w:rPr>
        <w:t xml:space="preserve"> and section </w:t>
      </w:r>
      <w:r w:rsidR="00427994">
        <w:rPr>
          <w:szCs w:val="24"/>
        </w:rPr>
        <w:t>6</w:t>
      </w:r>
      <w:r w:rsidR="008C5678">
        <w:rPr>
          <w:szCs w:val="24"/>
        </w:rPr>
        <w:t>)</w:t>
      </w:r>
      <w:r w:rsidR="00075FA3">
        <w:rPr>
          <w:szCs w:val="24"/>
        </w:rPr>
        <w:t xml:space="preserve">. </w:t>
      </w:r>
      <w:r w:rsidR="00C94617" w:rsidRPr="00710D65">
        <w:rPr>
          <w:szCs w:val="24"/>
        </w:rPr>
        <w:t>Monitor bird wires and other avian deterrent devices to ensure</w:t>
      </w:r>
      <w:r w:rsidR="00075FA3">
        <w:rPr>
          <w:szCs w:val="24"/>
        </w:rPr>
        <w:t xml:space="preserve"> good condition and r</w:t>
      </w:r>
      <w:r w:rsidR="00C94617" w:rsidRPr="00710D65">
        <w:rPr>
          <w:szCs w:val="24"/>
        </w:rPr>
        <w:t xml:space="preserve">eplace any broken wires or devices as soon as possible. </w:t>
      </w:r>
      <w:r w:rsidR="00C94617">
        <w:rPr>
          <w:szCs w:val="24"/>
        </w:rPr>
        <w:t>Implement h</w:t>
      </w:r>
      <w:r w:rsidR="00C94617" w:rsidRPr="00667EC2">
        <w:rPr>
          <w:szCs w:val="24"/>
        </w:rPr>
        <w:t>arassment program to deter avian predation in areas actively used by birds and not covered by bird wires or other devices.</w:t>
      </w:r>
      <w:r w:rsidR="00C94617">
        <w:rPr>
          <w:szCs w:val="24"/>
        </w:rPr>
        <w:t xml:space="preserve"> R</w:t>
      </w:r>
      <w:r w:rsidR="00C94617" w:rsidRPr="00667EC2">
        <w:rPr>
          <w:szCs w:val="24"/>
        </w:rPr>
        <w:t>outinely monitor project areas to determine areas of active avian predation and, if possible, adjust harassment program to cover these areas or install bird wires or other deterrent devices to discourage avian predation activities.</w:t>
      </w:r>
      <w:r w:rsidR="00C94617">
        <w:rPr>
          <w:szCs w:val="24"/>
        </w:rPr>
        <w:t xml:space="preserve"> </w:t>
      </w:r>
      <w:r w:rsidR="00C94617" w:rsidRPr="00667EC2">
        <w:rPr>
          <w:szCs w:val="24"/>
        </w:rPr>
        <w:t>Grebes should be routinely captured in the juvenile fish channel and released below the dam, in coordination with USDA/Wildlife Services.</w:t>
      </w:r>
      <w:r w:rsidR="00C94617">
        <w:rPr>
          <w:szCs w:val="24"/>
        </w:rPr>
        <w:t xml:space="preserve"> </w:t>
      </w:r>
    </w:p>
    <w:p w14:paraId="334C5854" w14:textId="09F7C8DC" w:rsidR="00E92A72" w:rsidRDefault="00E92A72" w:rsidP="00E92A72">
      <w:pPr>
        <w:pStyle w:val="FPP2"/>
      </w:pPr>
      <w:bookmarkStart w:id="234" w:name="_Ref32229756"/>
      <w:bookmarkStart w:id="235" w:name="_Toc124952870"/>
      <w:r>
        <w:t xml:space="preserve">Operating Criteria - </w:t>
      </w:r>
      <w:r w:rsidR="00667EC2" w:rsidRPr="00667EC2">
        <w:t>Adult Fish Facilities</w:t>
      </w:r>
      <w:bookmarkEnd w:id="234"/>
      <w:bookmarkEnd w:id="235"/>
    </w:p>
    <w:p w14:paraId="1F6E4323" w14:textId="5B12CA4E" w:rsidR="00667EC2" w:rsidRPr="00A36319" w:rsidRDefault="00AD75F9" w:rsidP="003E21F2">
      <w:pPr>
        <w:pStyle w:val="FPP3"/>
        <w:keepNext/>
        <w:rPr>
          <w:b/>
          <w:u w:val="single"/>
        </w:rPr>
      </w:pPr>
      <w:r w:rsidRPr="00A36319">
        <w:rPr>
          <w:b/>
          <w:szCs w:val="24"/>
          <w:u w:val="single"/>
        </w:rPr>
        <w:t xml:space="preserve">Adult </w:t>
      </w:r>
      <w:r w:rsidR="00A36319" w:rsidRPr="00A36319">
        <w:rPr>
          <w:b/>
          <w:szCs w:val="24"/>
          <w:u w:val="single"/>
        </w:rPr>
        <w:t xml:space="preserve">Fish </w:t>
      </w:r>
      <w:r w:rsidRPr="00A36319">
        <w:rPr>
          <w:b/>
          <w:szCs w:val="24"/>
          <w:u w:val="single"/>
        </w:rPr>
        <w:t xml:space="preserve">Facilities - </w:t>
      </w:r>
      <w:r w:rsidR="00667EC2" w:rsidRPr="00A36319">
        <w:rPr>
          <w:b/>
          <w:szCs w:val="24"/>
          <w:u w:val="single"/>
        </w:rPr>
        <w:t>Winter Maintenance</w:t>
      </w:r>
      <w:r w:rsidR="00A36319" w:rsidRPr="00A36319">
        <w:rPr>
          <w:b/>
          <w:szCs w:val="24"/>
          <w:u w:val="single"/>
        </w:rPr>
        <w:t xml:space="preserve"> Period</w:t>
      </w:r>
      <w:r w:rsidR="00667EC2" w:rsidRPr="00A36319">
        <w:rPr>
          <w:b/>
          <w:szCs w:val="24"/>
          <w:u w:val="single"/>
        </w:rPr>
        <w:t xml:space="preserve"> (January 1 – end of February).</w:t>
      </w:r>
    </w:p>
    <w:p w14:paraId="307CC136" w14:textId="77777777" w:rsidR="00667EC2" w:rsidRPr="00667EC2" w:rsidRDefault="00667EC2" w:rsidP="006A4D40">
      <w:pPr>
        <w:numPr>
          <w:ilvl w:val="3"/>
          <w:numId w:val="13"/>
        </w:numPr>
        <w:rPr>
          <w:b/>
        </w:rPr>
      </w:pPr>
      <w:r w:rsidRPr="00915655">
        <w:rPr>
          <w:szCs w:val="24"/>
        </w:rPr>
        <w:t>Dewater all ladders and inspect all dewatered sections of fish facilities for projections, debris, or plugged orifices which could injure fish or impede fish passage up the ladder.</w:t>
      </w:r>
      <w:r w:rsidR="00BC6DF0">
        <w:rPr>
          <w:szCs w:val="24"/>
        </w:rPr>
        <w:t xml:space="preserve"> </w:t>
      </w:r>
      <w:r w:rsidRPr="00915655">
        <w:rPr>
          <w:szCs w:val="24"/>
        </w:rPr>
        <w:t>Fish ladder exit trashracks must have smooth surfaces where fish pass and must have downstream edges that are adequately rounded or padded.</w:t>
      </w:r>
      <w:r w:rsidR="00BC6DF0">
        <w:rPr>
          <w:szCs w:val="24"/>
        </w:rPr>
        <w:t xml:space="preserve"> </w:t>
      </w:r>
      <w:r w:rsidRPr="00915655">
        <w:rPr>
          <w:szCs w:val="24"/>
        </w:rPr>
        <w:t>Inspect all diffuser gratings and chambers annually by dewatering or by using divers or video inspection techniques.</w:t>
      </w:r>
      <w:r w:rsidR="00BC6DF0">
        <w:rPr>
          <w:szCs w:val="24"/>
        </w:rPr>
        <w:t xml:space="preserve"> </w:t>
      </w:r>
      <w:r w:rsidRPr="00915655">
        <w:rPr>
          <w:szCs w:val="24"/>
        </w:rPr>
        <w:t>All diffuser gratings and chambers are to be dewatered and physically inspected at least every 3 years.</w:t>
      </w:r>
      <w:r w:rsidR="00BC6DF0">
        <w:rPr>
          <w:szCs w:val="24"/>
        </w:rPr>
        <w:t xml:space="preserve"> </w:t>
      </w:r>
      <w:r w:rsidRPr="00915655">
        <w:rPr>
          <w:szCs w:val="24"/>
        </w:rPr>
        <w:t>Repair deficiencies.</w:t>
      </w:r>
    </w:p>
    <w:p w14:paraId="632CE9FC" w14:textId="77777777" w:rsidR="00380D5A" w:rsidRPr="00667EC2" w:rsidRDefault="00380D5A" w:rsidP="00380D5A">
      <w:pPr>
        <w:numPr>
          <w:ilvl w:val="3"/>
          <w:numId w:val="13"/>
        </w:numPr>
        <w:rPr>
          <w:b/>
        </w:rPr>
      </w:pPr>
      <w:r>
        <w:rPr>
          <w:bCs/>
          <w:szCs w:val="24"/>
        </w:rPr>
        <w:lastRenderedPageBreak/>
        <w:t>Minimize o</w:t>
      </w:r>
      <w:r w:rsidRPr="00667EC2">
        <w:rPr>
          <w:bCs/>
          <w:szCs w:val="24"/>
        </w:rPr>
        <w:t>utage periods to the extent practicable.</w:t>
      </w:r>
      <w:r>
        <w:rPr>
          <w:bCs/>
          <w:szCs w:val="24"/>
        </w:rPr>
        <w:t xml:space="preserve"> </w:t>
      </w:r>
      <w:r w:rsidRPr="00667EC2">
        <w:rPr>
          <w:bCs/>
          <w:szCs w:val="24"/>
        </w:rPr>
        <w:t>Only</w:t>
      </w:r>
      <w:r w:rsidRPr="00667EC2">
        <w:rPr>
          <w:szCs w:val="24"/>
        </w:rPr>
        <w:t xml:space="preserve"> one ladder may be out of service or operating out of standard operating criteria at any one time, unless specifically coordinated with CENWW-OD-T and FPOM.</w:t>
      </w:r>
    </w:p>
    <w:p w14:paraId="5D98DBB0" w14:textId="77777777" w:rsidR="00380D5A" w:rsidRPr="00B1475A" w:rsidRDefault="00380D5A" w:rsidP="00380D5A">
      <w:pPr>
        <w:numPr>
          <w:ilvl w:val="3"/>
          <w:numId w:val="13"/>
        </w:numPr>
        <w:rPr>
          <w:b/>
        </w:rPr>
      </w:pPr>
      <w:r w:rsidRPr="00667EC2">
        <w:rPr>
          <w:szCs w:val="24"/>
        </w:rPr>
        <w:t xml:space="preserve">Inspect all staff </w:t>
      </w:r>
      <w:r>
        <w:rPr>
          <w:szCs w:val="24"/>
        </w:rPr>
        <w:t>gauge</w:t>
      </w:r>
      <w:r w:rsidRPr="00667EC2">
        <w:rPr>
          <w:szCs w:val="24"/>
        </w:rPr>
        <w:t>s and water level indicators. Repair and/or clean where necessary.</w:t>
      </w:r>
      <w:r>
        <w:rPr>
          <w:szCs w:val="24"/>
        </w:rPr>
        <w:t xml:space="preserve"> </w:t>
      </w:r>
      <w:r w:rsidRPr="00667EC2">
        <w:rPr>
          <w:szCs w:val="24"/>
        </w:rPr>
        <w:t>Calibrate all water level measuring devices as necessary for proper operations.</w:t>
      </w:r>
    </w:p>
    <w:p w14:paraId="0603A6BE" w14:textId="77777777" w:rsidR="00B1475A" w:rsidRPr="00B1475A" w:rsidRDefault="00C37343" w:rsidP="006A4D40">
      <w:pPr>
        <w:numPr>
          <w:ilvl w:val="3"/>
          <w:numId w:val="13"/>
        </w:numPr>
        <w:rPr>
          <w:b/>
        </w:rPr>
      </w:pPr>
      <w:r w:rsidRPr="00667EC2">
        <w:rPr>
          <w:szCs w:val="24"/>
        </w:rPr>
        <w:t xml:space="preserve">Inspect </w:t>
      </w:r>
      <w:r w:rsidR="00B1475A" w:rsidRPr="00667EC2">
        <w:rPr>
          <w:szCs w:val="24"/>
        </w:rPr>
        <w:t xml:space="preserve">fish ladder exits </w:t>
      </w:r>
      <w:r w:rsidRPr="00667EC2">
        <w:rPr>
          <w:szCs w:val="24"/>
        </w:rPr>
        <w:t xml:space="preserve">for </w:t>
      </w:r>
      <w:r w:rsidR="00B1475A">
        <w:rPr>
          <w:szCs w:val="24"/>
        </w:rPr>
        <w:t xml:space="preserve">debris </w:t>
      </w:r>
      <w:r w:rsidRPr="00667EC2">
        <w:rPr>
          <w:szCs w:val="24"/>
        </w:rPr>
        <w:t xml:space="preserve">and clean </w:t>
      </w:r>
      <w:r w:rsidR="00B1475A">
        <w:rPr>
          <w:szCs w:val="24"/>
        </w:rPr>
        <w:t>as necessary</w:t>
      </w:r>
      <w:r w:rsidRPr="00667EC2">
        <w:rPr>
          <w:szCs w:val="24"/>
        </w:rPr>
        <w:t>.</w:t>
      </w:r>
      <w:r w:rsidR="00BC6DF0">
        <w:rPr>
          <w:szCs w:val="24"/>
        </w:rPr>
        <w:t xml:space="preserve"> </w:t>
      </w:r>
    </w:p>
    <w:p w14:paraId="3D0CF714" w14:textId="32B7F01E" w:rsidR="00C37343" w:rsidRPr="00667EC2" w:rsidRDefault="00B1475A" w:rsidP="006A4D40">
      <w:pPr>
        <w:numPr>
          <w:ilvl w:val="3"/>
          <w:numId w:val="13"/>
        </w:numPr>
        <w:rPr>
          <w:b/>
        </w:rPr>
      </w:pPr>
      <w:r>
        <w:rPr>
          <w:szCs w:val="24"/>
        </w:rPr>
        <w:t>Maintain a</w:t>
      </w:r>
      <w:r w:rsidR="00C37343" w:rsidRPr="00667EC2">
        <w:rPr>
          <w:szCs w:val="24"/>
        </w:rPr>
        <w:t>ll trashracks and picketed leads clean and installed</w:t>
      </w:r>
      <w:r w:rsidR="007E00D9" w:rsidRPr="007E00D9">
        <w:rPr>
          <w:szCs w:val="24"/>
        </w:rPr>
        <w:t xml:space="preserve"> </w:t>
      </w:r>
      <w:r w:rsidR="007E00D9">
        <w:rPr>
          <w:szCs w:val="24"/>
        </w:rPr>
        <w:t>correctly</w:t>
      </w:r>
      <w:r w:rsidR="00C37343" w:rsidRPr="00667EC2">
        <w:rPr>
          <w:szCs w:val="24"/>
        </w:rPr>
        <w:t>.</w:t>
      </w:r>
    </w:p>
    <w:p w14:paraId="153B39DA" w14:textId="56F150A5" w:rsidR="00C37343" w:rsidRPr="00667EC2" w:rsidRDefault="00C37343" w:rsidP="006A4D40">
      <w:pPr>
        <w:numPr>
          <w:ilvl w:val="3"/>
          <w:numId w:val="13"/>
        </w:numPr>
        <w:rPr>
          <w:b/>
        </w:rPr>
      </w:pPr>
      <w:r w:rsidRPr="00667EC2">
        <w:rPr>
          <w:szCs w:val="24"/>
        </w:rPr>
        <w:t>Inspect all spill gates and ensure they are operable.</w:t>
      </w:r>
    </w:p>
    <w:p w14:paraId="1C272CA0" w14:textId="37A174F2" w:rsidR="00C37343" w:rsidRPr="00667EC2" w:rsidRDefault="00041286" w:rsidP="006A4D40">
      <w:pPr>
        <w:numPr>
          <w:ilvl w:val="3"/>
          <w:numId w:val="13"/>
        </w:numPr>
        <w:rPr>
          <w:b/>
        </w:rPr>
      </w:pPr>
      <w:r>
        <w:rPr>
          <w:szCs w:val="24"/>
        </w:rPr>
        <w:t>Maintain f</w:t>
      </w:r>
      <w:r w:rsidR="00C37343" w:rsidRPr="00667EC2">
        <w:rPr>
          <w:szCs w:val="24"/>
        </w:rPr>
        <w:t>ish pumps ready for operation.</w:t>
      </w:r>
    </w:p>
    <w:p w14:paraId="25E7B418" w14:textId="77777777" w:rsidR="00C37343" w:rsidRPr="00667EC2" w:rsidRDefault="00C37343" w:rsidP="006A4D40">
      <w:pPr>
        <w:numPr>
          <w:ilvl w:val="3"/>
          <w:numId w:val="13"/>
        </w:numPr>
        <w:rPr>
          <w:b/>
        </w:rPr>
      </w:pPr>
      <w:r w:rsidRPr="00667EC2">
        <w:rPr>
          <w:szCs w:val="24"/>
        </w:rPr>
        <w:t xml:space="preserve">Maintain adult </w:t>
      </w:r>
      <w:r w:rsidR="0029187E">
        <w:rPr>
          <w:szCs w:val="24"/>
        </w:rPr>
        <w:t>PIT-tag</w:t>
      </w:r>
      <w:r w:rsidRPr="00667EC2">
        <w:rPr>
          <w:szCs w:val="24"/>
        </w:rPr>
        <w:t xml:space="preserve"> system as required.</w:t>
      </w:r>
      <w:r w:rsidR="00BC6DF0">
        <w:rPr>
          <w:szCs w:val="24"/>
        </w:rPr>
        <w:t xml:space="preserve"> </w:t>
      </w:r>
      <w:r w:rsidRPr="00667EC2">
        <w:rPr>
          <w:szCs w:val="24"/>
        </w:rPr>
        <w:t>Coordinate with PSMFC.</w:t>
      </w:r>
    </w:p>
    <w:p w14:paraId="7B57517A" w14:textId="09555550" w:rsidR="00667EC2" w:rsidRPr="00A36319" w:rsidRDefault="00667EC2" w:rsidP="00E24C8A">
      <w:pPr>
        <w:pStyle w:val="FPP3"/>
        <w:rPr>
          <w:b/>
          <w:u w:val="single"/>
        </w:rPr>
      </w:pPr>
      <w:bookmarkStart w:id="236" w:name="OLE_LINK3"/>
      <w:bookmarkStart w:id="237" w:name="OLE_LINK4"/>
      <w:r w:rsidRPr="00A36319">
        <w:rPr>
          <w:b/>
          <w:u w:val="single"/>
        </w:rPr>
        <w:t xml:space="preserve">Adult Fish </w:t>
      </w:r>
      <w:r w:rsidR="00A36319" w:rsidRPr="00A36319">
        <w:rPr>
          <w:b/>
          <w:u w:val="single"/>
        </w:rPr>
        <w:t xml:space="preserve">Facilities – Adult Fish </w:t>
      </w:r>
      <w:r w:rsidRPr="00A36319">
        <w:rPr>
          <w:b/>
          <w:u w:val="single"/>
        </w:rPr>
        <w:t xml:space="preserve">Passage </w:t>
      </w:r>
      <w:r w:rsidR="00E24C8A" w:rsidRPr="00A36319">
        <w:rPr>
          <w:b/>
          <w:u w:val="single"/>
        </w:rPr>
        <w:t>Season</w:t>
      </w:r>
      <w:r w:rsidRPr="00A36319">
        <w:rPr>
          <w:b/>
          <w:u w:val="single"/>
        </w:rPr>
        <w:t xml:space="preserve"> (March 1 – December 31).</w:t>
      </w:r>
      <w:r w:rsidR="00BC6DF0" w:rsidRPr="00A36319">
        <w:rPr>
          <w:b/>
          <w:u w:val="single"/>
        </w:rPr>
        <w:t xml:space="preserve"> </w:t>
      </w:r>
    </w:p>
    <w:bookmarkEnd w:id="236"/>
    <w:bookmarkEnd w:id="237"/>
    <w:p w14:paraId="299B345C" w14:textId="6FD0600F" w:rsidR="00641FC3" w:rsidRPr="007F1280" w:rsidRDefault="00641FC3" w:rsidP="00641FC3">
      <w:pPr>
        <w:numPr>
          <w:ilvl w:val="3"/>
          <w:numId w:val="13"/>
        </w:numPr>
        <w:rPr>
          <w:b/>
        </w:rPr>
      </w:pPr>
      <w:r>
        <w:t>Maintain a</w:t>
      </w:r>
      <w:r w:rsidRPr="00915655">
        <w:t xml:space="preserve">ll staff </w:t>
      </w:r>
      <w:r>
        <w:t>gauge</w:t>
      </w:r>
      <w:r w:rsidRPr="00915655">
        <w:t xml:space="preserve">s </w:t>
      </w:r>
      <w:r>
        <w:t>in</w:t>
      </w:r>
      <w:r w:rsidRPr="00915655">
        <w:t xml:space="preserve"> readable</w:t>
      </w:r>
      <w:r>
        <w:t xml:space="preserve"> condition</w:t>
      </w:r>
      <w:r w:rsidRPr="00915655">
        <w:t xml:space="preserve"> at all water levels encountered during the fish passage </w:t>
      </w:r>
      <w:r w:rsidR="00815905">
        <w:t>season</w:t>
      </w:r>
      <w:r w:rsidRPr="00915655">
        <w:t>.</w:t>
      </w:r>
      <w:r>
        <w:t xml:space="preserve"> </w:t>
      </w:r>
      <w:r w:rsidRPr="00915655">
        <w:t>Repair or clean as necessary.</w:t>
      </w:r>
    </w:p>
    <w:p w14:paraId="5FDDB7FE" w14:textId="2FCE2B71" w:rsidR="00C37343" w:rsidRPr="00641FC3" w:rsidRDefault="009B2BB4" w:rsidP="006A4D40">
      <w:pPr>
        <w:numPr>
          <w:ilvl w:val="3"/>
          <w:numId w:val="13"/>
        </w:numPr>
        <w:rPr>
          <w:b/>
        </w:rPr>
      </w:pPr>
      <w:r>
        <w:rPr>
          <w:szCs w:val="24"/>
        </w:rPr>
        <w:t xml:space="preserve">Maintain water depth over </w:t>
      </w:r>
      <w:r w:rsidR="00641FC3">
        <w:rPr>
          <w:szCs w:val="24"/>
        </w:rPr>
        <w:t xml:space="preserve">fishway ladder </w:t>
      </w:r>
      <w:r>
        <w:rPr>
          <w:szCs w:val="24"/>
        </w:rPr>
        <w:t xml:space="preserve">weirs </w:t>
      </w:r>
      <w:r w:rsidR="00641FC3">
        <w:rPr>
          <w:szCs w:val="24"/>
        </w:rPr>
        <w:t>in the range of</w:t>
      </w:r>
      <w:r w:rsidR="00C37343" w:rsidRPr="00730C7D">
        <w:rPr>
          <w:szCs w:val="24"/>
        </w:rPr>
        <w:t xml:space="preserve"> 1</w:t>
      </w:r>
      <w:r w:rsidR="00572546">
        <w:rPr>
          <w:szCs w:val="24"/>
        </w:rPr>
        <w:t>.0</w:t>
      </w:r>
      <w:r w:rsidR="00903DA8">
        <w:rPr>
          <w:szCs w:val="24"/>
        </w:rPr>
        <w:t>’</w:t>
      </w:r>
      <w:r w:rsidR="00572546">
        <w:rPr>
          <w:szCs w:val="24"/>
        </w:rPr>
        <w:t>–</w:t>
      </w:r>
      <w:r w:rsidR="00C37343" w:rsidRPr="00730C7D">
        <w:rPr>
          <w:szCs w:val="24"/>
        </w:rPr>
        <w:t>1.3</w:t>
      </w:r>
      <w:r w:rsidR="00903DA8">
        <w:rPr>
          <w:szCs w:val="24"/>
        </w:rPr>
        <w:t>’</w:t>
      </w:r>
      <w:r w:rsidR="00C37343" w:rsidRPr="00730C7D">
        <w:rPr>
          <w:szCs w:val="24"/>
        </w:rPr>
        <w:t>.</w:t>
      </w:r>
    </w:p>
    <w:p w14:paraId="27A1FA5C" w14:textId="370D2A30" w:rsidR="00641FC3" w:rsidRPr="00641FC3" w:rsidRDefault="00641FC3" w:rsidP="00641FC3">
      <w:pPr>
        <w:numPr>
          <w:ilvl w:val="3"/>
          <w:numId w:val="13"/>
        </w:numPr>
        <w:rPr>
          <w:b/>
        </w:rPr>
      </w:pPr>
      <w:r w:rsidRPr="00641FC3">
        <w:rPr>
          <w:szCs w:val="24"/>
          <w:vertAlign w:val="superscript"/>
        </w:rPr>
        <w:fldChar w:fldCharType="begin"/>
      </w:r>
      <w:r w:rsidRPr="00641FC3">
        <w:rPr>
          <w:szCs w:val="24"/>
          <w:vertAlign w:val="superscript"/>
        </w:rPr>
        <w:instrText xml:space="preserve">  </w:instrText>
      </w:r>
      <w:r w:rsidRPr="00641FC3">
        <w:rPr>
          <w:szCs w:val="24"/>
          <w:vertAlign w:val="superscript"/>
        </w:rPr>
        <w:fldChar w:fldCharType="end"/>
      </w:r>
      <w:r w:rsidRPr="00641FC3">
        <w:rPr>
          <w:szCs w:val="24"/>
          <w:vertAlign w:val="superscript"/>
        </w:rPr>
        <w:fldChar w:fldCharType="begin"/>
      </w:r>
      <w:r w:rsidRPr="00641FC3">
        <w:rPr>
          <w:szCs w:val="24"/>
          <w:vertAlign w:val="superscript"/>
        </w:rPr>
        <w:instrText xml:space="preserve"> EQ\F(3,16) </w:instrText>
      </w:r>
      <w:r w:rsidRPr="00641FC3">
        <w:rPr>
          <w:szCs w:val="24"/>
          <w:vertAlign w:val="superscript"/>
        </w:rPr>
        <w:fldChar w:fldCharType="end"/>
      </w:r>
      <w:r w:rsidRPr="00641FC3">
        <w:rPr>
          <w:szCs w:val="24"/>
        </w:rPr>
        <w:t xml:space="preserve">Maintain head </w:t>
      </w:r>
      <w:r>
        <w:rPr>
          <w:szCs w:val="24"/>
        </w:rPr>
        <w:t xml:space="preserve">on all fishway entrances </w:t>
      </w:r>
      <w:r w:rsidRPr="00641FC3">
        <w:rPr>
          <w:szCs w:val="24"/>
        </w:rPr>
        <w:t>in the range of 1</w:t>
      </w:r>
      <w:r w:rsidR="00903DA8">
        <w:rPr>
          <w:szCs w:val="24"/>
        </w:rPr>
        <w:t>’</w:t>
      </w:r>
      <w:r w:rsidRPr="00641FC3">
        <w:rPr>
          <w:szCs w:val="24"/>
        </w:rPr>
        <w:t>–2</w:t>
      </w:r>
      <w:r w:rsidR="00903DA8">
        <w:rPr>
          <w:szCs w:val="24"/>
        </w:rPr>
        <w:t>’</w:t>
      </w:r>
      <w:r w:rsidRPr="00641FC3">
        <w:rPr>
          <w:szCs w:val="24"/>
        </w:rPr>
        <w:t>.</w:t>
      </w:r>
    </w:p>
    <w:p w14:paraId="47B0415E" w14:textId="1905A85A" w:rsidR="00C37343" w:rsidRPr="00815905" w:rsidRDefault="0029187E" w:rsidP="00815905">
      <w:pPr>
        <w:numPr>
          <w:ilvl w:val="3"/>
          <w:numId w:val="13"/>
        </w:numPr>
        <w:rPr>
          <w:b/>
        </w:rPr>
      </w:pPr>
      <w:r w:rsidRPr="00915655">
        <w:rPr>
          <w:b/>
          <w:szCs w:val="24"/>
        </w:rPr>
        <w:t>North Shore Entrances (WFE 2</w:t>
      </w:r>
      <w:r>
        <w:rPr>
          <w:b/>
          <w:szCs w:val="24"/>
        </w:rPr>
        <w:t xml:space="preserve"> &amp; 3</w:t>
      </w:r>
      <w:r w:rsidRPr="00915655">
        <w:rPr>
          <w:b/>
          <w:szCs w:val="24"/>
        </w:rPr>
        <w:t>)</w:t>
      </w:r>
      <w:r>
        <w:rPr>
          <w:b/>
          <w:szCs w:val="24"/>
        </w:rPr>
        <w:t>.</w:t>
      </w:r>
      <w:r w:rsidR="00815905">
        <w:rPr>
          <w:b/>
        </w:rPr>
        <w:t xml:space="preserve"> </w:t>
      </w:r>
      <w:r w:rsidR="007F1280" w:rsidRPr="00815905">
        <w:rPr>
          <w:szCs w:val="24"/>
        </w:rPr>
        <w:t>Operate two</w:t>
      </w:r>
      <w:r w:rsidRPr="00815905">
        <w:rPr>
          <w:szCs w:val="24"/>
        </w:rPr>
        <w:t xml:space="preserve"> downstream gates.</w:t>
      </w:r>
      <w:r w:rsidR="00815905">
        <w:rPr>
          <w:b/>
        </w:rPr>
        <w:t xml:space="preserve"> </w:t>
      </w:r>
      <w:r w:rsidR="007F1280" w:rsidRPr="00815905">
        <w:rPr>
          <w:szCs w:val="24"/>
        </w:rPr>
        <w:t>Maintain w</w:t>
      </w:r>
      <w:r w:rsidR="00C37343" w:rsidRPr="00815905">
        <w:rPr>
          <w:szCs w:val="24"/>
        </w:rPr>
        <w:t>eir depth</w:t>
      </w:r>
      <w:r w:rsidR="007F1280" w:rsidRPr="00815905">
        <w:rPr>
          <w:szCs w:val="24"/>
        </w:rPr>
        <w:t xml:space="preserve"> at </w:t>
      </w:r>
      <w:r w:rsidR="00C37343" w:rsidRPr="00815905">
        <w:rPr>
          <w:szCs w:val="24"/>
        </w:rPr>
        <w:t>8</w:t>
      </w:r>
      <w:r w:rsidR="00903DA8">
        <w:rPr>
          <w:szCs w:val="24"/>
        </w:rPr>
        <w:t>’</w:t>
      </w:r>
      <w:r w:rsidR="00C37343" w:rsidRPr="00815905">
        <w:rPr>
          <w:szCs w:val="24"/>
        </w:rPr>
        <w:t xml:space="preserve"> or greater below tailwater.</w:t>
      </w:r>
    </w:p>
    <w:p w14:paraId="044882A4" w14:textId="6C45531C" w:rsidR="00C37343" w:rsidRPr="00815905" w:rsidRDefault="0029187E" w:rsidP="00815905">
      <w:pPr>
        <w:numPr>
          <w:ilvl w:val="3"/>
          <w:numId w:val="13"/>
        </w:numPr>
        <w:rPr>
          <w:b/>
        </w:rPr>
      </w:pPr>
      <w:r w:rsidRPr="00915655">
        <w:rPr>
          <w:b/>
          <w:szCs w:val="24"/>
        </w:rPr>
        <w:t>North Powerhouse Entrances (NFE 2 &amp; 3)</w:t>
      </w:r>
      <w:r>
        <w:rPr>
          <w:b/>
          <w:szCs w:val="24"/>
        </w:rPr>
        <w:t>.</w:t>
      </w:r>
      <w:r w:rsidR="00815905">
        <w:rPr>
          <w:b/>
        </w:rPr>
        <w:t xml:space="preserve"> </w:t>
      </w:r>
      <w:r w:rsidR="00C37343" w:rsidRPr="00815905">
        <w:rPr>
          <w:szCs w:val="24"/>
        </w:rPr>
        <w:t xml:space="preserve">Operate </w:t>
      </w:r>
      <w:r w:rsidR="007F1280" w:rsidRPr="00815905">
        <w:rPr>
          <w:szCs w:val="24"/>
        </w:rPr>
        <w:t>two</w:t>
      </w:r>
      <w:r w:rsidR="00C37343" w:rsidRPr="00815905">
        <w:rPr>
          <w:szCs w:val="24"/>
        </w:rPr>
        <w:t xml:space="preserve"> downstream gates.</w:t>
      </w:r>
      <w:r w:rsidR="00815905">
        <w:rPr>
          <w:b/>
        </w:rPr>
        <w:t xml:space="preserve"> </w:t>
      </w:r>
      <w:r w:rsidR="007F1280" w:rsidRPr="00815905">
        <w:rPr>
          <w:szCs w:val="24"/>
        </w:rPr>
        <w:t>Maintain w</w:t>
      </w:r>
      <w:r w:rsidR="00C37343" w:rsidRPr="00815905">
        <w:rPr>
          <w:szCs w:val="24"/>
        </w:rPr>
        <w:t>eir depth</w:t>
      </w:r>
      <w:r w:rsidR="007F1280" w:rsidRPr="00815905">
        <w:rPr>
          <w:szCs w:val="24"/>
        </w:rPr>
        <w:t xml:space="preserve"> at</w:t>
      </w:r>
      <w:r w:rsidR="00C37343" w:rsidRPr="00815905">
        <w:rPr>
          <w:szCs w:val="24"/>
        </w:rPr>
        <w:t xml:space="preserve"> </w:t>
      </w:r>
      <w:r w:rsidR="008E3041" w:rsidRPr="00815905">
        <w:rPr>
          <w:szCs w:val="24"/>
        </w:rPr>
        <w:t>8</w:t>
      </w:r>
      <w:r w:rsidR="00903DA8">
        <w:rPr>
          <w:szCs w:val="24"/>
        </w:rPr>
        <w:t>’</w:t>
      </w:r>
      <w:r w:rsidR="00C37343" w:rsidRPr="00815905">
        <w:rPr>
          <w:szCs w:val="24"/>
        </w:rPr>
        <w:t xml:space="preserve"> or greater below tailwater.</w:t>
      </w:r>
    </w:p>
    <w:p w14:paraId="5E188414" w14:textId="15C74167" w:rsidR="00C37343" w:rsidRPr="00815905" w:rsidRDefault="0029187E" w:rsidP="00815905">
      <w:pPr>
        <w:numPr>
          <w:ilvl w:val="3"/>
          <w:numId w:val="13"/>
        </w:numPr>
        <w:rPr>
          <w:b/>
        </w:rPr>
      </w:pPr>
      <w:r w:rsidRPr="00915655">
        <w:rPr>
          <w:b/>
          <w:szCs w:val="24"/>
        </w:rPr>
        <w:t>South Shore Entrances (SFE 1 &amp; 2)</w:t>
      </w:r>
      <w:r>
        <w:rPr>
          <w:b/>
          <w:szCs w:val="24"/>
        </w:rPr>
        <w:t>.</w:t>
      </w:r>
      <w:r w:rsidR="00815905">
        <w:rPr>
          <w:b/>
        </w:rPr>
        <w:t xml:space="preserve"> </w:t>
      </w:r>
      <w:r w:rsidR="00C37343" w:rsidRPr="00815905">
        <w:rPr>
          <w:szCs w:val="24"/>
        </w:rPr>
        <w:t xml:space="preserve">Operate </w:t>
      </w:r>
      <w:r w:rsidR="00DC6662" w:rsidRPr="00815905">
        <w:rPr>
          <w:szCs w:val="24"/>
        </w:rPr>
        <w:t>two</w:t>
      </w:r>
      <w:r w:rsidR="00C37343" w:rsidRPr="00815905">
        <w:rPr>
          <w:szCs w:val="24"/>
        </w:rPr>
        <w:t xml:space="preserve"> </w:t>
      </w:r>
      <w:r w:rsidR="008E3041" w:rsidRPr="00815905">
        <w:rPr>
          <w:szCs w:val="24"/>
        </w:rPr>
        <w:t>downstream gates</w:t>
      </w:r>
      <w:r w:rsidR="00C37343" w:rsidRPr="00815905">
        <w:rPr>
          <w:szCs w:val="24"/>
        </w:rPr>
        <w:t>.</w:t>
      </w:r>
      <w:r w:rsidR="00815905">
        <w:rPr>
          <w:b/>
        </w:rPr>
        <w:t xml:space="preserve"> </w:t>
      </w:r>
      <w:r w:rsidR="007F1280" w:rsidRPr="00815905">
        <w:rPr>
          <w:szCs w:val="24"/>
        </w:rPr>
        <w:t>Maintain w</w:t>
      </w:r>
      <w:r w:rsidR="00C37343" w:rsidRPr="00815905">
        <w:rPr>
          <w:szCs w:val="24"/>
        </w:rPr>
        <w:t>eir depth</w:t>
      </w:r>
      <w:r w:rsidR="007F1280" w:rsidRPr="00815905">
        <w:rPr>
          <w:szCs w:val="24"/>
        </w:rPr>
        <w:t xml:space="preserve"> at </w:t>
      </w:r>
      <w:r w:rsidR="008E3041" w:rsidRPr="00815905">
        <w:rPr>
          <w:szCs w:val="24"/>
        </w:rPr>
        <w:t>8</w:t>
      </w:r>
      <w:r w:rsidR="00903DA8">
        <w:rPr>
          <w:szCs w:val="24"/>
        </w:rPr>
        <w:t>’</w:t>
      </w:r>
      <w:r w:rsidR="00C37343" w:rsidRPr="00815905">
        <w:rPr>
          <w:szCs w:val="24"/>
        </w:rPr>
        <w:t xml:space="preserve"> or greater below tailwater.</w:t>
      </w:r>
    </w:p>
    <w:p w14:paraId="2C418C43" w14:textId="77777777" w:rsidR="00641FC3" w:rsidRPr="007F1280" w:rsidRDefault="00641FC3" w:rsidP="007E00D9">
      <w:pPr>
        <w:keepNext/>
        <w:numPr>
          <w:ilvl w:val="3"/>
          <w:numId w:val="13"/>
        </w:numPr>
        <w:rPr>
          <w:b/>
        </w:rPr>
      </w:pPr>
      <w:r w:rsidRPr="00915655">
        <w:rPr>
          <w:b/>
          <w:szCs w:val="24"/>
        </w:rPr>
        <w:t>Channel Velocity.</w:t>
      </w:r>
      <w:r>
        <w:rPr>
          <w:b/>
          <w:szCs w:val="24"/>
        </w:rPr>
        <w:t xml:space="preserve"> </w:t>
      </w:r>
    </w:p>
    <w:p w14:paraId="69AEC113" w14:textId="6BC4C18B" w:rsidR="00641FC3" w:rsidRPr="0029187E" w:rsidRDefault="00641FC3" w:rsidP="00641FC3">
      <w:pPr>
        <w:numPr>
          <w:ilvl w:val="6"/>
          <w:numId w:val="13"/>
        </w:numPr>
        <w:rPr>
          <w:b/>
        </w:rPr>
      </w:pPr>
      <w:r>
        <w:rPr>
          <w:szCs w:val="24"/>
        </w:rPr>
        <w:t>Maintain water velocities in the a</w:t>
      </w:r>
      <w:r w:rsidRPr="00915655">
        <w:rPr>
          <w:szCs w:val="24"/>
        </w:rPr>
        <w:t xml:space="preserve">dult collection channel </w:t>
      </w:r>
      <w:r w:rsidR="000047E5">
        <w:rPr>
          <w:szCs w:val="24"/>
        </w:rPr>
        <w:t>in the range of</w:t>
      </w:r>
      <w:r>
        <w:rPr>
          <w:szCs w:val="24"/>
        </w:rPr>
        <w:t xml:space="preserve"> 1.5</w:t>
      </w:r>
      <w:r w:rsidR="000047E5">
        <w:rPr>
          <w:szCs w:val="24"/>
        </w:rPr>
        <w:t>–4.0</w:t>
      </w:r>
      <w:r>
        <w:rPr>
          <w:szCs w:val="24"/>
        </w:rPr>
        <w:t xml:space="preserve"> feet per second (fps), which is the </w:t>
      </w:r>
      <w:r w:rsidRPr="00915655">
        <w:rPr>
          <w:szCs w:val="24"/>
        </w:rPr>
        <w:t xml:space="preserve">optimum </w:t>
      </w:r>
      <w:r>
        <w:rPr>
          <w:szCs w:val="24"/>
        </w:rPr>
        <w:t>velocity</w:t>
      </w:r>
      <w:r w:rsidRPr="00915655">
        <w:rPr>
          <w:szCs w:val="24"/>
        </w:rPr>
        <w:t xml:space="preserve"> for returning adult salmon and steelhead to migrate upstream though the fishway. </w:t>
      </w:r>
      <w:r>
        <w:rPr>
          <w:szCs w:val="24"/>
        </w:rPr>
        <w:t>Complete v</w:t>
      </w:r>
      <w:r w:rsidRPr="00915655">
        <w:rPr>
          <w:szCs w:val="24"/>
        </w:rPr>
        <w:t xml:space="preserve">elocity readings three times </w:t>
      </w:r>
      <w:r>
        <w:rPr>
          <w:szCs w:val="24"/>
        </w:rPr>
        <w:t>per</w:t>
      </w:r>
      <w:r w:rsidRPr="00915655">
        <w:rPr>
          <w:szCs w:val="24"/>
        </w:rPr>
        <w:t xml:space="preserve"> week and include in required fishway inspections and in weekly and annual reports.</w:t>
      </w:r>
    </w:p>
    <w:p w14:paraId="7031F4D4" w14:textId="77777777" w:rsidR="00641FC3" w:rsidRPr="00730C7D" w:rsidRDefault="00641FC3" w:rsidP="00641FC3">
      <w:pPr>
        <w:numPr>
          <w:ilvl w:val="6"/>
          <w:numId w:val="13"/>
        </w:numPr>
        <w:rPr>
          <w:b/>
        </w:rPr>
      </w:pPr>
      <w:r>
        <w:rPr>
          <w:szCs w:val="24"/>
        </w:rPr>
        <w:t>Measure s</w:t>
      </w:r>
      <w:r w:rsidRPr="00915655">
        <w:rPr>
          <w:szCs w:val="24"/>
        </w:rPr>
        <w:t>urface water velocities in the open access area near the south shore entrance</w:t>
      </w:r>
      <w:r>
        <w:rPr>
          <w:szCs w:val="24"/>
        </w:rPr>
        <w:t xml:space="preserve"> by using </w:t>
      </w:r>
      <w:r w:rsidRPr="00915655">
        <w:rPr>
          <w:szCs w:val="24"/>
        </w:rPr>
        <w:t>a large piece of woody debris (stick, bark) timed over a marked fixed distance.</w:t>
      </w:r>
      <w:r>
        <w:rPr>
          <w:szCs w:val="24"/>
        </w:rPr>
        <w:t xml:space="preserve"> </w:t>
      </w:r>
      <w:r w:rsidRPr="00915655">
        <w:rPr>
          <w:szCs w:val="24"/>
        </w:rPr>
        <w:t>A Doppler meter location near the same location measures sub</w:t>
      </w:r>
      <w:r>
        <w:rPr>
          <w:szCs w:val="24"/>
        </w:rPr>
        <w:t>-</w:t>
      </w:r>
      <w:r w:rsidRPr="00915655">
        <w:rPr>
          <w:szCs w:val="24"/>
        </w:rPr>
        <w:t>surface flow.</w:t>
      </w:r>
      <w:r>
        <w:rPr>
          <w:szCs w:val="24"/>
        </w:rPr>
        <w:t xml:space="preserve"> </w:t>
      </w:r>
      <w:r w:rsidRPr="00915655">
        <w:rPr>
          <w:szCs w:val="24"/>
        </w:rPr>
        <w:t xml:space="preserve">The measurement of water velocity at this location </w:t>
      </w:r>
      <w:r>
        <w:rPr>
          <w:szCs w:val="24"/>
        </w:rPr>
        <w:t>represents</w:t>
      </w:r>
      <w:r w:rsidRPr="00915655">
        <w:rPr>
          <w:szCs w:val="24"/>
        </w:rPr>
        <w:t xml:space="preserve"> the slowest velocity conditions throughout the length of the channel.</w:t>
      </w:r>
    </w:p>
    <w:p w14:paraId="7C64A204" w14:textId="555D9FE0" w:rsidR="009C5BAA" w:rsidRPr="0029187E" w:rsidRDefault="009C5BAA" w:rsidP="00641FC3">
      <w:pPr>
        <w:numPr>
          <w:ilvl w:val="3"/>
          <w:numId w:val="13"/>
        </w:numPr>
        <w:rPr>
          <w:b/>
        </w:rPr>
      </w:pPr>
      <w:r w:rsidRPr="0029187E">
        <w:rPr>
          <w:szCs w:val="24"/>
        </w:rPr>
        <w:lastRenderedPageBreak/>
        <w:t xml:space="preserve">Operate </w:t>
      </w:r>
      <w:r>
        <w:rPr>
          <w:szCs w:val="24"/>
        </w:rPr>
        <w:t>twelve</w:t>
      </w:r>
      <w:r w:rsidRPr="0029187E">
        <w:rPr>
          <w:szCs w:val="24"/>
        </w:rPr>
        <w:t xml:space="preserve"> </w:t>
      </w:r>
      <w:r>
        <w:rPr>
          <w:szCs w:val="24"/>
        </w:rPr>
        <w:t>FOGs</w:t>
      </w:r>
      <w:r w:rsidR="00CE4CB0">
        <w:rPr>
          <w:szCs w:val="24"/>
        </w:rPr>
        <w:t xml:space="preserve">: </w:t>
      </w:r>
      <w:r w:rsidRPr="0029187E">
        <w:rPr>
          <w:szCs w:val="24"/>
        </w:rPr>
        <w:t xml:space="preserve">1, 3, 4, 8, 14, 21, 26, 32, 37, 41, 43, </w:t>
      </w:r>
      <w:r w:rsidR="00CE4CB0">
        <w:rPr>
          <w:szCs w:val="24"/>
        </w:rPr>
        <w:t xml:space="preserve">and </w:t>
      </w:r>
      <w:r w:rsidRPr="0029187E">
        <w:rPr>
          <w:szCs w:val="24"/>
        </w:rPr>
        <w:t>44</w:t>
      </w:r>
    </w:p>
    <w:p w14:paraId="2B273DAB" w14:textId="68402B58" w:rsidR="007F1280" w:rsidRPr="006138CB" w:rsidRDefault="00641FC3" w:rsidP="007F1280">
      <w:pPr>
        <w:keepNext/>
        <w:numPr>
          <w:ilvl w:val="3"/>
          <w:numId w:val="13"/>
        </w:numPr>
        <w:rPr>
          <w:b/>
        </w:rPr>
      </w:pPr>
      <w:r>
        <w:rPr>
          <w:szCs w:val="24"/>
        </w:rPr>
        <w:t>Correctly install t</w:t>
      </w:r>
      <w:r w:rsidRPr="0029187E">
        <w:rPr>
          <w:szCs w:val="24"/>
        </w:rPr>
        <w:t>rashracks and picketed leads.</w:t>
      </w:r>
      <w:r w:rsidRPr="00641FC3">
        <w:rPr>
          <w:szCs w:val="24"/>
        </w:rPr>
        <w:t xml:space="preserve"> </w:t>
      </w:r>
      <w:r w:rsidRPr="007F1280">
        <w:rPr>
          <w:szCs w:val="24"/>
        </w:rPr>
        <w:t>Maximum head on ladder exits and picketed lead</w:t>
      </w:r>
      <w:r>
        <w:rPr>
          <w:szCs w:val="24"/>
        </w:rPr>
        <w:t>s is</w:t>
      </w:r>
      <w:r w:rsidRPr="007F1280">
        <w:rPr>
          <w:szCs w:val="24"/>
        </w:rPr>
        <w:t xml:space="preserve"> 0.5</w:t>
      </w:r>
      <w:r w:rsidR="00903DA8">
        <w:rPr>
          <w:szCs w:val="24"/>
        </w:rPr>
        <w:t>’</w:t>
      </w:r>
      <w:r w:rsidRPr="007F1280">
        <w:rPr>
          <w:szCs w:val="24"/>
        </w:rPr>
        <w:t>. Normal head differential on clean leads is 0.3</w:t>
      </w:r>
      <w:r w:rsidR="00903DA8">
        <w:rPr>
          <w:szCs w:val="24"/>
        </w:rPr>
        <w:t>’</w:t>
      </w:r>
      <w:r w:rsidRPr="007F1280">
        <w:rPr>
          <w:szCs w:val="24"/>
        </w:rPr>
        <w:t>.</w:t>
      </w:r>
    </w:p>
    <w:p w14:paraId="3EB57B9D" w14:textId="77777777" w:rsidR="006138CB" w:rsidRPr="00E41378" w:rsidRDefault="006138CB" w:rsidP="006138CB">
      <w:pPr>
        <w:numPr>
          <w:ilvl w:val="3"/>
          <w:numId w:val="13"/>
        </w:numPr>
        <w:rPr>
          <w:b/>
        </w:rPr>
      </w:pPr>
      <w:r w:rsidRPr="00915655">
        <w:rPr>
          <w:szCs w:val="24"/>
        </w:rPr>
        <w:t xml:space="preserve">Inform PSMFC, in advance if possible, of situations that cause the </w:t>
      </w:r>
      <w:r>
        <w:rPr>
          <w:szCs w:val="24"/>
        </w:rPr>
        <w:t>PIT-tag</w:t>
      </w:r>
      <w:r w:rsidRPr="00915655">
        <w:rPr>
          <w:szCs w:val="24"/>
        </w:rPr>
        <w:t xml:space="preserve"> system to become inoperable (</w:t>
      </w:r>
      <w:r>
        <w:rPr>
          <w:szCs w:val="24"/>
        </w:rPr>
        <w:t xml:space="preserve">e.g., </w:t>
      </w:r>
      <w:r w:rsidRPr="00915655">
        <w:rPr>
          <w:szCs w:val="24"/>
        </w:rPr>
        <w:t xml:space="preserve">power outages) or that could result in confounding the interpretation of </w:t>
      </w:r>
      <w:r>
        <w:rPr>
          <w:szCs w:val="24"/>
        </w:rPr>
        <w:t>PIT-tag</w:t>
      </w:r>
      <w:r w:rsidRPr="00915655">
        <w:rPr>
          <w:szCs w:val="24"/>
        </w:rPr>
        <w:t xml:space="preserve"> data (</w:t>
      </w:r>
      <w:r>
        <w:rPr>
          <w:szCs w:val="24"/>
        </w:rPr>
        <w:t xml:space="preserve">e.g., </w:t>
      </w:r>
      <w:r w:rsidRPr="00915655">
        <w:rPr>
          <w:szCs w:val="24"/>
        </w:rPr>
        <w:t>emergency dewatering).</w:t>
      </w:r>
    </w:p>
    <w:p w14:paraId="3D704E54" w14:textId="77777777" w:rsidR="00641FC3" w:rsidRPr="007F1280" w:rsidRDefault="00641FC3" w:rsidP="00641FC3">
      <w:pPr>
        <w:keepNext/>
        <w:numPr>
          <w:ilvl w:val="3"/>
          <w:numId w:val="13"/>
        </w:numPr>
        <w:rPr>
          <w:b/>
        </w:rPr>
      </w:pPr>
      <w:r w:rsidRPr="00915655">
        <w:rPr>
          <w:b/>
          <w:szCs w:val="24"/>
        </w:rPr>
        <w:t>Counting Windows.</w:t>
      </w:r>
      <w:r>
        <w:rPr>
          <w:b/>
          <w:szCs w:val="24"/>
        </w:rPr>
        <w:t xml:space="preserve"> </w:t>
      </w:r>
    </w:p>
    <w:p w14:paraId="1879CAB4" w14:textId="77777777" w:rsidR="00641FC3" w:rsidRPr="00641FC3" w:rsidRDefault="00641FC3" w:rsidP="00641FC3">
      <w:pPr>
        <w:numPr>
          <w:ilvl w:val="6"/>
          <w:numId w:val="13"/>
        </w:numPr>
        <w:rPr>
          <w:b/>
        </w:rPr>
      </w:pPr>
      <w:r>
        <w:rPr>
          <w:szCs w:val="24"/>
        </w:rPr>
        <w:t>Maintain a</w:t>
      </w:r>
      <w:r w:rsidRPr="00915655">
        <w:rPr>
          <w:szCs w:val="24"/>
        </w:rPr>
        <w:t>ll equipment in good condition.</w:t>
      </w:r>
      <w:r>
        <w:rPr>
          <w:szCs w:val="24"/>
        </w:rPr>
        <w:t xml:space="preserve"> Clean t</w:t>
      </w:r>
      <w:r w:rsidRPr="00915655">
        <w:rPr>
          <w:szCs w:val="24"/>
        </w:rPr>
        <w:t>he counting window and backboard as needed to maintain good visibility.</w:t>
      </w:r>
    </w:p>
    <w:p w14:paraId="13621B3C" w14:textId="77777777" w:rsidR="00641FC3" w:rsidRPr="004B7612" w:rsidRDefault="00641FC3" w:rsidP="00641FC3">
      <w:pPr>
        <w:keepNext/>
        <w:numPr>
          <w:ilvl w:val="6"/>
          <w:numId w:val="13"/>
        </w:numPr>
        <w:spacing w:after="0"/>
        <w:rPr>
          <w:b/>
        </w:rPr>
      </w:pPr>
      <w:r>
        <w:rPr>
          <w:szCs w:val="24"/>
        </w:rPr>
        <w:t>Crowder ranges at MCN are:</w:t>
      </w:r>
    </w:p>
    <w:p w14:paraId="35BB76FC" w14:textId="77777777" w:rsidR="00641FC3" w:rsidRPr="004B7612" w:rsidRDefault="00641FC3" w:rsidP="00641FC3">
      <w:pPr>
        <w:keepNext/>
        <w:numPr>
          <w:ilvl w:val="7"/>
          <w:numId w:val="13"/>
        </w:numPr>
        <w:spacing w:after="0"/>
        <w:rPr>
          <w:b/>
        </w:rPr>
      </w:pPr>
      <w:r>
        <w:t xml:space="preserve">Washington Shore = 19 </w:t>
      </w:r>
      <w:r w:rsidRPr="00F8788A">
        <w:rPr>
          <w:vertAlign w:val="superscript"/>
        </w:rPr>
        <w:fldChar w:fldCharType="begin"/>
      </w:r>
      <w:r w:rsidRPr="00F8788A">
        <w:rPr>
          <w:vertAlign w:val="superscript"/>
        </w:rPr>
        <w:instrText xml:space="preserve">  </w:instrText>
      </w:r>
      <w:r w:rsidRPr="00F8788A">
        <w:rPr>
          <w:vertAlign w:val="superscript"/>
        </w:rPr>
        <w:fldChar w:fldCharType="end"/>
      </w:r>
      <w:r w:rsidRPr="00F8788A">
        <w:rPr>
          <w:vertAlign w:val="superscript"/>
        </w:rPr>
        <w:fldChar w:fldCharType="begin"/>
      </w:r>
      <w:r w:rsidRPr="00F8788A">
        <w:rPr>
          <w:vertAlign w:val="superscript"/>
        </w:rPr>
        <w:instrText xml:space="preserve"> EQ\F(3,16) </w:instrText>
      </w:r>
      <w:r w:rsidRPr="00F8788A">
        <w:rPr>
          <w:vertAlign w:val="superscript"/>
        </w:rPr>
        <w:fldChar w:fldCharType="end"/>
      </w:r>
      <w:r w:rsidRPr="00F8788A">
        <w:rPr>
          <w:vertAlign w:val="superscript"/>
        </w:rPr>
        <w:t>3</w:t>
      </w:r>
      <w:r>
        <w:t>/</w:t>
      </w:r>
      <w:r w:rsidRPr="00F8788A">
        <w:rPr>
          <w:vertAlign w:val="subscript"/>
        </w:rPr>
        <w:t>16</w:t>
      </w:r>
      <w:r>
        <w:t>” (not adjustable)</w:t>
      </w:r>
    </w:p>
    <w:p w14:paraId="73D05F23" w14:textId="77777777" w:rsidR="00641FC3" w:rsidRPr="004B7612" w:rsidRDefault="00641FC3" w:rsidP="00641FC3">
      <w:pPr>
        <w:keepNext/>
        <w:numPr>
          <w:ilvl w:val="7"/>
          <w:numId w:val="13"/>
        </w:numPr>
        <w:spacing w:after="0"/>
        <w:rPr>
          <w:b/>
        </w:rPr>
      </w:pPr>
      <w:r>
        <w:t xml:space="preserve">Oregon Shore downstream = 13 </w:t>
      </w:r>
      <w:r w:rsidRPr="004B7612">
        <w:rPr>
          <w:vertAlign w:val="superscript"/>
        </w:rPr>
        <w:t>1</w:t>
      </w:r>
      <w:r>
        <w:t>/</w:t>
      </w:r>
      <w:r w:rsidRPr="004B7612">
        <w:rPr>
          <w:vertAlign w:val="subscript"/>
        </w:rPr>
        <w:t>8</w:t>
      </w:r>
      <w:r>
        <w:t xml:space="preserve">” – 17 </w:t>
      </w:r>
      <w:r w:rsidRPr="004B7612">
        <w:rPr>
          <w:vertAlign w:val="superscript"/>
        </w:rPr>
        <w:t>5</w:t>
      </w:r>
      <w:r>
        <w:t>/</w:t>
      </w:r>
      <w:r w:rsidRPr="004B7612">
        <w:rPr>
          <w:vertAlign w:val="subscript"/>
        </w:rPr>
        <w:t>8</w:t>
      </w:r>
      <w:r w:rsidRPr="004B7612">
        <w:t>”</w:t>
      </w:r>
    </w:p>
    <w:p w14:paraId="1BDEA765" w14:textId="77777777" w:rsidR="00641FC3" w:rsidRPr="004B7612" w:rsidRDefault="00641FC3" w:rsidP="00641FC3">
      <w:pPr>
        <w:numPr>
          <w:ilvl w:val="7"/>
          <w:numId w:val="13"/>
        </w:numPr>
        <w:rPr>
          <w:b/>
        </w:rPr>
      </w:pPr>
      <w:r>
        <w:t xml:space="preserve">Oregon Shore upstream = 13 </w:t>
      </w:r>
      <w:r w:rsidRPr="00730C7D">
        <w:rPr>
          <w:vertAlign w:val="superscript"/>
        </w:rPr>
        <w:t>1</w:t>
      </w:r>
      <w:r>
        <w:t>/</w:t>
      </w:r>
      <w:r w:rsidRPr="00730C7D">
        <w:rPr>
          <w:vertAlign w:val="subscript"/>
        </w:rPr>
        <w:t>2</w:t>
      </w:r>
      <w:r>
        <w:t xml:space="preserve">” – 17 </w:t>
      </w:r>
      <w:r w:rsidRPr="00730C7D">
        <w:rPr>
          <w:vertAlign w:val="superscript"/>
        </w:rPr>
        <w:t>1</w:t>
      </w:r>
      <w:r>
        <w:t>/</w:t>
      </w:r>
      <w:r w:rsidRPr="00730C7D">
        <w:rPr>
          <w:vertAlign w:val="subscript"/>
        </w:rPr>
        <w:t>8</w:t>
      </w:r>
      <w:r>
        <w:t>”</w:t>
      </w:r>
    </w:p>
    <w:p w14:paraId="47C893E6" w14:textId="77777777" w:rsidR="00641FC3" w:rsidRPr="007F1280" w:rsidRDefault="00641FC3" w:rsidP="00641FC3">
      <w:pPr>
        <w:numPr>
          <w:ilvl w:val="6"/>
          <w:numId w:val="13"/>
        </w:numPr>
        <w:rPr>
          <w:b/>
        </w:rPr>
      </w:pPr>
      <w:r>
        <w:rPr>
          <w:rFonts w:eastAsia="TimesNewRoman,Bold"/>
        </w:rPr>
        <w:t xml:space="preserve">When not counting, open </w:t>
      </w:r>
      <w:r w:rsidRPr="00BC1E71">
        <w:rPr>
          <w:rFonts w:eastAsia="TimesNewRoman,Bold"/>
        </w:rPr>
        <w:t xml:space="preserve">crowder to full count slot width and </w:t>
      </w:r>
      <w:r>
        <w:rPr>
          <w:rFonts w:eastAsia="TimesNewRoman,Bold"/>
        </w:rPr>
        <w:t xml:space="preserve">remove </w:t>
      </w:r>
      <w:r w:rsidRPr="00BC1E71">
        <w:rPr>
          <w:rFonts w:eastAsia="TimesNewRoman,Bold"/>
        </w:rPr>
        <w:t>picketed leads</w:t>
      </w:r>
      <w:r>
        <w:rPr>
          <w:szCs w:val="24"/>
        </w:rPr>
        <w:t xml:space="preserve">. </w:t>
      </w:r>
    </w:p>
    <w:p w14:paraId="74DEBFF5" w14:textId="68976B24" w:rsidR="00641FC3" w:rsidRPr="007F1280" w:rsidRDefault="00641FC3" w:rsidP="00641FC3">
      <w:pPr>
        <w:numPr>
          <w:ilvl w:val="6"/>
          <w:numId w:val="13"/>
        </w:numPr>
        <w:rPr>
          <w:b/>
        </w:rPr>
      </w:pPr>
      <w:r>
        <w:rPr>
          <w:szCs w:val="24"/>
        </w:rPr>
        <w:t xml:space="preserve">During counting, open crowder as far as possible to allow accurate counting, </w:t>
      </w:r>
      <w:r w:rsidR="00806B4A">
        <w:rPr>
          <w:szCs w:val="24"/>
        </w:rPr>
        <w:t>no less than</w:t>
      </w:r>
      <w:r>
        <w:rPr>
          <w:szCs w:val="24"/>
        </w:rPr>
        <w:t xml:space="preserve"> 18” to the extent possible. This will usually occur during high turbidity conditions to achieve count accuracy criteria. </w:t>
      </w:r>
    </w:p>
    <w:p w14:paraId="53ABAFC3" w14:textId="77777777" w:rsidR="00E41378" w:rsidRPr="00E41378" w:rsidRDefault="00E41378" w:rsidP="006A4D40">
      <w:pPr>
        <w:keepNext/>
        <w:numPr>
          <w:ilvl w:val="3"/>
          <w:numId w:val="13"/>
        </w:numPr>
        <w:rPr>
          <w:b/>
        </w:rPr>
      </w:pPr>
      <w:r w:rsidRPr="00915655">
        <w:rPr>
          <w:b/>
          <w:szCs w:val="24"/>
        </w:rPr>
        <w:t>Facility Inspections</w:t>
      </w:r>
      <w:r>
        <w:rPr>
          <w:b/>
          <w:szCs w:val="24"/>
        </w:rPr>
        <w:t>.</w:t>
      </w:r>
    </w:p>
    <w:p w14:paraId="7C82BBC8" w14:textId="77777777" w:rsidR="00C37343" w:rsidRPr="00E41378" w:rsidRDefault="00C37343" w:rsidP="006A4D40">
      <w:pPr>
        <w:numPr>
          <w:ilvl w:val="6"/>
          <w:numId w:val="13"/>
        </w:numPr>
        <w:rPr>
          <w:b/>
        </w:rPr>
      </w:pPr>
      <w:r w:rsidRPr="00E41378">
        <w:rPr>
          <w:szCs w:val="24"/>
        </w:rPr>
        <w:t>Powerhouse operators shall inspect facilities once per day shift and check computer monitor information at least once during each back shift.</w:t>
      </w:r>
      <w:r w:rsidR="00BC6DF0">
        <w:rPr>
          <w:szCs w:val="24"/>
        </w:rPr>
        <w:t xml:space="preserve"> </w:t>
      </w:r>
    </w:p>
    <w:p w14:paraId="3E6ACFBB" w14:textId="216974BB" w:rsidR="00C37343" w:rsidRPr="00E41378" w:rsidRDefault="00C37343" w:rsidP="006A4D40">
      <w:pPr>
        <w:numPr>
          <w:ilvl w:val="6"/>
          <w:numId w:val="13"/>
        </w:numPr>
        <w:rPr>
          <w:b/>
        </w:rPr>
      </w:pPr>
      <w:r w:rsidRPr="00E41378">
        <w:rPr>
          <w:szCs w:val="24"/>
        </w:rPr>
        <w:t xml:space="preserve">Project biologists shall inspect facilities three times per week according to </w:t>
      </w:r>
      <w:r w:rsidR="00815905">
        <w:rPr>
          <w:szCs w:val="24"/>
        </w:rPr>
        <w:t xml:space="preserve">the </w:t>
      </w:r>
      <w:r w:rsidRPr="00E41378">
        <w:rPr>
          <w:szCs w:val="24"/>
        </w:rPr>
        <w:t>fish facilities monitoring program.</w:t>
      </w:r>
    </w:p>
    <w:p w14:paraId="22B01E50" w14:textId="231573AA" w:rsidR="00C37343" w:rsidRPr="00E41378" w:rsidRDefault="00235E6A" w:rsidP="006A4D40">
      <w:pPr>
        <w:numPr>
          <w:ilvl w:val="6"/>
          <w:numId w:val="13"/>
        </w:numPr>
        <w:rPr>
          <w:b/>
        </w:rPr>
      </w:pPr>
      <w:r>
        <w:rPr>
          <w:szCs w:val="24"/>
        </w:rPr>
        <w:t>Inspect p</w:t>
      </w:r>
      <w:r w:rsidR="00C37343" w:rsidRPr="00E41378">
        <w:rPr>
          <w:szCs w:val="24"/>
        </w:rPr>
        <w:t>icketed leads during all inspections to ensure they are clean and in the correct position (all the way down).</w:t>
      </w:r>
    </w:p>
    <w:p w14:paraId="5987B3AF" w14:textId="286EA411" w:rsidR="00C37343" w:rsidRPr="00E41378" w:rsidRDefault="00815905" w:rsidP="006A4D40">
      <w:pPr>
        <w:numPr>
          <w:ilvl w:val="6"/>
          <w:numId w:val="13"/>
        </w:numPr>
        <w:rPr>
          <w:b/>
        </w:rPr>
      </w:pPr>
      <w:r>
        <w:rPr>
          <w:szCs w:val="24"/>
        </w:rPr>
        <w:t>C</w:t>
      </w:r>
      <w:r w:rsidR="00C37343" w:rsidRPr="00E41378">
        <w:rPr>
          <w:szCs w:val="24"/>
        </w:rPr>
        <w:t>heck calibration of fishway control system twice per month.</w:t>
      </w:r>
      <w:r w:rsidR="00BC6DF0">
        <w:rPr>
          <w:szCs w:val="24"/>
        </w:rPr>
        <w:t xml:space="preserve"> </w:t>
      </w:r>
      <w:r w:rsidR="00C37343" w:rsidRPr="00E41378">
        <w:rPr>
          <w:szCs w:val="24"/>
        </w:rPr>
        <w:t>This may be done as part of routine fishway inspections.</w:t>
      </w:r>
    </w:p>
    <w:p w14:paraId="46052B7F" w14:textId="77777777" w:rsidR="00C37343" w:rsidRPr="00E41378" w:rsidRDefault="00C37343" w:rsidP="006A4D40">
      <w:pPr>
        <w:numPr>
          <w:ilvl w:val="6"/>
          <w:numId w:val="13"/>
        </w:numPr>
        <w:rPr>
          <w:b/>
        </w:rPr>
      </w:pPr>
      <w:r w:rsidRPr="00E41378">
        <w:rPr>
          <w:szCs w:val="24"/>
        </w:rPr>
        <w:t>Inspect fishways daily for foreign substances (particularly oil).</w:t>
      </w:r>
      <w:r w:rsidR="00BC6DF0">
        <w:rPr>
          <w:szCs w:val="24"/>
        </w:rPr>
        <w:t xml:space="preserve"> </w:t>
      </w:r>
      <w:r w:rsidRPr="00E41378">
        <w:rPr>
          <w:szCs w:val="24"/>
        </w:rPr>
        <w:t>If substances are found, corrective actions should be undertaken immediately.</w:t>
      </w:r>
    </w:p>
    <w:p w14:paraId="4F6288B1" w14:textId="77777777" w:rsidR="00C37343" w:rsidRPr="006D721F" w:rsidRDefault="00C37343" w:rsidP="006A4D40">
      <w:pPr>
        <w:numPr>
          <w:ilvl w:val="6"/>
          <w:numId w:val="13"/>
        </w:numPr>
        <w:rPr>
          <w:b/>
        </w:rPr>
      </w:pPr>
      <w:r w:rsidRPr="00E41378">
        <w:rPr>
          <w:szCs w:val="24"/>
        </w:rPr>
        <w:t>Record all inspections.</w:t>
      </w:r>
    </w:p>
    <w:p w14:paraId="267ADEC1" w14:textId="097E3CD2" w:rsidR="006D721F" w:rsidRPr="006D721F" w:rsidRDefault="006D721F" w:rsidP="006A4D40">
      <w:pPr>
        <w:numPr>
          <w:ilvl w:val="3"/>
          <w:numId w:val="13"/>
        </w:numPr>
        <w:rPr>
          <w:b/>
        </w:rPr>
      </w:pPr>
      <w:r>
        <w:rPr>
          <w:b/>
          <w:szCs w:val="24"/>
        </w:rPr>
        <w:t xml:space="preserve">Fishway </w:t>
      </w:r>
      <w:r w:rsidRPr="00557129">
        <w:rPr>
          <w:b/>
          <w:szCs w:val="24"/>
        </w:rPr>
        <w:t>Temperature Monitoring.</w:t>
      </w:r>
      <w:r w:rsidR="006225CD">
        <w:rPr>
          <w:b/>
          <w:szCs w:val="24"/>
        </w:rPr>
        <w:t xml:space="preserve"> </w:t>
      </w:r>
      <w:r w:rsidR="006138CB" w:rsidRPr="00872FC2">
        <w:rPr>
          <w:szCs w:val="24"/>
        </w:rPr>
        <w:t xml:space="preserve">From June 1 through September 30, measure water </w:t>
      </w:r>
      <w:r w:rsidR="006138CB" w:rsidRPr="00B32174">
        <w:rPr>
          <w:szCs w:val="24"/>
        </w:rPr>
        <w:t xml:space="preserve">temperature at adult fishway entrances and exits and submit data to the Fish Passage </w:t>
      </w:r>
      <w:r w:rsidR="006138CB" w:rsidRPr="00B32174">
        <w:rPr>
          <w:szCs w:val="24"/>
        </w:rPr>
        <w:lastRenderedPageBreak/>
        <w:t>Center (FPC) weekly for posting online</w:t>
      </w:r>
      <w:r w:rsidR="006138CB">
        <w:rPr>
          <w:szCs w:val="24"/>
        </w:rPr>
        <w:t>.</w:t>
      </w:r>
      <w:r w:rsidR="006138CB" w:rsidRPr="00B32174">
        <w:rPr>
          <w:rStyle w:val="FootnoteReference"/>
          <w:szCs w:val="24"/>
        </w:rPr>
        <w:footnoteReference w:id="7"/>
      </w:r>
      <w:r w:rsidR="006138CB" w:rsidRPr="00B32174">
        <w:rPr>
          <w:szCs w:val="24"/>
        </w:rPr>
        <w:t xml:space="preserve"> </w:t>
      </w:r>
      <w:r w:rsidR="006138CB">
        <w:rPr>
          <w:szCs w:val="24"/>
        </w:rPr>
        <w:t xml:space="preserve"> </w:t>
      </w:r>
      <w:r w:rsidR="006138CB" w:rsidRPr="00B32174">
        <w:rPr>
          <w:szCs w:val="24"/>
        </w:rPr>
        <w:t>Ensure the location of the monitors meets the following criteria:</w:t>
      </w:r>
      <w:r w:rsidR="006138CB" w:rsidRPr="00557129">
        <w:t xml:space="preserve"> </w:t>
      </w:r>
      <w:r w:rsidRPr="00557129">
        <w:t xml:space="preserve"> </w:t>
      </w:r>
    </w:p>
    <w:p w14:paraId="52C059AB" w14:textId="2A2426A5" w:rsidR="006D721F" w:rsidRPr="00557129" w:rsidRDefault="00235E6A" w:rsidP="006A4D40">
      <w:pPr>
        <w:pStyle w:val="FPP3"/>
        <w:numPr>
          <w:ilvl w:val="6"/>
          <w:numId w:val="13"/>
        </w:numPr>
      </w:pPr>
      <w:r>
        <w:t>W</w:t>
      </w:r>
      <w:r w:rsidR="006D721F" w:rsidRPr="00557129">
        <w:t xml:space="preserve">ithin 10 meters of all shore-oriented entrances and exits. </w:t>
      </w:r>
    </w:p>
    <w:p w14:paraId="383CE0DE" w14:textId="7C7DBB5C" w:rsidR="006D721F" w:rsidRDefault="00235E6A" w:rsidP="006A4D40">
      <w:pPr>
        <w:pStyle w:val="FPP3"/>
        <w:numPr>
          <w:ilvl w:val="6"/>
          <w:numId w:val="13"/>
        </w:numPr>
      </w:pPr>
      <w:r>
        <w:t>E</w:t>
      </w:r>
      <w:r w:rsidR="006D721F" w:rsidRPr="00557129">
        <w:t>ntrance monitor within 1 meter above the ladder floor and at least 10 meters downstream of ladder diffusers</w:t>
      </w:r>
      <w:r>
        <w:t>, if possible,</w:t>
      </w:r>
      <w:r w:rsidR="006D721F" w:rsidRPr="00557129">
        <w:t xml:space="preserve"> to allow for sufficient mixing with surface water. </w:t>
      </w:r>
    </w:p>
    <w:p w14:paraId="128B8622" w14:textId="59570766" w:rsidR="006D721F" w:rsidRPr="00557129" w:rsidRDefault="00235E6A" w:rsidP="006A4D40">
      <w:pPr>
        <w:pStyle w:val="FPP3"/>
        <w:numPr>
          <w:ilvl w:val="6"/>
          <w:numId w:val="13"/>
        </w:numPr>
      </w:pPr>
      <w:r>
        <w:t>E</w:t>
      </w:r>
      <w:r w:rsidR="006D721F">
        <w:t>xit monitor within 1 meter above the ladder floor and above all diffusers to allow for sufficient mixing with surface water.</w:t>
      </w:r>
    </w:p>
    <w:p w14:paraId="0DA585E5" w14:textId="3E05312F" w:rsidR="006D721F" w:rsidRDefault="006D721F" w:rsidP="006A4D40">
      <w:pPr>
        <w:pStyle w:val="FPP3"/>
        <w:numPr>
          <w:ilvl w:val="6"/>
          <w:numId w:val="13"/>
        </w:numPr>
      </w:pPr>
      <w:r w:rsidRPr="00557129">
        <w:t xml:space="preserve">If an existing temperature monitoring location is proposed to be used for either the exit or entrance, </w:t>
      </w:r>
      <w:r w:rsidR="00DA0B50">
        <w:t>verify</w:t>
      </w:r>
      <w:r w:rsidRPr="00557129">
        <w:t xml:space="preserve"> that the site accurately reflects water temperature within 10 meters of the entrance or exit. </w:t>
      </w:r>
    </w:p>
    <w:p w14:paraId="2CF5C897" w14:textId="3E31EBBE" w:rsidR="00DC6662" w:rsidRDefault="00DC6662" w:rsidP="00DC6662">
      <w:pPr>
        <w:pStyle w:val="FPP2"/>
      </w:pPr>
      <w:bookmarkStart w:id="238" w:name="_Ref32237130"/>
      <w:bookmarkStart w:id="239" w:name="_Toc124952871"/>
      <w:r>
        <w:t xml:space="preserve">Fish </w:t>
      </w:r>
      <w:r w:rsidR="00C37343" w:rsidRPr="00E41378">
        <w:t>Fa</w:t>
      </w:r>
      <w:r w:rsidR="00915655" w:rsidRPr="00E41378">
        <w:t>cilit</w:t>
      </w:r>
      <w:r>
        <w:t>ies</w:t>
      </w:r>
      <w:r w:rsidR="00915655" w:rsidRPr="00E41378">
        <w:t xml:space="preserve"> Monitoring </w:t>
      </w:r>
      <w:r w:rsidR="00E41378">
        <w:t>&amp;</w:t>
      </w:r>
      <w:r w:rsidR="00915655" w:rsidRPr="00E41378">
        <w:t xml:space="preserve"> Reporting</w:t>
      </w:r>
      <w:bookmarkEnd w:id="238"/>
      <w:bookmarkEnd w:id="239"/>
    </w:p>
    <w:p w14:paraId="1CEEE408" w14:textId="77777777" w:rsidR="001D589D" w:rsidRDefault="001D589D" w:rsidP="00B1475A">
      <w:pPr>
        <w:pStyle w:val="FPP3"/>
        <w:keepNext/>
        <w:rPr>
          <w:b/>
        </w:rPr>
      </w:pPr>
      <w:r>
        <w:rPr>
          <w:b/>
        </w:rPr>
        <w:t>Monitoring.</w:t>
      </w:r>
    </w:p>
    <w:p w14:paraId="1222DB2D" w14:textId="0DB80F85" w:rsidR="00C37343" w:rsidRPr="001D589D" w:rsidRDefault="00C37343" w:rsidP="001D589D">
      <w:pPr>
        <w:pStyle w:val="FPP3"/>
        <w:numPr>
          <w:ilvl w:val="3"/>
          <w:numId w:val="13"/>
        </w:numPr>
        <w:rPr>
          <w:b/>
        </w:rPr>
      </w:pPr>
      <w:r w:rsidRPr="00E41378">
        <w:t xml:space="preserve">Project biologists shall inspect fish passage facilities at the frequencies </w:t>
      </w:r>
      <w:r w:rsidR="00BC6DF0">
        <w:t>described</w:t>
      </w:r>
      <w:r w:rsidRPr="00E41378">
        <w:t xml:space="preserve"> </w:t>
      </w:r>
      <w:r w:rsidR="00934CF7">
        <w:t xml:space="preserve">above </w:t>
      </w:r>
      <w:r w:rsidRPr="00E41378">
        <w:t>in the juvenile and adult fish facilities operating criteria</w:t>
      </w:r>
      <w:r w:rsidR="00934CF7">
        <w:t>,</w:t>
      </w:r>
      <w:r w:rsidRPr="00E41378">
        <w:t xml:space="preserve"> </w:t>
      </w:r>
      <w:r w:rsidRPr="00934CF7">
        <w:rPr>
          <w:b/>
        </w:rPr>
        <w:t>sections</w:t>
      </w:r>
      <w:r w:rsidR="00934CF7" w:rsidRPr="00934CF7">
        <w:rPr>
          <w:b/>
        </w:rPr>
        <w:t xml:space="preserve"> </w:t>
      </w:r>
      <w:r w:rsidR="00934CF7" w:rsidRPr="00934CF7">
        <w:rPr>
          <w:b/>
        </w:rPr>
        <w:fldChar w:fldCharType="begin"/>
      </w:r>
      <w:r w:rsidR="00934CF7" w:rsidRPr="00934CF7">
        <w:rPr>
          <w:b/>
        </w:rPr>
        <w:instrText xml:space="preserve"> REF _Ref32229742 \r \h </w:instrText>
      </w:r>
      <w:r w:rsidR="00934CF7">
        <w:rPr>
          <w:b/>
        </w:rPr>
        <w:instrText xml:space="preserve"> \* MERGEFORMAT </w:instrText>
      </w:r>
      <w:r w:rsidR="00934CF7" w:rsidRPr="00934CF7">
        <w:rPr>
          <w:b/>
        </w:rPr>
      </w:r>
      <w:r w:rsidR="00934CF7" w:rsidRPr="00934CF7">
        <w:rPr>
          <w:b/>
        </w:rPr>
        <w:fldChar w:fldCharType="separate"/>
      </w:r>
      <w:r w:rsidR="008C5678">
        <w:rPr>
          <w:b/>
        </w:rPr>
        <w:t>2.3</w:t>
      </w:r>
      <w:r w:rsidR="00934CF7" w:rsidRPr="00934CF7">
        <w:rPr>
          <w:b/>
        </w:rPr>
        <w:fldChar w:fldCharType="end"/>
      </w:r>
      <w:r w:rsidR="00934CF7" w:rsidRPr="00934CF7">
        <w:rPr>
          <w:b/>
        </w:rPr>
        <w:t xml:space="preserve"> an</w:t>
      </w:r>
      <w:r w:rsidR="00934CF7">
        <w:rPr>
          <w:b/>
        </w:rPr>
        <w:t xml:space="preserve">d </w:t>
      </w:r>
      <w:r w:rsidR="00934CF7">
        <w:rPr>
          <w:b/>
        </w:rPr>
        <w:fldChar w:fldCharType="begin"/>
      </w:r>
      <w:r w:rsidR="00934CF7">
        <w:rPr>
          <w:b/>
        </w:rPr>
        <w:instrText xml:space="preserve"> REF _Ref32229756 \r \h </w:instrText>
      </w:r>
      <w:r w:rsidR="00934CF7">
        <w:rPr>
          <w:b/>
        </w:rPr>
      </w:r>
      <w:r w:rsidR="00934CF7">
        <w:rPr>
          <w:b/>
        </w:rPr>
        <w:fldChar w:fldCharType="separate"/>
      </w:r>
      <w:r w:rsidR="008C5678">
        <w:rPr>
          <w:b/>
        </w:rPr>
        <w:t>2.4</w:t>
      </w:r>
      <w:r w:rsidR="00934CF7">
        <w:rPr>
          <w:b/>
        </w:rPr>
        <w:fldChar w:fldCharType="end"/>
      </w:r>
      <w:r w:rsidRPr="00E41378">
        <w:t>.</w:t>
      </w:r>
    </w:p>
    <w:p w14:paraId="5409D74C" w14:textId="49D21EA8" w:rsidR="001D589D" w:rsidRPr="00E41378" w:rsidRDefault="001D589D" w:rsidP="001D589D">
      <w:pPr>
        <w:pStyle w:val="FPP3"/>
        <w:numPr>
          <w:ilvl w:val="3"/>
          <w:numId w:val="13"/>
        </w:numPr>
        <w:rPr>
          <w:b/>
        </w:rPr>
      </w:pPr>
      <w:r w:rsidRPr="00B00DB3">
        <w:t xml:space="preserve">Project biologists </w:t>
      </w:r>
      <w:r>
        <w:t xml:space="preserve">will </w:t>
      </w:r>
      <w:r w:rsidRPr="00B00DB3">
        <w:t>inspect project facilities for the presence of zebra and Quagga mussels once per month and during dewaterings</w:t>
      </w:r>
      <w:r>
        <w:t>, and will provide a monthly inspection report to C</w:t>
      </w:r>
      <w:r w:rsidRPr="00B00DB3">
        <w:t>ENWW-OD-T.</w:t>
      </w:r>
    </w:p>
    <w:p w14:paraId="33395BDE" w14:textId="77777777" w:rsidR="001D589D" w:rsidRPr="001D589D" w:rsidRDefault="001D589D" w:rsidP="00B1475A">
      <w:pPr>
        <w:pStyle w:val="FPP3"/>
        <w:keepNext/>
        <w:rPr>
          <w:b/>
        </w:rPr>
      </w:pPr>
      <w:r>
        <w:rPr>
          <w:b/>
          <w:szCs w:val="24"/>
        </w:rPr>
        <w:t>Reporting.</w:t>
      </w:r>
    </w:p>
    <w:p w14:paraId="5E3EFDE6" w14:textId="3A861C08" w:rsidR="00C37343" w:rsidRPr="002A6063" w:rsidRDefault="00926B25" w:rsidP="007F521D">
      <w:pPr>
        <w:pStyle w:val="FPP3"/>
        <w:numPr>
          <w:ilvl w:val="3"/>
          <w:numId w:val="13"/>
        </w:numPr>
        <w:spacing w:after="120"/>
        <w:rPr>
          <w:b/>
        </w:rPr>
      </w:pPr>
      <w:r w:rsidRPr="00E41378">
        <w:rPr>
          <w:b/>
          <w:szCs w:val="24"/>
        </w:rPr>
        <w:t>Weekly Reports.</w:t>
      </w:r>
      <w:r w:rsidR="00BC6DF0">
        <w:rPr>
          <w:szCs w:val="24"/>
        </w:rPr>
        <w:t xml:space="preserve"> </w:t>
      </w:r>
      <w:r w:rsidR="00DC6662" w:rsidRPr="00731010">
        <w:t xml:space="preserve">Project Biologists shall prepare weekly reports </w:t>
      </w:r>
      <w:r w:rsidR="00DC6662" w:rsidRPr="00C06872">
        <w:t>March 1</w:t>
      </w:r>
      <w:r w:rsidR="00DC6662">
        <w:t>–</w:t>
      </w:r>
      <w:r w:rsidR="00DC6662" w:rsidRPr="00C06872">
        <w:t xml:space="preserve">December 31 </w:t>
      </w:r>
      <w:r w:rsidR="001D589D">
        <w:t xml:space="preserve">summarizing </w:t>
      </w:r>
      <w:r w:rsidR="001D589D" w:rsidRPr="003B10B9">
        <w:t xml:space="preserve">project </w:t>
      </w:r>
      <w:r w:rsidR="001D589D">
        <w:t xml:space="preserve">and fish facility </w:t>
      </w:r>
      <w:r w:rsidR="001D589D" w:rsidRPr="003B10B9">
        <w:t>operations</w:t>
      </w:r>
      <w:r w:rsidR="001D589D">
        <w:t xml:space="preserve"> for each week (</w:t>
      </w:r>
      <w:r w:rsidR="00DC6662">
        <w:t>Friday through Thursday</w:t>
      </w:r>
      <w:r w:rsidR="001D589D">
        <w:t xml:space="preserve">), along with </w:t>
      </w:r>
      <w:r w:rsidR="001D589D" w:rsidRPr="003B10B9">
        <w:t>an evaluation of resulting fish passage conditions</w:t>
      </w:r>
      <w:r w:rsidR="001D589D">
        <w:t xml:space="preserve">. The reports will be e-mailed </w:t>
      </w:r>
      <w:r w:rsidR="00DC6662" w:rsidRPr="0040081E">
        <w:t>CENWW-OD</w:t>
      </w:r>
      <w:r w:rsidR="00DC6662" w:rsidRPr="003403AF">
        <w:t>-T by noon the following Monday.</w:t>
      </w:r>
      <w:r w:rsidR="006225CD">
        <w:t xml:space="preserve"> </w:t>
      </w:r>
      <w:r w:rsidR="001D589D">
        <w:t>The weekly reports will include</w:t>
      </w:r>
      <w:r w:rsidR="002A6063">
        <w:t>:</w:t>
      </w:r>
    </w:p>
    <w:p w14:paraId="319F555E" w14:textId="13BD3B88" w:rsidR="002A6063" w:rsidRPr="002A6063" w:rsidRDefault="001D589D" w:rsidP="007F521D">
      <w:pPr>
        <w:numPr>
          <w:ilvl w:val="6"/>
          <w:numId w:val="13"/>
        </w:numPr>
        <w:spacing w:after="120"/>
      </w:pPr>
      <w:r>
        <w:rPr>
          <w:bCs/>
          <w:szCs w:val="24"/>
        </w:rPr>
        <w:t>O</w:t>
      </w:r>
      <w:r w:rsidR="00C37343" w:rsidRPr="002A6063">
        <w:rPr>
          <w:szCs w:val="24"/>
        </w:rPr>
        <w:t>ut-of-criteria situations and subs</w:t>
      </w:r>
      <w:r w:rsidR="00915655" w:rsidRPr="002A6063">
        <w:rPr>
          <w:szCs w:val="24"/>
        </w:rPr>
        <w:t>equent corrective actions taken</w:t>
      </w:r>
      <w:r w:rsidR="00BB5476">
        <w:rPr>
          <w:szCs w:val="24"/>
        </w:rPr>
        <w:t>.</w:t>
      </w:r>
    </w:p>
    <w:p w14:paraId="489AD7CE" w14:textId="19195D98" w:rsidR="002A6063" w:rsidRPr="002A6063" w:rsidRDefault="001D589D" w:rsidP="007F521D">
      <w:pPr>
        <w:numPr>
          <w:ilvl w:val="6"/>
          <w:numId w:val="13"/>
        </w:numPr>
        <w:spacing w:after="120"/>
      </w:pPr>
      <w:r>
        <w:rPr>
          <w:bCs/>
          <w:szCs w:val="24"/>
        </w:rPr>
        <w:t>E</w:t>
      </w:r>
      <w:r w:rsidR="00C37343" w:rsidRPr="002A6063">
        <w:rPr>
          <w:szCs w:val="24"/>
        </w:rPr>
        <w:t>quipment malfunctions, breakdowns, or damage</w:t>
      </w:r>
      <w:r>
        <w:rPr>
          <w:szCs w:val="24"/>
        </w:rPr>
        <w:t xml:space="preserve">, </w:t>
      </w:r>
      <w:r w:rsidR="00C37343" w:rsidRPr="002A6063">
        <w:rPr>
          <w:szCs w:val="24"/>
        </w:rPr>
        <w:t>wi</w:t>
      </w:r>
      <w:r>
        <w:rPr>
          <w:szCs w:val="24"/>
        </w:rPr>
        <w:t>th a summary of resulting repairs</w:t>
      </w:r>
      <w:r w:rsidR="00BB5476">
        <w:rPr>
          <w:szCs w:val="24"/>
        </w:rPr>
        <w:t>.</w:t>
      </w:r>
    </w:p>
    <w:p w14:paraId="7755DFCF" w14:textId="0ECD9D6A" w:rsidR="002A6063" w:rsidRPr="002A6063" w:rsidRDefault="00C37343" w:rsidP="007F521D">
      <w:pPr>
        <w:numPr>
          <w:ilvl w:val="6"/>
          <w:numId w:val="13"/>
        </w:numPr>
        <w:spacing w:after="120"/>
      </w:pPr>
      <w:r w:rsidRPr="002A6063">
        <w:rPr>
          <w:bCs/>
          <w:szCs w:val="24"/>
        </w:rPr>
        <w:t>A</w:t>
      </w:r>
      <w:r w:rsidRPr="002A6063">
        <w:rPr>
          <w:szCs w:val="24"/>
        </w:rPr>
        <w:t>dult fishway control calibrations</w:t>
      </w:r>
      <w:r w:rsidR="00BB5476">
        <w:rPr>
          <w:szCs w:val="24"/>
        </w:rPr>
        <w:t>.</w:t>
      </w:r>
    </w:p>
    <w:p w14:paraId="34781092" w14:textId="42B87376" w:rsidR="002A6063" w:rsidRPr="002A6063" w:rsidRDefault="00C37343" w:rsidP="007F521D">
      <w:pPr>
        <w:numPr>
          <w:ilvl w:val="6"/>
          <w:numId w:val="13"/>
        </w:numPr>
        <w:spacing w:after="120"/>
      </w:pPr>
      <w:r w:rsidRPr="002A6063">
        <w:rPr>
          <w:bCs/>
          <w:szCs w:val="24"/>
        </w:rPr>
        <w:t>E</w:t>
      </w:r>
      <w:r w:rsidRPr="002A6063">
        <w:rPr>
          <w:szCs w:val="24"/>
        </w:rPr>
        <w:t>SBS and VBS inspections</w:t>
      </w:r>
      <w:r w:rsidR="00BB5476">
        <w:rPr>
          <w:szCs w:val="24"/>
        </w:rPr>
        <w:t>.</w:t>
      </w:r>
    </w:p>
    <w:p w14:paraId="7D207AFD" w14:textId="18DA51DE" w:rsidR="00C37343" w:rsidRPr="00046D9D" w:rsidRDefault="001D589D" w:rsidP="006A4D40">
      <w:pPr>
        <w:numPr>
          <w:ilvl w:val="6"/>
          <w:numId w:val="13"/>
        </w:numPr>
      </w:pPr>
      <w:r>
        <w:rPr>
          <w:bCs/>
          <w:szCs w:val="24"/>
        </w:rPr>
        <w:t>U</w:t>
      </w:r>
      <w:r w:rsidR="00C37343" w:rsidRPr="002A6063">
        <w:rPr>
          <w:szCs w:val="24"/>
        </w:rPr>
        <w:t xml:space="preserve">nusual activities </w:t>
      </w:r>
      <w:r w:rsidR="00BA7FB2" w:rsidRPr="002A6063">
        <w:rPr>
          <w:szCs w:val="24"/>
        </w:rPr>
        <w:t>that</w:t>
      </w:r>
      <w:r w:rsidR="00C37343" w:rsidRPr="002A6063">
        <w:rPr>
          <w:szCs w:val="24"/>
        </w:rPr>
        <w:t xml:space="preserve"> at the project </w:t>
      </w:r>
      <w:r w:rsidR="00BA7FB2" w:rsidRPr="002A6063">
        <w:rPr>
          <w:szCs w:val="24"/>
        </w:rPr>
        <w:t>that</w:t>
      </w:r>
      <w:r w:rsidR="00C37343" w:rsidRPr="002A6063">
        <w:rPr>
          <w:szCs w:val="24"/>
        </w:rPr>
        <w:t xml:space="preserve"> may </w:t>
      </w:r>
      <w:r>
        <w:rPr>
          <w:szCs w:val="24"/>
        </w:rPr>
        <w:t xml:space="preserve">have </w:t>
      </w:r>
      <w:r w:rsidR="00C37343" w:rsidRPr="002A6063">
        <w:rPr>
          <w:szCs w:val="24"/>
        </w:rPr>
        <w:t>affect</w:t>
      </w:r>
      <w:r>
        <w:rPr>
          <w:szCs w:val="24"/>
        </w:rPr>
        <w:t>ed</w:t>
      </w:r>
      <w:r w:rsidR="00C37343" w:rsidRPr="002A6063">
        <w:rPr>
          <w:szCs w:val="24"/>
        </w:rPr>
        <w:t xml:space="preserve"> fish passage.</w:t>
      </w:r>
    </w:p>
    <w:p w14:paraId="2AE6A66D" w14:textId="38DE52E8" w:rsidR="001D589D" w:rsidRDefault="001D589D" w:rsidP="001D589D">
      <w:pPr>
        <w:pStyle w:val="FPP3"/>
        <w:numPr>
          <w:ilvl w:val="3"/>
          <w:numId w:val="13"/>
        </w:numPr>
      </w:pPr>
      <w:r>
        <w:rPr>
          <w:b/>
        </w:rPr>
        <w:t xml:space="preserve">In-Season. </w:t>
      </w:r>
      <w:r>
        <w:t>A</w:t>
      </w:r>
      <w:r w:rsidRPr="00FF35CE">
        <w:t xml:space="preserve">ny </w:t>
      </w:r>
      <w:r>
        <w:t xml:space="preserve">adverse or </w:t>
      </w:r>
      <w:r w:rsidRPr="00FF35CE">
        <w:t>negative impact to fish or fishways</w:t>
      </w:r>
      <w:r>
        <w:t xml:space="preserve"> shall be reported in a </w:t>
      </w:r>
      <w:r w:rsidRPr="00FF62BB">
        <w:rPr>
          <w:i/>
        </w:rPr>
        <w:t>Memorandum for the Record</w:t>
      </w:r>
      <w:r w:rsidRPr="00FF62BB">
        <w:t xml:space="preserve"> (MFR)</w:t>
      </w:r>
      <w:r>
        <w:t xml:space="preserve"> prepared by P</w:t>
      </w:r>
      <w:r w:rsidRPr="00FF35CE">
        <w:t>roject biologists</w:t>
      </w:r>
      <w:r>
        <w:t xml:space="preserve"> and sent to FPOM by the </w:t>
      </w:r>
      <w:r>
        <w:lastRenderedPageBreak/>
        <w:t xml:space="preserve">next working day, pursuant to the coordination process and template in </w:t>
      </w:r>
      <w:r>
        <w:rPr>
          <w:b/>
        </w:rPr>
        <w:t>FPP Chapter 1 – Overview</w:t>
      </w:r>
      <w:r w:rsidR="008C5678">
        <w:rPr>
          <w:b/>
        </w:rPr>
        <w:t xml:space="preserve"> </w:t>
      </w:r>
      <w:r w:rsidR="008C5678">
        <w:rPr>
          <w:bCs/>
        </w:rPr>
        <w:t>(</w:t>
      </w:r>
      <w:r w:rsidRPr="008C5678">
        <w:rPr>
          <w:bCs/>
        </w:rPr>
        <w:t>section 2.3.2</w:t>
      </w:r>
      <w:r w:rsidR="008C5678">
        <w:t>)</w:t>
      </w:r>
      <w:r>
        <w:t>.</w:t>
      </w:r>
    </w:p>
    <w:p w14:paraId="621B46D3" w14:textId="154DE25E" w:rsidR="00046D9D" w:rsidRDefault="00046D9D" w:rsidP="001D589D">
      <w:pPr>
        <w:pStyle w:val="FPP3"/>
        <w:numPr>
          <w:ilvl w:val="3"/>
          <w:numId w:val="13"/>
        </w:numPr>
      </w:pPr>
      <w:r w:rsidRPr="00046D9D">
        <w:rPr>
          <w:b/>
          <w:szCs w:val="24"/>
        </w:rPr>
        <w:t>Annual Reports.</w:t>
      </w:r>
      <w:r w:rsidR="00BC6DF0">
        <w:rPr>
          <w:szCs w:val="24"/>
        </w:rPr>
        <w:t xml:space="preserve"> </w:t>
      </w:r>
      <w:r w:rsidRPr="00046D9D">
        <w:t xml:space="preserve">Project biologists shall prepare a draft annual report by February 10 and a final report by March 15 summarizing </w:t>
      </w:r>
      <w:r w:rsidR="000356F9">
        <w:t xml:space="preserve">fish facility operations for </w:t>
      </w:r>
      <w:r w:rsidRPr="00046D9D">
        <w:t xml:space="preserve">the </w:t>
      </w:r>
      <w:r w:rsidR="000356F9">
        <w:t>previous year</w:t>
      </w:r>
      <w:r w:rsidRPr="00046D9D">
        <w:t>.</w:t>
      </w:r>
      <w:r w:rsidR="00BC6DF0">
        <w:t xml:space="preserve"> </w:t>
      </w:r>
      <w:r w:rsidRPr="00046D9D">
        <w:t xml:space="preserve">The annual report shall also include a description of all actions taken to discourage avian predation at the project, with an overview of the effectiveness of the </w:t>
      </w:r>
      <w:r w:rsidR="000356F9">
        <w:t>actions</w:t>
      </w:r>
      <w:r w:rsidRPr="00046D9D">
        <w:t>.</w:t>
      </w:r>
    </w:p>
    <w:p w14:paraId="7C960EBF" w14:textId="2E17DAF6" w:rsidR="000E7D23" w:rsidRDefault="00BC6DF0" w:rsidP="002769F5">
      <w:pPr>
        <w:pStyle w:val="FPP1"/>
      </w:pPr>
      <w:bookmarkStart w:id="240" w:name="_Toc161471825"/>
      <w:bookmarkStart w:id="241" w:name="_Toc124952872"/>
      <w:r>
        <w:t>FISH FACILITIES</w:t>
      </w:r>
      <w:r w:rsidR="000E7D23" w:rsidRPr="00440732">
        <w:t xml:space="preserve"> Maintenance</w:t>
      </w:r>
      <w:bookmarkEnd w:id="240"/>
      <w:bookmarkEnd w:id="241"/>
    </w:p>
    <w:p w14:paraId="1F9CF30F" w14:textId="1C2DA761" w:rsidR="00DC6662" w:rsidRDefault="00DC6662" w:rsidP="00DC6662">
      <w:pPr>
        <w:pStyle w:val="FPP2"/>
      </w:pPr>
      <w:bookmarkStart w:id="242" w:name="_Toc124952873"/>
      <w:r>
        <w:t>Dewatering &amp; Fish Handling</w:t>
      </w:r>
      <w:bookmarkEnd w:id="242"/>
    </w:p>
    <w:p w14:paraId="23C0B0F2" w14:textId="2F30CE45" w:rsidR="00154EBB" w:rsidRDefault="00DC6662" w:rsidP="00385B2F">
      <w:pPr>
        <w:pStyle w:val="FPP3"/>
      </w:pPr>
      <w:r w:rsidRPr="00384BF1">
        <w:t>Project biologists should be present to provide technical guidance at all project activities that may involve fish handling.</w:t>
      </w:r>
      <w:r w:rsidR="006225CD">
        <w:t xml:space="preserve"> </w:t>
      </w:r>
      <w:r w:rsidRPr="00325090">
        <w:t xml:space="preserve">All dewaterings shall be accomplished in accordance with approved </w:t>
      </w:r>
      <w:r w:rsidRPr="00695185">
        <w:rPr>
          <w:i/>
        </w:rPr>
        <w:t>Dewatering</w:t>
      </w:r>
      <w:r>
        <w:t xml:space="preserve"> </w:t>
      </w:r>
      <w:r w:rsidRPr="00695185">
        <w:rPr>
          <w:i/>
        </w:rPr>
        <w:t>Guidelines and Fish Salvage Plans</w:t>
      </w:r>
      <w:r>
        <w:t xml:space="preserve"> (</w:t>
      </w:r>
      <w:r w:rsidRPr="00695185">
        <w:rPr>
          <w:b/>
        </w:rPr>
        <w:t>Appendix F</w:t>
      </w:r>
      <w:r>
        <w:t>)</w:t>
      </w:r>
      <w:r w:rsidRPr="00325090">
        <w:t>.</w:t>
      </w:r>
      <w:r w:rsidR="006225CD">
        <w:t xml:space="preserve"> </w:t>
      </w:r>
      <w:r w:rsidR="00C37343" w:rsidRPr="00915655">
        <w:t>When river temperatures</w:t>
      </w:r>
      <w:r w:rsidR="00BC6DF0">
        <w:t xml:space="preserve"> </w:t>
      </w:r>
      <w:r w:rsidR="00CB6696">
        <w:t>exceed 68</w:t>
      </w:r>
      <w:r w:rsidR="0000646F">
        <w:t>°</w:t>
      </w:r>
      <w:r w:rsidR="00CB6696">
        <w:t xml:space="preserve">F at the Juvenile Fish Facility (JFF) sample tank, </w:t>
      </w:r>
      <w:r w:rsidR="00C37343" w:rsidRPr="00915655">
        <w:t>all adult fish handling will be coordinated through CENWW-OD-T.</w:t>
      </w:r>
      <w:r w:rsidR="006225CD">
        <w:t xml:space="preserve"> </w:t>
      </w:r>
      <w:bookmarkStart w:id="243" w:name="_Toc161471826"/>
      <w:r w:rsidR="00587249">
        <w:t xml:space="preserve">Project </w:t>
      </w:r>
      <w:r w:rsidRPr="00E17D70">
        <w:rPr>
          <w:i/>
        </w:rPr>
        <w:t xml:space="preserve">Dewatering </w:t>
      </w:r>
      <w:r w:rsidR="00E17D70" w:rsidRPr="00E17D70">
        <w:rPr>
          <w:i/>
        </w:rPr>
        <w:t>P</w:t>
      </w:r>
      <w:r w:rsidRPr="00E17D70">
        <w:rPr>
          <w:i/>
        </w:rPr>
        <w:t>lans</w:t>
      </w:r>
      <w:r w:rsidR="00587249" w:rsidRPr="00587249">
        <w:rPr>
          <w:rStyle w:val="FootnoteReference"/>
        </w:rPr>
        <w:footnoteReference w:id="8"/>
      </w:r>
      <w:r w:rsidRPr="00587249">
        <w:t xml:space="preserve"> </w:t>
      </w:r>
      <w:r w:rsidRPr="00325090">
        <w:t xml:space="preserve">were reviewed and revised in 2011 to ensure they comply with </w:t>
      </w:r>
      <w:r w:rsidRPr="00695185">
        <w:rPr>
          <w:b/>
        </w:rPr>
        <w:t>Appendix F</w:t>
      </w:r>
      <w:r w:rsidRPr="00325090">
        <w:t>.</w:t>
      </w:r>
    </w:p>
    <w:p w14:paraId="3250FB9F" w14:textId="1E7AE611" w:rsidR="00385B2F" w:rsidRPr="00385B2F" w:rsidRDefault="00DC6662" w:rsidP="002769F5">
      <w:pPr>
        <w:pStyle w:val="FPP2"/>
        <w:rPr>
          <w:rStyle w:val="Heading3Char"/>
          <w:rFonts w:cs="Times New Roman"/>
          <w:bCs w:val="0"/>
          <w:szCs w:val="20"/>
        </w:rPr>
      </w:pPr>
      <w:bookmarkStart w:id="244" w:name="_Toc124952874"/>
      <w:r>
        <w:t>Maintenance</w:t>
      </w:r>
      <w:r w:rsidRPr="002769F5">
        <w:t xml:space="preserve"> </w:t>
      </w:r>
      <w:r>
        <w:t xml:space="preserve">- </w:t>
      </w:r>
      <w:r w:rsidR="00385B2F" w:rsidRPr="002769F5">
        <w:t>Juvenile Fish Facilities</w:t>
      </w:r>
      <w:bookmarkEnd w:id="244"/>
    </w:p>
    <w:bookmarkEnd w:id="243"/>
    <w:p w14:paraId="67D1D614" w14:textId="3D958688" w:rsidR="00C37343" w:rsidRDefault="00915655" w:rsidP="006A4D40">
      <w:pPr>
        <w:numPr>
          <w:ilvl w:val="2"/>
          <w:numId w:val="13"/>
        </w:numPr>
      </w:pPr>
      <w:r w:rsidRPr="00385B2F">
        <w:rPr>
          <w:b/>
        </w:rPr>
        <w:t>Scheduled Maintenance</w:t>
      </w:r>
      <w:r w:rsidR="00B00DB3" w:rsidRPr="00385B2F">
        <w:rPr>
          <w:b/>
        </w:rPr>
        <w:t>.</w:t>
      </w:r>
      <w:r w:rsidR="006225CD">
        <w:rPr>
          <w:b/>
        </w:rPr>
        <w:t xml:space="preserve"> </w:t>
      </w:r>
      <w:r w:rsidR="00C37343" w:rsidRPr="00385B2F">
        <w:t>Scheduled maintenance of the juvenile facilities is conducted during the entire year.</w:t>
      </w:r>
      <w:r w:rsidR="006225CD">
        <w:t xml:space="preserve"> </w:t>
      </w:r>
      <w:r w:rsidR="00C37343" w:rsidRPr="00385B2F">
        <w:t>Long-term maintenance or modifications of facilities that require them to be out of service for extended periods of time are conducted during the winter maintenance period from December 16</w:t>
      </w:r>
      <w:r w:rsidR="00385B2F">
        <w:t xml:space="preserve"> – </w:t>
      </w:r>
      <w:r w:rsidR="00C37343" w:rsidRPr="00385B2F">
        <w:t>March 31</w:t>
      </w:r>
      <w:del w:id="245" w:author="Wright, Lisa S CIV USARMY CENWD (USA)" w:date="2022-11-01T15:38:00Z">
        <w:r w:rsidR="00EE2525" w:rsidDel="001837EA">
          <w:rPr>
            <w:color w:val="FF0000"/>
          </w:rPr>
          <w:delText>*</w:delText>
        </w:r>
      </w:del>
      <w:r w:rsidR="00EE2525" w:rsidRPr="00385B2F">
        <w:t>.</w:t>
      </w:r>
      <w:del w:id="246" w:author="Wright, Lisa S CIV USARMY CENWD (USA)" w:date="2022-11-01T15:38:00Z">
        <w:r w:rsidR="00EE2525" w:rsidDel="001837EA">
          <w:delText xml:space="preserve"> </w:delText>
        </w:r>
        <w:r w:rsidR="00EE2525" w:rsidRPr="006155BE" w:rsidDel="001837EA">
          <w:rPr>
            <w:i/>
            <w:color w:val="FF0000"/>
          </w:rPr>
          <w:delText xml:space="preserve">[*NOTE: in </w:delText>
        </w:r>
        <w:r w:rsidR="00BB5476" w:rsidDel="001837EA">
          <w:rPr>
            <w:i/>
            <w:color w:val="FF0000"/>
          </w:rPr>
          <w:delText>2022</w:delText>
        </w:r>
        <w:r w:rsidR="00EE2525" w:rsidRPr="006155BE" w:rsidDel="001837EA">
          <w:rPr>
            <w:i/>
            <w:color w:val="FF0000"/>
          </w:rPr>
          <w:delText xml:space="preserve">, bypass operations will </w:delText>
        </w:r>
        <w:r w:rsidR="00EE2525" w:rsidDel="001837EA">
          <w:rPr>
            <w:i/>
            <w:color w:val="FF0000"/>
          </w:rPr>
          <w:delText>start</w:delText>
        </w:r>
        <w:r w:rsidR="00EE2525" w:rsidRPr="006155BE" w:rsidDel="001837EA">
          <w:rPr>
            <w:i/>
            <w:color w:val="FF0000"/>
          </w:rPr>
          <w:delText xml:space="preserve"> March 1, as described in </w:delText>
        </w:r>
        <w:r w:rsidR="00EE2525" w:rsidRPr="006155BE" w:rsidDel="001837EA">
          <w:rPr>
            <w:b/>
            <w:i/>
            <w:color w:val="FF0000"/>
          </w:rPr>
          <w:delText>sections 2.3.1 and 2.3.2</w:delText>
        </w:r>
        <w:r w:rsidR="00EE2525" w:rsidRPr="006155BE" w:rsidDel="001837EA">
          <w:rPr>
            <w:i/>
            <w:color w:val="FF0000"/>
          </w:rPr>
          <w:delText>]</w:delText>
        </w:r>
        <w:r w:rsidR="00C37343" w:rsidRPr="00385B2F" w:rsidDel="001837EA">
          <w:delText>.</w:delText>
        </w:r>
      </w:del>
      <w:r w:rsidR="006225CD">
        <w:t xml:space="preserve"> </w:t>
      </w:r>
      <w:r w:rsidR="00C37343" w:rsidRPr="00385B2F">
        <w:t>During the fish passage season parts of the facilities are maintained on a daily, weekly, or longer interval to keep them in proper operating condition.</w:t>
      </w:r>
    </w:p>
    <w:p w14:paraId="4015942E" w14:textId="2D946E9C" w:rsidR="00DC6662" w:rsidRDefault="000D0FAC" w:rsidP="006A4D40">
      <w:pPr>
        <w:numPr>
          <w:ilvl w:val="2"/>
          <w:numId w:val="13"/>
        </w:numPr>
      </w:pPr>
      <w:bookmarkStart w:id="247" w:name="_Ref437940222"/>
      <w:r w:rsidRPr="00385B2F">
        <w:rPr>
          <w:b/>
        </w:rPr>
        <w:t>Unscheduled Maintenance</w:t>
      </w:r>
      <w:r w:rsidR="00B00DB3" w:rsidRPr="00385B2F">
        <w:rPr>
          <w:b/>
        </w:rPr>
        <w:t>.</w:t>
      </w:r>
      <w:r w:rsidR="006225CD">
        <w:t xml:space="preserve"> </w:t>
      </w:r>
      <w:r w:rsidR="00C37343" w:rsidRPr="00385B2F">
        <w:t>Unscheduled maintenance is the correction of any situation that prevents facilities from operating according to criteria or that will impact fish passage or survival.</w:t>
      </w:r>
      <w:bookmarkEnd w:id="247"/>
      <w:r w:rsidR="006225CD">
        <w:t xml:space="preserve"> </w:t>
      </w:r>
    </w:p>
    <w:p w14:paraId="780EBCDE" w14:textId="42A9BE4B" w:rsidR="00C37343" w:rsidRDefault="00DC6662" w:rsidP="006A4D40">
      <w:pPr>
        <w:numPr>
          <w:ilvl w:val="3"/>
          <w:numId w:val="13"/>
        </w:numPr>
        <w:spacing w:after="0"/>
      </w:pPr>
      <w:r>
        <w:rPr>
          <w:b/>
        </w:rPr>
        <w:t>Notification/Reporting.</w:t>
      </w:r>
      <w:r w:rsidR="006225CD">
        <w:t xml:space="preserve"> </w:t>
      </w:r>
      <w:r w:rsidR="00C37343" w:rsidRPr="00385B2F">
        <w:t xml:space="preserve">Maintenance of facilities such as ESBSs </w:t>
      </w:r>
      <w:r w:rsidR="00AD6E40">
        <w:t>that</w:t>
      </w:r>
      <w:r w:rsidR="00C37343" w:rsidRPr="00385B2F">
        <w:t xml:space="preserve"> sometimes break down during fish passage season will be carried out as described below.</w:t>
      </w:r>
      <w:r w:rsidR="006225CD">
        <w:t xml:space="preserve"> </w:t>
      </w:r>
      <w:r w:rsidRPr="00204DAB">
        <w:t>In these cases, repairs will be made as prescribed</w:t>
      </w:r>
      <w:r w:rsidR="00AD6E40">
        <w:t>,</w:t>
      </w:r>
      <w:r w:rsidRPr="00204DAB">
        <w:t xml:space="preserve"> and CENWW-OD-T will be notified as soon as possible after it becomes apparent that repairs are required. </w:t>
      </w:r>
      <w:r w:rsidR="00C37343" w:rsidRPr="00385B2F">
        <w:t xml:space="preserve">The Operations Manager </w:t>
      </w:r>
      <w:r w:rsidR="00385B2F">
        <w:t xml:space="preserve">may determine that work must be initiated </w:t>
      </w:r>
      <w:r w:rsidR="00C37343" w:rsidRPr="00385B2F">
        <w:t xml:space="preserve">prior to notifying CENWW-OD-T </w:t>
      </w:r>
      <w:r w:rsidR="00385B2F">
        <w:t xml:space="preserve">if a </w:t>
      </w:r>
      <w:r w:rsidR="00385B2F" w:rsidRPr="00385B2F">
        <w:t>delay will result in an unsafe situation for people, property, or fish</w:t>
      </w:r>
      <w:r w:rsidR="00C37343" w:rsidRPr="00385B2F">
        <w:t>.</w:t>
      </w:r>
      <w:r w:rsidR="006225CD">
        <w:t xml:space="preserve"> </w:t>
      </w:r>
      <w:r w:rsidR="00573F50" w:rsidRPr="00204DAB">
        <w:t>Unscheduled maintenance that will have a significant impact on fish passage shall be coordinated with NOAA Fisheries and FPOM on a case-by-case basis by CENWW-OD-T.</w:t>
      </w:r>
      <w:r w:rsidR="006225CD">
        <w:t xml:space="preserve"> </w:t>
      </w:r>
      <w:r w:rsidR="00C37343" w:rsidRPr="00385B2F">
        <w:t>Information required by CENWW-OD-T includes</w:t>
      </w:r>
      <w:r w:rsidR="00833837" w:rsidRPr="00385B2F">
        <w:t xml:space="preserve"> (see also </w:t>
      </w:r>
      <w:r w:rsidR="00385B2F" w:rsidRPr="00385B2F">
        <w:rPr>
          <w:b/>
        </w:rPr>
        <w:t xml:space="preserve">FPP </w:t>
      </w:r>
      <w:r w:rsidR="00AE5D5D">
        <w:rPr>
          <w:b/>
        </w:rPr>
        <w:t xml:space="preserve">Chapter 1 - </w:t>
      </w:r>
      <w:r w:rsidR="00833837" w:rsidRPr="00385B2F">
        <w:rPr>
          <w:b/>
        </w:rPr>
        <w:t>Overview</w:t>
      </w:r>
      <w:r w:rsidR="00833837" w:rsidRPr="00385B2F">
        <w:t>)</w:t>
      </w:r>
      <w:r w:rsidR="00C37343" w:rsidRPr="00385B2F">
        <w:t>:</w:t>
      </w:r>
    </w:p>
    <w:p w14:paraId="6870774C" w14:textId="1877D316" w:rsidR="00385B2F" w:rsidRDefault="00385B2F" w:rsidP="006A4D40">
      <w:pPr>
        <w:pStyle w:val="FPP3"/>
        <w:numPr>
          <w:ilvl w:val="6"/>
          <w:numId w:val="13"/>
        </w:numPr>
        <w:spacing w:after="0"/>
      </w:pPr>
      <w:r>
        <w:t>Description of outage</w:t>
      </w:r>
      <w:r w:rsidR="00BB5476">
        <w:t>.</w:t>
      </w:r>
    </w:p>
    <w:p w14:paraId="3D9D991E" w14:textId="691FE136" w:rsidR="00385B2F" w:rsidRPr="004B7612" w:rsidRDefault="00385B2F" w:rsidP="006A4D40">
      <w:pPr>
        <w:pStyle w:val="FPP3"/>
        <w:numPr>
          <w:ilvl w:val="6"/>
          <w:numId w:val="13"/>
        </w:numPr>
        <w:spacing w:after="0"/>
      </w:pPr>
      <w:r w:rsidRPr="004B7612">
        <w:rPr>
          <w:szCs w:val="24"/>
        </w:rPr>
        <w:t>Type of outage required</w:t>
      </w:r>
      <w:r w:rsidR="00BB5476">
        <w:rPr>
          <w:szCs w:val="24"/>
        </w:rPr>
        <w:t>.</w:t>
      </w:r>
    </w:p>
    <w:p w14:paraId="6207ED10" w14:textId="04FCD29F" w:rsidR="00385B2F" w:rsidRPr="004B7612" w:rsidRDefault="00385B2F" w:rsidP="006A4D40">
      <w:pPr>
        <w:pStyle w:val="FPP3"/>
        <w:numPr>
          <w:ilvl w:val="6"/>
          <w:numId w:val="13"/>
        </w:numPr>
        <w:spacing w:after="0"/>
      </w:pPr>
      <w:r w:rsidRPr="004B7612">
        <w:rPr>
          <w:szCs w:val="24"/>
        </w:rPr>
        <w:t>Impact on facility operation</w:t>
      </w:r>
      <w:r w:rsidR="00BB5476">
        <w:rPr>
          <w:szCs w:val="24"/>
        </w:rPr>
        <w:t>.</w:t>
      </w:r>
    </w:p>
    <w:p w14:paraId="651E5E7E" w14:textId="4DB51F66" w:rsidR="00385B2F" w:rsidRPr="004B7612" w:rsidRDefault="00385B2F" w:rsidP="006A4D40">
      <w:pPr>
        <w:pStyle w:val="FPP3"/>
        <w:numPr>
          <w:ilvl w:val="6"/>
          <w:numId w:val="13"/>
        </w:numPr>
        <w:spacing w:after="0"/>
      </w:pPr>
      <w:r w:rsidRPr="004B7612">
        <w:rPr>
          <w:szCs w:val="24"/>
        </w:rPr>
        <w:lastRenderedPageBreak/>
        <w:t>Length of time for repairs</w:t>
      </w:r>
      <w:r w:rsidR="00BB5476">
        <w:rPr>
          <w:szCs w:val="24"/>
        </w:rPr>
        <w:t>.</w:t>
      </w:r>
    </w:p>
    <w:p w14:paraId="591C0640" w14:textId="77777777" w:rsidR="00385B2F" w:rsidRPr="00385B2F" w:rsidRDefault="00385B2F" w:rsidP="006A4D40">
      <w:pPr>
        <w:pStyle w:val="FPP3"/>
        <w:numPr>
          <w:ilvl w:val="6"/>
          <w:numId w:val="13"/>
        </w:numPr>
      </w:pPr>
      <w:r w:rsidRPr="004B7612">
        <w:rPr>
          <w:szCs w:val="24"/>
        </w:rPr>
        <w:t>Potential fish impacts and proposed mitigation measures.</w:t>
      </w:r>
    </w:p>
    <w:p w14:paraId="2328B678" w14:textId="4B1E9C48" w:rsidR="00385B2F" w:rsidRDefault="00385B2F" w:rsidP="006A4D40">
      <w:pPr>
        <w:numPr>
          <w:ilvl w:val="3"/>
          <w:numId w:val="13"/>
        </w:numPr>
      </w:pPr>
      <w:bookmarkStart w:id="248" w:name="_Ref437940166"/>
      <w:r w:rsidRPr="00385B2F">
        <w:rPr>
          <w:b/>
        </w:rPr>
        <w:t>ESBSs.</w:t>
      </w:r>
      <w:r w:rsidR="006225CD">
        <w:t xml:space="preserve"> </w:t>
      </w:r>
      <w:r>
        <w:t xml:space="preserve"> </w:t>
      </w:r>
      <w:r w:rsidRPr="00385B2F">
        <w:t xml:space="preserve">The ESBSs deflect fish and water up the gatewell slots as part of the fish </w:t>
      </w:r>
      <w:r>
        <w:t xml:space="preserve">bypass system and are </w:t>
      </w:r>
      <w:r w:rsidRPr="00385B2F">
        <w:t xml:space="preserve">inspected periodically throughout the juvenile </w:t>
      </w:r>
      <w:r>
        <w:t>passage</w:t>
      </w:r>
      <w:r w:rsidRPr="00385B2F">
        <w:t xml:space="preserve"> season with a video monitoring system.</w:t>
      </w:r>
      <w:r w:rsidR="006225CD">
        <w:t xml:space="preserve"> </w:t>
      </w:r>
      <w:r w:rsidRPr="00385B2F">
        <w:t xml:space="preserve">If </w:t>
      </w:r>
      <w:r>
        <w:t>an ESBS</w:t>
      </w:r>
      <w:r w:rsidRPr="00385B2F">
        <w:t xml:space="preserve"> is found to be damaged</w:t>
      </w:r>
      <w:r>
        <w:t>,</w:t>
      </w:r>
      <w:r w:rsidRPr="00385B2F">
        <w:t xml:space="preserve"> it will be removed and either replaced with a </w:t>
      </w:r>
      <w:r w:rsidR="00BB5476" w:rsidRPr="00385B2F">
        <w:t>spare</w:t>
      </w:r>
      <w:r w:rsidR="00BB5476">
        <w:t xml:space="preserve"> or</w:t>
      </w:r>
      <w:r w:rsidRPr="00385B2F">
        <w:t xml:space="preserve"> repaired and returned to service.</w:t>
      </w:r>
      <w:r w:rsidR="006225CD">
        <w:t xml:space="preserve"> </w:t>
      </w:r>
      <w:r w:rsidRPr="00385B2F">
        <w:t xml:space="preserve">A turbine unit shall not be operated with a known damaged or nonfunctioning </w:t>
      </w:r>
      <w:r>
        <w:t>screen</w:t>
      </w:r>
      <w:r w:rsidRPr="00385B2F">
        <w:t xml:space="preserve"> or without a full complement of ESBSs, flow vanes and VBSs.</w:t>
      </w:r>
      <w:r w:rsidR="006225CD">
        <w:t xml:space="preserve"> </w:t>
      </w:r>
      <w:r w:rsidRPr="00385B2F">
        <w:t>If a screen fails on a weekend or at night when maintenance crews are not available, the respective turbine unit will be shut down and generation switched to</w:t>
      </w:r>
      <w:r>
        <w:t xml:space="preserve"> a</w:t>
      </w:r>
      <w:r w:rsidRPr="00385B2F">
        <w:t xml:space="preserve"> fully screened unit.</w:t>
      </w:r>
      <w:r w:rsidR="006225CD">
        <w:t xml:space="preserve"> </w:t>
      </w:r>
      <w:r w:rsidRPr="00385B2F">
        <w:t>If all screened turbine units are in service, water may be spilled until the affected screen can be removed and repaired or replaced.</w:t>
      </w:r>
      <w:bookmarkEnd w:id="248"/>
    </w:p>
    <w:p w14:paraId="6BECDEAD" w14:textId="1FC0CBC3" w:rsidR="00385B2F" w:rsidRDefault="00385B2F" w:rsidP="006A4D40">
      <w:pPr>
        <w:numPr>
          <w:ilvl w:val="3"/>
          <w:numId w:val="13"/>
        </w:numPr>
      </w:pPr>
      <w:r w:rsidRPr="00385B2F">
        <w:rPr>
          <w:b/>
        </w:rPr>
        <w:t>VBS</w:t>
      </w:r>
      <w:r>
        <w:rPr>
          <w:b/>
        </w:rPr>
        <w:t>s</w:t>
      </w:r>
      <w:r w:rsidRPr="00385B2F">
        <w:rPr>
          <w:b/>
        </w:rPr>
        <w:t>.</w:t>
      </w:r>
      <w:r w:rsidR="006225CD">
        <w:t xml:space="preserve"> </w:t>
      </w:r>
      <w:r w:rsidR="00E07FA7" w:rsidRPr="00385B2F">
        <w:t>Each gatewell has a VBS located vertically between the bulkhead slot and the operating gate slot</w:t>
      </w:r>
      <w:r w:rsidR="00E07FA7">
        <w:t xml:space="preserve"> to </w:t>
      </w:r>
      <w:r w:rsidR="00E07FA7" w:rsidRPr="00385B2F">
        <w:t xml:space="preserve">guide fish </w:t>
      </w:r>
      <w:r w:rsidR="00E07FA7">
        <w:t xml:space="preserve">away </w:t>
      </w:r>
      <w:r w:rsidR="00E07FA7" w:rsidRPr="00385B2F">
        <w:t>from the turbine intake.</w:t>
      </w:r>
      <w:r w:rsidR="00E07FA7">
        <w:t xml:space="preserve"> </w:t>
      </w:r>
      <w:r w:rsidR="00E07FA7" w:rsidRPr="00385B2F">
        <w:t>The VBSs are designed to</w:t>
      </w:r>
      <w:r w:rsidR="00E07FA7">
        <w:t xml:space="preserve"> </w:t>
      </w:r>
      <w:r w:rsidR="00E07FA7" w:rsidRPr="00385B2F">
        <w:t>distribute flow evenly through the screens to minimize fish impingement and</w:t>
      </w:r>
      <w:r w:rsidR="00E07FA7">
        <w:t>/or</w:t>
      </w:r>
      <w:r w:rsidR="00E07FA7" w:rsidRPr="00385B2F">
        <w:t xml:space="preserve"> descaling.</w:t>
      </w:r>
      <w:r w:rsidR="00E07FA7">
        <w:t xml:space="preserve"> </w:t>
      </w:r>
      <w:r w:rsidR="00E07FA7" w:rsidRPr="00385B2F">
        <w:t xml:space="preserve">The </w:t>
      </w:r>
      <w:r w:rsidR="00E07FA7">
        <w:t xml:space="preserve">gatewell </w:t>
      </w:r>
      <w:r w:rsidR="00E07FA7" w:rsidRPr="00385B2F">
        <w:t>water surface elevations are routinely measured to determine head differential across the VBSs caused by debris.</w:t>
      </w:r>
      <w:r w:rsidR="00E07FA7">
        <w:t xml:space="preserve"> </w:t>
      </w:r>
      <w:r w:rsidR="00E07FA7" w:rsidRPr="00385B2F">
        <w:t>VBSs are to be pulled and cleaned when head differentials reach 1.5'.</w:t>
      </w:r>
      <w:r w:rsidR="00E07FA7">
        <w:t xml:space="preserve"> </w:t>
      </w:r>
      <w:r w:rsidR="00E07FA7" w:rsidRPr="00385B2F">
        <w:t>Prior to pulling a VBS for cleaning, the turbine unit loading will be lowered to the lower end of the 1% efficiency range</w:t>
      </w:r>
      <w:r w:rsidR="00E07FA7">
        <w:t>, gatewell orifices closed,</w:t>
      </w:r>
      <w:r w:rsidR="00E07FA7" w:rsidRPr="00385B2F">
        <w:t xml:space="preserve"> and the gatewell dipped with a gatewell basket to remove all fish present in the gatewell unless doing so results in increased mortality (e.g., high numbers of adult or juvenile shad in gatewells).</w:t>
      </w:r>
      <w:r w:rsidR="00E07FA7">
        <w:t xml:space="preserve"> </w:t>
      </w:r>
      <w:r w:rsidR="00E07FA7" w:rsidRPr="00385B2F">
        <w:t>Immediately after dipping, the VBS shall be raised and debris hosed off.</w:t>
      </w:r>
      <w:r w:rsidR="00E07FA7">
        <w:t xml:space="preserve"> </w:t>
      </w:r>
      <w:r w:rsidR="00E07FA7" w:rsidRPr="00385B2F">
        <w:t>The turbine unit shall remain operating at the lower end of 1% while the VBS is being cleaned so gatewell flow will carry the debris into the operating gatewell where it will pass through the turbine unit.</w:t>
      </w:r>
      <w:r w:rsidR="00E07FA7">
        <w:t xml:space="preserve"> </w:t>
      </w:r>
      <w:r w:rsidR="00E07FA7" w:rsidRPr="00385B2F">
        <w:t>Immediately after cleaning the VBS, the VBS shall be lowered to the normal operating position to prevent fish pass</w:t>
      </w:r>
      <w:r w:rsidR="00E07FA7">
        <w:t>ing</w:t>
      </w:r>
      <w:r w:rsidR="00E07FA7" w:rsidRPr="00385B2F">
        <w:t xml:space="preserve"> from the bulkhead slot into the operating gate slot</w:t>
      </w:r>
      <w:r w:rsidR="00E07FA7">
        <w:t xml:space="preserve"> and orifices reopened</w:t>
      </w:r>
      <w:r w:rsidR="00E07FA7" w:rsidRPr="00385B2F">
        <w:t>.</w:t>
      </w:r>
      <w:r w:rsidR="00E07FA7">
        <w:t xml:space="preserve"> </w:t>
      </w:r>
      <w:r w:rsidR="00E07FA7" w:rsidRPr="00385B2F">
        <w:t>The VBSs shall not be raised longer than 30 minutes with the turbine unit running.</w:t>
      </w:r>
      <w:r w:rsidR="00E07FA7">
        <w:t xml:space="preserve"> </w:t>
      </w:r>
      <w:r w:rsidR="00E07FA7" w:rsidRPr="00385B2F">
        <w:t xml:space="preserve">If VBSs cannot be cleaned within </w:t>
      </w:r>
      <w:r w:rsidR="00E07FA7">
        <w:t>1</w:t>
      </w:r>
      <w:r w:rsidR="00E07FA7" w:rsidRPr="00385B2F">
        <w:t xml:space="preserve"> workday of the head differential reaching 1.5', the turbine unit loading will be lowered to the lower end of </w:t>
      </w:r>
      <w:r w:rsidR="00E07FA7">
        <w:t xml:space="preserve">the </w:t>
      </w:r>
      <w:r w:rsidR="00E07FA7" w:rsidRPr="00385B2F">
        <w:t>1% range until the VBS can be cleaned.</w:t>
      </w:r>
      <w:r w:rsidR="00E07FA7">
        <w:t xml:space="preserve"> </w:t>
      </w:r>
      <w:r w:rsidR="00E07FA7" w:rsidRPr="00385B2F">
        <w:t xml:space="preserve">If the cleaning frequency of VBSs exceeds </w:t>
      </w:r>
      <w:r w:rsidR="00E07FA7">
        <w:t>Project personnel</w:t>
      </w:r>
      <w:r w:rsidR="00E07FA7" w:rsidRPr="00385B2F">
        <w:t xml:space="preserve">’s cleaning capability of approximately 10 VBSs per day, 7 days per week, </w:t>
      </w:r>
      <w:r w:rsidR="00E07FA7">
        <w:t>Project personnel</w:t>
      </w:r>
      <w:r w:rsidR="00E07FA7" w:rsidRPr="00385B2F">
        <w:t xml:space="preserve"> will notify CENWW-OD-T.</w:t>
      </w:r>
      <w:r w:rsidR="00E07FA7">
        <w:t xml:space="preserve"> </w:t>
      </w:r>
      <w:r w:rsidR="00E07FA7" w:rsidRPr="00385B2F">
        <w:t>Then CENWW-OD-T will coordinate with NOAA Fisheries and other FPOM participants regarding an exemption to dipping gatewells prior to cleaning VBSs.</w:t>
      </w:r>
      <w:r w:rsidR="00E07FA7">
        <w:t xml:space="preserve"> </w:t>
      </w:r>
      <w:r w:rsidR="00E07FA7" w:rsidRPr="00385B2F">
        <w:t>An exemption to dipping gatewells prior to cleaning VBSs will be based on fish numbers and TDG levels.</w:t>
      </w:r>
      <w:r w:rsidR="00E07FA7">
        <w:t xml:space="preserve"> </w:t>
      </w:r>
      <w:r w:rsidR="00E07FA7" w:rsidRPr="00385B2F">
        <w:t>If a VBS is found to be damaged during an inspection or cleaning, the VBS panel will be repaired or replaced with a spare panel.</w:t>
      </w:r>
      <w:r w:rsidR="00E07FA7">
        <w:t xml:space="preserve"> </w:t>
      </w:r>
      <w:r w:rsidR="00E07FA7" w:rsidRPr="00385B2F">
        <w:t xml:space="preserve">The turbine unit will not be operated with a </w:t>
      </w:r>
      <w:r w:rsidR="00AD6E40" w:rsidRPr="00385B2F">
        <w:t>know</w:t>
      </w:r>
      <w:r w:rsidR="00AD6E40">
        <w:t>ingly damaged</w:t>
      </w:r>
      <w:r w:rsidR="00E07FA7" w:rsidRPr="00385B2F">
        <w:t xml:space="preserve"> VBS.</w:t>
      </w:r>
    </w:p>
    <w:p w14:paraId="79277ED1" w14:textId="32B3FB56" w:rsidR="00D64D0D" w:rsidRPr="00D64D0D" w:rsidRDefault="00D64D0D" w:rsidP="006A4D40">
      <w:pPr>
        <w:numPr>
          <w:ilvl w:val="3"/>
          <w:numId w:val="13"/>
        </w:numPr>
      </w:pPr>
      <w:r w:rsidRPr="00D64D0D">
        <w:rPr>
          <w:b/>
          <w:szCs w:val="24"/>
        </w:rPr>
        <w:t>Gatewell Orifices.</w:t>
      </w:r>
      <w:r w:rsidR="006225CD">
        <w:rPr>
          <w:szCs w:val="24"/>
        </w:rPr>
        <w:t xml:space="preserve"> </w:t>
      </w:r>
      <w:r w:rsidR="00E07FA7" w:rsidRPr="00D64D0D">
        <w:t xml:space="preserve">Each gatewell has two orifices with </w:t>
      </w:r>
      <w:r w:rsidR="00E07FA7">
        <w:t xml:space="preserve">air operated </w:t>
      </w:r>
      <w:r w:rsidR="00E07FA7" w:rsidRPr="00D64D0D">
        <w:t>valves to allow fish to exit the gatewell.</w:t>
      </w:r>
      <w:r w:rsidR="00E07FA7">
        <w:t xml:space="preserve"> </w:t>
      </w:r>
      <w:r w:rsidR="00E07FA7" w:rsidRPr="00D64D0D">
        <w:t>Under normal operation, one orifice per gatewell (normally the south orifice) is operated.</w:t>
      </w:r>
      <w:r w:rsidR="00E07FA7">
        <w:t xml:space="preserve"> </w:t>
      </w:r>
      <w:r w:rsidR="00E07FA7" w:rsidRPr="00D64D0D">
        <w:t xml:space="preserve">If an </w:t>
      </w:r>
      <w:r w:rsidR="00E07FA7">
        <w:t xml:space="preserve">air-valve that operates the </w:t>
      </w:r>
      <w:r w:rsidR="00E07FA7" w:rsidRPr="00D64D0D">
        <w:t xml:space="preserve">orifice </w:t>
      </w:r>
      <w:r w:rsidR="00E07FA7">
        <w:t xml:space="preserve">fails or the orifice </w:t>
      </w:r>
      <w:r w:rsidR="00E07FA7" w:rsidRPr="00D64D0D">
        <w:t>becomes blocked with debris or is damaged, it will be closed and the alternate orifice for that gatewell operated until repairs can be made.</w:t>
      </w:r>
      <w:r w:rsidR="00E07FA7">
        <w:t xml:space="preserve"> </w:t>
      </w:r>
      <w:r w:rsidR="00E07FA7" w:rsidRPr="00D64D0D">
        <w:t xml:space="preserve">If both </w:t>
      </w:r>
      <w:r w:rsidR="00E07FA7">
        <w:t xml:space="preserve">air-valves that operate the </w:t>
      </w:r>
      <w:r w:rsidR="00E07FA7" w:rsidRPr="00D64D0D">
        <w:t xml:space="preserve">orifices </w:t>
      </w:r>
      <w:r w:rsidR="00E07FA7">
        <w:t>fail and the orifice cannot be fully operated</w:t>
      </w:r>
      <w:r w:rsidR="00E07FA7" w:rsidRPr="00D64D0D">
        <w:t xml:space="preserve">, or must be kept closed, the turbine unit will </w:t>
      </w:r>
      <w:r w:rsidR="00E07FA7">
        <w:t xml:space="preserve">normally </w:t>
      </w:r>
      <w:r w:rsidR="00E07FA7" w:rsidRPr="00D64D0D">
        <w:t>be taken out of service until repairs can be made</w:t>
      </w:r>
      <w:r w:rsidR="00E07FA7">
        <w:t xml:space="preserve">.  At the discretion of the Project Biologist, both orifices in a gatewell may be closed for up to 5 hours in an operating turbine unit with ESBSs </w:t>
      </w:r>
      <w:r w:rsidR="00E07FA7">
        <w:lastRenderedPageBreak/>
        <w:t xml:space="preserve">in place, but orifice closure times may need to be less depending on fish numbers and condition.  Reduce turbine unit loading to the lower end of the 1% efficiency range if deemed necessary by the Project Biologist.  If both orifices remain closed after 5 hours, the turbine unit will be taken out of service.  </w:t>
      </w:r>
      <w:r w:rsidR="00E07FA7" w:rsidRPr="00D64D0D">
        <w:t xml:space="preserve">During any orifice closure, gatewells </w:t>
      </w:r>
      <w:r w:rsidR="00E07FA7">
        <w:t xml:space="preserve">shall be monitored hourly (unit is operating) or at least every 2 hours (unit is not operating) by project personnel </w:t>
      </w:r>
      <w:r w:rsidR="00E07FA7" w:rsidRPr="00D64D0D">
        <w:t>for signs of fish problems or mortality.</w:t>
      </w:r>
      <w:r w:rsidR="00E07FA7">
        <w:t xml:space="preserve">    </w:t>
      </w:r>
      <w:r w:rsidR="00E07FA7" w:rsidRPr="00542CF6">
        <w:t>If repairs are to take longer than 48 hours</w:t>
      </w:r>
      <w:r w:rsidR="00E07FA7">
        <w:t xml:space="preserve"> and both orifices in a gatewell need to remain closed</w:t>
      </w:r>
      <w:r w:rsidR="00E07FA7" w:rsidRPr="00542CF6">
        <w:t>, juvenile fish will be dipped from the gatewell with a gatewell dip basket</w:t>
      </w:r>
      <w:r w:rsidR="00E07FA7">
        <w:t xml:space="preserve"> </w:t>
      </w:r>
      <w:r w:rsidR="00E07FA7" w:rsidRPr="00A66042">
        <w:t>in accordance with the project dewatering and fish-handling plan</w:t>
      </w:r>
      <w:r w:rsidR="00E07FA7" w:rsidRPr="00542CF6">
        <w:t>.</w:t>
      </w:r>
      <w:r w:rsidR="00E07FA7" w:rsidRPr="005C5ECA">
        <w:t xml:space="preserve"> </w:t>
      </w:r>
      <w:r w:rsidR="00E07FA7" w:rsidRPr="004872E0">
        <w:t xml:space="preserve">During times of high fish passage or if there is evidence of any difficulty in holding fish in gatewells, fish are to be dipped from the gatewells </w:t>
      </w:r>
      <w:r w:rsidR="00E07FA7">
        <w:t>prior to the 48 hours</w:t>
      </w:r>
      <w:r w:rsidR="00E07FA7" w:rsidRPr="000B7137">
        <w:t xml:space="preserve"> </w:t>
      </w:r>
      <w:r w:rsidR="00E07FA7" w:rsidRPr="00A66042">
        <w:t>in accordance with the project dewatering and fish-handling plan</w:t>
      </w:r>
      <w:r w:rsidR="00E07FA7">
        <w:t>.</w:t>
      </w:r>
    </w:p>
    <w:p w14:paraId="7B390E62" w14:textId="7E86E978" w:rsidR="00D64D0D" w:rsidRDefault="0084491A" w:rsidP="006A4D40">
      <w:pPr>
        <w:numPr>
          <w:ilvl w:val="3"/>
          <w:numId w:val="13"/>
        </w:numPr>
      </w:pPr>
      <w:r w:rsidRPr="004B2875">
        <w:rPr>
          <w:b/>
        </w:rPr>
        <w:t>Dewatering Structure</w:t>
      </w:r>
      <w:r w:rsidRPr="004B2875">
        <w:t>.</w:t>
      </w:r>
      <w:r w:rsidR="006225CD">
        <w:t xml:space="preserve"> </w:t>
      </w:r>
      <w:r w:rsidRPr="004B2875">
        <w:t>The dewatering structure acts as a transition from the collection channel to the bypass pipe/flume.</w:t>
      </w:r>
      <w:r w:rsidR="006225CD">
        <w:t xml:space="preserve"> </w:t>
      </w:r>
      <w:r w:rsidRPr="004B2875">
        <w:t>An inclined screen and a side dewatering screen allow excess water to be bled off, with all fish and remaining water transitioning into the bypass pipe.</w:t>
      </w:r>
      <w:r w:rsidR="006225CD">
        <w:t xml:space="preserve"> </w:t>
      </w:r>
      <w:r w:rsidRPr="004B2875">
        <w:t>Some of the excess water is discharged into the adult fish facility auxiliary water supply system and some is used as the water supply for the sampling facilities.</w:t>
      </w:r>
      <w:r w:rsidR="006225CD">
        <w:t xml:space="preserve"> </w:t>
      </w:r>
      <w:r w:rsidRPr="004B2875">
        <w:t>The dewatering structure contains trash sweeps and an air-burst system for cleaning the dewatering screens of impinged debris.</w:t>
      </w:r>
      <w:r w:rsidR="006225CD">
        <w:t xml:space="preserve"> </w:t>
      </w:r>
      <w:r w:rsidRPr="004B2875">
        <w:t>If a trash sweep breaks and interferes with juvenile fish passage through the structure or if a screen is damaged, an emergency bypass system in the collection channel may be used to bypass juveniles while repairs are made.</w:t>
      </w:r>
      <w:r w:rsidR="006225CD">
        <w:t xml:space="preserve"> </w:t>
      </w:r>
      <w:r w:rsidRPr="004B2875">
        <w:t>Operation of the emergency bypass system requires the juvenile bypass system to be dewatered and stoplogs inserted at the upstream end of the dewatering structure.</w:t>
      </w:r>
      <w:r w:rsidR="006225CD">
        <w:t xml:space="preserve"> </w:t>
      </w:r>
      <w:r w:rsidRPr="004B2875">
        <w:t>The emergency bypass is then opened and the bypass system operated with one orifice per gatewell open.</w:t>
      </w:r>
      <w:r w:rsidR="006225CD">
        <w:t xml:space="preserve"> </w:t>
      </w:r>
      <w:r w:rsidRPr="004B2875">
        <w:t>Spill may also be required to bypass juvenile fish while in emergency bypass operations.</w:t>
      </w:r>
      <w:r w:rsidR="006225CD">
        <w:t xml:space="preserve"> </w:t>
      </w:r>
      <w:r w:rsidRPr="004B2875">
        <w:t>Prior to any emergency dewatering of the collection channel, the project will notify CENWW-OD-T.</w:t>
      </w:r>
      <w:r w:rsidR="006225CD">
        <w:t xml:space="preserve"> </w:t>
      </w:r>
      <w:r w:rsidRPr="004B2875">
        <w:t>Then CENWW-OD-T will be responsible for notifying NOAA Fisheries and other FPOM participants of the action and coordinating changes in spill or other project operations.</w:t>
      </w:r>
      <w:r w:rsidR="006225CD">
        <w:t xml:space="preserve"> </w:t>
      </w:r>
      <w:r w:rsidRPr="004B2875">
        <w:t>The emergency bypass system is not equipped with PIT</w:t>
      </w:r>
      <w:r>
        <w:t>-</w:t>
      </w:r>
      <w:r w:rsidRPr="004B2875">
        <w:t>tag detectors.</w:t>
      </w:r>
    </w:p>
    <w:p w14:paraId="56E9CC8C" w14:textId="6CF31EB7" w:rsidR="00D64D0D" w:rsidRDefault="00D64D0D" w:rsidP="006A4D40">
      <w:pPr>
        <w:numPr>
          <w:ilvl w:val="3"/>
          <w:numId w:val="13"/>
        </w:numPr>
      </w:pPr>
      <w:r w:rsidRPr="00D64D0D">
        <w:rPr>
          <w:b/>
          <w:szCs w:val="24"/>
        </w:rPr>
        <w:t xml:space="preserve">Bypass </w:t>
      </w:r>
      <w:r>
        <w:rPr>
          <w:b/>
          <w:szCs w:val="24"/>
        </w:rPr>
        <w:t xml:space="preserve">Outfall </w:t>
      </w:r>
      <w:r w:rsidRPr="00D64D0D">
        <w:rPr>
          <w:b/>
          <w:szCs w:val="24"/>
        </w:rPr>
        <w:t>Flume.</w:t>
      </w:r>
      <w:r w:rsidR="006225CD">
        <w:rPr>
          <w:szCs w:val="24"/>
        </w:rPr>
        <w:t xml:space="preserve"> </w:t>
      </w:r>
      <w:r w:rsidR="0084491A" w:rsidRPr="004B2875">
        <w:t>The corrugated metal bypass flume routes juveniles to either the sampling facilities or to the river below the project through the primary bypass pipe.</w:t>
      </w:r>
      <w:r w:rsidR="006225CD">
        <w:t xml:space="preserve"> </w:t>
      </w:r>
      <w:r w:rsidR="0084491A" w:rsidRPr="004B2875">
        <w:t xml:space="preserve">If a problem interferes with the flume’s operation, the project can open the emergency bypass system in the collection system and </w:t>
      </w:r>
      <w:r w:rsidR="00AD6E40" w:rsidRPr="004B2875">
        <w:t>all</w:t>
      </w:r>
      <w:r w:rsidR="0084491A" w:rsidRPr="004B2875">
        <w:t xml:space="preserve"> fish in the bypass system will be diverted into the ice and trash sluiceway and passed to the river through the north powerhouse ice and trash sluiceway exit.</w:t>
      </w:r>
    </w:p>
    <w:p w14:paraId="6258F5F1" w14:textId="0C004628" w:rsidR="00D64D0D" w:rsidRPr="0084491A" w:rsidRDefault="0084491A" w:rsidP="006A4D40">
      <w:pPr>
        <w:numPr>
          <w:ilvl w:val="3"/>
          <w:numId w:val="13"/>
        </w:numPr>
      </w:pPr>
      <w:r w:rsidRPr="0084491A">
        <w:rPr>
          <w:b/>
          <w:szCs w:val="24"/>
        </w:rPr>
        <w:t>Sampling Facilities.</w:t>
      </w:r>
      <w:r w:rsidR="006225CD">
        <w:rPr>
          <w:szCs w:val="24"/>
        </w:rPr>
        <w:t xml:space="preserve"> </w:t>
      </w:r>
      <w:r w:rsidRPr="0084491A">
        <w:rPr>
          <w:szCs w:val="24"/>
        </w:rPr>
        <w:t>The sampling facilities can be operated to collect and hold juvenile</w:t>
      </w:r>
      <w:r w:rsidR="00AD6E40">
        <w:rPr>
          <w:szCs w:val="24"/>
        </w:rPr>
        <w:t xml:space="preserve"> fish</w:t>
      </w:r>
      <w:r w:rsidRPr="0084491A">
        <w:rPr>
          <w:szCs w:val="24"/>
        </w:rPr>
        <w:t xml:space="preserve"> for research and sampling purposes, enumerate fish through the sampling system, or bypass </w:t>
      </w:r>
      <w:r w:rsidR="00AD6E40">
        <w:rPr>
          <w:szCs w:val="24"/>
        </w:rPr>
        <w:t>some</w:t>
      </w:r>
      <w:r w:rsidRPr="0084491A">
        <w:rPr>
          <w:szCs w:val="24"/>
        </w:rPr>
        <w:t xml:space="preserve"> or all of the fish back to the river (secondary bypass).</w:t>
      </w:r>
      <w:r w:rsidR="006225CD">
        <w:rPr>
          <w:szCs w:val="24"/>
        </w:rPr>
        <w:t xml:space="preserve"> </w:t>
      </w:r>
      <w:r w:rsidRPr="0084491A">
        <w:rPr>
          <w:szCs w:val="24"/>
        </w:rPr>
        <w:t>If part of the facility malfunctions or is damaged, the switch gate in the bypass flume will be used to bypass fish directly to the river (primary bypass) until repairs can be made.</w:t>
      </w:r>
    </w:p>
    <w:p w14:paraId="09E00BA6" w14:textId="6BD8EBFF" w:rsidR="00C37343" w:rsidRDefault="00573F50" w:rsidP="002769F5">
      <w:pPr>
        <w:pStyle w:val="FPP2"/>
      </w:pPr>
      <w:bookmarkStart w:id="249" w:name="_Toc161471827"/>
      <w:bookmarkStart w:id="250" w:name="_Toc124952875"/>
      <w:r>
        <w:t>Maintenance</w:t>
      </w:r>
      <w:r w:rsidRPr="00D64D0D">
        <w:t xml:space="preserve"> </w:t>
      </w:r>
      <w:r>
        <w:t xml:space="preserve">- </w:t>
      </w:r>
      <w:r w:rsidR="00C37343" w:rsidRPr="00D64D0D">
        <w:t>Adult Fish Facilities</w:t>
      </w:r>
      <w:bookmarkEnd w:id="249"/>
      <w:bookmarkEnd w:id="250"/>
    </w:p>
    <w:p w14:paraId="732BA4C3" w14:textId="58992122" w:rsidR="00C37343" w:rsidRPr="00D64D0D" w:rsidRDefault="00FF0CC7" w:rsidP="006A4D40">
      <w:pPr>
        <w:numPr>
          <w:ilvl w:val="2"/>
          <w:numId w:val="13"/>
        </w:numPr>
        <w:rPr>
          <w:b/>
        </w:rPr>
      </w:pPr>
      <w:r w:rsidRPr="00D64D0D">
        <w:rPr>
          <w:b/>
        </w:rPr>
        <w:t>Scheduled Maintenance</w:t>
      </w:r>
      <w:r w:rsidR="00B00DB3" w:rsidRPr="00D64D0D">
        <w:rPr>
          <w:b/>
        </w:rPr>
        <w:t>.</w:t>
      </w:r>
      <w:r w:rsidR="006225CD">
        <w:rPr>
          <w:szCs w:val="24"/>
        </w:rPr>
        <w:t xml:space="preserve"> </w:t>
      </w:r>
      <w:r w:rsidR="00C37343" w:rsidRPr="00D64D0D">
        <w:rPr>
          <w:szCs w:val="24"/>
        </w:rPr>
        <w:t xml:space="preserve">Scheduled maintenance of a facility that must be dewatered to work on or whose maintenance will have a </w:t>
      </w:r>
      <w:r w:rsidR="00C37343" w:rsidRPr="00D64D0D">
        <w:rPr>
          <w:szCs w:val="24"/>
          <w:u w:val="single"/>
        </w:rPr>
        <w:t>significant effect</w:t>
      </w:r>
      <w:r w:rsidR="00C37343" w:rsidRPr="00D64D0D">
        <w:rPr>
          <w:szCs w:val="24"/>
        </w:rPr>
        <w:t xml:space="preserve"> on fish passage will be done during </w:t>
      </w:r>
      <w:r w:rsidR="00C37343" w:rsidRPr="00D64D0D">
        <w:rPr>
          <w:szCs w:val="24"/>
        </w:rPr>
        <w:lastRenderedPageBreak/>
        <w:t>the January and February winter maintenance period.</w:t>
      </w:r>
      <w:r w:rsidR="006225CD">
        <w:rPr>
          <w:szCs w:val="24"/>
        </w:rPr>
        <w:t xml:space="preserve"> </w:t>
      </w:r>
      <w:r w:rsidR="00C37343" w:rsidRPr="00D64D0D">
        <w:rPr>
          <w:szCs w:val="24"/>
        </w:rPr>
        <w:t xml:space="preserve">Maintenance of facilities that will have </w:t>
      </w:r>
      <w:r w:rsidR="00C37343" w:rsidRPr="00D64D0D">
        <w:rPr>
          <w:szCs w:val="24"/>
          <w:u w:val="single"/>
        </w:rPr>
        <w:t>no effect</w:t>
      </w:r>
      <w:r w:rsidR="00C37343" w:rsidRPr="00D64D0D">
        <w:rPr>
          <w:szCs w:val="24"/>
        </w:rPr>
        <w:t xml:space="preserve"> on fish passage may be conducted at any time.</w:t>
      </w:r>
      <w:r w:rsidR="006225CD">
        <w:rPr>
          <w:szCs w:val="24"/>
        </w:rPr>
        <w:t xml:space="preserve"> </w:t>
      </w:r>
      <w:r w:rsidR="00C37343" w:rsidRPr="00D64D0D">
        <w:rPr>
          <w:szCs w:val="24"/>
        </w:rPr>
        <w:t xml:space="preserve">Maintenance is normally conducted on one fish ladder at a time during the winter to </w:t>
      </w:r>
      <w:r w:rsidR="00BB5476" w:rsidRPr="00D64D0D">
        <w:rPr>
          <w:szCs w:val="24"/>
        </w:rPr>
        <w:t>always provide some fish passage at the project</w:t>
      </w:r>
      <w:r w:rsidR="00C37343" w:rsidRPr="00D64D0D">
        <w:rPr>
          <w:szCs w:val="24"/>
        </w:rPr>
        <w:t>.</w:t>
      </w:r>
      <w:r w:rsidR="006225CD">
        <w:rPr>
          <w:szCs w:val="24"/>
        </w:rPr>
        <w:t xml:space="preserve"> </w:t>
      </w:r>
      <w:r w:rsidR="00C37343" w:rsidRPr="00D64D0D">
        <w:rPr>
          <w:szCs w:val="24"/>
        </w:rPr>
        <w:t>When facilities are not being maintained during the winter maintenance period, they will be operated according to normal criteria unless otherwise coordinated with NOAA Fisheries and other FPOM participants.</w:t>
      </w:r>
    </w:p>
    <w:p w14:paraId="5ECF2D5C" w14:textId="3B01DED3" w:rsidR="00573F50" w:rsidRPr="00573F50" w:rsidRDefault="000D0FAC" w:rsidP="00EC57F3">
      <w:pPr>
        <w:keepNext/>
        <w:numPr>
          <w:ilvl w:val="2"/>
          <w:numId w:val="13"/>
        </w:numPr>
        <w:rPr>
          <w:b/>
        </w:rPr>
      </w:pPr>
      <w:r w:rsidRPr="00D64D0D">
        <w:rPr>
          <w:b/>
        </w:rPr>
        <w:t>Unscheduled Maintenance</w:t>
      </w:r>
      <w:r w:rsidR="00B00DB3" w:rsidRPr="00D64D0D">
        <w:rPr>
          <w:b/>
        </w:rPr>
        <w:t>.</w:t>
      </w:r>
      <w:r w:rsidR="006225CD">
        <w:t xml:space="preserve"> </w:t>
      </w:r>
    </w:p>
    <w:p w14:paraId="6C5CB54A" w14:textId="00FC00B1" w:rsidR="00C37343" w:rsidRPr="00D64D0D" w:rsidRDefault="00573F50" w:rsidP="006A4D40">
      <w:pPr>
        <w:numPr>
          <w:ilvl w:val="3"/>
          <w:numId w:val="13"/>
        </w:numPr>
        <w:rPr>
          <w:b/>
        </w:rPr>
      </w:pPr>
      <w:r>
        <w:rPr>
          <w:b/>
        </w:rPr>
        <w:t>Notification/Reporting.</w:t>
      </w:r>
      <w:r w:rsidR="006225CD">
        <w:rPr>
          <w:b/>
        </w:rPr>
        <w:t xml:space="preserve"> </w:t>
      </w:r>
      <w:r w:rsidR="00C37343" w:rsidRPr="00D64D0D">
        <w:t xml:space="preserve">Unscheduled maintenance that will significantly affect </w:t>
      </w:r>
      <w:r>
        <w:t xml:space="preserve">facility </w:t>
      </w:r>
      <w:r w:rsidR="00C37343" w:rsidRPr="00D64D0D">
        <w:t>operation will be coordinated with NOAA Fisheries and other FPOM participants.</w:t>
      </w:r>
      <w:r w:rsidR="006225CD">
        <w:t xml:space="preserve"> </w:t>
      </w:r>
      <w:r w:rsidR="00C37343" w:rsidRPr="00D64D0D">
        <w:t>Coordination procedures for unscheduled maintenance of adult facilities are the same as for juvenile facilities (</w:t>
      </w:r>
      <w:r w:rsidR="00C37343" w:rsidRPr="00F34DF8">
        <w:rPr>
          <w:b/>
        </w:rPr>
        <w:t xml:space="preserve">section </w:t>
      </w:r>
      <w:r w:rsidR="00F34DF8" w:rsidRPr="00F34DF8">
        <w:rPr>
          <w:b/>
        </w:rPr>
        <w:fldChar w:fldCharType="begin"/>
      </w:r>
      <w:r w:rsidR="00F34DF8" w:rsidRPr="00F34DF8">
        <w:rPr>
          <w:b/>
        </w:rPr>
        <w:instrText xml:space="preserve"> REF _Ref437940222 \r \h  \* MERGEFORMAT </w:instrText>
      </w:r>
      <w:r w:rsidR="00F34DF8" w:rsidRPr="00F34DF8">
        <w:rPr>
          <w:b/>
        </w:rPr>
      </w:r>
      <w:r w:rsidR="00F34DF8" w:rsidRPr="00F34DF8">
        <w:rPr>
          <w:b/>
        </w:rPr>
        <w:fldChar w:fldCharType="separate"/>
      </w:r>
      <w:r w:rsidR="008C5678">
        <w:rPr>
          <w:b/>
        </w:rPr>
        <w:t>3.2.2</w:t>
      </w:r>
      <w:r w:rsidR="00F34DF8" w:rsidRPr="00F34DF8">
        <w:rPr>
          <w:b/>
        </w:rPr>
        <w:fldChar w:fldCharType="end"/>
      </w:r>
      <w:r w:rsidR="00C37343" w:rsidRPr="00D64D0D">
        <w:t>).</w:t>
      </w:r>
      <w:r w:rsidR="006225CD">
        <w:t xml:space="preserve"> </w:t>
      </w:r>
      <w:r w:rsidR="00C37343" w:rsidRPr="00D64D0D">
        <w:t>If part of a facility malfunctions or is damaged during fish passage season and the facility can still be operated within criteria without any detrimental effects on fish passage, repairs may not be conducted until winter maintenance period or until fewer numbers of fish are passing the project.</w:t>
      </w:r>
      <w:r w:rsidR="006225CD">
        <w:t xml:space="preserve"> </w:t>
      </w:r>
      <w:r w:rsidR="00C37343" w:rsidRPr="00D64D0D">
        <w:t>If part of a facility is damaged or malfunctions that may significantly impact fish passage, it will be repaired as soon as possible.</w:t>
      </w:r>
    </w:p>
    <w:p w14:paraId="3BA3B9D1" w14:textId="2A06091E" w:rsidR="00D64D0D" w:rsidRPr="00635152" w:rsidRDefault="00D64D0D" w:rsidP="006A4D40">
      <w:pPr>
        <w:numPr>
          <w:ilvl w:val="3"/>
          <w:numId w:val="13"/>
        </w:numPr>
        <w:rPr>
          <w:b/>
        </w:rPr>
      </w:pPr>
      <w:r w:rsidRPr="00D64D0D">
        <w:rPr>
          <w:b/>
          <w:szCs w:val="24"/>
        </w:rPr>
        <w:t xml:space="preserve">Fish Ladders </w:t>
      </w:r>
      <w:r>
        <w:rPr>
          <w:b/>
          <w:szCs w:val="24"/>
        </w:rPr>
        <w:t>&amp;</w:t>
      </w:r>
      <w:r w:rsidRPr="00D64D0D">
        <w:rPr>
          <w:b/>
          <w:szCs w:val="24"/>
        </w:rPr>
        <w:t xml:space="preserve"> Counting Stations.</w:t>
      </w:r>
      <w:r w:rsidR="006225CD">
        <w:rPr>
          <w:szCs w:val="24"/>
        </w:rPr>
        <w:t xml:space="preserve"> </w:t>
      </w:r>
      <w:r w:rsidR="00573F50">
        <w:rPr>
          <w:szCs w:val="24"/>
        </w:rPr>
        <w:t>F</w:t>
      </w:r>
      <w:r w:rsidRPr="00D64D0D">
        <w:t>ish ladders contain tilting weirs, fixed weirs, counting stations with picket leads, and fish exits with trashracks.</w:t>
      </w:r>
      <w:r w:rsidR="006225CD">
        <w:t xml:space="preserve"> </w:t>
      </w:r>
      <w:r w:rsidRPr="00D64D0D">
        <w:t>If any part of the fish ladder fails or is blocked with debris during fish passage season, efforts will first be made to correct the problem without dewatering the ladder.</w:t>
      </w:r>
      <w:r w:rsidR="006225CD">
        <w:t xml:space="preserve"> </w:t>
      </w:r>
      <w:r w:rsidRPr="00D64D0D">
        <w:t>Trashracks, picket leads, tilting weir mechanisms, and counting stations can sometimes be repaired or maintained without dewatering the ladder.</w:t>
      </w:r>
      <w:r w:rsidR="006225CD">
        <w:t xml:space="preserve"> </w:t>
      </w:r>
      <w:r w:rsidRPr="00D64D0D">
        <w:t>The decision to dewater the ladder and make repairs during the fish passage season or wait until the winter maintenance period will be made after coordination with the fish agencies and tribes.</w:t>
      </w:r>
    </w:p>
    <w:p w14:paraId="2D22C929" w14:textId="2C80DD80" w:rsidR="00635152" w:rsidRPr="00D64D0D" w:rsidRDefault="00635152" w:rsidP="006A4D40">
      <w:pPr>
        <w:numPr>
          <w:ilvl w:val="4"/>
          <w:numId w:val="13"/>
        </w:numPr>
        <w:rPr>
          <w:b/>
        </w:rPr>
      </w:pPr>
      <w:r>
        <w:rPr>
          <w:b/>
        </w:rPr>
        <w:t>Hazardous Materials Spill</w:t>
      </w:r>
      <w:r w:rsidRPr="00205CE6">
        <w:rPr>
          <w:b/>
        </w:rPr>
        <w:t>.</w:t>
      </w:r>
      <w:r w:rsidR="006225CD">
        <w:rPr>
          <w:b/>
        </w:rPr>
        <w:t xml:space="preserve"> </w:t>
      </w:r>
      <w:r>
        <w:t>In the event of a hazardous materials spill, the Project Biologist has the authority to ma</w:t>
      </w:r>
      <w:r w:rsidRPr="00FB530D">
        <w:t xml:space="preserve">ke fishway </w:t>
      </w:r>
      <w:r>
        <w:t>adjustments outside of operating criteria as necessary to prevent contamination of the ladder until unified command is formed and consultation is established with FPOM. NOAA Fisheries will be notified within 24 hours of a ladder closure.</w:t>
      </w:r>
    </w:p>
    <w:p w14:paraId="131C49FD" w14:textId="569CE202" w:rsidR="00D64D0D" w:rsidRPr="0001411F" w:rsidRDefault="00D64D0D" w:rsidP="006A4D40">
      <w:pPr>
        <w:numPr>
          <w:ilvl w:val="3"/>
          <w:numId w:val="13"/>
        </w:numPr>
        <w:rPr>
          <w:b/>
        </w:rPr>
      </w:pPr>
      <w:r w:rsidRPr="00D64D0D">
        <w:rPr>
          <w:b/>
          <w:szCs w:val="24"/>
        </w:rPr>
        <w:t>North Shore Auxiliary Water Supply System.</w:t>
      </w:r>
      <w:r w:rsidR="006225CD">
        <w:rPr>
          <w:szCs w:val="24"/>
        </w:rPr>
        <w:t xml:space="preserve"> </w:t>
      </w:r>
      <w:r w:rsidRPr="00D64D0D">
        <w:t>The auxiliary water for the north shore fish ladder is provided by gravity-flow from the forebay.</w:t>
      </w:r>
      <w:r w:rsidR="006225CD">
        <w:t xml:space="preserve"> </w:t>
      </w:r>
      <w:r w:rsidRPr="00D64D0D">
        <w:t>The water passes either through a turbine unit or through a bypass system.</w:t>
      </w:r>
      <w:r w:rsidR="006225CD">
        <w:t xml:space="preserve"> </w:t>
      </w:r>
      <w:r w:rsidRPr="00D64D0D">
        <w:t>The turbine/bypass system is operated by North Wasco County PUD. During normal operations, when the turbine unit is operating, water passes through conduits 3 and 4 to the turbine unit.</w:t>
      </w:r>
      <w:r w:rsidR="006225CD">
        <w:t xml:space="preserve"> </w:t>
      </w:r>
      <w:r w:rsidRPr="00D64D0D">
        <w:t>From the turbine unit, the water discharges into an open pool where it feeds into ladder diffusers.</w:t>
      </w:r>
      <w:r w:rsidR="006225CD">
        <w:t xml:space="preserve"> </w:t>
      </w:r>
      <w:r w:rsidRPr="00D64D0D">
        <w:t>If there are problems with the turbine unit, automatic valves close and the auxiliary water is diverted through conduits 1 and 3A to the baffled bypass system within the old fish lock, where the hydraulic head is dissipated and the water discharged into the diffuser pool.</w:t>
      </w:r>
    </w:p>
    <w:p w14:paraId="3F4F3831" w14:textId="77777777" w:rsidR="004B7612" w:rsidRPr="004B7612" w:rsidRDefault="00001DA0" w:rsidP="006A4D40">
      <w:pPr>
        <w:numPr>
          <w:ilvl w:val="3"/>
          <w:numId w:val="13"/>
        </w:numPr>
        <w:rPr>
          <w:b/>
        </w:rPr>
      </w:pPr>
      <w:r w:rsidRPr="0001411F">
        <w:rPr>
          <w:b/>
        </w:rPr>
        <w:t>South Shore Auxiliary Water Supply System.</w:t>
      </w:r>
      <w:r w:rsidR="006D5A7F">
        <w:t xml:space="preserve"> </w:t>
      </w:r>
      <w:r w:rsidRPr="0001411F">
        <w:t>The south shore auxiliary water is made up of a combination of gravity flow from the forebay</w:t>
      </w:r>
      <w:r>
        <w:t xml:space="preserve">, </w:t>
      </w:r>
      <w:r w:rsidRPr="0001411F">
        <w:t>pumped water from the tailrace</w:t>
      </w:r>
      <w:r>
        <w:t xml:space="preserve"> and 450 cfs of water from the juvenile collection channel</w:t>
      </w:r>
      <w:r w:rsidRPr="0001411F">
        <w:t>.</w:t>
      </w:r>
      <w:r w:rsidR="006D5A7F">
        <w:t xml:space="preserve"> </w:t>
      </w:r>
      <w:r w:rsidRPr="0001411F">
        <w:t xml:space="preserve">The gravity flow supplies the diffusers above weir 253 (diffusers 7 through 14) and the pumps supply diffusers below weir </w:t>
      </w:r>
      <w:r w:rsidRPr="0001411F">
        <w:lastRenderedPageBreak/>
        <w:t>253 (diffusers 1 through 7 and main unit diffusers).</w:t>
      </w:r>
      <w:r w:rsidR="006D5A7F">
        <w:t xml:space="preserve"> </w:t>
      </w:r>
      <w:r w:rsidRPr="0001411F">
        <w:t>Diffuser 7 is where both systems meet and is supplied by either gravity flow or pumped flow.</w:t>
      </w:r>
      <w:r w:rsidR="006D5A7F">
        <w:t xml:space="preserve"> </w:t>
      </w:r>
      <w:r>
        <w:t>G</w:t>
      </w:r>
      <w:r w:rsidRPr="0001411F">
        <w:t>ravity flow diffusers are regulated by rotovalves and pumped flow diffusers by sluice gates.</w:t>
      </w:r>
      <w:r w:rsidR="006D5A7F">
        <w:t xml:space="preserve"> </w:t>
      </w:r>
      <w:r>
        <w:t>Water from the juvenile collection channel enters the south fishway near the north powerhouse entrances</w:t>
      </w:r>
      <w:r w:rsidR="0001411F" w:rsidRPr="0001411F">
        <w:t>.</w:t>
      </w:r>
      <w:r w:rsidR="006D5A7F">
        <w:t xml:space="preserve"> </w:t>
      </w:r>
    </w:p>
    <w:p w14:paraId="5D2B7C00" w14:textId="77777777" w:rsidR="004B7612" w:rsidRPr="004B7612" w:rsidRDefault="0001411F" w:rsidP="006A4D40">
      <w:pPr>
        <w:numPr>
          <w:ilvl w:val="6"/>
          <w:numId w:val="13"/>
        </w:numPr>
        <w:rPr>
          <w:b/>
        </w:rPr>
      </w:pPr>
      <w:r w:rsidRPr="0001411F">
        <w:t>If a rotovalve fails, the nearest closed rotovalve will be opened to supply flow.</w:t>
      </w:r>
      <w:r w:rsidR="006D5A7F">
        <w:t xml:space="preserve"> </w:t>
      </w:r>
      <w:r w:rsidRPr="0001411F">
        <w:t>If more rotovalves fail than there are closed valves</w:t>
      </w:r>
      <w:r w:rsidR="00A8200B">
        <w:t>,</w:t>
      </w:r>
      <w:r w:rsidRPr="0001411F">
        <w:t xml:space="preserve"> the sluice gates in diffusers 3 through 7 will be opened more to provide required flows.</w:t>
      </w:r>
      <w:r w:rsidR="006D5A7F">
        <w:t xml:space="preserve"> </w:t>
      </w:r>
    </w:p>
    <w:p w14:paraId="684101C9" w14:textId="77777777" w:rsidR="004B7612" w:rsidRPr="004B7612" w:rsidRDefault="0001411F" w:rsidP="006A4D40">
      <w:pPr>
        <w:numPr>
          <w:ilvl w:val="6"/>
          <w:numId w:val="13"/>
        </w:numPr>
        <w:rPr>
          <w:b/>
        </w:rPr>
      </w:pPr>
      <w:r w:rsidRPr="0001411F">
        <w:t xml:space="preserve">If any sluice gates fail, the </w:t>
      </w:r>
      <w:r w:rsidR="00A8200B" w:rsidRPr="0001411F">
        <w:t xml:space="preserve">nearest </w:t>
      </w:r>
      <w:r w:rsidRPr="0001411F">
        <w:t xml:space="preserve">sluice gates will be opened further to make up the </w:t>
      </w:r>
      <w:r w:rsidR="00A8200B">
        <w:t>flow</w:t>
      </w:r>
      <w:r w:rsidRPr="0001411F">
        <w:t>.</w:t>
      </w:r>
      <w:r w:rsidR="006D5A7F">
        <w:t xml:space="preserve"> </w:t>
      </w:r>
    </w:p>
    <w:p w14:paraId="20EE6A8A" w14:textId="77777777" w:rsidR="00A8200B" w:rsidRPr="00A8200B" w:rsidRDefault="0001411F" w:rsidP="006A4D40">
      <w:pPr>
        <w:numPr>
          <w:ilvl w:val="6"/>
          <w:numId w:val="13"/>
        </w:numPr>
        <w:rPr>
          <w:b/>
        </w:rPr>
      </w:pPr>
      <w:r w:rsidRPr="0001411F">
        <w:t>If one pump fails, the other two pumps will be operated to maintain facilities within criteria.</w:t>
      </w:r>
      <w:r w:rsidR="006D5A7F">
        <w:t xml:space="preserve"> </w:t>
      </w:r>
    </w:p>
    <w:p w14:paraId="757A06E6" w14:textId="6F1D334A" w:rsidR="003957B6" w:rsidRPr="00934A0A" w:rsidRDefault="00920248" w:rsidP="006A4D40">
      <w:pPr>
        <w:numPr>
          <w:ilvl w:val="6"/>
          <w:numId w:val="13"/>
        </w:numPr>
        <w:rPr>
          <w:b/>
        </w:rPr>
      </w:pPr>
      <w:r>
        <w:t>I</w:t>
      </w:r>
      <w:r w:rsidR="00001DA0" w:rsidRPr="0001411F">
        <w:t xml:space="preserve">f two pumps </w:t>
      </w:r>
      <w:r w:rsidR="00001DA0">
        <w:t xml:space="preserve">are </w:t>
      </w:r>
      <w:r w:rsidR="00001DA0" w:rsidRPr="0001411F">
        <w:t xml:space="preserve">expected to be </w:t>
      </w:r>
      <w:r w:rsidR="00001DA0">
        <w:t xml:space="preserve">out of service </w:t>
      </w:r>
      <w:r w:rsidR="00001DA0" w:rsidRPr="0001411F">
        <w:t>short-term</w:t>
      </w:r>
      <w:r w:rsidR="00001DA0">
        <w:t xml:space="preserve"> (</w:t>
      </w:r>
      <w:r w:rsidR="00573F50">
        <w:t>up to five</w:t>
      </w:r>
      <w:r w:rsidR="00001DA0">
        <w:t xml:space="preserve"> days),</w:t>
      </w:r>
      <w:r w:rsidR="00001DA0" w:rsidRPr="0001411F">
        <w:t xml:space="preserve"> NFE3 will be closed and SFE1, SFE2, NFE2 will be operated as deep as possible </w:t>
      </w:r>
      <w:r w:rsidR="00001DA0">
        <w:t xml:space="preserve">while </w:t>
      </w:r>
      <w:r w:rsidR="00001DA0" w:rsidRPr="0001411F">
        <w:t>maintain</w:t>
      </w:r>
      <w:r w:rsidR="00001DA0">
        <w:t>ing</w:t>
      </w:r>
      <w:r>
        <w:t xml:space="preserve"> </w:t>
      </w:r>
      <w:r w:rsidR="00001DA0" w:rsidRPr="0001411F">
        <w:t>head differential</w:t>
      </w:r>
      <w:r w:rsidR="00001DA0">
        <w:t xml:space="preserve"> </w:t>
      </w:r>
      <w:r>
        <w:t xml:space="preserve">at </w:t>
      </w:r>
      <w:r w:rsidRPr="0001411F">
        <w:t>1</w:t>
      </w:r>
      <w:r>
        <w:t>–</w:t>
      </w:r>
      <w:r w:rsidRPr="0001411F">
        <w:t>2</w:t>
      </w:r>
      <w:r>
        <w:t>’</w:t>
      </w:r>
      <w:r w:rsidRPr="0001411F">
        <w:t xml:space="preserve"> </w:t>
      </w:r>
      <w:r w:rsidR="00001DA0">
        <w:t>at both north and south PH entrances</w:t>
      </w:r>
      <w:r w:rsidR="003957B6" w:rsidRPr="0001411F">
        <w:t>.</w:t>
      </w:r>
      <w:r w:rsidR="006D5A7F">
        <w:t xml:space="preserve"> </w:t>
      </w:r>
    </w:p>
    <w:p w14:paraId="65678C6E" w14:textId="7CFF744A" w:rsidR="00934A0A" w:rsidRPr="00934A0A" w:rsidRDefault="00001DA0" w:rsidP="006A4D40">
      <w:pPr>
        <w:numPr>
          <w:ilvl w:val="6"/>
          <w:numId w:val="13"/>
        </w:numPr>
        <w:rPr>
          <w:b/>
        </w:rPr>
      </w:pPr>
      <w:r w:rsidRPr="0001411F">
        <w:t xml:space="preserve">If two pumps </w:t>
      </w:r>
      <w:r>
        <w:t xml:space="preserve">are </w:t>
      </w:r>
      <w:r w:rsidRPr="0001411F">
        <w:t xml:space="preserve">expected to be </w:t>
      </w:r>
      <w:r>
        <w:t xml:space="preserve">out of service six days or </w:t>
      </w:r>
      <w:r w:rsidR="00920248">
        <w:t>longer</w:t>
      </w:r>
      <w:r>
        <w:t>,</w:t>
      </w:r>
      <w:r w:rsidRPr="0001411F">
        <w:t xml:space="preserve"> then the middle eight of twelve open floating orifices (4,</w:t>
      </w:r>
      <w:r w:rsidR="00EE03AB">
        <w:t xml:space="preserve"> </w:t>
      </w:r>
      <w:r w:rsidRPr="0001411F">
        <w:t>8,</w:t>
      </w:r>
      <w:r w:rsidR="00EE03AB">
        <w:t xml:space="preserve"> </w:t>
      </w:r>
      <w:r w:rsidRPr="0001411F">
        <w:t>14,</w:t>
      </w:r>
      <w:r w:rsidR="00EE03AB">
        <w:t xml:space="preserve"> </w:t>
      </w:r>
      <w:r w:rsidRPr="0001411F">
        <w:t>21,</w:t>
      </w:r>
      <w:r w:rsidR="00EE03AB">
        <w:t xml:space="preserve"> </w:t>
      </w:r>
      <w:r w:rsidRPr="0001411F">
        <w:t>26,</w:t>
      </w:r>
      <w:r w:rsidR="00EE03AB">
        <w:t xml:space="preserve"> </w:t>
      </w:r>
      <w:r w:rsidRPr="0001411F">
        <w:t>32,</w:t>
      </w:r>
      <w:r w:rsidR="00EE03AB">
        <w:t xml:space="preserve"> </w:t>
      </w:r>
      <w:r w:rsidRPr="0001411F">
        <w:t>37,</w:t>
      </w:r>
      <w:r w:rsidR="00EE03AB">
        <w:t xml:space="preserve"> </w:t>
      </w:r>
      <w:r w:rsidRPr="0001411F">
        <w:t>41) should be closed and monitored before closing main entrances</w:t>
      </w:r>
      <w:r>
        <w:t>.</w:t>
      </w:r>
      <w:r w:rsidR="006D5A7F">
        <w:t xml:space="preserve"> </w:t>
      </w:r>
      <w:r>
        <w:t>I</w:t>
      </w:r>
      <w:r w:rsidRPr="0001411F">
        <w:t>f extra water is still needed, NFE3 will be closed and SFE1, SFE2, NFE2 will be operated as deep as possible to maintain head differential</w:t>
      </w:r>
      <w:r w:rsidR="00920248">
        <w:t xml:space="preserve"> at </w:t>
      </w:r>
      <w:r w:rsidR="00920248" w:rsidRPr="0001411F">
        <w:t>1</w:t>
      </w:r>
      <w:r w:rsidR="00920248">
        <w:t>–</w:t>
      </w:r>
      <w:r w:rsidR="00920248" w:rsidRPr="0001411F">
        <w:t xml:space="preserve">2' </w:t>
      </w:r>
      <w:r>
        <w:t>at both north and south PH entrances</w:t>
      </w:r>
      <w:r w:rsidR="0001411F" w:rsidRPr="0001411F">
        <w:t>.</w:t>
      </w:r>
      <w:r w:rsidR="006D5A7F">
        <w:t xml:space="preserve"> </w:t>
      </w:r>
    </w:p>
    <w:p w14:paraId="508340EF" w14:textId="77777777" w:rsidR="003957B6" w:rsidRPr="00934A0A" w:rsidRDefault="003957B6" w:rsidP="006A4D40">
      <w:pPr>
        <w:numPr>
          <w:ilvl w:val="6"/>
          <w:numId w:val="13"/>
        </w:numPr>
        <w:rPr>
          <w:b/>
        </w:rPr>
      </w:pPr>
      <w:r w:rsidRPr="0001411F">
        <w:t>If all three pumps fail and the outage is expected to last five days or less, CENWW-OD-T will be notified and in turn will coordinate with NOAA Fisheries and other FPOM participants.</w:t>
      </w:r>
      <w:r w:rsidR="006D5A7F">
        <w:t xml:space="preserve"> </w:t>
      </w:r>
    </w:p>
    <w:p w14:paraId="565EFD05" w14:textId="4BF9D2F1" w:rsidR="004B7612" w:rsidRPr="00934A0A" w:rsidRDefault="00001DA0" w:rsidP="006A4D40">
      <w:pPr>
        <w:numPr>
          <w:ilvl w:val="6"/>
          <w:numId w:val="13"/>
        </w:numPr>
        <w:rPr>
          <w:b/>
        </w:rPr>
      </w:pPr>
      <w:r w:rsidRPr="0001411F">
        <w:t>If all three pumps fail and the outage is expected to last six days or longer</w:t>
      </w:r>
      <w:r w:rsidR="00EE03AB">
        <w:t>,</w:t>
      </w:r>
      <w:r>
        <w:t xml:space="preserve"> NFE3 and the</w:t>
      </w:r>
      <w:r w:rsidRPr="005265A9">
        <w:t xml:space="preserve"> </w:t>
      </w:r>
      <w:r w:rsidRPr="0001411F">
        <w:t>middle eight of twelve open floating orifices (4,</w:t>
      </w:r>
      <w:r w:rsidR="00EE03AB">
        <w:t xml:space="preserve"> </w:t>
      </w:r>
      <w:r w:rsidRPr="0001411F">
        <w:t>8,</w:t>
      </w:r>
      <w:r w:rsidR="00EE03AB">
        <w:t xml:space="preserve"> </w:t>
      </w:r>
      <w:r w:rsidRPr="0001411F">
        <w:t>14,</w:t>
      </w:r>
      <w:r w:rsidR="00EE03AB">
        <w:t xml:space="preserve"> </w:t>
      </w:r>
      <w:r w:rsidRPr="0001411F">
        <w:t>21,</w:t>
      </w:r>
      <w:r w:rsidR="00EE03AB">
        <w:t xml:space="preserve"> </w:t>
      </w:r>
      <w:r w:rsidRPr="0001411F">
        <w:t>26,</w:t>
      </w:r>
      <w:r w:rsidR="00EE03AB">
        <w:t xml:space="preserve"> </w:t>
      </w:r>
      <w:r w:rsidRPr="0001411F">
        <w:t>32,</w:t>
      </w:r>
      <w:r w:rsidR="00EE03AB">
        <w:t xml:space="preserve"> </w:t>
      </w:r>
      <w:r w:rsidRPr="0001411F">
        <w:t>37,</w:t>
      </w:r>
      <w:r w:rsidR="00EE03AB">
        <w:t xml:space="preserve"> </w:t>
      </w:r>
      <w:r w:rsidRPr="0001411F">
        <w:t>41)</w:t>
      </w:r>
      <w:r>
        <w:t xml:space="preserve"> </w:t>
      </w:r>
      <w:r w:rsidR="00EE03AB">
        <w:t xml:space="preserve">will be closed, </w:t>
      </w:r>
      <w:r w:rsidRPr="0001411F">
        <w:t>and</w:t>
      </w:r>
      <w:r>
        <w:t xml:space="preserve"> </w:t>
      </w:r>
      <w:r w:rsidRPr="0001411F">
        <w:t xml:space="preserve">SFE1 and SFE2 </w:t>
      </w:r>
      <w:r w:rsidR="00EE03AB">
        <w:t xml:space="preserve">operated </w:t>
      </w:r>
      <w:r w:rsidRPr="0001411F">
        <w:t>a</w:t>
      </w:r>
      <w:r>
        <w:t>s</w:t>
      </w:r>
      <w:r w:rsidRPr="0001411F">
        <w:t xml:space="preserve"> deep as possible </w:t>
      </w:r>
      <w:r>
        <w:t>while</w:t>
      </w:r>
      <w:r w:rsidR="00920248">
        <w:t xml:space="preserve"> </w:t>
      </w:r>
      <w:r w:rsidRPr="0001411F">
        <w:t>maintain</w:t>
      </w:r>
      <w:r>
        <w:t>ing</w:t>
      </w:r>
      <w:r w:rsidRPr="0001411F">
        <w:t xml:space="preserve"> head differential</w:t>
      </w:r>
      <w:r>
        <w:t xml:space="preserve"> </w:t>
      </w:r>
      <w:r w:rsidR="00920248">
        <w:t xml:space="preserve">at </w:t>
      </w:r>
      <w:r w:rsidR="00920248" w:rsidRPr="0001411F">
        <w:t>1</w:t>
      </w:r>
      <w:r w:rsidR="00920248">
        <w:t>–</w:t>
      </w:r>
      <w:r w:rsidR="00920248" w:rsidRPr="0001411F">
        <w:t>2</w:t>
      </w:r>
      <w:r w:rsidR="00AD6E40">
        <w:t>’</w:t>
      </w:r>
      <w:r w:rsidR="00920248" w:rsidRPr="0001411F">
        <w:t xml:space="preserve"> </w:t>
      </w:r>
      <w:r>
        <w:t>at the south PH entrances</w:t>
      </w:r>
      <w:r w:rsidRPr="0001411F">
        <w:t>.</w:t>
      </w:r>
      <w:r w:rsidR="006225CD">
        <w:t xml:space="preserve"> </w:t>
      </w:r>
      <w:r w:rsidRPr="0001411F">
        <w:t>If a depth of 6</w:t>
      </w:r>
      <w:r w:rsidR="00AD6E40">
        <w:t>’</w:t>
      </w:r>
      <w:r w:rsidRPr="0001411F">
        <w:t xml:space="preserve"> on both gates cannot be maintained, SFE</w:t>
      </w:r>
      <w:r>
        <w:t>1</w:t>
      </w:r>
      <w:r w:rsidRPr="0001411F">
        <w:t xml:space="preserve"> will be closed</w:t>
      </w:r>
      <w:r>
        <w:t xml:space="preserve"> as long as the lamprey passage structure is in place at SFE2</w:t>
      </w:r>
      <w:r w:rsidR="00EE03AB">
        <w:t>;</w:t>
      </w:r>
      <w:r>
        <w:t xml:space="preserve"> if the lamprey structure is not in place</w:t>
      </w:r>
      <w:r w:rsidR="00AD6E40">
        <w:t>,</w:t>
      </w:r>
      <w:r>
        <w:t xml:space="preserve"> then SFE2</w:t>
      </w:r>
      <w:r w:rsidR="00EE03AB">
        <w:t xml:space="preserve"> will be closed</w:t>
      </w:r>
      <w:r w:rsidR="00934A0A" w:rsidRPr="0001411F">
        <w:t>.</w:t>
      </w:r>
      <w:r w:rsidR="0001411F" w:rsidRPr="0001411F">
        <w:t xml:space="preserve"> </w:t>
      </w:r>
    </w:p>
    <w:p w14:paraId="151D8DBF" w14:textId="3C7B02B9" w:rsidR="0001411F" w:rsidRPr="0001411F" w:rsidRDefault="00001DA0" w:rsidP="006A4D40">
      <w:pPr>
        <w:numPr>
          <w:ilvl w:val="6"/>
          <w:numId w:val="13"/>
        </w:numPr>
        <w:rPr>
          <w:b/>
        </w:rPr>
      </w:pPr>
      <w:r w:rsidRPr="0001411F">
        <w:t>If both pumped auxiliary water supply systems</w:t>
      </w:r>
      <w:r>
        <w:t xml:space="preserve"> and juvenile collection channel</w:t>
      </w:r>
      <w:r w:rsidRPr="0001411F">
        <w:t xml:space="preserve"> </w:t>
      </w:r>
      <w:r w:rsidR="00BC6DF0">
        <w:t>are</w:t>
      </w:r>
      <w:r>
        <w:t xml:space="preserve"> closed or in emergency bypass (eliminating the 450 cfs contribution from the juvenile system)</w:t>
      </w:r>
      <w:r w:rsidRPr="0001411F">
        <w:t xml:space="preserve">, </w:t>
      </w:r>
      <w:r>
        <w:t>close north powerhouse entrances and</w:t>
      </w:r>
      <w:r w:rsidRPr="0001411F">
        <w:t xml:space="preserve"> eight of twelve open floating orifices </w:t>
      </w:r>
      <w:r>
        <w:t>starting at the north end of collection channel</w:t>
      </w:r>
      <w:r w:rsidR="00BC6DF0">
        <w:t>,</w:t>
      </w:r>
      <w:r w:rsidR="000957A1">
        <w:t xml:space="preserve"> </w:t>
      </w:r>
      <w:r w:rsidRPr="0001411F">
        <w:t>and</w:t>
      </w:r>
      <w:r>
        <w:t xml:space="preserve"> operate</w:t>
      </w:r>
      <w:r w:rsidRPr="0001411F">
        <w:t xml:space="preserve"> SFE1</w:t>
      </w:r>
      <w:r w:rsidR="00BC6DF0">
        <w:t>,</w:t>
      </w:r>
      <w:r w:rsidRPr="0001411F">
        <w:t xml:space="preserve"> SFE2 a</w:t>
      </w:r>
      <w:r>
        <w:t>s</w:t>
      </w:r>
      <w:r w:rsidRPr="0001411F">
        <w:t xml:space="preserve"> deep as possible </w:t>
      </w:r>
      <w:r>
        <w:t>while</w:t>
      </w:r>
      <w:r w:rsidRPr="0001411F">
        <w:t xml:space="preserve"> maintain</w:t>
      </w:r>
      <w:r>
        <w:t>ing</w:t>
      </w:r>
      <w:r w:rsidRPr="0001411F">
        <w:t xml:space="preserve"> head differential</w:t>
      </w:r>
      <w:r>
        <w:t xml:space="preserve"> </w:t>
      </w:r>
      <w:r w:rsidR="000957A1">
        <w:t xml:space="preserve">at </w:t>
      </w:r>
      <w:r w:rsidR="000957A1" w:rsidRPr="0001411F">
        <w:t>1</w:t>
      </w:r>
      <w:r w:rsidR="000957A1">
        <w:t>–</w:t>
      </w:r>
      <w:r w:rsidR="000957A1" w:rsidRPr="0001411F">
        <w:t>2</w:t>
      </w:r>
      <w:r w:rsidR="00AD6E40">
        <w:t>’</w:t>
      </w:r>
      <w:r w:rsidR="000957A1" w:rsidRPr="0001411F">
        <w:t xml:space="preserve"> </w:t>
      </w:r>
      <w:r>
        <w:t>at the south PH entrances</w:t>
      </w:r>
      <w:r w:rsidRPr="0001411F">
        <w:t>.</w:t>
      </w:r>
      <w:r w:rsidR="006225CD">
        <w:t xml:space="preserve"> </w:t>
      </w:r>
      <w:r w:rsidRPr="0001411F">
        <w:t>If</w:t>
      </w:r>
      <w:r w:rsidR="00BC6DF0" w:rsidRPr="00BC6DF0">
        <w:t xml:space="preserve"> </w:t>
      </w:r>
      <w:r w:rsidR="00BC6DF0" w:rsidRPr="0001411F">
        <w:t>both gates cannot be maintained</w:t>
      </w:r>
      <w:r w:rsidR="00BC6DF0">
        <w:t xml:space="preserve"> at</w:t>
      </w:r>
      <w:r w:rsidRPr="0001411F">
        <w:t xml:space="preserve"> a depth of 6</w:t>
      </w:r>
      <w:r w:rsidR="00AD6E40">
        <w:t>’</w:t>
      </w:r>
      <w:r w:rsidRPr="0001411F">
        <w:t>, SFE</w:t>
      </w:r>
      <w:r>
        <w:t>1</w:t>
      </w:r>
      <w:r w:rsidRPr="0001411F">
        <w:t xml:space="preserve"> will be closed</w:t>
      </w:r>
      <w:r>
        <w:t xml:space="preserve"> as long as the lamprey passage structure is in place at SFE2</w:t>
      </w:r>
      <w:r w:rsidR="00BC6DF0">
        <w:t>. I</w:t>
      </w:r>
      <w:r>
        <w:t>f the lamprey structure is not in place</w:t>
      </w:r>
      <w:r w:rsidR="000957A1">
        <w:t>,</w:t>
      </w:r>
      <w:r>
        <w:t xml:space="preserve"> close SFE2</w:t>
      </w:r>
      <w:r w:rsidR="0001411F" w:rsidRPr="0001411F">
        <w:t>.</w:t>
      </w:r>
    </w:p>
    <w:p w14:paraId="29D3A591" w14:textId="52A401B8" w:rsidR="0001411F" w:rsidRPr="0001411F" w:rsidRDefault="0001411F" w:rsidP="006A4D40">
      <w:pPr>
        <w:numPr>
          <w:ilvl w:val="3"/>
          <w:numId w:val="13"/>
        </w:numPr>
        <w:rPr>
          <w:b/>
        </w:rPr>
      </w:pPr>
      <w:r w:rsidRPr="0001411F">
        <w:rPr>
          <w:b/>
          <w:szCs w:val="24"/>
        </w:rPr>
        <w:lastRenderedPageBreak/>
        <w:t>Fishway Entrances.</w:t>
      </w:r>
      <w:r w:rsidR="006D5A7F">
        <w:rPr>
          <w:szCs w:val="24"/>
        </w:rPr>
        <w:t xml:space="preserve"> </w:t>
      </w:r>
      <w:r w:rsidR="003957B6">
        <w:rPr>
          <w:szCs w:val="24"/>
        </w:rPr>
        <w:t>F</w:t>
      </w:r>
      <w:r w:rsidRPr="0001411F">
        <w:t>ishway entrances consist of main entrance weirs with hoists and automatic controls, and floating orifices that self-regulate with tailwater fluctuations.</w:t>
      </w:r>
      <w:r w:rsidR="006D5A7F">
        <w:t xml:space="preserve"> </w:t>
      </w:r>
      <w:r w:rsidRPr="0001411F">
        <w:t xml:space="preserve">If any automatic controls malfunction, the weirs can be operated manually by </w:t>
      </w:r>
      <w:r w:rsidR="00986523">
        <w:t>Project personnel</w:t>
      </w:r>
      <w:r w:rsidRPr="0001411F">
        <w:t xml:space="preserve"> and kept within criteria.</w:t>
      </w:r>
      <w:r w:rsidR="006D5A7F">
        <w:t xml:space="preserve"> </w:t>
      </w:r>
      <w:r w:rsidRPr="0001411F">
        <w:t>If there is a further failure that prevents the entrance from being operated manually, the entrance may be lowered down and left in an operating position or an alternate entrance opened until repairs can be made.</w:t>
      </w:r>
      <w:r w:rsidR="006D5A7F">
        <w:t xml:space="preserve"> </w:t>
      </w:r>
      <w:r w:rsidRPr="0001411F">
        <w:t>If a floating orifice fails, it will be pulled out of the water and replaced with a spare floating orifice.</w:t>
      </w:r>
    </w:p>
    <w:p w14:paraId="37836299" w14:textId="1CE1B74A" w:rsidR="00C37343" w:rsidRPr="0001411F" w:rsidRDefault="00C37343" w:rsidP="006A4D40">
      <w:pPr>
        <w:numPr>
          <w:ilvl w:val="3"/>
          <w:numId w:val="13"/>
        </w:numPr>
        <w:rPr>
          <w:b/>
        </w:rPr>
      </w:pPr>
      <w:r w:rsidRPr="0001411F">
        <w:rPr>
          <w:b/>
          <w:szCs w:val="24"/>
        </w:rPr>
        <w:t>Diffuser Gratings.</w:t>
      </w:r>
      <w:r w:rsidR="006D5A7F">
        <w:rPr>
          <w:szCs w:val="24"/>
        </w:rPr>
        <w:t xml:space="preserve"> </w:t>
      </w:r>
      <w:r w:rsidRPr="00B00DB3">
        <w:t>Diffuser chambers for adding auxiliary water to fish ladders and collection channels are covered by gratings attached by several different methods.</w:t>
      </w:r>
      <w:r w:rsidR="006D5A7F">
        <w:t xml:space="preserve"> </w:t>
      </w:r>
      <w:r w:rsidRPr="00B00DB3">
        <w:t xml:space="preserve">Diffuser gratings are normally checked during winter maintenance to </w:t>
      </w:r>
      <w:r w:rsidR="003957B6">
        <w:t>ensure</w:t>
      </w:r>
      <w:r w:rsidRPr="00B00DB3">
        <w:t xml:space="preserve"> they are in place.</w:t>
      </w:r>
      <w:r w:rsidR="006D5A7F">
        <w:t xml:space="preserve"> </w:t>
      </w:r>
      <w:r w:rsidRPr="00B00DB3">
        <w:t xml:space="preserve">These inspections are done by </w:t>
      </w:r>
      <w:r w:rsidR="00D87532" w:rsidRPr="00B00DB3">
        <w:t>both dewatering and</w:t>
      </w:r>
      <w:r w:rsidRPr="00B00DB3">
        <w:t xml:space="preserve"> physically inspecting the diffuser gratings, or by using underwater video cameras, divers, or other methods.</w:t>
      </w:r>
      <w:r w:rsidR="006D5A7F">
        <w:t xml:space="preserve"> </w:t>
      </w:r>
      <w:r w:rsidRPr="00B00DB3">
        <w:t>Diffuser gratings may come loose during the fish passage season due to a variety of reasons.</w:t>
      </w:r>
      <w:r w:rsidR="006D5A7F">
        <w:t xml:space="preserve"> </w:t>
      </w:r>
      <w:r w:rsidRPr="00B00DB3">
        <w:t>Daily inspections of fish ladders and collection systems should include looking for any flow changes that may indicate problems with diffuser gratings.</w:t>
      </w:r>
      <w:r w:rsidR="006D5A7F">
        <w:t xml:space="preserve"> </w:t>
      </w:r>
      <w:r w:rsidRPr="00B00DB3">
        <w:t>If a diffuser grating is known or suspected to have moved, creating an opening into a diffuser chamber, efforts must immediately be taken to correct the situation and minimize impacts on adult fish in the fishway.</w:t>
      </w:r>
      <w:r w:rsidR="006D5A7F">
        <w:t xml:space="preserve"> </w:t>
      </w:r>
      <w:r w:rsidRPr="00B00DB3">
        <w:t>Coordination of the problems should begin immed</w:t>
      </w:r>
      <w:r w:rsidR="003957B6">
        <w:t xml:space="preserve">iately through the established </w:t>
      </w:r>
      <w:r w:rsidRPr="00B00DB3">
        <w:t xml:space="preserve">coordination procedure </w:t>
      </w:r>
      <w:r w:rsidR="00FE1258">
        <w:t xml:space="preserve">in </w:t>
      </w:r>
      <w:r w:rsidRPr="00F34DF8">
        <w:rPr>
          <w:b/>
        </w:rPr>
        <w:t xml:space="preserve">section </w:t>
      </w:r>
      <w:r w:rsidR="00F34DF8" w:rsidRPr="00F34DF8">
        <w:rPr>
          <w:b/>
        </w:rPr>
        <w:fldChar w:fldCharType="begin"/>
      </w:r>
      <w:r w:rsidR="00F34DF8" w:rsidRPr="00F34DF8">
        <w:rPr>
          <w:b/>
        </w:rPr>
        <w:instrText xml:space="preserve"> REF _Ref437940222 \r \h  \* MERGEFORMAT </w:instrText>
      </w:r>
      <w:r w:rsidR="00F34DF8" w:rsidRPr="00F34DF8">
        <w:rPr>
          <w:b/>
        </w:rPr>
      </w:r>
      <w:r w:rsidR="00F34DF8" w:rsidRPr="00F34DF8">
        <w:rPr>
          <w:b/>
        </w:rPr>
        <w:fldChar w:fldCharType="separate"/>
      </w:r>
      <w:r w:rsidR="008C5678">
        <w:rPr>
          <w:b/>
        </w:rPr>
        <w:t>3.2.2</w:t>
      </w:r>
      <w:r w:rsidR="00F34DF8" w:rsidRPr="00F34DF8">
        <w:rPr>
          <w:b/>
        </w:rPr>
        <w:fldChar w:fldCharType="end"/>
      </w:r>
      <w:r w:rsidRPr="00B00DB3">
        <w:t>.</w:t>
      </w:r>
      <w:r w:rsidR="006D5A7F">
        <w:t xml:space="preserve"> </w:t>
      </w:r>
      <w:r w:rsidRPr="00B00DB3">
        <w:t>If possible, a video inspection should be made as soon as possible to determine extent of the problem.</w:t>
      </w:r>
      <w:r w:rsidR="006D5A7F">
        <w:t xml:space="preserve"> </w:t>
      </w:r>
      <w:r w:rsidRPr="00B00DB3">
        <w:t>If diffuser gratings are found to be missing or displaced, creating openings into the diffuser chambers, a method of repair shall be developed and coordinated with the fish agencies and tribes through the established coordination procedure.</w:t>
      </w:r>
      <w:r w:rsidR="006D5A7F">
        <w:t xml:space="preserve"> </w:t>
      </w:r>
      <w:r w:rsidRPr="00B00DB3">
        <w:t xml:space="preserve">Repairs shall be made as quickly as possible unless </w:t>
      </w:r>
      <w:r w:rsidR="008E028A">
        <w:t xml:space="preserve">otherwise </w:t>
      </w:r>
      <w:r w:rsidRPr="00B00DB3">
        <w:t>coordinated.</w:t>
      </w:r>
    </w:p>
    <w:p w14:paraId="28BB7BF7" w14:textId="426FAFFA" w:rsidR="00E65982" w:rsidRDefault="00E65982">
      <w:pPr>
        <w:spacing w:after="0"/>
        <w:rPr>
          <w:rFonts w:ascii="Times New Roman Bold" w:hAnsi="Times New Roman Bold"/>
          <w:b/>
          <w:caps/>
          <w:u w:val="single"/>
        </w:rPr>
      </w:pPr>
      <w:bookmarkStart w:id="251" w:name="_Toc161471828"/>
    </w:p>
    <w:p w14:paraId="466A66E4" w14:textId="1F2D5250" w:rsidR="008975F2" w:rsidRPr="0001411F" w:rsidRDefault="0001411F" w:rsidP="002769F5">
      <w:pPr>
        <w:pStyle w:val="FPP1"/>
      </w:pPr>
      <w:bookmarkStart w:id="252" w:name="_Toc124952876"/>
      <w:r w:rsidRPr="00440732">
        <w:t>Turbine Unit Operation</w:t>
      </w:r>
      <w:r w:rsidR="00E46736">
        <w:t>S</w:t>
      </w:r>
      <w:r w:rsidRPr="00440732">
        <w:t xml:space="preserve"> </w:t>
      </w:r>
      <w:r w:rsidR="002769F5">
        <w:t>&amp;</w:t>
      </w:r>
      <w:r w:rsidRPr="00440732">
        <w:t xml:space="preserve"> Maintenance</w:t>
      </w:r>
      <w:bookmarkEnd w:id="251"/>
      <w:bookmarkEnd w:id="252"/>
    </w:p>
    <w:p w14:paraId="7AFA1476" w14:textId="3AE0D5CA" w:rsidR="002769F5" w:rsidRDefault="0001411F" w:rsidP="002769F5">
      <w:pPr>
        <w:pStyle w:val="FPP2"/>
      </w:pPr>
      <w:bookmarkStart w:id="253" w:name="_Toc161471829"/>
      <w:bookmarkStart w:id="254" w:name="_Toc124952877"/>
      <w:r w:rsidRPr="0001411F">
        <w:t xml:space="preserve">Turbine Unit </w:t>
      </w:r>
      <w:bookmarkEnd w:id="253"/>
      <w:r w:rsidR="00BC6DF0">
        <w:t>Priority Order</w:t>
      </w:r>
      <w:bookmarkEnd w:id="254"/>
    </w:p>
    <w:p w14:paraId="66EFF8B0" w14:textId="546DB356" w:rsidR="00971165" w:rsidRPr="006D5A7F" w:rsidRDefault="00AD0E4D" w:rsidP="007662D5">
      <w:pPr>
        <w:pStyle w:val="FPP3"/>
      </w:pPr>
      <w:r>
        <w:t xml:space="preserve">Turbine </w:t>
      </w:r>
      <w:r w:rsidRPr="001837A7">
        <w:t xml:space="preserve">units will be operated in </w:t>
      </w:r>
      <w:r>
        <w:t xml:space="preserve">the order of </w:t>
      </w:r>
      <w:r w:rsidRPr="001837A7">
        <w:t xml:space="preserve">priority </w:t>
      </w:r>
      <w:r w:rsidR="00573F50">
        <w:t xml:space="preserve">defined in </w:t>
      </w:r>
      <w:r w:rsidR="00FE1258" w:rsidRPr="00FE1258">
        <w:rPr>
          <w:b/>
        </w:rPr>
        <w:fldChar w:fldCharType="begin"/>
      </w:r>
      <w:r w:rsidR="00FE1258" w:rsidRPr="00FE1258">
        <w:rPr>
          <w:b/>
        </w:rPr>
        <w:instrText xml:space="preserve"> REF _Ref442195068 \h  \* MERGEFORMAT </w:instrText>
      </w:r>
      <w:r w:rsidR="00FE1258" w:rsidRPr="00FE1258">
        <w:rPr>
          <w:b/>
        </w:rPr>
      </w:r>
      <w:r w:rsidR="00FE1258" w:rsidRPr="00FE1258">
        <w:rPr>
          <w:b/>
        </w:rPr>
        <w:fldChar w:fldCharType="separate"/>
      </w:r>
      <w:r w:rsidR="00FE1258" w:rsidRPr="00FE1258">
        <w:rPr>
          <w:b/>
        </w:rPr>
        <w:t>Table MCN-</w:t>
      </w:r>
      <w:r w:rsidR="00FE1258" w:rsidRPr="00FE1258">
        <w:rPr>
          <w:b/>
          <w:noProof/>
        </w:rPr>
        <w:t>5</w:t>
      </w:r>
      <w:r w:rsidR="00FE1258" w:rsidRPr="00FE1258">
        <w:rPr>
          <w:b/>
        </w:rPr>
        <w:fldChar w:fldCharType="end"/>
      </w:r>
      <w:r w:rsidR="00573F50">
        <w:t xml:space="preserve"> </w:t>
      </w:r>
      <w:r w:rsidR="000D6436" w:rsidRPr="001837A7">
        <w:t xml:space="preserve">to </w:t>
      </w:r>
      <w:r>
        <w:t>optimize</w:t>
      </w:r>
      <w:r w:rsidR="000D6436" w:rsidRPr="001837A7">
        <w:t xml:space="preserve"> adult and juvenile fish passage.</w:t>
      </w:r>
      <w:r w:rsidR="006D5A7F">
        <w:t xml:space="preserve"> </w:t>
      </w:r>
      <w:r w:rsidR="00573F50" w:rsidRPr="001D4C83">
        <w:t xml:space="preserve">If a unit is out of service, the next unit in the priority </w:t>
      </w:r>
      <w:r w:rsidR="00573F50">
        <w:t>order</w:t>
      </w:r>
      <w:r w:rsidR="00573F50" w:rsidRPr="001D4C83">
        <w:t xml:space="preserve"> </w:t>
      </w:r>
      <w:r>
        <w:t>will</w:t>
      </w:r>
      <w:r w:rsidR="00573F50" w:rsidRPr="001D4C83">
        <w:t xml:space="preserve"> be operated.</w:t>
      </w:r>
      <w:r w:rsidR="006225CD">
        <w:t xml:space="preserve"> </w:t>
      </w:r>
      <w:r w:rsidR="000D6436" w:rsidRPr="00FF0CC7">
        <w:t xml:space="preserve">Unit priority </w:t>
      </w:r>
      <w:r w:rsidR="00573F50">
        <w:t xml:space="preserve">order </w:t>
      </w:r>
      <w:r w:rsidR="000D6436" w:rsidRPr="00FF0CC7">
        <w:t>may be coordinated differently for fish research, construction, or project maintenance.</w:t>
      </w:r>
      <w:r w:rsidR="006D5A7F">
        <w:t xml:space="preserve"> </w:t>
      </w:r>
      <w:r w:rsidR="00AD5245">
        <w:t xml:space="preserve">Unit </w:t>
      </w:r>
      <w:r w:rsidR="000224F1">
        <w:t>operation</w:t>
      </w:r>
      <w:r w:rsidR="00BB5476">
        <w:t>s</w:t>
      </w:r>
      <w:r w:rsidR="000224F1">
        <w:t xml:space="preserve"> during w</w:t>
      </w:r>
      <w:r w:rsidR="000224F1" w:rsidRPr="000224F1">
        <w:t xml:space="preserve">arm </w:t>
      </w:r>
      <w:r w:rsidR="00AD5245">
        <w:t xml:space="preserve">water events are described in </w:t>
      </w:r>
      <w:r w:rsidR="006D5A7F" w:rsidRPr="00F34DF8">
        <w:rPr>
          <w:b/>
        </w:rPr>
        <w:t>section</w:t>
      </w:r>
      <w:r w:rsidR="00AD5245" w:rsidRPr="007662D5">
        <w:rPr>
          <w:b/>
        </w:rPr>
        <w:t xml:space="preserve"> </w:t>
      </w:r>
      <w:r w:rsidR="00F34DF8">
        <w:rPr>
          <w:b/>
        </w:rPr>
        <w:fldChar w:fldCharType="begin"/>
      </w:r>
      <w:r w:rsidR="00F34DF8">
        <w:rPr>
          <w:b/>
        </w:rPr>
        <w:instrText xml:space="preserve"> REF _Ref437940291 \r \h </w:instrText>
      </w:r>
      <w:r w:rsidR="00F34DF8">
        <w:rPr>
          <w:b/>
        </w:rPr>
      </w:r>
      <w:r w:rsidR="00F34DF8">
        <w:rPr>
          <w:b/>
        </w:rPr>
        <w:fldChar w:fldCharType="separate"/>
      </w:r>
      <w:r w:rsidR="008C5678">
        <w:rPr>
          <w:b/>
        </w:rPr>
        <w:t>4.2</w:t>
      </w:r>
      <w:r w:rsidR="00F34DF8">
        <w:rPr>
          <w:b/>
        </w:rPr>
        <w:fldChar w:fldCharType="end"/>
      </w:r>
      <w:r w:rsidR="00014010" w:rsidRPr="007662D5">
        <w:rPr>
          <w:b/>
        </w:rPr>
        <w:t>.</w:t>
      </w:r>
    </w:p>
    <w:p w14:paraId="1F2461AA" w14:textId="0468BF83" w:rsidR="00FF0CC7" w:rsidRDefault="00FF0CC7" w:rsidP="00BC6DF0">
      <w:pPr>
        <w:pStyle w:val="Caption"/>
        <w:keepNext/>
        <w:spacing w:before="240"/>
      </w:pPr>
      <w:bookmarkStart w:id="255" w:name="_Ref442195068"/>
      <w:r>
        <w:lastRenderedPageBreak/>
        <w:t xml:space="preserve">Table </w:t>
      </w:r>
      <w:r w:rsidR="002032E6">
        <w:t>MCN-</w:t>
      </w:r>
      <w:fldSimple w:instr=" SEQ Table_MCN- \* ARABIC ">
        <w:r w:rsidR="006D5748">
          <w:rPr>
            <w:noProof/>
          </w:rPr>
          <w:t>5</w:t>
        </w:r>
      </w:fldSimple>
      <w:bookmarkEnd w:id="255"/>
      <w:r>
        <w:t>.</w:t>
      </w:r>
      <w:r w:rsidR="006D5A7F">
        <w:t xml:space="preserve"> </w:t>
      </w:r>
      <w:r w:rsidR="00405232">
        <w:t xml:space="preserve">McNary Dam </w:t>
      </w:r>
      <w:r w:rsidRPr="008F41A8">
        <w:t xml:space="preserve">Turbine Unit Priority </w:t>
      </w:r>
      <w:r w:rsidR="00405232">
        <w:t>Order</w:t>
      </w:r>
      <w: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045"/>
        <w:gridCol w:w="6285"/>
      </w:tblGrid>
      <w:tr w:rsidR="000D6436" w:rsidRPr="00317070" w14:paraId="47FDB779" w14:textId="77777777" w:rsidTr="00405232">
        <w:tc>
          <w:tcPr>
            <w:tcW w:w="1632" w:type="pct"/>
            <w:tcBorders>
              <w:top w:val="single" w:sz="12" w:space="0" w:color="auto"/>
              <w:bottom w:val="single" w:sz="12" w:space="0" w:color="auto"/>
            </w:tcBorders>
            <w:shd w:val="clear" w:color="auto" w:fill="D9D9D9"/>
            <w:vAlign w:val="center"/>
          </w:tcPr>
          <w:p w14:paraId="51C3758C" w14:textId="2AE36000" w:rsidR="000D6436" w:rsidRPr="00317070" w:rsidRDefault="006225CD" w:rsidP="00405232">
            <w:pPr>
              <w:keepNext/>
              <w:spacing w:after="0"/>
              <w:jc w:val="center"/>
              <w:rPr>
                <w:rFonts w:ascii="Calibri" w:hAnsi="Calibri" w:cs="Calibri"/>
                <w:b/>
                <w:sz w:val="22"/>
                <w:szCs w:val="22"/>
              </w:rPr>
            </w:pPr>
            <w:r>
              <w:rPr>
                <w:rFonts w:ascii="Calibri" w:hAnsi="Calibri" w:cs="Calibri"/>
                <w:b/>
                <w:sz w:val="22"/>
                <w:szCs w:val="22"/>
              </w:rPr>
              <w:t>Dates/Operation</w:t>
            </w:r>
          </w:p>
        </w:tc>
        <w:tc>
          <w:tcPr>
            <w:tcW w:w="3368" w:type="pct"/>
            <w:tcBorders>
              <w:top w:val="single" w:sz="12" w:space="0" w:color="auto"/>
              <w:bottom w:val="single" w:sz="12" w:space="0" w:color="auto"/>
            </w:tcBorders>
            <w:shd w:val="clear" w:color="auto" w:fill="D9D9D9"/>
            <w:vAlign w:val="center"/>
          </w:tcPr>
          <w:p w14:paraId="52815DF1" w14:textId="08ED8B34" w:rsidR="000D6436" w:rsidRPr="00317070" w:rsidRDefault="000D6436" w:rsidP="00405232">
            <w:pPr>
              <w:keepNext/>
              <w:spacing w:after="0"/>
              <w:jc w:val="center"/>
              <w:rPr>
                <w:rFonts w:ascii="Calibri" w:hAnsi="Calibri" w:cs="Calibri"/>
                <w:b/>
                <w:sz w:val="22"/>
                <w:szCs w:val="22"/>
              </w:rPr>
            </w:pPr>
            <w:r w:rsidRPr="00317070">
              <w:rPr>
                <w:rFonts w:ascii="Calibri" w:hAnsi="Calibri" w:cs="Calibri"/>
                <w:b/>
                <w:sz w:val="22"/>
                <w:szCs w:val="22"/>
              </w:rPr>
              <w:t>Unit Priority</w:t>
            </w:r>
            <w:r w:rsidR="00F62FA8">
              <w:rPr>
                <w:rFonts w:ascii="Calibri" w:hAnsi="Calibri" w:cs="Calibri"/>
                <w:b/>
                <w:sz w:val="22"/>
                <w:szCs w:val="22"/>
              </w:rPr>
              <w:t xml:space="preserve"> Order</w:t>
            </w:r>
          </w:p>
        </w:tc>
      </w:tr>
      <w:tr w:rsidR="000D6436" w:rsidRPr="00317070" w14:paraId="08A83F3F" w14:textId="77777777" w:rsidTr="006225CD">
        <w:trPr>
          <w:trHeight w:val="753"/>
        </w:trPr>
        <w:tc>
          <w:tcPr>
            <w:tcW w:w="1632" w:type="pct"/>
            <w:tcBorders>
              <w:top w:val="single" w:sz="12" w:space="0" w:color="auto"/>
            </w:tcBorders>
            <w:vAlign w:val="center"/>
          </w:tcPr>
          <w:p w14:paraId="57FF752E" w14:textId="77777777" w:rsidR="006225CD" w:rsidRDefault="006225CD" w:rsidP="006225CD">
            <w:pPr>
              <w:keepNext/>
              <w:spacing w:after="0"/>
              <w:jc w:val="center"/>
              <w:rPr>
                <w:rFonts w:ascii="Calibri" w:hAnsi="Calibri" w:cs="Calibri"/>
                <w:sz w:val="22"/>
                <w:szCs w:val="22"/>
              </w:rPr>
            </w:pPr>
            <w:r>
              <w:rPr>
                <w:rFonts w:ascii="Calibri" w:hAnsi="Calibri" w:cs="Calibri"/>
                <w:sz w:val="22"/>
                <w:szCs w:val="22"/>
              </w:rPr>
              <w:t>March 1 – November 30</w:t>
            </w:r>
          </w:p>
          <w:p w14:paraId="6EFB3666" w14:textId="7E3F42EB" w:rsidR="000D6436" w:rsidRPr="006225CD" w:rsidRDefault="00B41CBE" w:rsidP="006225CD">
            <w:pPr>
              <w:keepNext/>
              <w:spacing w:after="0"/>
              <w:jc w:val="center"/>
              <w:rPr>
                <w:rFonts w:ascii="Calibri" w:hAnsi="Calibri" w:cs="Calibri"/>
                <w:sz w:val="22"/>
                <w:szCs w:val="22"/>
              </w:rPr>
            </w:pPr>
            <w:r w:rsidRPr="006225CD">
              <w:rPr>
                <w:rFonts w:ascii="Calibri" w:hAnsi="Calibri" w:cs="Calibri"/>
                <w:sz w:val="22"/>
                <w:szCs w:val="22"/>
              </w:rPr>
              <w:t>Fish Passage/Bypass Season</w:t>
            </w:r>
          </w:p>
        </w:tc>
        <w:tc>
          <w:tcPr>
            <w:tcW w:w="3368" w:type="pct"/>
            <w:tcBorders>
              <w:top w:val="single" w:sz="12" w:space="0" w:color="auto"/>
            </w:tcBorders>
            <w:vAlign w:val="center"/>
          </w:tcPr>
          <w:p w14:paraId="3662D593" w14:textId="77777777" w:rsidR="000D6436" w:rsidRPr="00317070" w:rsidRDefault="000D6436" w:rsidP="00405232">
            <w:pPr>
              <w:keepNext/>
              <w:spacing w:after="0"/>
              <w:jc w:val="center"/>
              <w:rPr>
                <w:rFonts w:ascii="Calibri" w:hAnsi="Calibri" w:cs="Calibri"/>
                <w:sz w:val="22"/>
                <w:szCs w:val="22"/>
              </w:rPr>
            </w:pPr>
            <w:r w:rsidRPr="00317070">
              <w:rPr>
                <w:rFonts w:ascii="Calibri" w:hAnsi="Calibri" w:cs="Calibri"/>
                <w:sz w:val="22"/>
                <w:szCs w:val="22"/>
              </w:rPr>
              <w:t>1, then 14</w:t>
            </w:r>
            <w:r w:rsidR="00B07700" w:rsidRPr="00317070">
              <w:rPr>
                <w:rFonts w:ascii="Calibri" w:hAnsi="Calibri" w:cs="Calibri"/>
                <w:sz w:val="22"/>
                <w:szCs w:val="22"/>
              </w:rPr>
              <w:t>–</w:t>
            </w:r>
            <w:r w:rsidRPr="00317070">
              <w:rPr>
                <w:rFonts w:ascii="Calibri" w:hAnsi="Calibri" w:cs="Calibri"/>
                <w:sz w:val="22"/>
                <w:szCs w:val="22"/>
              </w:rPr>
              <w:t xml:space="preserve">2 in descending order </w:t>
            </w:r>
            <w:r w:rsidRPr="00317070">
              <w:rPr>
                <w:rFonts w:ascii="Calibri" w:hAnsi="Calibri" w:cs="Calibri"/>
                <w:b/>
                <w:sz w:val="22"/>
                <w:szCs w:val="22"/>
                <w:vertAlign w:val="superscript"/>
              </w:rPr>
              <w:t>a</w:t>
            </w:r>
          </w:p>
        </w:tc>
      </w:tr>
      <w:tr w:rsidR="000D6436" w:rsidRPr="00317070" w14:paraId="3D022375" w14:textId="77777777" w:rsidTr="00405232">
        <w:trPr>
          <w:trHeight w:val="1182"/>
        </w:trPr>
        <w:tc>
          <w:tcPr>
            <w:tcW w:w="1632" w:type="pct"/>
            <w:vAlign w:val="center"/>
          </w:tcPr>
          <w:p w14:paraId="6FE6ACF3" w14:textId="77777777" w:rsidR="000D6436" w:rsidRDefault="000D6436" w:rsidP="00405232">
            <w:pPr>
              <w:keepNext/>
              <w:spacing w:after="0"/>
              <w:jc w:val="center"/>
              <w:rPr>
                <w:rFonts w:ascii="Calibri" w:hAnsi="Calibri" w:cs="Calibri"/>
                <w:b/>
                <w:sz w:val="22"/>
                <w:szCs w:val="22"/>
                <w:vertAlign w:val="superscript"/>
              </w:rPr>
            </w:pPr>
            <w:r w:rsidRPr="00317070">
              <w:rPr>
                <w:rFonts w:ascii="Calibri" w:hAnsi="Calibri" w:cs="Calibri"/>
                <w:sz w:val="22"/>
                <w:szCs w:val="22"/>
              </w:rPr>
              <w:t>Warm Water Operations</w:t>
            </w:r>
            <w:r w:rsidR="00405232">
              <w:rPr>
                <w:rFonts w:ascii="Calibri" w:hAnsi="Calibri" w:cs="Calibri"/>
                <w:sz w:val="22"/>
                <w:szCs w:val="22"/>
              </w:rPr>
              <w:t xml:space="preserve"> </w:t>
            </w:r>
            <w:r w:rsidR="009626B9" w:rsidRPr="00317070">
              <w:rPr>
                <w:rFonts w:ascii="Calibri" w:hAnsi="Calibri" w:cs="Calibri"/>
                <w:b/>
                <w:sz w:val="22"/>
                <w:szCs w:val="22"/>
                <w:vertAlign w:val="superscript"/>
              </w:rPr>
              <w:t>b</w:t>
            </w:r>
          </w:p>
          <w:p w14:paraId="398F1B5E" w14:textId="1DBBFB70" w:rsidR="006225CD" w:rsidRPr="006225CD" w:rsidRDefault="006225CD" w:rsidP="00405232">
            <w:pPr>
              <w:keepNext/>
              <w:spacing w:after="0"/>
              <w:jc w:val="center"/>
              <w:rPr>
                <w:rFonts w:ascii="Calibri" w:hAnsi="Calibri" w:cs="Calibri"/>
                <w:sz w:val="22"/>
                <w:szCs w:val="22"/>
              </w:rPr>
            </w:pPr>
            <w:r>
              <w:rPr>
                <w:rFonts w:ascii="Calibri" w:hAnsi="Calibri" w:cs="Calibri"/>
                <w:sz w:val="22"/>
                <w:szCs w:val="22"/>
              </w:rPr>
              <w:t xml:space="preserve">(see </w:t>
            </w:r>
            <w:r>
              <w:rPr>
                <w:rFonts w:ascii="Calibri" w:hAnsi="Calibri" w:cs="Calibri"/>
                <w:b/>
                <w:sz w:val="22"/>
                <w:szCs w:val="22"/>
              </w:rPr>
              <w:t>section 4.2</w:t>
            </w:r>
            <w:r>
              <w:rPr>
                <w:rFonts w:ascii="Calibri" w:hAnsi="Calibri" w:cs="Calibri"/>
                <w:sz w:val="22"/>
                <w:szCs w:val="22"/>
              </w:rPr>
              <w:t>)</w:t>
            </w:r>
          </w:p>
        </w:tc>
        <w:tc>
          <w:tcPr>
            <w:tcW w:w="3368" w:type="pct"/>
            <w:vAlign w:val="center"/>
          </w:tcPr>
          <w:p w14:paraId="3E78C9FB" w14:textId="486E907A" w:rsidR="000511C4" w:rsidRDefault="00B41CBE" w:rsidP="00405232">
            <w:pPr>
              <w:keepNext/>
              <w:spacing w:after="0"/>
              <w:jc w:val="center"/>
              <w:rPr>
                <w:rFonts w:ascii="Calibri" w:hAnsi="Calibri" w:cs="Calibri"/>
                <w:sz w:val="22"/>
                <w:szCs w:val="22"/>
              </w:rPr>
            </w:pPr>
            <w:r w:rsidRPr="00B41CBE">
              <w:rPr>
                <w:rFonts w:ascii="Calibri" w:hAnsi="Calibri" w:cs="Calibri"/>
                <w:sz w:val="22"/>
                <w:szCs w:val="22"/>
              </w:rPr>
              <w:t>U1 available</w:t>
            </w:r>
            <w:r w:rsidR="000511C4">
              <w:rPr>
                <w:rFonts w:ascii="Calibri" w:hAnsi="Calibri" w:cs="Calibri"/>
                <w:sz w:val="22"/>
                <w:szCs w:val="22"/>
              </w:rPr>
              <w:t xml:space="preserve">: </w:t>
            </w:r>
            <w:r>
              <w:rPr>
                <w:rFonts w:ascii="Calibri" w:hAnsi="Calibri" w:cs="Calibri"/>
                <w:sz w:val="22"/>
                <w:szCs w:val="22"/>
              </w:rPr>
              <w:t>STOP</w:t>
            </w:r>
            <w:r w:rsidRPr="00B41CBE">
              <w:rPr>
                <w:rFonts w:ascii="Calibri" w:hAnsi="Calibri" w:cs="Calibri"/>
                <w:sz w:val="22"/>
                <w:szCs w:val="22"/>
              </w:rPr>
              <w:t xml:space="preserve"> </w:t>
            </w:r>
            <w:r w:rsidR="000D6436" w:rsidRPr="00B41CBE">
              <w:rPr>
                <w:rFonts w:ascii="Calibri" w:hAnsi="Calibri" w:cs="Calibri"/>
                <w:sz w:val="22"/>
                <w:szCs w:val="22"/>
              </w:rPr>
              <w:t xml:space="preserve">every other unit starting w/ 2 and move </w:t>
            </w:r>
            <w:r w:rsidR="000D6436" w:rsidRPr="00317070">
              <w:rPr>
                <w:rFonts w:ascii="Calibri" w:hAnsi="Calibri" w:cs="Calibri"/>
                <w:sz w:val="22"/>
                <w:szCs w:val="22"/>
              </w:rPr>
              <w:t>north</w:t>
            </w:r>
            <w:r w:rsidR="000511C4">
              <w:rPr>
                <w:rFonts w:ascii="Calibri" w:hAnsi="Calibri" w:cs="Calibri"/>
                <w:sz w:val="22"/>
                <w:szCs w:val="22"/>
              </w:rPr>
              <w:t xml:space="preserve">. </w:t>
            </w:r>
          </w:p>
          <w:p w14:paraId="11F7AE8F" w14:textId="096E3FBA" w:rsidR="000D6436" w:rsidRPr="00317070" w:rsidRDefault="000511C4" w:rsidP="00405232">
            <w:pPr>
              <w:keepNext/>
              <w:spacing w:after="0"/>
              <w:jc w:val="center"/>
              <w:rPr>
                <w:rFonts w:ascii="Calibri" w:hAnsi="Calibri" w:cs="Calibri"/>
                <w:sz w:val="22"/>
                <w:szCs w:val="22"/>
              </w:rPr>
            </w:pPr>
            <w:r>
              <w:rPr>
                <w:rFonts w:ascii="Calibri" w:hAnsi="Calibri" w:cs="Calibri"/>
                <w:sz w:val="22"/>
                <w:szCs w:val="22"/>
              </w:rPr>
              <w:t xml:space="preserve">= </w:t>
            </w:r>
            <w:r w:rsidR="000D6436" w:rsidRPr="00317070">
              <w:rPr>
                <w:rFonts w:ascii="Calibri" w:hAnsi="Calibri" w:cs="Calibri"/>
                <w:sz w:val="22"/>
                <w:szCs w:val="22"/>
              </w:rPr>
              <w:t>2, 4, 6, 8, 10, 12, 14, 3, 5, 7, 9, 11, 13, 1</w:t>
            </w:r>
          </w:p>
          <w:p w14:paraId="65F05C38" w14:textId="120F89B9" w:rsidR="000D6436" w:rsidRPr="00317070" w:rsidRDefault="000D6436" w:rsidP="00405232">
            <w:pPr>
              <w:keepNext/>
              <w:spacing w:after="0"/>
              <w:jc w:val="center"/>
              <w:rPr>
                <w:rFonts w:ascii="Calibri" w:hAnsi="Calibri" w:cs="Calibri"/>
                <w:sz w:val="22"/>
                <w:szCs w:val="22"/>
              </w:rPr>
            </w:pPr>
            <w:r w:rsidRPr="00317070">
              <w:rPr>
                <w:rFonts w:ascii="Calibri" w:hAnsi="Calibri" w:cs="Calibri"/>
                <w:sz w:val="22"/>
                <w:szCs w:val="22"/>
              </w:rPr>
              <w:t>Unit 1 OOS</w:t>
            </w:r>
            <w:r w:rsidR="000511C4">
              <w:rPr>
                <w:rFonts w:ascii="Calibri" w:hAnsi="Calibri" w:cs="Calibri"/>
                <w:sz w:val="22"/>
                <w:szCs w:val="22"/>
              </w:rPr>
              <w:t xml:space="preserve">: </w:t>
            </w:r>
            <w:r w:rsidR="00B41CBE">
              <w:rPr>
                <w:rFonts w:ascii="Calibri" w:hAnsi="Calibri" w:cs="Calibri"/>
                <w:sz w:val="22"/>
                <w:szCs w:val="22"/>
              </w:rPr>
              <w:t>STOP</w:t>
            </w:r>
            <w:r w:rsidR="00EF0259" w:rsidRPr="00317070">
              <w:rPr>
                <w:rFonts w:ascii="Calibri" w:hAnsi="Calibri" w:cs="Calibri"/>
                <w:sz w:val="22"/>
                <w:szCs w:val="22"/>
              </w:rPr>
              <w:t xml:space="preserve"> </w:t>
            </w:r>
            <w:r w:rsidRPr="00317070">
              <w:rPr>
                <w:rFonts w:ascii="Calibri" w:hAnsi="Calibri" w:cs="Calibri"/>
                <w:sz w:val="22"/>
                <w:szCs w:val="22"/>
              </w:rPr>
              <w:t>every other unit starting w/ 3 and move north</w:t>
            </w:r>
            <w:r w:rsidR="000511C4">
              <w:rPr>
                <w:rFonts w:ascii="Calibri" w:hAnsi="Calibri" w:cs="Calibri"/>
                <w:sz w:val="22"/>
                <w:szCs w:val="22"/>
              </w:rPr>
              <w:t>.</w:t>
            </w:r>
          </w:p>
          <w:p w14:paraId="510EB9FE" w14:textId="35D597C0" w:rsidR="000D6436" w:rsidRPr="00317070" w:rsidRDefault="000511C4" w:rsidP="00405232">
            <w:pPr>
              <w:keepNext/>
              <w:spacing w:after="0"/>
              <w:jc w:val="center"/>
              <w:rPr>
                <w:rFonts w:ascii="Calibri" w:hAnsi="Calibri" w:cs="Calibri"/>
                <w:sz w:val="22"/>
                <w:szCs w:val="22"/>
              </w:rPr>
            </w:pPr>
            <w:r>
              <w:rPr>
                <w:rFonts w:ascii="Calibri" w:hAnsi="Calibri" w:cs="Calibri"/>
                <w:sz w:val="22"/>
                <w:szCs w:val="22"/>
              </w:rPr>
              <w:t xml:space="preserve">= </w:t>
            </w:r>
            <w:r w:rsidR="000D6436" w:rsidRPr="00317070">
              <w:rPr>
                <w:rFonts w:ascii="Calibri" w:hAnsi="Calibri" w:cs="Calibri"/>
                <w:sz w:val="22"/>
                <w:szCs w:val="22"/>
              </w:rPr>
              <w:t>3, 5, 7, 9, 11, 13, 2, 4, 6, 8, 10, 12, 14</w:t>
            </w:r>
          </w:p>
        </w:tc>
      </w:tr>
      <w:tr w:rsidR="00317070" w:rsidRPr="00317070" w14:paraId="373FD644" w14:textId="77777777" w:rsidTr="006225CD">
        <w:trPr>
          <w:trHeight w:val="759"/>
        </w:trPr>
        <w:tc>
          <w:tcPr>
            <w:tcW w:w="1632" w:type="pct"/>
            <w:vAlign w:val="center"/>
          </w:tcPr>
          <w:p w14:paraId="6EEACF88" w14:textId="77777777" w:rsidR="006225CD" w:rsidRDefault="006225CD" w:rsidP="00EE03AB">
            <w:pPr>
              <w:pStyle w:val="TableParagraph"/>
              <w:keepNext/>
              <w:kinsoku w:val="0"/>
              <w:overflowPunct w:val="0"/>
              <w:jc w:val="center"/>
              <w:rPr>
                <w:rFonts w:ascii="Calibri" w:hAnsi="Calibri" w:cs="Calibri"/>
                <w:bCs/>
                <w:sz w:val="22"/>
                <w:szCs w:val="22"/>
                <w:u w:val="single"/>
              </w:rPr>
            </w:pPr>
            <w:r w:rsidRPr="00317070">
              <w:rPr>
                <w:rFonts w:ascii="Calibri" w:hAnsi="Calibri" w:cs="Calibri"/>
                <w:bCs/>
                <w:sz w:val="22"/>
                <w:szCs w:val="22"/>
              </w:rPr>
              <w:t>December 1 – End February</w:t>
            </w:r>
            <w:r w:rsidRPr="00B41CBE">
              <w:rPr>
                <w:rFonts w:ascii="Calibri" w:hAnsi="Calibri" w:cs="Calibri"/>
                <w:bCs/>
                <w:sz w:val="22"/>
                <w:szCs w:val="22"/>
                <w:u w:val="single"/>
              </w:rPr>
              <w:t xml:space="preserve"> </w:t>
            </w:r>
          </w:p>
          <w:p w14:paraId="073DF134" w14:textId="49A6BB5A" w:rsidR="00317070" w:rsidRPr="00B41CBE" w:rsidRDefault="00B41CBE" w:rsidP="00EE03AB">
            <w:pPr>
              <w:pStyle w:val="TableParagraph"/>
              <w:keepNext/>
              <w:kinsoku w:val="0"/>
              <w:overflowPunct w:val="0"/>
              <w:jc w:val="center"/>
              <w:rPr>
                <w:rFonts w:ascii="Calibri" w:hAnsi="Calibri" w:cs="Calibri"/>
                <w:bCs/>
                <w:sz w:val="22"/>
                <w:szCs w:val="22"/>
              </w:rPr>
            </w:pPr>
            <w:r w:rsidRPr="006225CD">
              <w:rPr>
                <w:rFonts w:ascii="Calibri" w:hAnsi="Calibri" w:cs="Calibri"/>
                <w:bCs/>
                <w:sz w:val="22"/>
                <w:szCs w:val="22"/>
              </w:rPr>
              <w:t>Winter Maintenance Period</w:t>
            </w:r>
          </w:p>
        </w:tc>
        <w:tc>
          <w:tcPr>
            <w:tcW w:w="3368" w:type="pct"/>
            <w:vAlign w:val="center"/>
          </w:tcPr>
          <w:p w14:paraId="45A6EB81" w14:textId="77777777" w:rsidR="00405232" w:rsidRDefault="00317070" w:rsidP="00EE03AB">
            <w:pPr>
              <w:pStyle w:val="TableParagraph"/>
              <w:keepNext/>
              <w:kinsoku w:val="0"/>
              <w:overflowPunct w:val="0"/>
              <w:ind w:left="8"/>
              <w:jc w:val="center"/>
              <w:rPr>
                <w:rFonts w:ascii="Calibri" w:hAnsi="Calibri" w:cs="Calibri"/>
                <w:spacing w:val="-1"/>
                <w:sz w:val="22"/>
                <w:szCs w:val="22"/>
              </w:rPr>
            </w:pPr>
            <w:r w:rsidRPr="00B41CBE">
              <w:rPr>
                <w:rFonts w:ascii="Calibri" w:hAnsi="Calibri" w:cs="Calibri"/>
                <w:spacing w:val="-1"/>
                <w:sz w:val="22"/>
                <w:szCs w:val="22"/>
              </w:rPr>
              <w:t>Any Order</w:t>
            </w:r>
            <w:r w:rsidR="00B41CBE">
              <w:rPr>
                <w:rFonts w:ascii="Calibri" w:hAnsi="Calibri" w:cs="Calibri"/>
                <w:spacing w:val="-1"/>
                <w:sz w:val="22"/>
                <w:szCs w:val="22"/>
              </w:rPr>
              <w:t xml:space="preserve"> </w:t>
            </w:r>
          </w:p>
          <w:p w14:paraId="6E5B14F4" w14:textId="2FA57C3F" w:rsidR="00317070" w:rsidRPr="00317070" w:rsidRDefault="00317070" w:rsidP="00EE03AB">
            <w:pPr>
              <w:pStyle w:val="TableParagraph"/>
              <w:keepNext/>
              <w:kinsoku w:val="0"/>
              <w:overflowPunct w:val="0"/>
              <w:ind w:left="8"/>
              <w:jc w:val="center"/>
              <w:rPr>
                <w:rFonts w:ascii="Calibri" w:hAnsi="Calibri" w:cs="Calibri"/>
                <w:sz w:val="22"/>
                <w:szCs w:val="22"/>
                <w:u w:val="single"/>
              </w:rPr>
            </w:pPr>
            <w:r w:rsidRPr="00B41CBE">
              <w:rPr>
                <w:rFonts w:ascii="Calibri" w:hAnsi="Calibri" w:cs="Calibri"/>
                <w:spacing w:val="-1"/>
                <w:sz w:val="22"/>
                <w:szCs w:val="22"/>
              </w:rPr>
              <w:t xml:space="preserve">(if OR ladder is in service, request </w:t>
            </w:r>
            <w:r w:rsidR="00405232">
              <w:rPr>
                <w:rFonts w:ascii="Calibri" w:hAnsi="Calibri" w:cs="Calibri"/>
                <w:spacing w:val="-1"/>
                <w:sz w:val="22"/>
                <w:szCs w:val="22"/>
              </w:rPr>
              <w:t xml:space="preserve">to </w:t>
            </w:r>
            <w:r w:rsidRPr="00B41CBE">
              <w:rPr>
                <w:rFonts w:ascii="Calibri" w:hAnsi="Calibri" w:cs="Calibri"/>
                <w:spacing w:val="-1"/>
                <w:sz w:val="22"/>
                <w:szCs w:val="22"/>
              </w:rPr>
              <w:t>operat</w:t>
            </w:r>
            <w:r w:rsidR="00405232">
              <w:rPr>
                <w:rFonts w:ascii="Calibri" w:hAnsi="Calibri" w:cs="Calibri"/>
                <w:spacing w:val="-1"/>
                <w:sz w:val="22"/>
                <w:szCs w:val="22"/>
              </w:rPr>
              <w:t>e</w:t>
            </w:r>
            <w:r w:rsidRPr="00B41CBE">
              <w:rPr>
                <w:rFonts w:ascii="Calibri" w:hAnsi="Calibri" w:cs="Calibri"/>
                <w:spacing w:val="-1"/>
                <w:sz w:val="22"/>
                <w:szCs w:val="22"/>
              </w:rPr>
              <w:t xml:space="preserve"> Unit 1 or 2 if possible)</w:t>
            </w:r>
          </w:p>
        </w:tc>
      </w:tr>
    </w:tbl>
    <w:p w14:paraId="161725B5" w14:textId="02A2D6A2" w:rsidR="00954D65" w:rsidRPr="00F62FA8" w:rsidRDefault="000D6436" w:rsidP="00475632">
      <w:pPr>
        <w:keepNext/>
        <w:spacing w:before="40" w:after="40"/>
        <w:rPr>
          <w:rFonts w:asciiTheme="minorHAnsi" w:hAnsiTheme="minorHAnsi" w:cstheme="minorHAnsi"/>
          <w:sz w:val="20"/>
        </w:rPr>
      </w:pPr>
      <w:r w:rsidRPr="00F62FA8">
        <w:rPr>
          <w:rFonts w:asciiTheme="minorHAnsi" w:hAnsiTheme="minorHAnsi" w:cstheme="minorHAnsi"/>
          <w:b/>
          <w:sz w:val="20"/>
        </w:rPr>
        <w:t>a.</w:t>
      </w:r>
      <w:r w:rsidR="00FF0CC7" w:rsidRPr="00F62FA8">
        <w:rPr>
          <w:rFonts w:asciiTheme="minorHAnsi" w:hAnsiTheme="minorHAnsi" w:cstheme="minorHAnsi"/>
          <w:sz w:val="20"/>
        </w:rPr>
        <w:t xml:space="preserve"> </w:t>
      </w:r>
      <w:r w:rsidR="00954D65" w:rsidRPr="00F62FA8">
        <w:rPr>
          <w:rFonts w:asciiTheme="minorHAnsi" w:hAnsiTheme="minorHAnsi" w:cstheme="minorHAnsi"/>
          <w:sz w:val="20"/>
        </w:rPr>
        <w:t>Provides positive downstream flows at the outfall</w:t>
      </w:r>
      <w:r w:rsidR="00EF3615" w:rsidRPr="00F62FA8">
        <w:rPr>
          <w:rFonts w:asciiTheme="minorHAnsi" w:hAnsiTheme="minorHAnsi" w:cstheme="minorHAnsi"/>
          <w:sz w:val="20"/>
        </w:rPr>
        <w:t>,</w:t>
      </w:r>
      <w:r w:rsidR="00954D65" w:rsidRPr="00F62FA8">
        <w:rPr>
          <w:rFonts w:asciiTheme="minorHAnsi" w:hAnsiTheme="minorHAnsi" w:cstheme="minorHAnsi"/>
          <w:sz w:val="20"/>
        </w:rPr>
        <w:t xml:space="preserve"> based on unit availability.</w:t>
      </w:r>
    </w:p>
    <w:p w14:paraId="110E614E" w14:textId="14F2F5D1" w:rsidR="000D6436" w:rsidRPr="00F62FA8" w:rsidRDefault="000D6436" w:rsidP="003957B6">
      <w:pPr>
        <w:rPr>
          <w:rFonts w:asciiTheme="minorHAnsi" w:hAnsiTheme="minorHAnsi" w:cstheme="minorHAnsi"/>
          <w:sz w:val="20"/>
        </w:rPr>
      </w:pPr>
      <w:r w:rsidRPr="00F62FA8">
        <w:rPr>
          <w:rFonts w:asciiTheme="minorHAnsi" w:hAnsiTheme="minorHAnsi" w:cstheme="minorHAnsi"/>
          <w:b/>
          <w:sz w:val="20"/>
        </w:rPr>
        <w:t>b</w:t>
      </w:r>
      <w:r w:rsidR="00AD5245" w:rsidRPr="00F62FA8">
        <w:rPr>
          <w:rFonts w:asciiTheme="minorHAnsi" w:hAnsiTheme="minorHAnsi" w:cstheme="minorHAnsi"/>
          <w:sz w:val="20"/>
        </w:rPr>
        <w:t xml:space="preserve">. </w:t>
      </w:r>
      <w:r w:rsidR="00FE1258" w:rsidRPr="00F62FA8">
        <w:rPr>
          <w:rFonts w:asciiTheme="minorHAnsi" w:hAnsiTheme="minorHAnsi" w:cstheme="minorHAnsi"/>
          <w:sz w:val="20"/>
        </w:rPr>
        <w:t xml:space="preserve">Warm Water Operations </w:t>
      </w:r>
      <w:r w:rsidR="006225CD">
        <w:rPr>
          <w:rFonts w:asciiTheme="minorHAnsi" w:hAnsiTheme="minorHAnsi" w:cstheme="minorHAnsi"/>
          <w:sz w:val="20"/>
        </w:rPr>
        <w:t>priority</w:t>
      </w:r>
      <w:r w:rsidRPr="00F62FA8">
        <w:rPr>
          <w:rFonts w:asciiTheme="minorHAnsi" w:hAnsiTheme="minorHAnsi" w:cstheme="minorHAnsi"/>
          <w:sz w:val="20"/>
        </w:rPr>
        <w:t xml:space="preserve"> order may be adjusted if </w:t>
      </w:r>
      <w:r w:rsidR="00BB5476">
        <w:rPr>
          <w:rFonts w:asciiTheme="minorHAnsi" w:hAnsiTheme="minorHAnsi" w:cstheme="minorHAnsi"/>
          <w:sz w:val="20"/>
        </w:rPr>
        <w:t>needed,</w:t>
      </w:r>
      <w:r w:rsidRPr="00F62FA8">
        <w:rPr>
          <w:rFonts w:asciiTheme="minorHAnsi" w:hAnsiTheme="minorHAnsi" w:cstheme="minorHAnsi"/>
          <w:sz w:val="20"/>
        </w:rPr>
        <w:t xml:space="preserve"> as coordinated by the Project Biologist.</w:t>
      </w:r>
    </w:p>
    <w:p w14:paraId="6FB7AAED" w14:textId="0230673F" w:rsidR="009B4B88" w:rsidRDefault="00B02DE2" w:rsidP="009B4B88">
      <w:pPr>
        <w:pStyle w:val="FPP2"/>
      </w:pPr>
      <w:bookmarkStart w:id="256" w:name="_Ref437940291"/>
      <w:bookmarkStart w:id="257" w:name="_Ref437940311"/>
      <w:bookmarkStart w:id="258" w:name="_Toc124952878"/>
      <w:r w:rsidRPr="004D2087">
        <w:t xml:space="preserve">Warm Water </w:t>
      </w:r>
      <w:r w:rsidR="006D5A7F">
        <w:t xml:space="preserve">Turbine </w:t>
      </w:r>
      <w:r w:rsidRPr="004D2087">
        <w:t>Operations</w:t>
      </w:r>
      <w:bookmarkEnd w:id="256"/>
      <w:bookmarkEnd w:id="257"/>
      <w:bookmarkEnd w:id="258"/>
    </w:p>
    <w:p w14:paraId="74252BC6" w14:textId="009DEA42" w:rsidR="00B02DE2" w:rsidRPr="00E43C30" w:rsidRDefault="007F5285" w:rsidP="00405232">
      <w:pPr>
        <w:pStyle w:val="FPP3"/>
        <w:spacing w:after="120"/>
        <w:rPr>
          <w:b/>
        </w:rPr>
      </w:pPr>
      <w:r>
        <w:t>T</w:t>
      </w:r>
      <w:r w:rsidR="009B4B88" w:rsidRPr="004D2087">
        <w:t>o minimize thermal stress on</w:t>
      </w:r>
      <w:r w:rsidR="00E43C30">
        <w:t xml:space="preserve"> juvenile</w:t>
      </w:r>
      <w:r w:rsidR="009B4B88" w:rsidRPr="004D2087">
        <w:t xml:space="preserve"> salmonid</w:t>
      </w:r>
      <w:r w:rsidR="00E43C30">
        <w:t>s</w:t>
      </w:r>
      <w:r w:rsidR="009B4B88" w:rsidRPr="004D2087">
        <w:t xml:space="preserve"> </w:t>
      </w:r>
      <w:r w:rsidR="009B4B88">
        <w:t xml:space="preserve">during warm water conditions, </w:t>
      </w:r>
      <w:r w:rsidR="00B02DE2" w:rsidRPr="004D2087">
        <w:t xml:space="preserve">the </w:t>
      </w:r>
      <w:r w:rsidR="00E43C30">
        <w:t xml:space="preserve">turbine operations described below </w:t>
      </w:r>
      <w:r w:rsidR="009B4B88">
        <w:t xml:space="preserve">will be implemented at the request of the Project Biologist when </w:t>
      </w:r>
      <w:r w:rsidR="009B4B88" w:rsidRPr="00E43C30">
        <w:rPr>
          <w:i/>
        </w:rPr>
        <w:t>any</w:t>
      </w:r>
      <w:r w:rsidR="009B4B88">
        <w:t xml:space="preserve"> of the </w:t>
      </w:r>
      <w:r w:rsidR="00E43C30">
        <w:t xml:space="preserve">following </w:t>
      </w:r>
      <w:r w:rsidR="009B4B88">
        <w:t>conditions occur</w:t>
      </w:r>
      <w:r w:rsidR="00E43C30">
        <w:t>:</w:t>
      </w:r>
      <w:r w:rsidR="006D5A7F">
        <w:t xml:space="preserve"> </w:t>
      </w:r>
    </w:p>
    <w:p w14:paraId="510D3780" w14:textId="45309C60" w:rsidR="00E43C30" w:rsidRPr="004D2087" w:rsidRDefault="00E43C30" w:rsidP="00405232">
      <w:pPr>
        <w:numPr>
          <w:ilvl w:val="6"/>
          <w:numId w:val="13"/>
        </w:numPr>
        <w:spacing w:after="120"/>
        <w:rPr>
          <w:b/>
        </w:rPr>
      </w:pPr>
      <w:r w:rsidRPr="0007372C">
        <w:t xml:space="preserve">Water temperature in the McNary JFF </w:t>
      </w:r>
      <w:r>
        <w:t xml:space="preserve">sample tank </w:t>
      </w:r>
      <w:r w:rsidRPr="0007372C">
        <w:t>&gt;</w:t>
      </w:r>
      <w:r w:rsidR="00A66D2C">
        <w:t xml:space="preserve"> </w:t>
      </w:r>
      <w:r w:rsidRPr="0007372C">
        <w:t>68°F</w:t>
      </w:r>
      <w:r w:rsidR="007F5285">
        <w:t>.</w:t>
      </w:r>
      <w:r w:rsidRPr="0007372C">
        <w:t xml:space="preserve"> </w:t>
      </w:r>
    </w:p>
    <w:p w14:paraId="03170AFC" w14:textId="5DD83AEF" w:rsidR="00E43C30" w:rsidRPr="004D2087" w:rsidRDefault="00E43C30" w:rsidP="00405232">
      <w:pPr>
        <w:numPr>
          <w:ilvl w:val="6"/>
          <w:numId w:val="13"/>
        </w:numPr>
        <w:spacing w:after="120"/>
        <w:rPr>
          <w:b/>
        </w:rPr>
      </w:pPr>
      <w:r w:rsidRPr="0007372C">
        <w:t xml:space="preserve">Water temperature elsewhere at the </w:t>
      </w:r>
      <w:r>
        <w:t>P</w:t>
      </w:r>
      <w:r w:rsidRPr="0007372C">
        <w:t>roject</w:t>
      </w:r>
      <w:r>
        <w:t xml:space="preserve"> </w:t>
      </w:r>
      <w:r w:rsidRPr="0007372C">
        <w:t>(e.g., gatewells)</w:t>
      </w:r>
      <w:r>
        <w:t xml:space="preserve"> that </w:t>
      </w:r>
      <w:r w:rsidR="007F5285">
        <w:t>is</w:t>
      </w:r>
      <w:r>
        <w:t xml:space="preserve"> </w:t>
      </w:r>
      <w:r w:rsidRPr="0007372C">
        <w:t>likely to induce thermal stress in juvenile salmonids</w:t>
      </w:r>
      <w:r w:rsidR="007F5285">
        <w:t>.</w:t>
      </w:r>
      <w:r w:rsidRPr="0007372C">
        <w:t xml:space="preserve"> </w:t>
      </w:r>
    </w:p>
    <w:p w14:paraId="260D2517" w14:textId="4F89941C" w:rsidR="00E43C30" w:rsidRPr="004D2087" w:rsidRDefault="00E43C30" w:rsidP="00405232">
      <w:pPr>
        <w:numPr>
          <w:ilvl w:val="6"/>
          <w:numId w:val="13"/>
        </w:numPr>
        <w:spacing w:after="120"/>
        <w:rPr>
          <w:b/>
        </w:rPr>
      </w:pPr>
      <w:r w:rsidRPr="0007372C">
        <w:t>Temperature gradients &gt;</w:t>
      </w:r>
      <w:r w:rsidR="00A66D2C">
        <w:t xml:space="preserve"> </w:t>
      </w:r>
      <w:r w:rsidRPr="0007372C">
        <w:t>5°F</w:t>
      </w:r>
      <w:r w:rsidR="007F5285">
        <w:t>.</w:t>
      </w:r>
      <w:r w:rsidRPr="0007372C">
        <w:t xml:space="preserve"> </w:t>
      </w:r>
    </w:p>
    <w:p w14:paraId="61549808" w14:textId="69BFEFB7" w:rsidR="00E43C30" w:rsidRPr="004D2087" w:rsidRDefault="00E43C30" w:rsidP="00405232">
      <w:pPr>
        <w:numPr>
          <w:ilvl w:val="6"/>
          <w:numId w:val="13"/>
        </w:numPr>
        <w:spacing w:after="120"/>
        <w:rPr>
          <w:b/>
        </w:rPr>
      </w:pPr>
      <w:r w:rsidRPr="0007372C">
        <w:t>Sample mortality &gt;</w:t>
      </w:r>
      <w:r w:rsidR="00A66D2C">
        <w:t xml:space="preserve"> </w:t>
      </w:r>
      <w:r w:rsidRPr="0007372C">
        <w:t>3%</w:t>
      </w:r>
      <w:r w:rsidR="007F5285">
        <w:t>.</w:t>
      </w:r>
      <w:r w:rsidRPr="0007372C">
        <w:t xml:space="preserve"> </w:t>
      </w:r>
    </w:p>
    <w:p w14:paraId="05594FFD" w14:textId="77DFB6A8" w:rsidR="00E43C30" w:rsidRPr="00E43C30" w:rsidRDefault="00E43C30" w:rsidP="006A4D40">
      <w:pPr>
        <w:numPr>
          <w:ilvl w:val="6"/>
          <w:numId w:val="13"/>
        </w:numPr>
        <w:rPr>
          <w:b/>
        </w:rPr>
      </w:pPr>
      <w:r w:rsidRPr="0007372C">
        <w:t>System mortality &gt;</w:t>
      </w:r>
      <w:r w:rsidR="00A66D2C">
        <w:t xml:space="preserve"> </w:t>
      </w:r>
      <w:r w:rsidRPr="0007372C">
        <w:t>6%.</w:t>
      </w:r>
    </w:p>
    <w:p w14:paraId="4E5E51A9" w14:textId="49E50908" w:rsidR="004D2087" w:rsidRPr="004D2087" w:rsidRDefault="004D2087" w:rsidP="009B4B88">
      <w:pPr>
        <w:pStyle w:val="FPP3"/>
        <w:rPr>
          <w:b/>
        </w:rPr>
      </w:pPr>
      <w:r w:rsidRPr="004D2087">
        <w:rPr>
          <w:b/>
        </w:rPr>
        <w:t xml:space="preserve">Operation in Secondary Bypass </w:t>
      </w:r>
      <w:r w:rsidR="0015714D" w:rsidRPr="004D2087">
        <w:rPr>
          <w:b/>
        </w:rPr>
        <w:t>or Sample</w:t>
      </w:r>
      <w:r w:rsidRPr="004D2087">
        <w:rPr>
          <w:b/>
        </w:rPr>
        <w:t xml:space="preserve"> Mode. </w:t>
      </w:r>
      <w:r w:rsidRPr="006D5A7F">
        <w:t>When</w:t>
      </w:r>
      <w:r w:rsidRPr="004D2087">
        <w:t xml:space="preserve"> any of the </w:t>
      </w:r>
      <w:r w:rsidR="00E43C30">
        <w:t>conditions</w:t>
      </w:r>
      <w:r w:rsidRPr="004D2087">
        <w:t xml:space="preserve"> listed </w:t>
      </w:r>
      <w:r w:rsidR="00E43C30">
        <w:t>above</w:t>
      </w:r>
      <w:r w:rsidRPr="004D2087">
        <w:t xml:space="preserve"> occur, the </w:t>
      </w:r>
      <w:r w:rsidR="00BC6DF0">
        <w:t>P</w:t>
      </w:r>
      <w:r w:rsidRPr="004D2087">
        <w:t xml:space="preserve">roject will begin to shut down units in a staggered </w:t>
      </w:r>
      <w:r w:rsidR="00E43C30">
        <w:t>order</w:t>
      </w:r>
      <w:r w:rsidR="00405232">
        <w:t xml:space="preserve"> (</w:t>
      </w:r>
      <w:r w:rsidR="00405232" w:rsidRPr="00405232">
        <w:rPr>
          <w:b/>
        </w:rPr>
        <w:fldChar w:fldCharType="begin"/>
      </w:r>
      <w:r w:rsidR="00405232" w:rsidRPr="00405232">
        <w:rPr>
          <w:b/>
        </w:rPr>
        <w:instrText xml:space="preserve"> REF _Ref442195068 \h </w:instrText>
      </w:r>
      <w:r w:rsidR="00405232">
        <w:rPr>
          <w:b/>
        </w:rPr>
        <w:instrText xml:space="preserve"> \* MERGEFORMAT </w:instrText>
      </w:r>
      <w:r w:rsidR="00405232" w:rsidRPr="00405232">
        <w:rPr>
          <w:b/>
        </w:rPr>
      </w:r>
      <w:r w:rsidR="00405232" w:rsidRPr="00405232">
        <w:rPr>
          <w:b/>
        </w:rPr>
        <w:fldChar w:fldCharType="separate"/>
      </w:r>
      <w:r w:rsidR="00405232" w:rsidRPr="00405232">
        <w:rPr>
          <w:b/>
        </w:rPr>
        <w:t>Table MCN-</w:t>
      </w:r>
      <w:r w:rsidR="00405232" w:rsidRPr="00405232">
        <w:rPr>
          <w:b/>
          <w:noProof/>
        </w:rPr>
        <w:t>5</w:t>
      </w:r>
      <w:r w:rsidR="00405232" w:rsidRPr="00405232">
        <w:rPr>
          <w:b/>
        </w:rPr>
        <w:fldChar w:fldCharType="end"/>
      </w:r>
      <w:r w:rsidRPr="004D2087">
        <w:t xml:space="preserve">, stopping every other unit starting </w:t>
      </w:r>
      <w:r w:rsidR="00E43C30">
        <w:t>at</w:t>
      </w:r>
      <w:r w:rsidRPr="004D2087">
        <w:t xml:space="preserve"> </w:t>
      </w:r>
      <w:r w:rsidR="00BC6DF0">
        <w:t>U</w:t>
      </w:r>
      <w:r w:rsidRPr="004D2087">
        <w:t>nit 2</w:t>
      </w:r>
      <w:r w:rsidR="00E43C30">
        <w:t>, then</w:t>
      </w:r>
      <w:r w:rsidRPr="004D2087">
        <w:t xml:space="preserve"> ascending as necessary to avoid temperature shocks in the juvenile channel (i.e., shutting down units 2, 4, 6, 8, 10, 12 and 14).</w:t>
      </w:r>
      <w:r w:rsidR="006D5A7F">
        <w:t xml:space="preserve"> </w:t>
      </w:r>
      <w:r w:rsidRPr="004D2087">
        <w:t xml:space="preserve">If possible, </w:t>
      </w:r>
      <w:r w:rsidR="006D5A7F">
        <w:t>U</w:t>
      </w:r>
      <w:r w:rsidRPr="004D2087">
        <w:t xml:space="preserve">nit 1 shall be left in operation to provide attraction flow to the two entrances of the Oregon shore fish ladder. Project </w:t>
      </w:r>
      <w:r w:rsidR="00E43C30">
        <w:t>Fisheries</w:t>
      </w:r>
      <w:r w:rsidRPr="004D2087">
        <w:t xml:space="preserve"> will coordinate with CENWW to modify th</w:t>
      </w:r>
      <w:r w:rsidR="00BC6DF0">
        <w:t>e</w:t>
      </w:r>
      <w:r w:rsidRPr="004D2087">
        <w:t xml:space="preserve"> sequence </w:t>
      </w:r>
      <w:r w:rsidR="00BC6DF0">
        <w:t>as</w:t>
      </w:r>
      <w:r w:rsidRPr="004D2087">
        <w:t xml:space="preserve"> necessary to provide equal or better levels of </w:t>
      </w:r>
      <w:r w:rsidR="00BC6DF0">
        <w:t xml:space="preserve">fish </w:t>
      </w:r>
      <w:r w:rsidRPr="004D2087">
        <w:t>protection.</w:t>
      </w:r>
      <w:r w:rsidR="006D5A7F">
        <w:t xml:space="preserve"> </w:t>
      </w:r>
      <w:r w:rsidRPr="004D2087">
        <w:t>Starting and stopping of two or more units at a time should be avoided during warm water</w:t>
      </w:r>
      <w:r w:rsidR="00E43C30">
        <w:t xml:space="preserve"> </w:t>
      </w:r>
      <w:r w:rsidR="00AD6E40">
        <w:t>conditions,</w:t>
      </w:r>
      <w:r w:rsidR="00067297">
        <w:t xml:space="preserve"> if possible</w:t>
      </w:r>
      <w:r w:rsidRPr="004D2087">
        <w:t>, especially during the hours of 1000–2400.</w:t>
      </w:r>
      <w:r w:rsidR="006D5A7F">
        <w:t xml:space="preserve"> </w:t>
      </w:r>
      <w:r w:rsidR="00E43C30" w:rsidRPr="004D2087">
        <w:t xml:space="preserve">The </w:t>
      </w:r>
      <w:r w:rsidR="00E43C30">
        <w:t>P</w:t>
      </w:r>
      <w:r w:rsidR="00E43C30" w:rsidRPr="004D2087">
        <w:t>roject and CENWW will coordinate these protocols with fish agencies and tribes through FPOM and other entities as necessary.</w:t>
      </w:r>
      <w:r w:rsidR="00E43C30">
        <w:t xml:space="preserve"> </w:t>
      </w:r>
      <w:r w:rsidR="00E43C30" w:rsidRPr="004D2087">
        <w:t>The purpose of these protocols is to provide precautionary measures to avoid or minimize any direct or delayed mortality resulting from additional thermal stress when handling juvenile salmonid fishes.</w:t>
      </w:r>
    </w:p>
    <w:p w14:paraId="136F9571" w14:textId="77777777" w:rsidR="004D2087" w:rsidRDefault="004D2087" w:rsidP="009B4B88">
      <w:pPr>
        <w:pStyle w:val="FPP3"/>
      </w:pPr>
      <w:r w:rsidRPr="004D2087">
        <w:rPr>
          <w:b/>
        </w:rPr>
        <w:t>Continued Mortality.</w:t>
      </w:r>
      <w:r w:rsidRPr="000D6436">
        <w:t xml:space="preserve"> </w:t>
      </w:r>
      <w:r w:rsidRPr="004D2087">
        <w:t xml:space="preserve">If juvenile salmonid populations continue to experience high mortality after implementing the above </w:t>
      </w:r>
      <w:r w:rsidR="00E43C30">
        <w:t>turbine operations</w:t>
      </w:r>
      <w:r w:rsidRPr="004D2087">
        <w:t>, collection for fish condition sampling by smolt monitoring staff should continue for up to 8 hours a day.</w:t>
      </w:r>
      <w:r w:rsidR="006D5A7F">
        <w:t xml:space="preserve"> </w:t>
      </w:r>
      <w:r w:rsidR="009B4B88">
        <w:t>E</w:t>
      </w:r>
      <w:r w:rsidR="009B4B88" w:rsidRPr="004D2087">
        <w:t xml:space="preserve">xcept for daily monitoring, </w:t>
      </w:r>
      <w:r w:rsidR="009B4B88">
        <w:t>the P</w:t>
      </w:r>
      <w:r w:rsidRPr="004D2087">
        <w:t>roject shall switch to primary bypass, routing fish past the JFF and through the</w:t>
      </w:r>
      <w:r w:rsidR="009B4B88" w:rsidRPr="009B4B88">
        <w:t xml:space="preserve"> </w:t>
      </w:r>
      <w:r w:rsidR="009B4B88" w:rsidRPr="004D2087">
        <w:t>bypass</w:t>
      </w:r>
      <w:r w:rsidRPr="004D2087">
        <w:t xml:space="preserve"> outfall for the duration of the event.</w:t>
      </w:r>
    </w:p>
    <w:p w14:paraId="3AC4C9BF" w14:textId="089AF3B0" w:rsidR="00BC6DF0" w:rsidRDefault="00FF0CC7" w:rsidP="00BC6DF0">
      <w:pPr>
        <w:pStyle w:val="FPP2"/>
      </w:pPr>
      <w:bookmarkStart w:id="259" w:name="_Toc124952879"/>
      <w:r w:rsidRPr="00C10D2F">
        <w:lastRenderedPageBreak/>
        <w:t>Turbine Unit Operating Range</w:t>
      </w:r>
      <w:bookmarkEnd w:id="259"/>
    </w:p>
    <w:p w14:paraId="735E2D3F" w14:textId="7172CAFC" w:rsidR="005B0038" w:rsidRPr="00BB5476" w:rsidRDefault="005B0038" w:rsidP="00D4575A">
      <w:pPr>
        <w:numPr>
          <w:ilvl w:val="2"/>
          <w:numId w:val="13"/>
        </w:numPr>
        <w:rPr>
          <w:b/>
          <w:szCs w:val="24"/>
        </w:rPr>
      </w:pPr>
      <w:r w:rsidRPr="00C83C2F">
        <w:rPr>
          <w:szCs w:val="24"/>
        </w:rPr>
        <w:t xml:space="preserve">Turbine unit flow and power output at the lower and upper limits of the </w:t>
      </w:r>
      <w:r>
        <w:rPr>
          <w:szCs w:val="24"/>
        </w:rPr>
        <w:t>±</w:t>
      </w:r>
      <w:r w:rsidRPr="00C83C2F">
        <w:rPr>
          <w:szCs w:val="24"/>
        </w:rPr>
        <w:t xml:space="preserve">1% </w:t>
      </w:r>
      <w:r>
        <w:rPr>
          <w:szCs w:val="24"/>
        </w:rPr>
        <w:t xml:space="preserve">peak </w:t>
      </w:r>
      <w:r w:rsidRPr="00BB5476">
        <w:rPr>
          <w:szCs w:val="24"/>
        </w:rPr>
        <w:t>efficiency range</w:t>
      </w:r>
      <w:r w:rsidR="00D30448" w:rsidRPr="00BB5476">
        <w:rPr>
          <w:szCs w:val="24"/>
        </w:rPr>
        <w:t>, and at the operating limit,</w:t>
      </w:r>
      <w:r w:rsidRPr="00BB5476">
        <w:rPr>
          <w:szCs w:val="24"/>
        </w:rPr>
        <w:t xml:space="preserve"> are defined in </w:t>
      </w:r>
      <w:r w:rsidRPr="00BB5476">
        <w:rPr>
          <w:b/>
          <w:szCs w:val="24"/>
        </w:rPr>
        <w:t>Table MCN-6</w:t>
      </w:r>
      <w:r w:rsidR="00362B5B" w:rsidRPr="00BB5476">
        <w:rPr>
          <w:szCs w:val="24"/>
        </w:rPr>
        <w:t xml:space="preserve">, except Unit 6 with locked blades is in </w:t>
      </w:r>
      <w:r w:rsidR="00362B5B" w:rsidRPr="00BB5476">
        <w:rPr>
          <w:b/>
          <w:szCs w:val="24"/>
        </w:rPr>
        <w:t>Table MCN-6-A</w:t>
      </w:r>
      <w:r w:rsidRPr="00BB5476">
        <w:t>.</w:t>
      </w:r>
      <w:r w:rsidR="002009CE" w:rsidRPr="00BB5476">
        <w:t xml:space="preserve"> Turbine units will be operated within these ranges according to </w:t>
      </w:r>
      <w:r w:rsidR="002009CE" w:rsidRPr="00BB5476">
        <w:rPr>
          <w:i/>
          <w:iCs/>
        </w:rPr>
        <w:t>BPA’s Load Shaping Guidelines</w:t>
      </w:r>
      <w:r w:rsidR="002009CE" w:rsidRPr="00BB5476">
        <w:t xml:space="preserve"> (</w:t>
      </w:r>
      <w:r w:rsidR="002009CE" w:rsidRPr="00BB5476">
        <w:rPr>
          <w:b/>
          <w:bCs/>
        </w:rPr>
        <w:t>Appendix C</w:t>
      </w:r>
      <w:r w:rsidR="002009CE" w:rsidRPr="00BB5476">
        <w:t>), as summarized below.</w:t>
      </w:r>
    </w:p>
    <w:p w14:paraId="7B298760" w14:textId="63419032" w:rsidR="00405232" w:rsidRPr="005B0038" w:rsidRDefault="002009CE" w:rsidP="00D66941">
      <w:pPr>
        <w:numPr>
          <w:ilvl w:val="2"/>
          <w:numId w:val="13"/>
        </w:numPr>
        <w:spacing w:after="120"/>
        <w:rPr>
          <w:b/>
          <w:szCs w:val="24"/>
        </w:rPr>
      </w:pPr>
      <w:r w:rsidRPr="00BB5476">
        <w:rPr>
          <w:b/>
          <w:bCs/>
        </w:rPr>
        <w:t>In-Season</w:t>
      </w:r>
      <w:r w:rsidR="005947D8" w:rsidRPr="00BB5476">
        <w:rPr>
          <w:b/>
          <w:bCs/>
        </w:rPr>
        <w:t>: April 10–August 31</w:t>
      </w:r>
      <w:r w:rsidRPr="00BB5476">
        <w:rPr>
          <w:b/>
          <w:bCs/>
        </w:rPr>
        <w:t xml:space="preserve"> (Spring/Summer Spill for Juvenile Fish Passage). </w:t>
      </w:r>
      <w:r w:rsidRPr="00BB5476">
        <w:t xml:space="preserve">Turbine units will be operated within ±1% of peak turbine efficiency (1% range), except under limited conditions and durations when turbines may be operated above the 1% range for the use of reserves or for TDG management during high flows (refer to </w:t>
      </w:r>
      <w:r w:rsidRPr="00BB5476">
        <w:rPr>
          <w:b/>
          <w:bCs/>
        </w:rPr>
        <w:t>Appendix C</w:t>
      </w:r>
      <w:r w:rsidRPr="00BB5476">
        <w:t xml:space="preserve"> for more information). All required fish passage spill operations will be met prior to operating turbines above the 1% range. </w:t>
      </w:r>
      <w:r w:rsidR="00405232" w:rsidRPr="00BB5476">
        <w:rPr>
          <w:szCs w:val="24"/>
        </w:rPr>
        <w:t xml:space="preserve">If </w:t>
      </w:r>
      <w:r w:rsidRPr="00BB5476">
        <w:rPr>
          <w:szCs w:val="24"/>
        </w:rPr>
        <w:t xml:space="preserve">in-season </w:t>
      </w:r>
      <w:r w:rsidR="00405232" w:rsidRPr="00BB5476">
        <w:rPr>
          <w:szCs w:val="24"/>
        </w:rPr>
        <w:t>operation outside the 1% range is necessary</w:t>
      </w:r>
      <w:r w:rsidRPr="00BB5476">
        <w:rPr>
          <w:szCs w:val="24"/>
        </w:rPr>
        <w:t>,</w:t>
      </w:r>
      <w:r w:rsidR="00405232" w:rsidRPr="00BB5476">
        <w:rPr>
          <w:szCs w:val="24"/>
        </w:rPr>
        <w:t xml:space="preserve"> Project personnel shall record the information </w:t>
      </w:r>
      <w:r w:rsidR="005B0038" w:rsidRPr="00BB5476">
        <w:rPr>
          <w:szCs w:val="24"/>
        </w:rPr>
        <w:t>and</w:t>
      </w:r>
      <w:r w:rsidR="00405232" w:rsidRPr="00BB5476">
        <w:rPr>
          <w:szCs w:val="24"/>
        </w:rPr>
        <w:t xml:space="preserve"> provide to BPA on a weekly basis according to the </w:t>
      </w:r>
      <w:r w:rsidR="00405232" w:rsidRPr="00BB5476">
        <w:rPr>
          <w:i/>
          <w:szCs w:val="24"/>
        </w:rPr>
        <w:t>Guidelines</w:t>
      </w:r>
      <w:r w:rsidR="00405232" w:rsidRPr="00BB5476">
        <w:rPr>
          <w:szCs w:val="24"/>
        </w:rPr>
        <w:t>.</w:t>
      </w:r>
      <w:r w:rsidR="006225CD" w:rsidRPr="00BB5476">
        <w:rPr>
          <w:szCs w:val="24"/>
        </w:rPr>
        <w:t xml:space="preserve"> </w:t>
      </w:r>
      <w:r w:rsidR="00405232" w:rsidRPr="00BB5476">
        <w:rPr>
          <w:szCs w:val="24"/>
        </w:rPr>
        <w:t xml:space="preserve">Operation outside the 1% range may be necessary </w:t>
      </w:r>
      <w:r w:rsidR="00405232" w:rsidRPr="005B0038">
        <w:rPr>
          <w:szCs w:val="24"/>
        </w:rPr>
        <w:t xml:space="preserve">to: </w:t>
      </w:r>
    </w:p>
    <w:p w14:paraId="033B5A13" w14:textId="0E0E1B1D" w:rsidR="00405232" w:rsidRPr="00C83C2F" w:rsidRDefault="00405232" w:rsidP="00D66941">
      <w:pPr>
        <w:numPr>
          <w:ilvl w:val="6"/>
          <w:numId w:val="13"/>
        </w:numPr>
        <w:suppressAutoHyphens/>
        <w:spacing w:after="120"/>
        <w:rPr>
          <w:b/>
          <w:szCs w:val="24"/>
        </w:rPr>
      </w:pPr>
      <w:r w:rsidRPr="00C83C2F">
        <w:rPr>
          <w:szCs w:val="24"/>
        </w:rPr>
        <w:t xml:space="preserve">Meet BPA load requests made pursuant to BPA's policy, statutory requirements, and </w:t>
      </w:r>
      <w:r w:rsidRPr="00C83C2F">
        <w:rPr>
          <w:i/>
          <w:szCs w:val="24"/>
        </w:rPr>
        <w:t>Load Shaping Guidelines</w:t>
      </w:r>
      <w:r w:rsidRPr="00C83C2F">
        <w:rPr>
          <w:szCs w:val="24"/>
        </w:rPr>
        <w:t xml:space="preserve"> (</w:t>
      </w:r>
      <w:r w:rsidRPr="00C83C2F">
        <w:rPr>
          <w:b/>
          <w:szCs w:val="24"/>
        </w:rPr>
        <w:t>Appendix C</w:t>
      </w:r>
      <w:r w:rsidRPr="00C83C2F">
        <w:rPr>
          <w:szCs w:val="24"/>
        </w:rPr>
        <w:t>)</w:t>
      </w:r>
      <w:r w:rsidR="002009CE">
        <w:rPr>
          <w:szCs w:val="24"/>
        </w:rPr>
        <w:t>.</w:t>
      </w:r>
      <w:r w:rsidRPr="00C83C2F">
        <w:rPr>
          <w:szCs w:val="24"/>
        </w:rPr>
        <w:t xml:space="preserve"> </w:t>
      </w:r>
    </w:p>
    <w:p w14:paraId="16FB4978" w14:textId="24446E43" w:rsidR="00405232" w:rsidRPr="00C83C2F" w:rsidRDefault="00405232" w:rsidP="00D66941">
      <w:pPr>
        <w:numPr>
          <w:ilvl w:val="6"/>
          <w:numId w:val="13"/>
        </w:numPr>
        <w:suppressAutoHyphens/>
        <w:spacing w:after="120"/>
        <w:rPr>
          <w:b/>
          <w:szCs w:val="24"/>
        </w:rPr>
      </w:pPr>
      <w:r w:rsidRPr="00C83C2F">
        <w:rPr>
          <w:szCs w:val="24"/>
        </w:rPr>
        <w:t>If the draft tube is to be dewatered</w:t>
      </w:r>
      <w:r>
        <w:rPr>
          <w:szCs w:val="24"/>
        </w:rPr>
        <w:t xml:space="preserve"> (</w:t>
      </w:r>
      <w:r>
        <w:rPr>
          <w:b/>
          <w:szCs w:val="24"/>
        </w:rPr>
        <w:t xml:space="preserve">section </w:t>
      </w:r>
      <w:r>
        <w:rPr>
          <w:b/>
          <w:szCs w:val="24"/>
        </w:rPr>
        <w:fldChar w:fldCharType="begin"/>
      </w:r>
      <w:r>
        <w:rPr>
          <w:b/>
          <w:szCs w:val="24"/>
        </w:rPr>
        <w:instrText xml:space="preserve"> REF _Ref493062972 \r \h </w:instrText>
      </w:r>
      <w:r>
        <w:rPr>
          <w:b/>
          <w:szCs w:val="24"/>
        </w:rPr>
      </w:r>
      <w:r>
        <w:rPr>
          <w:b/>
          <w:szCs w:val="24"/>
        </w:rPr>
        <w:fldChar w:fldCharType="separate"/>
      </w:r>
      <w:r w:rsidR="008C5678">
        <w:rPr>
          <w:b/>
          <w:szCs w:val="24"/>
        </w:rPr>
        <w:t>4.4.7</w:t>
      </w:r>
      <w:r>
        <w:rPr>
          <w:b/>
          <w:szCs w:val="24"/>
        </w:rPr>
        <w:fldChar w:fldCharType="end"/>
      </w:r>
      <w:r>
        <w:rPr>
          <w:szCs w:val="24"/>
        </w:rPr>
        <w:t>)</w:t>
      </w:r>
      <w:r w:rsidRPr="00C83C2F">
        <w:rPr>
          <w:szCs w:val="24"/>
        </w:rPr>
        <w:t>, the unit will be operated at full load &gt;1% (or at speed</w:t>
      </w:r>
      <w:r w:rsidR="008C5678">
        <w:rPr>
          <w:szCs w:val="24"/>
        </w:rPr>
        <w:t xml:space="preserve"> </w:t>
      </w:r>
      <w:r w:rsidRPr="00C83C2F">
        <w:rPr>
          <w:szCs w:val="24"/>
        </w:rPr>
        <w:t>no</w:t>
      </w:r>
      <w:r w:rsidR="008C5678">
        <w:rPr>
          <w:szCs w:val="24"/>
        </w:rPr>
        <w:t xml:space="preserve"> </w:t>
      </w:r>
      <w:r w:rsidRPr="00C83C2F">
        <w:rPr>
          <w:szCs w:val="24"/>
        </w:rPr>
        <w:t xml:space="preserve">load &lt;1% if not possible to load) for a minimum of 15 minutes prior to installing tail logs </w:t>
      </w:r>
      <w:r w:rsidR="00BB5476" w:rsidRPr="00C83C2F">
        <w:rPr>
          <w:szCs w:val="24"/>
        </w:rPr>
        <w:t>to</w:t>
      </w:r>
      <w:r w:rsidRPr="00C83C2F">
        <w:rPr>
          <w:szCs w:val="24"/>
        </w:rPr>
        <w:t xml:space="preserve"> flush fish from the unit</w:t>
      </w:r>
      <w:r w:rsidR="002009CE">
        <w:rPr>
          <w:szCs w:val="24"/>
        </w:rPr>
        <w:t>.</w:t>
      </w:r>
      <w:r w:rsidRPr="00C83C2F">
        <w:rPr>
          <w:szCs w:val="24"/>
        </w:rPr>
        <w:t xml:space="preserve"> </w:t>
      </w:r>
    </w:p>
    <w:p w14:paraId="413E4DC6" w14:textId="57ABEF4F" w:rsidR="00405232" w:rsidRPr="00C83C2F" w:rsidRDefault="00405232" w:rsidP="00D66941">
      <w:pPr>
        <w:numPr>
          <w:ilvl w:val="6"/>
          <w:numId w:val="13"/>
        </w:numPr>
        <w:suppressAutoHyphens/>
        <w:spacing w:after="120"/>
        <w:rPr>
          <w:b/>
          <w:szCs w:val="24"/>
        </w:rPr>
      </w:pPr>
      <w:r w:rsidRPr="00C83C2F">
        <w:rPr>
          <w:szCs w:val="24"/>
        </w:rPr>
        <w:t>Operate a turbine unit solely to provide station service</w:t>
      </w:r>
      <w:r w:rsidR="002009CE">
        <w:rPr>
          <w:szCs w:val="24"/>
        </w:rPr>
        <w:t>.</w:t>
      </w:r>
      <w:r w:rsidRPr="00C83C2F">
        <w:rPr>
          <w:szCs w:val="24"/>
        </w:rPr>
        <w:t xml:space="preserve"> </w:t>
      </w:r>
    </w:p>
    <w:p w14:paraId="0E3A72DC" w14:textId="77777777" w:rsidR="00405232" w:rsidRPr="00C83C2F" w:rsidRDefault="00405232" w:rsidP="00405232">
      <w:pPr>
        <w:numPr>
          <w:ilvl w:val="6"/>
          <w:numId w:val="13"/>
        </w:numPr>
        <w:suppressAutoHyphens/>
        <w:rPr>
          <w:b/>
          <w:szCs w:val="24"/>
        </w:rPr>
      </w:pPr>
      <w:r w:rsidRPr="00C83C2F">
        <w:rPr>
          <w:szCs w:val="24"/>
        </w:rPr>
        <w:t>Comply with other coordinated fish measures.</w:t>
      </w:r>
    </w:p>
    <w:p w14:paraId="6B05CE38" w14:textId="46F83482" w:rsidR="00DF3BD4" w:rsidRPr="0038108C" w:rsidRDefault="00405232" w:rsidP="00405232">
      <w:pPr>
        <w:numPr>
          <w:ilvl w:val="2"/>
          <w:numId w:val="13"/>
        </w:numPr>
        <w:rPr>
          <w:b/>
          <w:szCs w:val="24"/>
        </w:rPr>
      </w:pPr>
      <w:r w:rsidRPr="00C83C2F">
        <w:rPr>
          <w:b/>
          <w:bCs/>
          <w:szCs w:val="24"/>
        </w:rPr>
        <w:t>Off-</w:t>
      </w:r>
      <w:r w:rsidRPr="00BB5476">
        <w:rPr>
          <w:b/>
          <w:bCs/>
          <w:szCs w:val="24"/>
        </w:rPr>
        <w:t>Season</w:t>
      </w:r>
      <w:r w:rsidR="005947D8" w:rsidRPr="00BB5476">
        <w:rPr>
          <w:b/>
          <w:bCs/>
          <w:szCs w:val="24"/>
        </w:rPr>
        <w:t xml:space="preserve">: </w:t>
      </w:r>
      <w:r w:rsidR="002009CE" w:rsidRPr="00BB5476">
        <w:rPr>
          <w:b/>
          <w:bCs/>
          <w:szCs w:val="24"/>
        </w:rPr>
        <w:t>September</w:t>
      </w:r>
      <w:r w:rsidRPr="00BB5476">
        <w:rPr>
          <w:b/>
          <w:bCs/>
          <w:szCs w:val="24"/>
        </w:rPr>
        <w:t xml:space="preserve"> 1–</w:t>
      </w:r>
      <w:r w:rsidR="002009CE" w:rsidRPr="00BB5476">
        <w:rPr>
          <w:b/>
          <w:bCs/>
          <w:szCs w:val="24"/>
        </w:rPr>
        <w:t>April 9</w:t>
      </w:r>
      <w:r w:rsidRPr="00BB5476">
        <w:rPr>
          <w:b/>
          <w:bCs/>
          <w:szCs w:val="24"/>
        </w:rPr>
        <w:t>.</w:t>
      </w:r>
      <w:r w:rsidR="006225CD" w:rsidRPr="00BB5476">
        <w:rPr>
          <w:b/>
          <w:bCs/>
          <w:szCs w:val="24"/>
        </w:rPr>
        <w:t xml:space="preserve"> </w:t>
      </w:r>
      <w:r w:rsidRPr="00BB5476">
        <w:rPr>
          <w:szCs w:val="24"/>
        </w:rPr>
        <w:t xml:space="preserve">While not required to do so in the off-season, turbines will normally run within the 1% range since it is the optimum point for maximizing energy output of a given unit of water over </w:t>
      </w:r>
      <w:r w:rsidRPr="00C83C2F">
        <w:rPr>
          <w:szCs w:val="24"/>
        </w:rPr>
        <w:t>time. Operation outside the 1% range is allowed if needed for power generation or other needs.</w:t>
      </w:r>
    </w:p>
    <w:p w14:paraId="0C7EC29F" w14:textId="77777777" w:rsidR="0038108C" w:rsidRDefault="0038108C" w:rsidP="0038108C">
      <w:pPr>
        <w:pStyle w:val="FPP2"/>
        <w:spacing w:before="240"/>
      </w:pPr>
      <w:bookmarkStart w:id="260" w:name="_Toc161471830"/>
      <w:bookmarkStart w:id="261" w:name="_Toc124952880"/>
      <w:r w:rsidRPr="00302DD1">
        <w:t>Turbine Unit Maintenance</w:t>
      </w:r>
      <w:bookmarkEnd w:id="260"/>
      <w:bookmarkEnd w:id="261"/>
    </w:p>
    <w:p w14:paraId="75FCFB3D" w14:textId="4E0C2C65" w:rsidR="0038108C" w:rsidRPr="004175AC" w:rsidRDefault="0038108C" w:rsidP="0038108C">
      <w:pPr>
        <w:pStyle w:val="FPP3"/>
      </w:pPr>
      <w:r w:rsidRPr="005F2A5F">
        <w:rPr>
          <w:szCs w:val="24"/>
          <w:lang w:val="fr-FR"/>
        </w:rPr>
        <w:t>Turbine</w:t>
      </w:r>
      <w:r w:rsidRPr="005F2A5F">
        <w:rPr>
          <w:szCs w:val="24"/>
        </w:rPr>
        <w:t xml:space="preserve"> unit maintenance schedules will be reviewed annually by Project and District Operations biologists for fish impacts.</w:t>
      </w:r>
      <w:r w:rsidRPr="005E3A75">
        <w:t xml:space="preserve"> </w:t>
      </w:r>
      <w:r>
        <w:t xml:space="preserve">If maintenance requires operating outside of FPP criteria, the work will be coordinated with FPOM per the procedures defined in </w:t>
      </w:r>
      <w:r w:rsidRPr="00557D4D">
        <w:rPr>
          <w:b/>
        </w:rPr>
        <w:t>FPP Chapter 1–Overview</w:t>
      </w:r>
      <w:r w:rsidR="008C5678">
        <w:rPr>
          <w:b/>
        </w:rPr>
        <w:t xml:space="preserve"> </w:t>
      </w:r>
      <w:r w:rsidR="008C5678">
        <w:rPr>
          <w:bCs/>
        </w:rPr>
        <w:t>(</w:t>
      </w:r>
      <w:r w:rsidRPr="008C5678">
        <w:rPr>
          <w:bCs/>
        </w:rPr>
        <w:t>section 2.3</w:t>
      </w:r>
      <w:r w:rsidR="008C5678">
        <w:t>)</w:t>
      </w:r>
      <w:r>
        <w:t>.</w:t>
      </w:r>
    </w:p>
    <w:p w14:paraId="053F5D2F" w14:textId="77777777" w:rsidR="0038108C" w:rsidRDefault="0038108C" w:rsidP="0038108C">
      <w:pPr>
        <w:pStyle w:val="FPP3"/>
      </w:pPr>
      <w:r w:rsidRPr="005F2A5F">
        <w:t xml:space="preserve">Priority unit maintenance will be scheduled for </w:t>
      </w:r>
      <w:r>
        <w:t xml:space="preserve">the </w:t>
      </w:r>
      <w:r w:rsidRPr="005F2A5F">
        <w:t xml:space="preserve">winter maintenance </w:t>
      </w:r>
      <w:r>
        <w:t>period</w:t>
      </w:r>
      <w:r w:rsidRPr="005F2A5F">
        <w:t xml:space="preserve"> or when there are few fish passing the project, to the extent possible.</w:t>
      </w:r>
      <w:r w:rsidRPr="004175AC">
        <w:t xml:space="preserve"> </w:t>
      </w:r>
      <w:r w:rsidRPr="00530E33">
        <w:t>Impacts to</w:t>
      </w:r>
      <w:r>
        <w:t xml:space="preserve"> </w:t>
      </w:r>
      <w:r w:rsidRPr="00530E33">
        <w:t>migrating adults should be minimized.</w:t>
      </w:r>
      <w:r>
        <w:t xml:space="preserve"> </w:t>
      </w:r>
      <w:r w:rsidRPr="00530E33">
        <w:t>When possible, units used for temperature operations should remain available.</w:t>
      </w:r>
      <w:r>
        <w:t xml:space="preserve"> </w:t>
      </w:r>
    </w:p>
    <w:p w14:paraId="6AE677AA" w14:textId="4A4FF478" w:rsidR="0038108C" w:rsidRDefault="0038108C" w:rsidP="0038108C">
      <w:pPr>
        <w:pStyle w:val="FPP3"/>
      </w:pPr>
      <w:r w:rsidRPr="005F2A5F">
        <w:rPr>
          <w:szCs w:val="24"/>
        </w:rPr>
        <w:t xml:space="preserve">Each turbine unit requires annual maintenance that may take from several days to </w:t>
      </w:r>
      <w:r w:rsidRPr="00530E33">
        <w:t xml:space="preserve">two </w:t>
      </w:r>
      <w:r w:rsidR="00022496" w:rsidRPr="00530E33">
        <w:t>weeks</w:t>
      </w:r>
      <w:r w:rsidR="00022496">
        <w:t xml:space="preserve"> and</w:t>
      </w:r>
      <w:r>
        <w:t xml:space="preserve"> is </w:t>
      </w:r>
      <w:r w:rsidRPr="00530E33">
        <w:t xml:space="preserve">normally scheduled </w:t>
      </w:r>
      <w:r>
        <w:t>from</w:t>
      </w:r>
      <w:r w:rsidRPr="00530E33">
        <w:t xml:space="preserve"> mid-July </w:t>
      </w:r>
      <w:r>
        <w:t>through</w:t>
      </w:r>
      <w:r w:rsidRPr="00530E33">
        <w:t xml:space="preserve"> late December.</w:t>
      </w:r>
      <w:r>
        <w:t xml:space="preserve"> Annual m</w:t>
      </w:r>
      <w:r w:rsidRPr="00530E33">
        <w:t>aintenance of priority units for adult passage is normally conducted in November</w:t>
      </w:r>
      <w:r>
        <w:t>-</w:t>
      </w:r>
      <w:r w:rsidR="00022496" w:rsidRPr="00530E33">
        <w:t>December</w:t>
      </w:r>
      <w:r w:rsidR="00022496">
        <w:t xml:space="preserve"> but</w:t>
      </w:r>
      <w:r w:rsidRPr="00530E33">
        <w:t xml:space="preserve"> can be completed in mid-August.</w:t>
      </w:r>
      <w:r>
        <w:t xml:space="preserve"> </w:t>
      </w:r>
    </w:p>
    <w:p w14:paraId="26899950" w14:textId="77777777" w:rsidR="0038108C" w:rsidRDefault="0038108C" w:rsidP="0038108C">
      <w:pPr>
        <w:pStyle w:val="FPP3"/>
      </w:pPr>
      <w:r w:rsidRPr="00530E33">
        <w:t>Turbine units may occasionally require overhauls to repair major problems with the turbine or generator.</w:t>
      </w:r>
      <w:r>
        <w:t xml:space="preserve"> </w:t>
      </w:r>
      <w:r w:rsidRPr="00530E33">
        <w:t>Overhauls may take over one year to accomplish.</w:t>
      </w:r>
    </w:p>
    <w:p w14:paraId="07CB62EA" w14:textId="77777777" w:rsidR="0038108C" w:rsidRPr="00E65C36" w:rsidRDefault="0038108C" w:rsidP="0038108C">
      <w:pPr>
        <w:pStyle w:val="FPP3"/>
      </w:pPr>
      <w:r w:rsidRPr="00530E33">
        <w:lastRenderedPageBreak/>
        <w:t xml:space="preserve">Turbine units, governors, exciters, and control systems require periodic maintenance, calibration, and testing which may take them outside of the </w:t>
      </w:r>
      <w:r>
        <w:t>1% peak</w:t>
      </w:r>
      <w:r w:rsidRPr="00530E33">
        <w:t xml:space="preserve"> efficiency range.</w:t>
      </w:r>
      <w:r>
        <w:t xml:space="preserve"> </w:t>
      </w:r>
      <w:r w:rsidRPr="00530E33">
        <w:t>This work will</w:t>
      </w:r>
      <w:r w:rsidRPr="00C9442B">
        <w:t xml:space="preserve"> be scheduled in compliance with</w:t>
      </w:r>
      <w:r>
        <w:t xml:space="preserve"> the </w:t>
      </w:r>
      <w:r w:rsidRPr="00E65C36">
        <w:rPr>
          <w:i/>
        </w:rPr>
        <w:t>BPA Load Shaping Guidelines</w:t>
      </w:r>
      <w:r w:rsidRPr="00C9442B">
        <w:t xml:space="preserve"> (</w:t>
      </w:r>
      <w:r w:rsidRPr="00E65C36">
        <w:rPr>
          <w:b/>
        </w:rPr>
        <w:t>Appendix C</w:t>
      </w:r>
      <w:r w:rsidRPr="00C9442B">
        <w:t>) to minimize impacts on juvenile fish.</w:t>
      </w:r>
    </w:p>
    <w:p w14:paraId="209E5E1C" w14:textId="77777777" w:rsidR="0038108C" w:rsidRDefault="0038108C" w:rsidP="007F5285">
      <w:pPr>
        <w:pStyle w:val="FPP3"/>
        <w:keepNext/>
        <w:spacing w:after="120"/>
      </w:pPr>
      <w:r w:rsidRPr="00D476E2">
        <w:rPr>
          <w:b/>
        </w:rPr>
        <w:t>Operational Testing.</w:t>
      </w:r>
      <w:r>
        <w:t xml:space="preserve"> </w:t>
      </w:r>
      <w:r w:rsidRPr="00561965">
        <w:t xml:space="preserve">Operational testing of a unit under maintenance is in addition to a unit in run status required for power plant reliability. Operational testing may deviate from </w:t>
      </w:r>
      <w:r>
        <w:t xml:space="preserve">FPP </w:t>
      </w:r>
      <w:r w:rsidRPr="00561965">
        <w:t xml:space="preserve">priority order and may require water that would otherwise be used for spill if the </w:t>
      </w:r>
      <w:r>
        <w:t xml:space="preserve">project is operating at </w:t>
      </w:r>
      <w:r w:rsidRPr="00561965">
        <w:t>minimum generation</w:t>
      </w:r>
      <w:r>
        <w:t xml:space="preserve"> requirements</w:t>
      </w:r>
      <w:r w:rsidRPr="00561965">
        <w:t>. Water for operational testing will be used from powerhouse allocation when possible and diverted from spill only to the extent necessary to maintain generation system reliability.</w:t>
      </w:r>
    </w:p>
    <w:p w14:paraId="768D2D5D" w14:textId="77777777" w:rsidR="0038108C" w:rsidRPr="004175AC" w:rsidRDefault="0038108C" w:rsidP="007F5285">
      <w:pPr>
        <w:pStyle w:val="FPP3"/>
        <w:numPr>
          <w:ilvl w:val="3"/>
          <w:numId w:val="13"/>
        </w:numPr>
        <w:spacing w:after="120"/>
      </w:pPr>
      <w:r w:rsidRPr="00D4575A">
        <w:rPr>
          <w:szCs w:val="24"/>
          <w:u w:val="single"/>
        </w:rPr>
        <w:t>Pre-Maintenance</w:t>
      </w:r>
      <w:r>
        <w:rPr>
          <w:szCs w:val="24"/>
        </w:rPr>
        <w:t>: U</w:t>
      </w:r>
      <w:r w:rsidRPr="00561965">
        <w:rPr>
          <w:szCs w:val="24"/>
        </w:rPr>
        <w:t xml:space="preserve">nits may be operationally tested for up to 30 minutes </w:t>
      </w:r>
      <w:r>
        <w:rPr>
          <w:szCs w:val="24"/>
        </w:rPr>
        <w:t xml:space="preserve">prior to going into maintenance status </w:t>
      </w:r>
      <w:r w:rsidRPr="00561965">
        <w:rPr>
          <w:szCs w:val="24"/>
        </w:rPr>
        <w:t>by running at speed-no-load and various loads within the 1% range for</w:t>
      </w:r>
      <w:r>
        <w:rPr>
          <w:szCs w:val="24"/>
        </w:rPr>
        <w:t xml:space="preserve"> </w:t>
      </w:r>
      <w:r w:rsidRPr="00561965">
        <w:rPr>
          <w:szCs w:val="24"/>
        </w:rPr>
        <w:t xml:space="preserve">measurements and testing and to allow all fish to move through the unit. </w:t>
      </w:r>
    </w:p>
    <w:p w14:paraId="211236C8" w14:textId="77777777" w:rsidR="0038108C" w:rsidRPr="00557A97" w:rsidRDefault="0038108C" w:rsidP="0038108C">
      <w:pPr>
        <w:pStyle w:val="FPP3"/>
        <w:numPr>
          <w:ilvl w:val="3"/>
          <w:numId w:val="13"/>
        </w:numPr>
      </w:pPr>
      <w:r w:rsidRPr="00D4575A">
        <w:rPr>
          <w:szCs w:val="24"/>
          <w:u w:val="single"/>
        </w:rPr>
        <w:t>Post-Maintenance</w:t>
      </w:r>
      <w:r>
        <w:rPr>
          <w:szCs w:val="24"/>
        </w:rPr>
        <w:t>: U</w:t>
      </w:r>
      <w:r w:rsidRPr="00561965">
        <w:rPr>
          <w:szCs w:val="24"/>
        </w:rPr>
        <w:t>nits may be operationally tested while remaining in maintenance or forced outage status by running the unit for up to a cumulative time of 30 minutes (within 1% range) before returning to operational status.</w:t>
      </w:r>
      <w:r>
        <w:rPr>
          <w:szCs w:val="24"/>
        </w:rPr>
        <w:t xml:space="preserve"> </w:t>
      </w:r>
    </w:p>
    <w:p w14:paraId="52CC6302" w14:textId="274F6575" w:rsidR="0038108C" w:rsidRPr="00D4575A" w:rsidRDefault="0038108C" w:rsidP="0038108C">
      <w:pPr>
        <w:pStyle w:val="FPP3"/>
        <w:rPr>
          <w:b/>
        </w:rPr>
      </w:pPr>
      <w:bookmarkStart w:id="262" w:name="_Ref493062972"/>
      <w:r>
        <w:rPr>
          <w:b/>
        </w:rPr>
        <w:t>De</w:t>
      </w:r>
      <w:r w:rsidRPr="00D476E2">
        <w:rPr>
          <w:b/>
        </w:rPr>
        <w:t>watering.</w:t>
      </w:r>
      <w:r>
        <w:t xml:space="preserve"> De</w:t>
      </w:r>
      <w:r w:rsidRPr="00D476E2">
        <w:t xml:space="preserve">watering turbine units should be accomplished in accordance with project </w:t>
      </w:r>
      <w:r>
        <w:t>de</w:t>
      </w:r>
      <w:r w:rsidRPr="00D476E2">
        <w:t>watering plans.</w:t>
      </w:r>
      <w:r>
        <w:t xml:space="preserve"> </w:t>
      </w:r>
      <w:r w:rsidRPr="00D476E2">
        <w:t>If the turbine unit draft tube is to be dewatered, operate unit with full load for a minimum of 15 minutes prior to installing tail logs.</w:t>
      </w:r>
      <w:r>
        <w:t xml:space="preserve"> </w:t>
      </w:r>
      <w:r w:rsidRPr="00D476E2">
        <w:t>If not possible to load, run unit at speed-no-load for minimum of 15 minutes.</w:t>
      </w:r>
      <w:r>
        <w:t xml:space="preserve"> </w:t>
      </w:r>
      <w:r w:rsidRPr="00D476E2">
        <w:t>This is to reduce the number of fish in the scrollcase prior to installing stop logs.</w:t>
      </w:r>
      <w:r>
        <w:t xml:space="preserve"> </w:t>
      </w:r>
      <w:r w:rsidRPr="00D476E2">
        <w:t xml:space="preserve">If a turbine unit is out of service for maintenance for an extended </w:t>
      </w:r>
      <w:r w:rsidR="00BB5476" w:rsidRPr="00D476E2">
        <w:t>period</w:t>
      </w:r>
      <w:r w:rsidRPr="00D476E2">
        <w:t xml:space="preserve"> without tailrace stoplogs in place, efforts should be made to not open the wicket gates if the scroll case must be dewatered at a later date without the unit being spun beforehand.</w:t>
      </w:r>
      <w:bookmarkEnd w:id="262"/>
    </w:p>
    <w:p w14:paraId="23C077FB" w14:textId="31F4D34C" w:rsidR="00AC6948" w:rsidRDefault="0038108C" w:rsidP="00964D6B">
      <w:pPr>
        <w:pStyle w:val="FPP3"/>
      </w:pPr>
      <w:r>
        <w:rPr>
          <w:b/>
        </w:rPr>
        <w:t>Head Gates</w:t>
      </w:r>
      <w:r w:rsidR="003820EE">
        <w:rPr>
          <w:b/>
        </w:rPr>
        <w:t xml:space="preserve"> (also referred to as Operating Gates)</w:t>
      </w:r>
      <w:r>
        <w:rPr>
          <w:b/>
        </w:rPr>
        <w:t>.</w:t>
      </w:r>
      <w:r w:rsidRPr="007F5285">
        <w:rPr>
          <w:rStyle w:val="FootnoteReference"/>
          <w:sz w:val="20"/>
        </w:rPr>
        <w:t xml:space="preserve"> </w:t>
      </w:r>
      <w:r>
        <w:t>Head g</w:t>
      </w:r>
      <w:r w:rsidRPr="00302DD1">
        <w:t>ates</w:t>
      </w:r>
      <w:r w:rsidRPr="007F5285">
        <w:rPr>
          <w:sz w:val="20"/>
        </w:rPr>
        <w:t xml:space="preserve"> </w:t>
      </w:r>
      <w:r w:rsidRPr="00302DD1">
        <w:t xml:space="preserve">will normally remain in standard operating position except as required for maintenance. </w:t>
      </w:r>
      <w:bookmarkStart w:id="263" w:name="_Ref442195083"/>
    </w:p>
    <w:p w14:paraId="6AEC9487" w14:textId="77777777" w:rsidR="00EB1A81" w:rsidRPr="00EB1A81" w:rsidRDefault="00EB1A81" w:rsidP="00EB1A81">
      <w:pPr>
        <w:sectPr w:rsidR="00EB1A81" w:rsidRPr="00EB1A81" w:rsidSect="006102A3">
          <w:pgSz w:w="12240" w:h="15840" w:code="1"/>
          <w:pgMar w:top="1440" w:right="1440" w:bottom="1440" w:left="1440" w:header="720" w:footer="720" w:gutter="0"/>
          <w:cols w:space="720"/>
          <w:docGrid w:linePitch="360"/>
        </w:sectPr>
      </w:pPr>
    </w:p>
    <w:bookmarkEnd w:id="263"/>
    <w:p w14:paraId="44CA22D5" w14:textId="19C16C0F" w:rsidR="00F86E3B" w:rsidRDefault="00F86E3B" w:rsidP="00F86E3B">
      <w:pPr>
        <w:pStyle w:val="Caption"/>
        <w:keepNext/>
        <w:spacing w:after="120"/>
      </w:pPr>
      <w:r>
        <w:lastRenderedPageBreak/>
        <w:t>Table MCN-</w:t>
      </w:r>
      <w:fldSimple w:instr=" SEQ Table_MCN- \* ARABIC ">
        <w:r w:rsidR="006D5748">
          <w:rPr>
            <w:noProof/>
          </w:rPr>
          <w:t>6</w:t>
        </w:r>
      </w:fldSimple>
      <w:r>
        <w:t xml:space="preserve">. McNary Dam Turbine Unit Power (MW) and Flow (cfs) at ±1% of Peak Turbine Efficiency (Lower and Upper Limits of 1% Range) and Operating Limits. </w:t>
      </w:r>
      <w:r>
        <w:rPr>
          <w:rStyle w:val="FootnoteReference"/>
        </w:rPr>
        <w:footnoteReference w:id="9"/>
      </w:r>
      <w:r>
        <w:t xml:space="preserve">  </w:t>
      </w:r>
      <w:r>
        <w:rPr>
          <w:rStyle w:val="FootnoteReference"/>
        </w:rPr>
        <w:footnoteReference w:id="10"/>
      </w:r>
    </w:p>
    <w:tbl>
      <w:tblPr>
        <w:tblW w:w="5000" w:type="pct"/>
        <w:tblLook w:val="04A0" w:firstRow="1" w:lastRow="0" w:firstColumn="1" w:lastColumn="0" w:noHBand="0" w:noVBand="1"/>
      </w:tblPr>
      <w:tblGrid>
        <w:gridCol w:w="818"/>
        <w:gridCol w:w="691"/>
        <w:gridCol w:w="812"/>
        <w:gridCol w:w="642"/>
        <w:gridCol w:w="866"/>
        <w:gridCol w:w="652"/>
        <w:gridCol w:w="882"/>
        <w:gridCol w:w="691"/>
        <w:gridCol w:w="812"/>
        <w:gridCol w:w="642"/>
        <w:gridCol w:w="866"/>
        <w:gridCol w:w="652"/>
        <w:gridCol w:w="880"/>
      </w:tblGrid>
      <w:tr w:rsidR="00494CC4" w:rsidRPr="00494CC4" w14:paraId="713636E0" w14:textId="77777777" w:rsidTr="00AC6948">
        <w:trPr>
          <w:trHeight w:val="312"/>
        </w:trPr>
        <w:tc>
          <w:tcPr>
            <w:tcW w:w="413" w:type="pct"/>
            <w:tcBorders>
              <w:top w:val="single" w:sz="12" w:space="0" w:color="auto"/>
              <w:left w:val="single" w:sz="12" w:space="0" w:color="auto"/>
              <w:bottom w:val="nil"/>
              <w:right w:val="single" w:sz="12" w:space="0" w:color="auto"/>
            </w:tcBorders>
            <w:shd w:val="clear" w:color="000000" w:fill="F2F2F2"/>
            <w:noWrap/>
            <w:vAlign w:val="center"/>
            <w:hideMark/>
          </w:tcPr>
          <w:p w14:paraId="5D7C2808"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 xml:space="preserve">Project </w:t>
            </w:r>
          </w:p>
        </w:tc>
        <w:tc>
          <w:tcPr>
            <w:tcW w:w="2294" w:type="pct"/>
            <w:gridSpan w:val="6"/>
            <w:tcBorders>
              <w:top w:val="single" w:sz="12" w:space="0" w:color="auto"/>
              <w:left w:val="single" w:sz="12" w:space="0" w:color="auto"/>
              <w:bottom w:val="nil"/>
              <w:right w:val="single" w:sz="12" w:space="0" w:color="auto"/>
            </w:tcBorders>
            <w:shd w:val="clear" w:color="000000" w:fill="D9D9D9"/>
            <w:vAlign w:val="center"/>
            <w:hideMark/>
          </w:tcPr>
          <w:p w14:paraId="7F18A47A" w14:textId="4C1ABABC" w:rsidR="00AC6948" w:rsidRPr="00494CC4" w:rsidRDefault="00684449" w:rsidP="00AC6948">
            <w:pPr>
              <w:spacing w:after="0"/>
              <w:jc w:val="center"/>
              <w:rPr>
                <w:rFonts w:asciiTheme="minorHAnsi" w:hAnsiTheme="minorHAnsi" w:cstheme="minorHAnsi"/>
                <w:b/>
                <w:bCs/>
                <w:sz w:val="20"/>
              </w:rPr>
            </w:pPr>
            <w:r>
              <w:rPr>
                <w:rFonts w:asciiTheme="minorHAnsi" w:hAnsiTheme="minorHAnsi" w:cstheme="minorHAnsi"/>
                <w:b/>
                <w:bCs/>
                <w:sz w:val="20"/>
              </w:rPr>
              <w:t xml:space="preserve">MCN Units 1–14 </w:t>
            </w:r>
            <w:r w:rsidR="00AC6948" w:rsidRPr="00494CC4">
              <w:rPr>
                <w:rFonts w:asciiTheme="minorHAnsi" w:hAnsiTheme="minorHAnsi" w:cstheme="minorHAnsi"/>
                <w:b/>
                <w:bCs/>
                <w:sz w:val="20"/>
              </w:rPr>
              <w:t>With ESBS</w:t>
            </w:r>
            <w:r w:rsidR="00AF5973">
              <w:rPr>
                <w:rFonts w:asciiTheme="minorHAnsi" w:hAnsiTheme="minorHAnsi" w:cstheme="minorHAnsi"/>
                <w:b/>
                <w:bCs/>
                <w:sz w:val="20"/>
              </w:rPr>
              <w:t xml:space="preserve"> </w:t>
            </w:r>
            <w:r w:rsidR="00AF5973" w:rsidRPr="00AF5973">
              <w:rPr>
                <w:rFonts w:asciiTheme="minorHAnsi" w:hAnsiTheme="minorHAnsi" w:cstheme="minorHAnsi"/>
                <w:b/>
                <w:bCs/>
                <w:sz w:val="20"/>
                <w:vertAlign w:val="superscript"/>
              </w:rPr>
              <w:t>b</w:t>
            </w:r>
          </w:p>
        </w:tc>
        <w:tc>
          <w:tcPr>
            <w:tcW w:w="2293" w:type="pct"/>
            <w:gridSpan w:val="6"/>
            <w:tcBorders>
              <w:top w:val="single" w:sz="12" w:space="0" w:color="auto"/>
              <w:left w:val="single" w:sz="12" w:space="0" w:color="auto"/>
              <w:bottom w:val="nil"/>
              <w:right w:val="single" w:sz="12" w:space="0" w:color="auto"/>
            </w:tcBorders>
            <w:shd w:val="clear" w:color="000000" w:fill="D9D9D9"/>
            <w:vAlign w:val="center"/>
            <w:hideMark/>
          </w:tcPr>
          <w:p w14:paraId="6F6AD9E6" w14:textId="387AABEB" w:rsidR="00AC6948" w:rsidRPr="00494CC4" w:rsidRDefault="00684449" w:rsidP="00AC6948">
            <w:pPr>
              <w:spacing w:after="0"/>
              <w:jc w:val="center"/>
              <w:rPr>
                <w:rFonts w:asciiTheme="minorHAnsi" w:hAnsiTheme="minorHAnsi" w:cstheme="minorHAnsi"/>
                <w:b/>
                <w:bCs/>
                <w:sz w:val="20"/>
              </w:rPr>
            </w:pPr>
            <w:r>
              <w:rPr>
                <w:rFonts w:asciiTheme="minorHAnsi" w:hAnsiTheme="minorHAnsi" w:cstheme="minorHAnsi"/>
                <w:b/>
                <w:bCs/>
                <w:sz w:val="20"/>
              </w:rPr>
              <w:t xml:space="preserve">MCN Units 1–14 </w:t>
            </w:r>
            <w:r w:rsidR="00AC6948" w:rsidRPr="00494CC4">
              <w:rPr>
                <w:rFonts w:asciiTheme="minorHAnsi" w:hAnsiTheme="minorHAnsi" w:cstheme="minorHAnsi"/>
                <w:b/>
                <w:bCs/>
                <w:sz w:val="20"/>
              </w:rPr>
              <w:t>No ESBS</w:t>
            </w:r>
            <w:r w:rsidR="00AF5973">
              <w:rPr>
                <w:rFonts w:asciiTheme="minorHAnsi" w:hAnsiTheme="minorHAnsi" w:cstheme="minorHAnsi"/>
                <w:b/>
                <w:bCs/>
                <w:sz w:val="20"/>
              </w:rPr>
              <w:t xml:space="preserve"> </w:t>
            </w:r>
            <w:r w:rsidR="00AF5973" w:rsidRPr="00AF5973">
              <w:rPr>
                <w:rFonts w:asciiTheme="minorHAnsi" w:hAnsiTheme="minorHAnsi" w:cstheme="minorHAnsi"/>
                <w:b/>
                <w:bCs/>
                <w:sz w:val="20"/>
                <w:vertAlign w:val="superscript"/>
              </w:rPr>
              <w:t>b</w:t>
            </w:r>
          </w:p>
        </w:tc>
      </w:tr>
      <w:tr w:rsidR="00494CC4" w:rsidRPr="00494CC4" w14:paraId="0D2AA483" w14:textId="77777777" w:rsidTr="00AC6948">
        <w:trPr>
          <w:trHeight w:val="288"/>
        </w:trPr>
        <w:tc>
          <w:tcPr>
            <w:tcW w:w="413" w:type="pct"/>
            <w:tcBorders>
              <w:top w:val="nil"/>
              <w:left w:val="single" w:sz="12" w:space="0" w:color="auto"/>
              <w:bottom w:val="nil"/>
              <w:right w:val="single" w:sz="12" w:space="0" w:color="auto"/>
            </w:tcBorders>
            <w:shd w:val="clear" w:color="000000" w:fill="F2F2F2"/>
            <w:noWrap/>
            <w:vAlign w:val="center"/>
            <w:hideMark/>
          </w:tcPr>
          <w:p w14:paraId="47E425FD"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Head</w:t>
            </w:r>
          </w:p>
        </w:tc>
        <w:tc>
          <w:tcPr>
            <w:tcW w:w="759" w:type="pct"/>
            <w:gridSpan w:val="2"/>
            <w:tcBorders>
              <w:top w:val="nil"/>
              <w:left w:val="single" w:sz="12" w:space="0" w:color="auto"/>
              <w:bottom w:val="nil"/>
              <w:right w:val="single" w:sz="4" w:space="0" w:color="000000"/>
            </w:tcBorders>
            <w:shd w:val="clear" w:color="000000" w:fill="F2F2F2"/>
            <w:vAlign w:val="center"/>
            <w:hideMark/>
          </w:tcPr>
          <w:p w14:paraId="16922312"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1% Lower Limit</w:t>
            </w:r>
          </w:p>
        </w:tc>
        <w:tc>
          <w:tcPr>
            <w:tcW w:w="761" w:type="pct"/>
            <w:gridSpan w:val="2"/>
            <w:tcBorders>
              <w:top w:val="nil"/>
              <w:left w:val="nil"/>
              <w:bottom w:val="nil"/>
              <w:right w:val="single" w:sz="4" w:space="0" w:color="000000"/>
            </w:tcBorders>
            <w:shd w:val="clear" w:color="000000" w:fill="F2F2F2"/>
            <w:vAlign w:val="center"/>
            <w:hideMark/>
          </w:tcPr>
          <w:p w14:paraId="7F5819F0"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 xml:space="preserve">1% Upper Limit </w:t>
            </w:r>
          </w:p>
        </w:tc>
        <w:tc>
          <w:tcPr>
            <w:tcW w:w="774" w:type="pct"/>
            <w:gridSpan w:val="2"/>
            <w:tcBorders>
              <w:top w:val="nil"/>
              <w:left w:val="nil"/>
              <w:bottom w:val="nil"/>
              <w:right w:val="single" w:sz="12" w:space="0" w:color="auto"/>
            </w:tcBorders>
            <w:shd w:val="clear" w:color="000000" w:fill="F2F2F2"/>
            <w:vAlign w:val="center"/>
            <w:hideMark/>
          </w:tcPr>
          <w:p w14:paraId="71E8196D"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Operating Limit</w:t>
            </w:r>
          </w:p>
        </w:tc>
        <w:tc>
          <w:tcPr>
            <w:tcW w:w="759" w:type="pct"/>
            <w:gridSpan w:val="2"/>
            <w:tcBorders>
              <w:top w:val="nil"/>
              <w:left w:val="single" w:sz="12" w:space="0" w:color="auto"/>
              <w:bottom w:val="nil"/>
              <w:right w:val="single" w:sz="4" w:space="0" w:color="000000"/>
            </w:tcBorders>
            <w:shd w:val="clear" w:color="000000" w:fill="F2F2F2"/>
            <w:vAlign w:val="center"/>
            <w:hideMark/>
          </w:tcPr>
          <w:p w14:paraId="70245392"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1% Lower Limit</w:t>
            </w:r>
          </w:p>
        </w:tc>
        <w:tc>
          <w:tcPr>
            <w:tcW w:w="761" w:type="pct"/>
            <w:gridSpan w:val="2"/>
            <w:tcBorders>
              <w:top w:val="nil"/>
              <w:left w:val="nil"/>
              <w:bottom w:val="nil"/>
              <w:right w:val="single" w:sz="4" w:space="0" w:color="000000"/>
            </w:tcBorders>
            <w:shd w:val="clear" w:color="000000" w:fill="F2F2F2"/>
            <w:vAlign w:val="center"/>
            <w:hideMark/>
          </w:tcPr>
          <w:p w14:paraId="3CA6F450"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 xml:space="preserve">1% Upper Limit </w:t>
            </w:r>
          </w:p>
        </w:tc>
        <w:tc>
          <w:tcPr>
            <w:tcW w:w="773" w:type="pct"/>
            <w:gridSpan w:val="2"/>
            <w:tcBorders>
              <w:top w:val="nil"/>
              <w:left w:val="nil"/>
              <w:bottom w:val="nil"/>
              <w:right w:val="single" w:sz="12" w:space="0" w:color="auto"/>
            </w:tcBorders>
            <w:shd w:val="clear" w:color="000000" w:fill="F2F2F2"/>
            <w:vAlign w:val="center"/>
            <w:hideMark/>
          </w:tcPr>
          <w:p w14:paraId="6BF766AB"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Operating Limit</w:t>
            </w:r>
          </w:p>
        </w:tc>
      </w:tr>
      <w:tr w:rsidR="00494CC4" w:rsidRPr="00494CC4" w14:paraId="54035D52" w14:textId="77777777" w:rsidTr="00AC6948">
        <w:trPr>
          <w:trHeight w:val="300"/>
        </w:trPr>
        <w:tc>
          <w:tcPr>
            <w:tcW w:w="413" w:type="pct"/>
            <w:tcBorders>
              <w:top w:val="nil"/>
              <w:left w:val="single" w:sz="12" w:space="0" w:color="auto"/>
              <w:bottom w:val="single" w:sz="12" w:space="0" w:color="auto"/>
              <w:right w:val="single" w:sz="12" w:space="0" w:color="auto"/>
            </w:tcBorders>
            <w:shd w:val="clear" w:color="000000" w:fill="F2F2F2"/>
            <w:noWrap/>
            <w:vAlign w:val="center"/>
            <w:hideMark/>
          </w:tcPr>
          <w:p w14:paraId="37F5E8C4"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(feet)</w:t>
            </w:r>
          </w:p>
        </w:tc>
        <w:tc>
          <w:tcPr>
            <w:tcW w:w="349" w:type="pct"/>
            <w:tcBorders>
              <w:top w:val="nil"/>
              <w:left w:val="single" w:sz="12" w:space="0" w:color="auto"/>
              <w:bottom w:val="single" w:sz="12" w:space="0" w:color="auto"/>
              <w:right w:val="nil"/>
            </w:tcBorders>
            <w:shd w:val="clear" w:color="000000" w:fill="F2F2F2"/>
            <w:vAlign w:val="center"/>
            <w:hideMark/>
          </w:tcPr>
          <w:p w14:paraId="6FEF835D"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MW</w:t>
            </w:r>
          </w:p>
        </w:tc>
        <w:tc>
          <w:tcPr>
            <w:tcW w:w="410" w:type="pct"/>
            <w:tcBorders>
              <w:top w:val="nil"/>
              <w:left w:val="nil"/>
              <w:bottom w:val="single" w:sz="12" w:space="0" w:color="auto"/>
              <w:right w:val="single" w:sz="4" w:space="0" w:color="auto"/>
            </w:tcBorders>
            <w:shd w:val="clear" w:color="000000" w:fill="F2F2F2"/>
            <w:vAlign w:val="center"/>
            <w:hideMark/>
          </w:tcPr>
          <w:p w14:paraId="528F70A8"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cfs</w:t>
            </w:r>
          </w:p>
        </w:tc>
        <w:tc>
          <w:tcPr>
            <w:tcW w:w="324" w:type="pct"/>
            <w:tcBorders>
              <w:top w:val="nil"/>
              <w:left w:val="nil"/>
              <w:bottom w:val="single" w:sz="12" w:space="0" w:color="auto"/>
              <w:right w:val="nil"/>
            </w:tcBorders>
            <w:shd w:val="clear" w:color="000000" w:fill="F2F2F2"/>
            <w:vAlign w:val="center"/>
            <w:hideMark/>
          </w:tcPr>
          <w:p w14:paraId="63E1D032"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MW</w:t>
            </w:r>
          </w:p>
        </w:tc>
        <w:tc>
          <w:tcPr>
            <w:tcW w:w="437" w:type="pct"/>
            <w:tcBorders>
              <w:top w:val="nil"/>
              <w:left w:val="nil"/>
              <w:bottom w:val="single" w:sz="12" w:space="0" w:color="auto"/>
              <w:right w:val="nil"/>
            </w:tcBorders>
            <w:shd w:val="clear" w:color="000000" w:fill="F2F2F2"/>
            <w:vAlign w:val="center"/>
            <w:hideMark/>
          </w:tcPr>
          <w:p w14:paraId="68FCEEF8"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cfs</w:t>
            </w:r>
          </w:p>
        </w:tc>
        <w:tc>
          <w:tcPr>
            <w:tcW w:w="329" w:type="pct"/>
            <w:tcBorders>
              <w:top w:val="nil"/>
              <w:left w:val="single" w:sz="4" w:space="0" w:color="auto"/>
              <w:bottom w:val="single" w:sz="12" w:space="0" w:color="auto"/>
              <w:right w:val="nil"/>
            </w:tcBorders>
            <w:shd w:val="clear" w:color="000000" w:fill="F2F2F2"/>
            <w:vAlign w:val="center"/>
            <w:hideMark/>
          </w:tcPr>
          <w:p w14:paraId="4A689402"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MW</w:t>
            </w:r>
          </w:p>
        </w:tc>
        <w:tc>
          <w:tcPr>
            <w:tcW w:w="445" w:type="pct"/>
            <w:tcBorders>
              <w:top w:val="nil"/>
              <w:left w:val="nil"/>
              <w:bottom w:val="single" w:sz="12" w:space="0" w:color="auto"/>
              <w:right w:val="single" w:sz="12" w:space="0" w:color="auto"/>
            </w:tcBorders>
            <w:shd w:val="clear" w:color="000000" w:fill="F2F2F2"/>
            <w:vAlign w:val="center"/>
            <w:hideMark/>
          </w:tcPr>
          <w:p w14:paraId="2902EA7E"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cfs</w:t>
            </w:r>
          </w:p>
        </w:tc>
        <w:tc>
          <w:tcPr>
            <w:tcW w:w="349" w:type="pct"/>
            <w:tcBorders>
              <w:top w:val="nil"/>
              <w:left w:val="single" w:sz="12" w:space="0" w:color="auto"/>
              <w:bottom w:val="single" w:sz="12" w:space="0" w:color="auto"/>
              <w:right w:val="nil"/>
            </w:tcBorders>
            <w:shd w:val="clear" w:color="000000" w:fill="F2F2F2"/>
            <w:vAlign w:val="center"/>
            <w:hideMark/>
          </w:tcPr>
          <w:p w14:paraId="6FEAAE79"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MW</w:t>
            </w:r>
          </w:p>
        </w:tc>
        <w:tc>
          <w:tcPr>
            <w:tcW w:w="410" w:type="pct"/>
            <w:tcBorders>
              <w:top w:val="nil"/>
              <w:left w:val="nil"/>
              <w:bottom w:val="single" w:sz="12" w:space="0" w:color="auto"/>
              <w:right w:val="single" w:sz="4" w:space="0" w:color="auto"/>
            </w:tcBorders>
            <w:shd w:val="clear" w:color="000000" w:fill="F2F2F2"/>
            <w:vAlign w:val="center"/>
            <w:hideMark/>
          </w:tcPr>
          <w:p w14:paraId="19345BD5"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cfs</w:t>
            </w:r>
          </w:p>
        </w:tc>
        <w:tc>
          <w:tcPr>
            <w:tcW w:w="324" w:type="pct"/>
            <w:tcBorders>
              <w:top w:val="nil"/>
              <w:left w:val="nil"/>
              <w:bottom w:val="single" w:sz="12" w:space="0" w:color="auto"/>
              <w:right w:val="nil"/>
            </w:tcBorders>
            <w:shd w:val="clear" w:color="000000" w:fill="F2F2F2"/>
            <w:vAlign w:val="center"/>
            <w:hideMark/>
          </w:tcPr>
          <w:p w14:paraId="08B3C83C"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MW</w:t>
            </w:r>
          </w:p>
        </w:tc>
        <w:tc>
          <w:tcPr>
            <w:tcW w:w="437" w:type="pct"/>
            <w:tcBorders>
              <w:top w:val="nil"/>
              <w:left w:val="nil"/>
              <w:bottom w:val="single" w:sz="12" w:space="0" w:color="auto"/>
              <w:right w:val="nil"/>
            </w:tcBorders>
            <w:shd w:val="clear" w:color="000000" w:fill="F2F2F2"/>
            <w:vAlign w:val="center"/>
            <w:hideMark/>
          </w:tcPr>
          <w:p w14:paraId="74154EB4"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cfs</w:t>
            </w:r>
          </w:p>
        </w:tc>
        <w:tc>
          <w:tcPr>
            <w:tcW w:w="329" w:type="pct"/>
            <w:tcBorders>
              <w:top w:val="nil"/>
              <w:left w:val="single" w:sz="4" w:space="0" w:color="auto"/>
              <w:bottom w:val="single" w:sz="12" w:space="0" w:color="auto"/>
              <w:right w:val="nil"/>
            </w:tcBorders>
            <w:shd w:val="clear" w:color="000000" w:fill="F2F2F2"/>
            <w:vAlign w:val="center"/>
            <w:hideMark/>
          </w:tcPr>
          <w:p w14:paraId="70795655"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MW</w:t>
            </w:r>
          </w:p>
        </w:tc>
        <w:tc>
          <w:tcPr>
            <w:tcW w:w="444" w:type="pct"/>
            <w:tcBorders>
              <w:top w:val="nil"/>
              <w:left w:val="nil"/>
              <w:bottom w:val="single" w:sz="12" w:space="0" w:color="auto"/>
              <w:right w:val="single" w:sz="12" w:space="0" w:color="auto"/>
            </w:tcBorders>
            <w:shd w:val="clear" w:color="000000" w:fill="F2F2F2"/>
            <w:vAlign w:val="center"/>
            <w:hideMark/>
          </w:tcPr>
          <w:p w14:paraId="79F20053"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cfs</w:t>
            </w:r>
          </w:p>
        </w:tc>
      </w:tr>
      <w:tr w:rsidR="00494CC4" w:rsidRPr="00494CC4" w14:paraId="4A12FB38" w14:textId="77777777" w:rsidTr="00AC6948">
        <w:trPr>
          <w:trHeight w:val="288"/>
        </w:trPr>
        <w:tc>
          <w:tcPr>
            <w:tcW w:w="413" w:type="pct"/>
            <w:tcBorders>
              <w:top w:val="single" w:sz="12" w:space="0" w:color="auto"/>
              <w:left w:val="single" w:sz="12" w:space="0" w:color="auto"/>
              <w:bottom w:val="nil"/>
              <w:right w:val="single" w:sz="12" w:space="0" w:color="auto"/>
            </w:tcBorders>
            <w:shd w:val="clear" w:color="auto" w:fill="auto"/>
            <w:vAlign w:val="center"/>
            <w:hideMark/>
          </w:tcPr>
          <w:p w14:paraId="202005A8"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62</w:t>
            </w:r>
          </w:p>
        </w:tc>
        <w:tc>
          <w:tcPr>
            <w:tcW w:w="349" w:type="pct"/>
            <w:tcBorders>
              <w:top w:val="single" w:sz="12" w:space="0" w:color="auto"/>
              <w:left w:val="single" w:sz="12" w:space="0" w:color="auto"/>
              <w:bottom w:val="nil"/>
              <w:right w:val="nil"/>
            </w:tcBorders>
            <w:shd w:val="clear" w:color="auto" w:fill="auto"/>
            <w:noWrap/>
            <w:hideMark/>
          </w:tcPr>
          <w:p w14:paraId="0785C2F8"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34.5</w:t>
            </w:r>
          </w:p>
        </w:tc>
        <w:tc>
          <w:tcPr>
            <w:tcW w:w="410" w:type="pct"/>
            <w:tcBorders>
              <w:top w:val="single" w:sz="12" w:space="0" w:color="auto"/>
              <w:left w:val="nil"/>
              <w:bottom w:val="nil"/>
              <w:right w:val="single" w:sz="4" w:space="0" w:color="auto"/>
            </w:tcBorders>
            <w:shd w:val="clear" w:color="auto" w:fill="auto"/>
            <w:noWrap/>
            <w:hideMark/>
          </w:tcPr>
          <w:p w14:paraId="31955BC4"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7,951</w:t>
            </w:r>
          </w:p>
        </w:tc>
        <w:tc>
          <w:tcPr>
            <w:tcW w:w="324" w:type="pct"/>
            <w:tcBorders>
              <w:top w:val="single" w:sz="12" w:space="0" w:color="auto"/>
              <w:left w:val="nil"/>
              <w:bottom w:val="nil"/>
              <w:right w:val="nil"/>
            </w:tcBorders>
            <w:shd w:val="clear" w:color="auto" w:fill="auto"/>
            <w:noWrap/>
            <w:hideMark/>
          </w:tcPr>
          <w:p w14:paraId="49EE4678"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49.7</w:t>
            </w:r>
          </w:p>
        </w:tc>
        <w:tc>
          <w:tcPr>
            <w:tcW w:w="437" w:type="pct"/>
            <w:tcBorders>
              <w:top w:val="single" w:sz="12" w:space="0" w:color="auto"/>
              <w:left w:val="nil"/>
              <w:bottom w:val="nil"/>
              <w:right w:val="nil"/>
            </w:tcBorders>
            <w:shd w:val="clear" w:color="auto" w:fill="auto"/>
            <w:noWrap/>
            <w:hideMark/>
          </w:tcPr>
          <w:p w14:paraId="55124262"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11,454</w:t>
            </w:r>
          </w:p>
        </w:tc>
        <w:tc>
          <w:tcPr>
            <w:tcW w:w="329" w:type="pct"/>
            <w:tcBorders>
              <w:top w:val="single" w:sz="12" w:space="0" w:color="auto"/>
              <w:left w:val="single" w:sz="4" w:space="0" w:color="auto"/>
              <w:bottom w:val="nil"/>
              <w:right w:val="nil"/>
            </w:tcBorders>
            <w:shd w:val="clear" w:color="auto" w:fill="auto"/>
            <w:noWrap/>
            <w:hideMark/>
          </w:tcPr>
          <w:p w14:paraId="38898CCF"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68.0</w:t>
            </w:r>
          </w:p>
        </w:tc>
        <w:tc>
          <w:tcPr>
            <w:tcW w:w="445" w:type="pct"/>
            <w:tcBorders>
              <w:top w:val="single" w:sz="12" w:space="0" w:color="auto"/>
              <w:left w:val="nil"/>
              <w:bottom w:val="nil"/>
              <w:right w:val="single" w:sz="12" w:space="0" w:color="auto"/>
            </w:tcBorders>
            <w:shd w:val="clear" w:color="auto" w:fill="auto"/>
            <w:noWrap/>
            <w:hideMark/>
          </w:tcPr>
          <w:p w14:paraId="0FEBA78F"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16,311</w:t>
            </w:r>
          </w:p>
        </w:tc>
        <w:tc>
          <w:tcPr>
            <w:tcW w:w="349" w:type="pct"/>
            <w:tcBorders>
              <w:top w:val="single" w:sz="12" w:space="0" w:color="auto"/>
              <w:left w:val="single" w:sz="12" w:space="0" w:color="auto"/>
              <w:bottom w:val="nil"/>
              <w:right w:val="nil"/>
            </w:tcBorders>
            <w:shd w:val="clear" w:color="auto" w:fill="auto"/>
            <w:noWrap/>
            <w:hideMark/>
          </w:tcPr>
          <w:p w14:paraId="5E87E1EE"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34.7</w:t>
            </w:r>
          </w:p>
        </w:tc>
        <w:tc>
          <w:tcPr>
            <w:tcW w:w="410" w:type="pct"/>
            <w:tcBorders>
              <w:top w:val="single" w:sz="12" w:space="0" w:color="auto"/>
              <w:left w:val="nil"/>
              <w:bottom w:val="nil"/>
              <w:right w:val="single" w:sz="4" w:space="0" w:color="auto"/>
            </w:tcBorders>
            <w:shd w:val="clear" w:color="auto" w:fill="auto"/>
            <w:noWrap/>
            <w:hideMark/>
          </w:tcPr>
          <w:p w14:paraId="1DF33E28"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7754</w:t>
            </w:r>
          </w:p>
        </w:tc>
        <w:tc>
          <w:tcPr>
            <w:tcW w:w="324" w:type="pct"/>
            <w:tcBorders>
              <w:top w:val="single" w:sz="12" w:space="0" w:color="auto"/>
              <w:left w:val="nil"/>
              <w:bottom w:val="nil"/>
              <w:right w:val="nil"/>
            </w:tcBorders>
            <w:shd w:val="clear" w:color="auto" w:fill="auto"/>
            <w:noWrap/>
            <w:hideMark/>
          </w:tcPr>
          <w:p w14:paraId="17A43E14"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50.8</w:t>
            </w:r>
          </w:p>
        </w:tc>
        <w:tc>
          <w:tcPr>
            <w:tcW w:w="437" w:type="pct"/>
            <w:tcBorders>
              <w:top w:val="single" w:sz="12" w:space="0" w:color="auto"/>
              <w:left w:val="nil"/>
              <w:bottom w:val="nil"/>
              <w:right w:val="nil"/>
            </w:tcBorders>
            <w:shd w:val="clear" w:color="auto" w:fill="auto"/>
            <w:noWrap/>
            <w:hideMark/>
          </w:tcPr>
          <w:p w14:paraId="12EE4BED"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11,346</w:t>
            </w:r>
          </w:p>
        </w:tc>
        <w:tc>
          <w:tcPr>
            <w:tcW w:w="329" w:type="pct"/>
            <w:tcBorders>
              <w:top w:val="single" w:sz="12" w:space="0" w:color="auto"/>
              <w:left w:val="single" w:sz="4" w:space="0" w:color="auto"/>
              <w:bottom w:val="nil"/>
              <w:right w:val="nil"/>
            </w:tcBorders>
            <w:shd w:val="clear" w:color="auto" w:fill="auto"/>
            <w:noWrap/>
            <w:hideMark/>
          </w:tcPr>
          <w:p w14:paraId="5AE38196"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68.0</w:t>
            </w:r>
          </w:p>
        </w:tc>
        <w:tc>
          <w:tcPr>
            <w:tcW w:w="444" w:type="pct"/>
            <w:tcBorders>
              <w:top w:val="single" w:sz="12" w:space="0" w:color="auto"/>
              <w:left w:val="nil"/>
              <w:bottom w:val="nil"/>
              <w:right w:val="single" w:sz="12" w:space="0" w:color="auto"/>
            </w:tcBorders>
            <w:shd w:val="clear" w:color="auto" w:fill="auto"/>
            <w:noWrap/>
            <w:hideMark/>
          </w:tcPr>
          <w:p w14:paraId="64EF4410"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 xml:space="preserve">15,710 </w:t>
            </w:r>
          </w:p>
        </w:tc>
      </w:tr>
      <w:tr w:rsidR="00494CC4" w:rsidRPr="00494CC4" w14:paraId="0D6AE79C"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553C7247"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63</w:t>
            </w:r>
          </w:p>
        </w:tc>
        <w:tc>
          <w:tcPr>
            <w:tcW w:w="349" w:type="pct"/>
            <w:tcBorders>
              <w:top w:val="nil"/>
              <w:left w:val="single" w:sz="12" w:space="0" w:color="auto"/>
              <w:bottom w:val="nil"/>
              <w:right w:val="nil"/>
            </w:tcBorders>
            <w:shd w:val="clear" w:color="auto" w:fill="auto"/>
            <w:noWrap/>
            <w:hideMark/>
          </w:tcPr>
          <w:p w14:paraId="0AF8ECF5"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35.2</w:t>
            </w:r>
          </w:p>
        </w:tc>
        <w:tc>
          <w:tcPr>
            <w:tcW w:w="410" w:type="pct"/>
            <w:tcBorders>
              <w:top w:val="nil"/>
              <w:left w:val="nil"/>
              <w:bottom w:val="nil"/>
              <w:right w:val="single" w:sz="4" w:space="0" w:color="auto"/>
            </w:tcBorders>
            <w:shd w:val="clear" w:color="auto" w:fill="auto"/>
            <w:noWrap/>
            <w:hideMark/>
          </w:tcPr>
          <w:p w14:paraId="0AA71A5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7,963</w:t>
            </w:r>
          </w:p>
        </w:tc>
        <w:tc>
          <w:tcPr>
            <w:tcW w:w="324" w:type="pct"/>
            <w:tcBorders>
              <w:top w:val="nil"/>
              <w:left w:val="nil"/>
              <w:bottom w:val="nil"/>
              <w:right w:val="nil"/>
            </w:tcBorders>
            <w:shd w:val="clear" w:color="auto" w:fill="auto"/>
            <w:noWrap/>
            <w:hideMark/>
          </w:tcPr>
          <w:p w14:paraId="47AA634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51.0</w:t>
            </w:r>
          </w:p>
        </w:tc>
        <w:tc>
          <w:tcPr>
            <w:tcW w:w="437" w:type="pct"/>
            <w:tcBorders>
              <w:top w:val="nil"/>
              <w:left w:val="nil"/>
              <w:bottom w:val="nil"/>
              <w:right w:val="nil"/>
            </w:tcBorders>
            <w:shd w:val="clear" w:color="auto" w:fill="auto"/>
            <w:noWrap/>
            <w:hideMark/>
          </w:tcPr>
          <w:p w14:paraId="6EB0902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11,552</w:t>
            </w:r>
          </w:p>
        </w:tc>
        <w:tc>
          <w:tcPr>
            <w:tcW w:w="329" w:type="pct"/>
            <w:tcBorders>
              <w:top w:val="nil"/>
              <w:left w:val="single" w:sz="4" w:space="0" w:color="auto"/>
              <w:bottom w:val="nil"/>
              <w:right w:val="nil"/>
            </w:tcBorders>
            <w:shd w:val="clear" w:color="auto" w:fill="auto"/>
            <w:noWrap/>
            <w:hideMark/>
          </w:tcPr>
          <w:p w14:paraId="0697532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69.6</w:t>
            </w:r>
          </w:p>
        </w:tc>
        <w:tc>
          <w:tcPr>
            <w:tcW w:w="445" w:type="pct"/>
            <w:tcBorders>
              <w:top w:val="nil"/>
              <w:left w:val="nil"/>
              <w:bottom w:val="nil"/>
              <w:right w:val="single" w:sz="12" w:space="0" w:color="auto"/>
            </w:tcBorders>
            <w:shd w:val="clear" w:color="auto" w:fill="auto"/>
            <w:noWrap/>
            <w:hideMark/>
          </w:tcPr>
          <w:p w14:paraId="765DEC7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16,399</w:t>
            </w:r>
          </w:p>
        </w:tc>
        <w:tc>
          <w:tcPr>
            <w:tcW w:w="349" w:type="pct"/>
            <w:tcBorders>
              <w:top w:val="nil"/>
              <w:left w:val="single" w:sz="12" w:space="0" w:color="auto"/>
              <w:bottom w:val="nil"/>
              <w:right w:val="nil"/>
            </w:tcBorders>
            <w:shd w:val="clear" w:color="auto" w:fill="auto"/>
            <w:noWrap/>
            <w:hideMark/>
          </w:tcPr>
          <w:p w14:paraId="0C4651C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35.4</w:t>
            </w:r>
          </w:p>
        </w:tc>
        <w:tc>
          <w:tcPr>
            <w:tcW w:w="410" w:type="pct"/>
            <w:tcBorders>
              <w:top w:val="nil"/>
              <w:left w:val="nil"/>
              <w:bottom w:val="nil"/>
              <w:right w:val="single" w:sz="4" w:space="0" w:color="auto"/>
            </w:tcBorders>
            <w:shd w:val="clear" w:color="auto" w:fill="auto"/>
            <w:noWrap/>
            <w:hideMark/>
          </w:tcPr>
          <w:p w14:paraId="00BBF52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7765</w:t>
            </w:r>
          </w:p>
        </w:tc>
        <w:tc>
          <w:tcPr>
            <w:tcW w:w="324" w:type="pct"/>
            <w:tcBorders>
              <w:top w:val="nil"/>
              <w:left w:val="nil"/>
              <w:bottom w:val="nil"/>
              <w:right w:val="nil"/>
            </w:tcBorders>
            <w:shd w:val="clear" w:color="auto" w:fill="auto"/>
            <w:noWrap/>
            <w:hideMark/>
          </w:tcPr>
          <w:p w14:paraId="45B93D1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52.1</w:t>
            </w:r>
          </w:p>
        </w:tc>
        <w:tc>
          <w:tcPr>
            <w:tcW w:w="437" w:type="pct"/>
            <w:tcBorders>
              <w:top w:val="nil"/>
              <w:left w:val="nil"/>
              <w:bottom w:val="nil"/>
              <w:right w:val="nil"/>
            </w:tcBorders>
            <w:shd w:val="clear" w:color="auto" w:fill="auto"/>
            <w:noWrap/>
            <w:hideMark/>
          </w:tcPr>
          <w:p w14:paraId="6E69D70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11,444</w:t>
            </w:r>
          </w:p>
        </w:tc>
        <w:tc>
          <w:tcPr>
            <w:tcW w:w="329" w:type="pct"/>
            <w:tcBorders>
              <w:top w:val="nil"/>
              <w:left w:val="single" w:sz="4" w:space="0" w:color="auto"/>
              <w:bottom w:val="nil"/>
              <w:right w:val="nil"/>
            </w:tcBorders>
            <w:shd w:val="clear" w:color="auto" w:fill="auto"/>
            <w:noWrap/>
            <w:hideMark/>
          </w:tcPr>
          <w:p w14:paraId="6D6BF36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69.6</w:t>
            </w:r>
          </w:p>
        </w:tc>
        <w:tc>
          <w:tcPr>
            <w:tcW w:w="444" w:type="pct"/>
            <w:tcBorders>
              <w:top w:val="nil"/>
              <w:left w:val="nil"/>
              <w:bottom w:val="nil"/>
              <w:right w:val="single" w:sz="12" w:space="0" w:color="auto"/>
            </w:tcBorders>
            <w:shd w:val="clear" w:color="auto" w:fill="auto"/>
            <w:noWrap/>
            <w:hideMark/>
          </w:tcPr>
          <w:p w14:paraId="61657CA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15,793 </w:t>
            </w:r>
          </w:p>
        </w:tc>
      </w:tr>
      <w:tr w:rsidR="00494CC4" w:rsidRPr="00494CC4" w14:paraId="5141848D"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59440B36"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64</w:t>
            </w:r>
          </w:p>
        </w:tc>
        <w:tc>
          <w:tcPr>
            <w:tcW w:w="349" w:type="pct"/>
            <w:tcBorders>
              <w:top w:val="nil"/>
              <w:left w:val="single" w:sz="12" w:space="0" w:color="auto"/>
              <w:bottom w:val="nil"/>
              <w:right w:val="nil"/>
            </w:tcBorders>
            <w:shd w:val="clear" w:color="auto" w:fill="auto"/>
            <w:noWrap/>
            <w:hideMark/>
          </w:tcPr>
          <w:p w14:paraId="226EF1A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35.8</w:t>
            </w:r>
          </w:p>
        </w:tc>
        <w:tc>
          <w:tcPr>
            <w:tcW w:w="410" w:type="pct"/>
            <w:tcBorders>
              <w:top w:val="nil"/>
              <w:left w:val="nil"/>
              <w:bottom w:val="nil"/>
              <w:right w:val="single" w:sz="4" w:space="0" w:color="auto"/>
            </w:tcBorders>
            <w:shd w:val="clear" w:color="auto" w:fill="auto"/>
            <w:noWrap/>
            <w:hideMark/>
          </w:tcPr>
          <w:p w14:paraId="1539881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7,974</w:t>
            </w:r>
          </w:p>
        </w:tc>
        <w:tc>
          <w:tcPr>
            <w:tcW w:w="324" w:type="pct"/>
            <w:tcBorders>
              <w:top w:val="nil"/>
              <w:left w:val="nil"/>
              <w:bottom w:val="nil"/>
              <w:right w:val="nil"/>
            </w:tcBorders>
            <w:shd w:val="clear" w:color="auto" w:fill="auto"/>
            <w:noWrap/>
            <w:hideMark/>
          </w:tcPr>
          <w:p w14:paraId="5B2757F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52.3</w:t>
            </w:r>
          </w:p>
        </w:tc>
        <w:tc>
          <w:tcPr>
            <w:tcW w:w="437" w:type="pct"/>
            <w:tcBorders>
              <w:top w:val="nil"/>
              <w:left w:val="nil"/>
              <w:bottom w:val="nil"/>
              <w:right w:val="nil"/>
            </w:tcBorders>
            <w:shd w:val="clear" w:color="auto" w:fill="auto"/>
            <w:noWrap/>
            <w:hideMark/>
          </w:tcPr>
          <w:p w14:paraId="0F675922"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11,646</w:t>
            </w:r>
          </w:p>
        </w:tc>
        <w:tc>
          <w:tcPr>
            <w:tcW w:w="329" w:type="pct"/>
            <w:tcBorders>
              <w:top w:val="nil"/>
              <w:left w:val="single" w:sz="4" w:space="0" w:color="auto"/>
              <w:bottom w:val="nil"/>
              <w:right w:val="nil"/>
            </w:tcBorders>
            <w:shd w:val="clear" w:color="auto" w:fill="auto"/>
            <w:noWrap/>
            <w:hideMark/>
          </w:tcPr>
          <w:p w14:paraId="0AD3272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71.2</w:t>
            </w:r>
          </w:p>
        </w:tc>
        <w:tc>
          <w:tcPr>
            <w:tcW w:w="445" w:type="pct"/>
            <w:tcBorders>
              <w:top w:val="nil"/>
              <w:left w:val="nil"/>
              <w:bottom w:val="nil"/>
              <w:right w:val="single" w:sz="12" w:space="0" w:color="auto"/>
            </w:tcBorders>
            <w:shd w:val="clear" w:color="auto" w:fill="auto"/>
            <w:noWrap/>
            <w:hideMark/>
          </w:tcPr>
          <w:p w14:paraId="6190ABD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16,486</w:t>
            </w:r>
          </w:p>
        </w:tc>
        <w:tc>
          <w:tcPr>
            <w:tcW w:w="349" w:type="pct"/>
            <w:tcBorders>
              <w:top w:val="nil"/>
              <w:left w:val="single" w:sz="12" w:space="0" w:color="auto"/>
              <w:bottom w:val="nil"/>
              <w:right w:val="nil"/>
            </w:tcBorders>
            <w:shd w:val="clear" w:color="auto" w:fill="auto"/>
            <w:noWrap/>
            <w:hideMark/>
          </w:tcPr>
          <w:p w14:paraId="061C962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36.0</w:t>
            </w:r>
          </w:p>
        </w:tc>
        <w:tc>
          <w:tcPr>
            <w:tcW w:w="410" w:type="pct"/>
            <w:tcBorders>
              <w:top w:val="nil"/>
              <w:left w:val="nil"/>
              <w:bottom w:val="nil"/>
              <w:right w:val="single" w:sz="4" w:space="0" w:color="auto"/>
            </w:tcBorders>
            <w:shd w:val="clear" w:color="auto" w:fill="auto"/>
            <w:noWrap/>
            <w:hideMark/>
          </w:tcPr>
          <w:p w14:paraId="11B8D0C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7776</w:t>
            </w:r>
          </w:p>
        </w:tc>
        <w:tc>
          <w:tcPr>
            <w:tcW w:w="324" w:type="pct"/>
            <w:tcBorders>
              <w:top w:val="nil"/>
              <w:left w:val="nil"/>
              <w:bottom w:val="nil"/>
              <w:right w:val="nil"/>
            </w:tcBorders>
            <w:shd w:val="clear" w:color="auto" w:fill="auto"/>
            <w:noWrap/>
            <w:hideMark/>
          </w:tcPr>
          <w:p w14:paraId="7A2E12C5"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53.5</w:t>
            </w:r>
          </w:p>
        </w:tc>
        <w:tc>
          <w:tcPr>
            <w:tcW w:w="437" w:type="pct"/>
            <w:tcBorders>
              <w:top w:val="nil"/>
              <w:left w:val="nil"/>
              <w:bottom w:val="nil"/>
              <w:right w:val="nil"/>
            </w:tcBorders>
            <w:shd w:val="clear" w:color="auto" w:fill="auto"/>
            <w:noWrap/>
            <w:hideMark/>
          </w:tcPr>
          <w:p w14:paraId="5492FD6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11,537</w:t>
            </w:r>
          </w:p>
        </w:tc>
        <w:tc>
          <w:tcPr>
            <w:tcW w:w="329" w:type="pct"/>
            <w:tcBorders>
              <w:top w:val="nil"/>
              <w:left w:val="single" w:sz="4" w:space="0" w:color="auto"/>
              <w:bottom w:val="nil"/>
              <w:right w:val="nil"/>
            </w:tcBorders>
            <w:shd w:val="clear" w:color="auto" w:fill="auto"/>
            <w:noWrap/>
            <w:hideMark/>
          </w:tcPr>
          <w:p w14:paraId="26108A1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71.2</w:t>
            </w:r>
          </w:p>
        </w:tc>
        <w:tc>
          <w:tcPr>
            <w:tcW w:w="444" w:type="pct"/>
            <w:tcBorders>
              <w:top w:val="nil"/>
              <w:left w:val="nil"/>
              <w:bottom w:val="nil"/>
              <w:right w:val="single" w:sz="12" w:space="0" w:color="auto"/>
            </w:tcBorders>
            <w:shd w:val="clear" w:color="auto" w:fill="auto"/>
            <w:noWrap/>
            <w:hideMark/>
          </w:tcPr>
          <w:p w14:paraId="638DC814"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15,875 </w:t>
            </w:r>
          </w:p>
        </w:tc>
      </w:tr>
      <w:tr w:rsidR="00494CC4" w:rsidRPr="00494CC4" w14:paraId="417CB313"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5986F488"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65</w:t>
            </w:r>
          </w:p>
        </w:tc>
        <w:tc>
          <w:tcPr>
            <w:tcW w:w="349" w:type="pct"/>
            <w:tcBorders>
              <w:top w:val="nil"/>
              <w:left w:val="single" w:sz="12" w:space="0" w:color="auto"/>
              <w:bottom w:val="nil"/>
              <w:right w:val="nil"/>
            </w:tcBorders>
            <w:shd w:val="clear" w:color="auto" w:fill="auto"/>
            <w:noWrap/>
            <w:hideMark/>
          </w:tcPr>
          <w:p w14:paraId="295FE10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36.5</w:t>
            </w:r>
          </w:p>
        </w:tc>
        <w:tc>
          <w:tcPr>
            <w:tcW w:w="410" w:type="pct"/>
            <w:tcBorders>
              <w:top w:val="nil"/>
              <w:left w:val="nil"/>
              <w:bottom w:val="nil"/>
              <w:right w:val="single" w:sz="4" w:space="0" w:color="auto"/>
            </w:tcBorders>
            <w:shd w:val="clear" w:color="auto" w:fill="auto"/>
            <w:noWrap/>
            <w:hideMark/>
          </w:tcPr>
          <w:p w14:paraId="5E494274"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7,984</w:t>
            </w:r>
          </w:p>
        </w:tc>
        <w:tc>
          <w:tcPr>
            <w:tcW w:w="324" w:type="pct"/>
            <w:tcBorders>
              <w:top w:val="nil"/>
              <w:left w:val="nil"/>
              <w:bottom w:val="nil"/>
              <w:right w:val="nil"/>
            </w:tcBorders>
            <w:shd w:val="clear" w:color="auto" w:fill="auto"/>
            <w:noWrap/>
            <w:hideMark/>
          </w:tcPr>
          <w:p w14:paraId="3B8745B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53.7</w:t>
            </w:r>
          </w:p>
        </w:tc>
        <w:tc>
          <w:tcPr>
            <w:tcW w:w="437" w:type="pct"/>
            <w:tcBorders>
              <w:top w:val="nil"/>
              <w:left w:val="nil"/>
              <w:bottom w:val="nil"/>
              <w:right w:val="nil"/>
            </w:tcBorders>
            <w:shd w:val="clear" w:color="auto" w:fill="auto"/>
            <w:noWrap/>
            <w:hideMark/>
          </w:tcPr>
          <w:p w14:paraId="4F8A54B2"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11,736</w:t>
            </w:r>
          </w:p>
        </w:tc>
        <w:tc>
          <w:tcPr>
            <w:tcW w:w="329" w:type="pct"/>
            <w:tcBorders>
              <w:top w:val="nil"/>
              <w:left w:val="single" w:sz="4" w:space="0" w:color="auto"/>
              <w:bottom w:val="nil"/>
              <w:right w:val="nil"/>
            </w:tcBorders>
            <w:shd w:val="clear" w:color="auto" w:fill="auto"/>
            <w:noWrap/>
            <w:hideMark/>
          </w:tcPr>
          <w:p w14:paraId="08E01AF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72.8</w:t>
            </w:r>
          </w:p>
        </w:tc>
        <w:tc>
          <w:tcPr>
            <w:tcW w:w="445" w:type="pct"/>
            <w:tcBorders>
              <w:top w:val="nil"/>
              <w:left w:val="nil"/>
              <w:bottom w:val="nil"/>
              <w:right w:val="single" w:sz="12" w:space="0" w:color="auto"/>
            </w:tcBorders>
            <w:shd w:val="clear" w:color="auto" w:fill="auto"/>
            <w:noWrap/>
            <w:hideMark/>
          </w:tcPr>
          <w:p w14:paraId="18782C1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16,571</w:t>
            </w:r>
          </w:p>
        </w:tc>
        <w:tc>
          <w:tcPr>
            <w:tcW w:w="349" w:type="pct"/>
            <w:tcBorders>
              <w:top w:val="nil"/>
              <w:left w:val="single" w:sz="12" w:space="0" w:color="auto"/>
              <w:bottom w:val="nil"/>
              <w:right w:val="nil"/>
            </w:tcBorders>
            <w:shd w:val="clear" w:color="auto" w:fill="auto"/>
            <w:noWrap/>
            <w:hideMark/>
          </w:tcPr>
          <w:p w14:paraId="5540091B"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36.7</w:t>
            </w:r>
          </w:p>
        </w:tc>
        <w:tc>
          <w:tcPr>
            <w:tcW w:w="410" w:type="pct"/>
            <w:tcBorders>
              <w:top w:val="nil"/>
              <w:left w:val="nil"/>
              <w:bottom w:val="nil"/>
              <w:right w:val="single" w:sz="4" w:space="0" w:color="auto"/>
            </w:tcBorders>
            <w:shd w:val="clear" w:color="auto" w:fill="auto"/>
            <w:noWrap/>
            <w:hideMark/>
          </w:tcPr>
          <w:p w14:paraId="14AA24BB"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7,786</w:t>
            </w:r>
          </w:p>
        </w:tc>
        <w:tc>
          <w:tcPr>
            <w:tcW w:w="324" w:type="pct"/>
            <w:tcBorders>
              <w:top w:val="nil"/>
              <w:left w:val="nil"/>
              <w:bottom w:val="nil"/>
              <w:right w:val="nil"/>
            </w:tcBorders>
            <w:shd w:val="clear" w:color="auto" w:fill="auto"/>
            <w:noWrap/>
            <w:hideMark/>
          </w:tcPr>
          <w:p w14:paraId="5E4FDE3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54.8</w:t>
            </w:r>
          </w:p>
        </w:tc>
        <w:tc>
          <w:tcPr>
            <w:tcW w:w="437" w:type="pct"/>
            <w:tcBorders>
              <w:top w:val="nil"/>
              <w:left w:val="nil"/>
              <w:bottom w:val="nil"/>
              <w:right w:val="nil"/>
            </w:tcBorders>
            <w:shd w:val="clear" w:color="auto" w:fill="auto"/>
            <w:noWrap/>
            <w:hideMark/>
          </w:tcPr>
          <w:p w14:paraId="390BE9D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11,627</w:t>
            </w:r>
          </w:p>
        </w:tc>
        <w:tc>
          <w:tcPr>
            <w:tcW w:w="329" w:type="pct"/>
            <w:tcBorders>
              <w:top w:val="nil"/>
              <w:left w:val="single" w:sz="4" w:space="0" w:color="auto"/>
              <w:bottom w:val="nil"/>
              <w:right w:val="nil"/>
            </w:tcBorders>
            <w:shd w:val="clear" w:color="auto" w:fill="auto"/>
            <w:noWrap/>
            <w:hideMark/>
          </w:tcPr>
          <w:p w14:paraId="191700D4"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72.8</w:t>
            </w:r>
          </w:p>
        </w:tc>
        <w:tc>
          <w:tcPr>
            <w:tcW w:w="444" w:type="pct"/>
            <w:tcBorders>
              <w:top w:val="nil"/>
              <w:left w:val="nil"/>
              <w:bottom w:val="nil"/>
              <w:right w:val="single" w:sz="12" w:space="0" w:color="auto"/>
            </w:tcBorders>
            <w:shd w:val="clear" w:color="auto" w:fill="auto"/>
            <w:noWrap/>
            <w:hideMark/>
          </w:tcPr>
          <w:p w14:paraId="2287741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 xml:space="preserve">15,955 </w:t>
            </w:r>
          </w:p>
        </w:tc>
      </w:tr>
      <w:tr w:rsidR="00494CC4" w:rsidRPr="00494CC4" w14:paraId="73160F4C"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67EEC641"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66</w:t>
            </w:r>
          </w:p>
        </w:tc>
        <w:tc>
          <w:tcPr>
            <w:tcW w:w="349" w:type="pct"/>
            <w:tcBorders>
              <w:top w:val="nil"/>
              <w:left w:val="single" w:sz="12" w:space="0" w:color="auto"/>
              <w:bottom w:val="nil"/>
              <w:right w:val="nil"/>
            </w:tcBorders>
            <w:shd w:val="clear" w:color="auto" w:fill="auto"/>
            <w:noWrap/>
            <w:hideMark/>
          </w:tcPr>
          <w:p w14:paraId="4E388A1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37.0</w:t>
            </w:r>
          </w:p>
        </w:tc>
        <w:tc>
          <w:tcPr>
            <w:tcW w:w="410" w:type="pct"/>
            <w:tcBorders>
              <w:top w:val="nil"/>
              <w:left w:val="nil"/>
              <w:bottom w:val="nil"/>
              <w:right w:val="single" w:sz="4" w:space="0" w:color="auto"/>
            </w:tcBorders>
            <w:shd w:val="clear" w:color="auto" w:fill="auto"/>
            <w:noWrap/>
            <w:hideMark/>
          </w:tcPr>
          <w:p w14:paraId="6A16BCCB"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7,959</w:t>
            </w:r>
          </w:p>
        </w:tc>
        <w:tc>
          <w:tcPr>
            <w:tcW w:w="324" w:type="pct"/>
            <w:tcBorders>
              <w:top w:val="nil"/>
              <w:left w:val="nil"/>
              <w:bottom w:val="nil"/>
              <w:right w:val="nil"/>
            </w:tcBorders>
            <w:shd w:val="clear" w:color="auto" w:fill="auto"/>
            <w:noWrap/>
            <w:hideMark/>
          </w:tcPr>
          <w:p w14:paraId="05559E2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55.2</w:t>
            </w:r>
          </w:p>
        </w:tc>
        <w:tc>
          <w:tcPr>
            <w:tcW w:w="437" w:type="pct"/>
            <w:tcBorders>
              <w:top w:val="nil"/>
              <w:left w:val="nil"/>
              <w:bottom w:val="nil"/>
              <w:right w:val="nil"/>
            </w:tcBorders>
            <w:shd w:val="clear" w:color="auto" w:fill="auto"/>
            <w:noWrap/>
            <w:hideMark/>
          </w:tcPr>
          <w:p w14:paraId="40A1E37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11,869</w:t>
            </w:r>
          </w:p>
        </w:tc>
        <w:tc>
          <w:tcPr>
            <w:tcW w:w="329" w:type="pct"/>
            <w:tcBorders>
              <w:top w:val="nil"/>
              <w:left w:val="single" w:sz="4" w:space="0" w:color="auto"/>
              <w:bottom w:val="nil"/>
              <w:right w:val="nil"/>
            </w:tcBorders>
            <w:shd w:val="clear" w:color="auto" w:fill="auto"/>
            <w:noWrap/>
            <w:hideMark/>
          </w:tcPr>
          <w:p w14:paraId="1D9F174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74.1</w:t>
            </w:r>
          </w:p>
        </w:tc>
        <w:tc>
          <w:tcPr>
            <w:tcW w:w="445" w:type="pct"/>
            <w:tcBorders>
              <w:top w:val="nil"/>
              <w:left w:val="nil"/>
              <w:bottom w:val="nil"/>
              <w:right w:val="single" w:sz="12" w:space="0" w:color="auto"/>
            </w:tcBorders>
            <w:shd w:val="clear" w:color="auto" w:fill="auto"/>
            <w:noWrap/>
            <w:hideMark/>
          </w:tcPr>
          <w:p w14:paraId="7B4CE59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16,574</w:t>
            </w:r>
          </w:p>
        </w:tc>
        <w:tc>
          <w:tcPr>
            <w:tcW w:w="349" w:type="pct"/>
            <w:tcBorders>
              <w:top w:val="nil"/>
              <w:left w:val="single" w:sz="12" w:space="0" w:color="auto"/>
              <w:bottom w:val="nil"/>
              <w:right w:val="nil"/>
            </w:tcBorders>
            <w:shd w:val="clear" w:color="auto" w:fill="auto"/>
            <w:noWrap/>
            <w:hideMark/>
          </w:tcPr>
          <w:p w14:paraId="5010DA2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37.2</w:t>
            </w:r>
          </w:p>
        </w:tc>
        <w:tc>
          <w:tcPr>
            <w:tcW w:w="410" w:type="pct"/>
            <w:tcBorders>
              <w:top w:val="nil"/>
              <w:left w:val="nil"/>
              <w:bottom w:val="nil"/>
              <w:right w:val="single" w:sz="4" w:space="0" w:color="auto"/>
            </w:tcBorders>
            <w:shd w:val="clear" w:color="auto" w:fill="auto"/>
            <w:noWrap/>
            <w:hideMark/>
          </w:tcPr>
          <w:p w14:paraId="318DCD3B"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7,762</w:t>
            </w:r>
          </w:p>
        </w:tc>
        <w:tc>
          <w:tcPr>
            <w:tcW w:w="324" w:type="pct"/>
            <w:tcBorders>
              <w:top w:val="nil"/>
              <w:left w:val="nil"/>
              <w:bottom w:val="nil"/>
              <w:right w:val="nil"/>
            </w:tcBorders>
            <w:shd w:val="clear" w:color="auto" w:fill="auto"/>
            <w:noWrap/>
            <w:hideMark/>
          </w:tcPr>
          <w:p w14:paraId="280719B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56.3</w:t>
            </w:r>
          </w:p>
        </w:tc>
        <w:tc>
          <w:tcPr>
            <w:tcW w:w="437" w:type="pct"/>
            <w:tcBorders>
              <w:top w:val="nil"/>
              <w:left w:val="nil"/>
              <w:bottom w:val="nil"/>
              <w:right w:val="nil"/>
            </w:tcBorders>
            <w:shd w:val="clear" w:color="auto" w:fill="auto"/>
            <w:noWrap/>
            <w:hideMark/>
          </w:tcPr>
          <w:p w14:paraId="33724DAF"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11,759</w:t>
            </w:r>
          </w:p>
        </w:tc>
        <w:tc>
          <w:tcPr>
            <w:tcW w:w="329" w:type="pct"/>
            <w:tcBorders>
              <w:top w:val="nil"/>
              <w:left w:val="single" w:sz="4" w:space="0" w:color="auto"/>
              <w:bottom w:val="nil"/>
              <w:right w:val="nil"/>
            </w:tcBorders>
            <w:shd w:val="clear" w:color="auto" w:fill="auto"/>
            <w:noWrap/>
            <w:hideMark/>
          </w:tcPr>
          <w:p w14:paraId="431B020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74.1</w:t>
            </w:r>
          </w:p>
        </w:tc>
        <w:tc>
          <w:tcPr>
            <w:tcW w:w="444" w:type="pct"/>
            <w:tcBorders>
              <w:top w:val="nil"/>
              <w:left w:val="nil"/>
              <w:bottom w:val="nil"/>
              <w:right w:val="single" w:sz="12" w:space="0" w:color="auto"/>
            </w:tcBorders>
            <w:shd w:val="clear" w:color="auto" w:fill="auto"/>
            <w:noWrap/>
            <w:hideMark/>
          </w:tcPr>
          <w:p w14:paraId="7E28822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15,945 </w:t>
            </w:r>
          </w:p>
        </w:tc>
      </w:tr>
      <w:tr w:rsidR="00494CC4" w:rsidRPr="00494CC4" w14:paraId="541C3794"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3055BDA3"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67</w:t>
            </w:r>
          </w:p>
        </w:tc>
        <w:tc>
          <w:tcPr>
            <w:tcW w:w="349" w:type="pct"/>
            <w:tcBorders>
              <w:top w:val="nil"/>
              <w:left w:val="single" w:sz="12" w:space="0" w:color="auto"/>
              <w:bottom w:val="nil"/>
              <w:right w:val="nil"/>
            </w:tcBorders>
            <w:shd w:val="clear" w:color="auto" w:fill="auto"/>
            <w:noWrap/>
            <w:hideMark/>
          </w:tcPr>
          <w:p w14:paraId="6458E6C3"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37.5</w:t>
            </w:r>
          </w:p>
        </w:tc>
        <w:tc>
          <w:tcPr>
            <w:tcW w:w="410" w:type="pct"/>
            <w:tcBorders>
              <w:top w:val="nil"/>
              <w:left w:val="nil"/>
              <w:bottom w:val="nil"/>
              <w:right w:val="single" w:sz="4" w:space="0" w:color="auto"/>
            </w:tcBorders>
            <w:shd w:val="clear" w:color="auto" w:fill="auto"/>
            <w:noWrap/>
            <w:hideMark/>
          </w:tcPr>
          <w:p w14:paraId="4199AACB"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7,934</w:t>
            </w:r>
          </w:p>
        </w:tc>
        <w:tc>
          <w:tcPr>
            <w:tcW w:w="324" w:type="pct"/>
            <w:tcBorders>
              <w:top w:val="nil"/>
              <w:left w:val="nil"/>
              <w:bottom w:val="nil"/>
              <w:right w:val="nil"/>
            </w:tcBorders>
            <w:shd w:val="clear" w:color="auto" w:fill="auto"/>
            <w:noWrap/>
            <w:hideMark/>
          </w:tcPr>
          <w:p w14:paraId="3F3A136D"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56.7</w:t>
            </w:r>
          </w:p>
        </w:tc>
        <w:tc>
          <w:tcPr>
            <w:tcW w:w="437" w:type="pct"/>
            <w:tcBorders>
              <w:top w:val="nil"/>
              <w:left w:val="nil"/>
              <w:bottom w:val="nil"/>
              <w:right w:val="nil"/>
            </w:tcBorders>
            <w:shd w:val="clear" w:color="auto" w:fill="auto"/>
            <w:noWrap/>
            <w:hideMark/>
          </w:tcPr>
          <w:p w14:paraId="320802BB"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11,997</w:t>
            </w:r>
          </w:p>
        </w:tc>
        <w:tc>
          <w:tcPr>
            <w:tcW w:w="329" w:type="pct"/>
            <w:tcBorders>
              <w:top w:val="nil"/>
              <w:left w:val="single" w:sz="4" w:space="0" w:color="auto"/>
              <w:bottom w:val="nil"/>
              <w:right w:val="nil"/>
            </w:tcBorders>
            <w:shd w:val="clear" w:color="auto" w:fill="auto"/>
            <w:noWrap/>
            <w:hideMark/>
          </w:tcPr>
          <w:p w14:paraId="785D9A5E"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75.3</w:t>
            </w:r>
          </w:p>
        </w:tc>
        <w:tc>
          <w:tcPr>
            <w:tcW w:w="445" w:type="pct"/>
            <w:tcBorders>
              <w:top w:val="nil"/>
              <w:left w:val="nil"/>
              <w:bottom w:val="nil"/>
              <w:right w:val="single" w:sz="12" w:space="0" w:color="auto"/>
            </w:tcBorders>
            <w:shd w:val="clear" w:color="auto" w:fill="auto"/>
            <w:noWrap/>
            <w:hideMark/>
          </w:tcPr>
          <w:p w14:paraId="39F81191"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16,574</w:t>
            </w:r>
          </w:p>
        </w:tc>
        <w:tc>
          <w:tcPr>
            <w:tcW w:w="349" w:type="pct"/>
            <w:tcBorders>
              <w:top w:val="nil"/>
              <w:left w:val="single" w:sz="12" w:space="0" w:color="auto"/>
              <w:bottom w:val="nil"/>
              <w:right w:val="nil"/>
            </w:tcBorders>
            <w:shd w:val="clear" w:color="auto" w:fill="auto"/>
            <w:noWrap/>
            <w:hideMark/>
          </w:tcPr>
          <w:p w14:paraId="7CC6C69B"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37.7</w:t>
            </w:r>
          </w:p>
        </w:tc>
        <w:tc>
          <w:tcPr>
            <w:tcW w:w="410" w:type="pct"/>
            <w:tcBorders>
              <w:top w:val="nil"/>
              <w:left w:val="nil"/>
              <w:bottom w:val="nil"/>
              <w:right w:val="single" w:sz="4" w:space="0" w:color="auto"/>
            </w:tcBorders>
            <w:shd w:val="clear" w:color="auto" w:fill="auto"/>
            <w:noWrap/>
            <w:hideMark/>
          </w:tcPr>
          <w:p w14:paraId="70BE2DD4"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7,739</w:t>
            </w:r>
          </w:p>
        </w:tc>
        <w:tc>
          <w:tcPr>
            <w:tcW w:w="324" w:type="pct"/>
            <w:tcBorders>
              <w:top w:val="nil"/>
              <w:left w:val="nil"/>
              <w:bottom w:val="nil"/>
              <w:right w:val="nil"/>
            </w:tcBorders>
            <w:shd w:val="clear" w:color="auto" w:fill="auto"/>
            <w:noWrap/>
            <w:hideMark/>
          </w:tcPr>
          <w:p w14:paraId="4AF1123B"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57.9</w:t>
            </w:r>
          </w:p>
        </w:tc>
        <w:tc>
          <w:tcPr>
            <w:tcW w:w="437" w:type="pct"/>
            <w:tcBorders>
              <w:top w:val="nil"/>
              <w:left w:val="nil"/>
              <w:bottom w:val="nil"/>
              <w:right w:val="nil"/>
            </w:tcBorders>
            <w:shd w:val="clear" w:color="auto" w:fill="auto"/>
            <w:noWrap/>
            <w:hideMark/>
          </w:tcPr>
          <w:p w14:paraId="1D5530C9"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11,887</w:t>
            </w:r>
          </w:p>
        </w:tc>
        <w:tc>
          <w:tcPr>
            <w:tcW w:w="329" w:type="pct"/>
            <w:tcBorders>
              <w:top w:val="nil"/>
              <w:left w:val="single" w:sz="4" w:space="0" w:color="auto"/>
              <w:bottom w:val="nil"/>
              <w:right w:val="nil"/>
            </w:tcBorders>
            <w:shd w:val="clear" w:color="auto" w:fill="auto"/>
            <w:noWrap/>
            <w:hideMark/>
          </w:tcPr>
          <w:p w14:paraId="683D5034"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75.3</w:t>
            </w:r>
          </w:p>
        </w:tc>
        <w:tc>
          <w:tcPr>
            <w:tcW w:w="444" w:type="pct"/>
            <w:tcBorders>
              <w:top w:val="nil"/>
              <w:left w:val="nil"/>
              <w:bottom w:val="nil"/>
              <w:right w:val="single" w:sz="12" w:space="0" w:color="auto"/>
            </w:tcBorders>
            <w:shd w:val="clear" w:color="auto" w:fill="auto"/>
            <w:noWrap/>
            <w:hideMark/>
          </w:tcPr>
          <w:p w14:paraId="133ADC25"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 xml:space="preserve">15,933 </w:t>
            </w:r>
          </w:p>
        </w:tc>
      </w:tr>
      <w:tr w:rsidR="00494CC4" w:rsidRPr="00494CC4" w14:paraId="1B7B075C"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598D1530"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68</w:t>
            </w:r>
          </w:p>
        </w:tc>
        <w:tc>
          <w:tcPr>
            <w:tcW w:w="349" w:type="pct"/>
            <w:tcBorders>
              <w:top w:val="nil"/>
              <w:left w:val="single" w:sz="12" w:space="0" w:color="auto"/>
              <w:bottom w:val="nil"/>
              <w:right w:val="nil"/>
            </w:tcBorders>
            <w:shd w:val="clear" w:color="auto" w:fill="auto"/>
            <w:noWrap/>
            <w:hideMark/>
          </w:tcPr>
          <w:p w14:paraId="1472A5E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38.0</w:t>
            </w:r>
          </w:p>
        </w:tc>
        <w:tc>
          <w:tcPr>
            <w:tcW w:w="410" w:type="pct"/>
            <w:tcBorders>
              <w:top w:val="nil"/>
              <w:left w:val="nil"/>
              <w:bottom w:val="nil"/>
              <w:right w:val="single" w:sz="4" w:space="0" w:color="auto"/>
            </w:tcBorders>
            <w:shd w:val="clear" w:color="auto" w:fill="auto"/>
            <w:noWrap/>
            <w:hideMark/>
          </w:tcPr>
          <w:p w14:paraId="0D539C7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7,911</w:t>
            </w:r>
          </w:p>
        </w:tc>
        <w:tc>
          <w:tcPr>
            <w:tcW w:w="324" w:type="pct"/>
            <w:tcBorders>
              <w:top w:val="nil"/>
              <w:left w:val="nil"/>
              <w:bottom w:val="nil"/>
              <w:right w:val="nil"/>
            </w:tcBorders>
            <w:shd w:val="clear" w:color="auto" w:fill="auto"/>
            <w:noWrap/>
            <w:hideMark/>
          </w:tcPr>
          <w:p w14:paraId="5BA612E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58.2</w:t>
            </w:r>
          </w:p>
        </w:tc>
        <w:tc>
          <w:tcPr>
            <w:tcW w:w="437" w:type="pct"/>
            <w:tcBorders>
              <w:top w:val="nil"/>
              <w:left w:val="nil"/>
              <w:bottom w:val="nil"/>
              <w:right w:val="nil"/>
            </w:tcBorders>
            <w:shd w:val="clear" w:color="auto" w:fill="auto"/>
            <w:noWrap/>
            <w:hideMark/>
          </w:tcPr>
          <w:p w14:paraId="0D306FC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12,121</w:t>
            </w:r>
          </w:p>
        </w:tc>
        <w:tc>
          <w:tcPr>
            <w:tcW w:w="329" w:type="pct"/>
            <w:tcBorders>
              <w:top w:val="nil"/>
              <w:left w:val="single" w:sz="4" w:space="0" w:color="auto"/>
              <w:bottom w:val="nil"/>
              <w:right w:val="nil"/>
            </w:tcBorders>
            <w:shd w:val="clear" w:color="auto" w:fill="auto"/>
            <w:noWrap/>
            <w:hideMark/>
          </w:tcPr>
          <w:p w14:paraId="163C034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76.6</w:t>
            </w:r>
          </w:p>
        </w:tc>
        <w:tc>
          <w:tcPr>
            <w:tcW w:w="445" w:type="pct"/>
            <w:tcBorders>
              <w:top w:val="nil"/>
              <w:left w:val="nil"/>
              <w:bottom w:val="nil"/>
              <w:right w:val="single" w:sz="12" w:space="0" w:color="auto"/>
            </w:tcBorders>
            <w:shd w:val="clear" w:color="auto" w:fill="auto"/>
            <w:noWrap/>
            <w:hideMark/>
          </w:tcPr>
          <w:p w14:paraId="17575FB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16,572</w:t>
            </w:r>
          </w:p>
        </w:tc>
        <w:tc>
          <w:tcPr>
            <w:tcW w:w="349" w:type="pct"/>
            <w:tcBorders>
              <w:top w:val="nil"/>
              <w:left w:val="single" w:sz="12" w:space="0" w:color="auto"/>
              <w:bottom w:val="nil"/>
              <w:right w:val="nil"/>
            </w:tcBorders>
            <w:shd w:val="clear" w:color="auto" w:fill="auto"/>
            <w:noWrap/>
            <w:hideMark/>
          </w:tcPr>
          <w:p w14:paraId="0DFEBE0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38.2</w:t>
            </w:r>
          </w:p>
        </w:tc>
        <w:tc>
          <w:tcPr>
            <w:tcW w:w="410" w:type="pct"/>
            <w:tcBorders>
              <w:top w:val="nil"/>
              <w:left w:val="nil"/>
              <w:bottom w:val="nil"/>
              <w:right w:val="single" w:sz="4" w:space="0" w:color="auto"/>
            </w:tcBorders>
            <w:shd w:val="clear" w:color="auto" w:fill="auto"/>
            <w:noWrap/>
            <w:hideMark/>
          </w:tcPr>
          <w:p w14:paraId="00CDCDC5"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7,716</w:t>
            </w:r>
          </w:p>
        </w:tc>
        <w:tc>
          <w:tcPr>
            <w:tcW w:w="324" w:type="pct"/>
            <w:tcBorders>
              <w:top w:val="nil"/>
              <w:left w:val="nil"/>
              <w:bottom w:val="nil"/>
              <w:right w:val="nil"/>
            </w:tcBorders>
            <w:shd w:val="clear" w:color="auto" w:fill="auto"/>
            <w:noWrap/>
            <w:hideMark/>
          </w:tcPr>
          <w:p w14:paraId="725BB842"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59.4</w:t>
            </w:r>
          </w:p>
        </w:tc>
        <w:tc>
          <w:tcPr>
            <w:tcW w:w="437" w:type="pct"/>
            <w:tcBorders>
              <w:top w:val="nil"/>
              <w:left w:val="nil"/>
              <w:bottom w:val="nil"/>
              <w:right w:val="nil"/>
            </w:tcBorders>
            <w:shd w:val="clear" w:color="auto" w:fill="auto"/>
            <w:noWrap/>
            <w:hideMark/>
          </w:tcPr>
          <w:p w14:paraId="43B8B6EF"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12,009</w:t>
            </w:r>
          </w:p>
        </w:tc>
        <w:tc>
          <w:tcPr>
            <w:tcW w:w="329" w:type="pct"/>
            <w:tcBorders>
              <w:top w:val="nil"/>
              <w:left w:val="single" w:sz="4" w:space="0" w:color="auto"/>
              <w:bottom w:val="nil"/>
              <w:right w:val="nil"/>
            </w:tcBorders>
            <w:shd w:val="clear" w:color="auto" w:fill="auto"/>
            <w:noWrap/>
            <w:hideMark/>
          </w:tcPr>
          <w:p w14:paraId="204ED70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76.6</w:t>
            </w:r>
          </w:p>
        </w:tc>
        <w:tc>
          <w:tcPr>
            <w:tcW w:w="444" w:type="pct"/>
            <w:tcBorders>
              <w:top w:val="nil"/>
              <w:left w:val="nil"/>
              <w:bottom w:val="nil"/>
              <w:right w:val="single" w:sz="12" w:space="0" w:color="auto"/>
            </w:tcBorders>
            <w:shd w:val="clear" w:color="auto" w:fill="auto"/>
            <w:noWrap/>
            <w:hideMark/>
          </w:tcPr>
          <w:p w14:paraId="0B9CDA9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15,919 </w:t>
            </w:r>
          </w:p>
        </w:tc>
      </w:tr>
      <w:tr w:rsidR="00494CC4" w:rsidRPr="00494CC4" w14:paraId="15E4E03C"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59D61DDA"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69</w:t>
            </w:r>
          </w:p>
        </w:tc>
        <w:tc>
          <w:tcPr>
            <w:tcW w:w="349" w:type="pct"/>
            <w:tcBorders>
              <w:top w:val="nil"/>
              <w:left w:val="single" w:sz="12" w:space="0" w:color="auto"/>
              <w:bottom w:val="nil"/>
              <w:right w:val="nil"/>
            </w:tcBorders>
            <w:shd w:val="clear" w:color="auto" w:fill="auto"/>
            <w:noWrap/>
            <w:hideMark/>
          </w:tcPr>
          <w:p w14:paraId="06440E5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38.5</w:t>
            </w:r>
          </w:p>
        </w:tc>
        <w:tc>
          <w:tcPr>
            <w:tcW w:w="410" w:type="pct"/>
            <w:tcBorders>
              <w:top w:val="nil"/>
              <w:left w:val="nil"/>
              <w:bottom w:val="nil"/>
              <w:right w:val="single" w:sz="4" w:space="0" w:color="auto"/>
            </w:tcBorders>
            <w:shd w:val="clear" w:color="auto" w:fill="auto"/>
            <w:noWrap/>
            <w:hideMark/>
          </w:tcPr>
          <w:p w14:paraId="7BE6C06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7,887</w:t>
            </w:r>
          </w:p>
        </w:tc>
        <w:tc>
          <w:tcPr>
            <w:tcW w:w="324" w:type="pct"/>
            <w:tcBorders>
              <w:top w:val="nil"/>
              <w:left w:val="nil"/>
              <w:bottom w:val="nil"/>
              <w:right w:val="nil"/>
            </w:tcBorders>
            <w:shd w:val="clear" w:color="auto" w:fill="auto"/>
            <w:noWrap/>
            <w:hideMark/>
          </w:tcPr>
          <w:p w14:paraId="5E70DE8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59.7</w:t>
            </w:r>
          </w:p>
        </w:tc>
        <w:tc>
          <w:tcPr>
            <w:tcW w:w="437" w:type="pct"/>
            <w:tcBorders>
              <w:top w:val="nil"/>
              <w:left w:val="nil"/>
              <w:bottom w:val="nil"/>
              <w:right w:val="nil"/>
            </w:tcBorders>
            <w:shd w:val="clear" w:color="auto" w:fill="auto"/>
            <w:noWrap/>
            <w:hideMark/>
          </w:tcPr>
          <w:p w14:paraId="2B14CAA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12,240</w:t>
            </w:r>
          </w:p>
        </w:tc>
        <w:tc>
          <w:tcPr>
            <w:tcW w:w="329" w:type="pct"/>
            <w:tcBorders>
              <w:top w:val="nil"/>
              <w:left w:val="single" w:sz="4" w:space="0" w:color="auto"/>
              <w:bottom w:val="nil"/>
              <w:right w:val="nil"/>
            </w:tcBorders>
            <w:shd w:val="clear" w:color="auto" w:fill="auto"/>
            <w:noWrap/>
            <w:hideMark/>
          </w:tcPr>
          <w:p w14:paraId="57AFA064"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77.8</w:t>
            </w:r>
          </w:p>
        </w:tc>
        <w:tc>
          <w:tcPr>
            <w:tcW w:w="445" w:type="pct"/>
            <w:tcBorders>
              <w:top w:val="nil"/>
              <w:left w:val="nil"/>
              <w:bottom w:val="nil"/>
              <w:right w:val="single" w:sz="12" w:space="0" w:color="auto"/>
            </w:tcBorders>
            <w:shd w:val="clear" w:color="auto" w:fill="auto"/>
            <w:noWrap/>
            <w:hideMark/>
          </w:tcPr>
          <w:p w14:paraId="07A904DB"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16,567</w:t>
            </w:r>
          </w:p>
        </w:tc>
        <w:tc>
          <w:tcPr>
            <w:tcW w:w="349" w:type="pct"/>
            <w:tcBorders>
              <w:top w:val="nil"/>
              <w:left w:val="single" w:sz="12" w:space="0" w:color="auto"/>
              <w:bottom w:val="nil"/>
              <w:right w:val="nil"/>
            </w:tcBorders>
            <w:shd w:val="clear" w:color="auto" w:fill="auto"/>
            <w:noWrap/>
            <w:hideMark/>
          </w:tcPr>
          <w:p w14:paraId="7A2C07F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38.7</w:t>
            </w:r>
          </w:p>
        </w:tc>
        <w:tc>
          <w:tcPr>
            <w:tcW w:w="410" w:type="pct"/>
            <w:tcBorders>
              <w:top w:val="nil"/>
              <w:left w:val="nil"/>
              <w:bottom w:val="nil"/>
              <w:right w:val="single" w:sz="4" w:space="0" w:color="auto"/>
            </w:tcBorders>
            <w:shd w:val="clear" w:color="auto" w:fill="auto"/>
            <w:noWrap/>
            <w:hideMark/>
          </w:tcPr>
          <w:p w14:paraId="0639A63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7,694</w:t>
            </w:r>
          </w:p>
        </w:tc>
        <w:tc>
          <w:tcPr>
            <w:tcW w:w="324" w:type="pct"/>
            <w:tcBorders>
              <w:top w:val="nil"/>
              <w:left w:val="nil"/>
              <w:bottom w:val="nil"/>
              <w:right w:val="nil"/>
            </w:tcBorders>
            <w:shd w:val="clear" w:color="auto" w:fill="auto"/>
            <w:noWrap/>
            <w:hideMark/>
          </w:tcPr>
          <w:p w14:paraId="6CAA0A4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60.9</w:t>
            </w:r>
          </w:p>
        </w:tc>
        <w:tc>
          <w:tcPr>
            <w:tcW w:w="437" w:type="pct"/>
            <w:tcBorders>
              <w:top w:val="nil"/>
              <w:left w:val="nil"/>
              <w:bottom w:val="nil"/>
              <w:right w:val="nil"/>
            </w:tcBorders>
            <w:shd w:val="clear" w:color="auto" w:fill="auto"/>
            <w:noWrap/>
            <w:hideMark/>
          </w:tcPr>
          <w:p w14:paraId="525858FF"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12,128</w:t>
            </w:r>
          </w:p>
        </w:tc>
        <w:tc>
          <w:tcPr>
            <w:tcW w:w="329" w:type="pct"/>
            <w:tcBorders>
              <w:top w:val="nil"/>
              <w:left w:val="single" w:sz="4" w:space="0" w:color="auto"/>
              <w:bottom w:val="nil"/>
              <w:right w:val="nil"/>
            </w:tcBorders>
            <w:shd w:val="clear" w:color="auto" w:fill="auto"/>
            <w:noWrap/>
            <w:hideMark/>
          </w:tcPr>
          <w:p w14:paraId="225B125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77.8</w:t>
            </w:r>
          </w:p>
        </w:tc>
        <w:tc>
          <w:tcPr>
            <w:tcW w:w="444" w:type="pct"/>
            <w:tcBorders>
              <w:top w:val="nil"/>
              <w:left w:val="nil"/>
              <w:bottom w:val="nil"/>
              <w:right w:val="single" w:sz="12" w:space="0" w:color="auto"/>
            </w:tcBorders>
            <w:shd w:val="clear" w:color="auto" w:fill="auto"/>
            <w:noWrap/>
            <w:hideMark/>
          </w:tcPr>
          <w:p w14:paraId="1ADC70E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15,903 </w:t>
            </w:r>
          </w:p>
        </w:tc>
      </w:tr>
      <w:tr w:rsidR="00494CC4" w:rsidRPr="00494CC4" w14:paraId="599EA953"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087B10C0"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70</w:t>
            </w:r>
          </w:p>
        </w:tc>
        <w:tc>
          <w:tcPr>
            <w:tcW w:w="349" w:type="pct"/>
            <w:tcBorders>
              <w:top w:val="nil"/>
              <w:left w:val="single" w:sz="12" w:space="0" w:color="auto"/>
              <w:bottom w:val="nil"/>
              <w:right w:val="nil"/>
            </w:tcBorders>
            <w:shd w:val="clear" w:color="auto" w:fill="auto"/>
            <w:noWrap/>
            <w:hideMark/>
          </w:tcPr>
          <w:p w14:paraId="743E5D0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39.0</w:t>
            </w:r>
          </w:p>
        </w:tc>
        <w:tc>
          <w:tcPr>
            <w:tcW w:w="410" w:type="pct"/>
            <w:tcBorders>
              <w:top w:val="nil"/>
              <w:left w:val="nil"/>
              <w:bottom w:val="nil"/>
              <w:right w:val="single" w:sz="4" w:space="0" w:color="auto"/>
            </w:tcBorders>
            <w:shd w:val="clear" w:color="auto" w:fill="auto"/>
            <w:noWrap/>
            <w:hideMark/>
          </w:tcPr>
          <w:p w14:paraId="1782E59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7,864</w:t>
            </w:r>
          </w:p>
        </w:tc>
        <w:tc>
          <w:tcPr>
            <w:tcW w:w="324" w:type="pct"/>
            <w:tcBorders>
              <w:top w:val="nil"/>
              <w:left w:val="nil"/>
              <w:bottom w:val="nil"/>
              <w:right w:val="nil"/>
            </w:tcBorders>
            <w:shd w:val="clear" w:color="auto" w:fill="auto"/>
            <w:noWrap/>
            <w:hideMark/>
          </w:tcPr>
          <w:p w14:paraId="13AF10B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61.2</w:t>
            </w:r>
          </w:p>
        </w:tc>
        <w:tc>
          <w:tcPr>
            <w:tcW w:w="437" w:type="pct"/>
            <w:tcBorders>
              <w:top w:val="nil"/>
              <w:left w:val="nil"/>
              <w:bottom w:val="nil"/>
              <w:right w:val="nil"/>
            </w:tcBorders>
            <w:shd w:val="clear" w:color="auto" w:fill="auto"/>
            <w:noWrap/>
            <w:hideMark/>
          </w:tcPr>
          <w:p w14:paraId="3E206F0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12,355</w:t>
            </w:r>
          </w:p>
        </w:tc>
        <w:tc>
          <w:tcPr>
            <w:tcW w:w="329" w:type="pct"/>
            <w:tcBorders>
              <w:top w:val="nil"/>
              <w:left w:val="single" w:sz="4" w:space="0" w:color="auto"/>
              <w:bottom w:val="nil"/>
              <w:right w:val="nil"/>
            </w:tcBorders>
            <w:shd w:val="clear" w:color="auto" w:fill="auto"/>
            <w:noWrap/>
            <w:hideMark/>
          </w:tcPr>
          <w:p w14:paraId="7D4F5A3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79.0</w:t>
            </w:r>
          </w:p>
        </w:tc>
        <w:tc>
          <w:tcPr>
            <w:tcW w:w="445" w:type="pct"/>
            <w:tcBorders>
              <w:top w:val="nil"/>
              <w:left w:val="nil"/>
              <w:bottom w:val="nil"/>
              <w:right w:val="single" w:sz="12" w:space="0" w:color="auto"/>
            </w:tcBorders>
            <w:shd w:val="clear" w:color="auto" w:fill="auto"/>
            <w:noWrap/>
            <w:hideMark/>
          </w:tcPr>
          <w:p w14:paraId="6845F76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16,560</w:t>
            </w:r>
          </w:p>
        </w:tc>
        <w:tc>
          <w:tcPr>
            <w:tcW w:w="349" w:type="pct"/>
            <w:tcBorders>
              <w:top w:val="nil"/>
              <w:left w:val="single" w:sz="12" w:space="0" w:color="auto"/>
              <w:bottom w:val="nil"/>
              <w:right w:val="nil"/>
            </w:tcBorders>
            <w:shd w:val="clear" w:color="auto" w:fill="auto"/>
            <w:noWrap/>
            <w:hideMark/>
          </w:tcPr>
          <w:p w14:paraId="5F31266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39.2</w:t>
            </w:r>
          </w:p>
        </w:tc>
        <w:tc>
          <w:tcPr>
            <w:tcW w:w="410" w:type="pct"/>
            <w:tcBorders>
              <w:top w:val="nil"/>
              <w:left w:val="nil"/>
              <w:bottom w:val="nil"/>
              <w:right w:val="single" w:sz="4" w:space="0" w:color="auto"/>
            </w:tcBorders>
            <w:shd w:val="clear" w:color="auto" w:fill="auto"/>
            <w:noWrap/>
            <w:hideMark/>
          </w:tcPr>
          <w:p w14:paraId="7B9BEEA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7,671</w:t>
            </w:r>
          </w:p>
        </w:tc>
        <w:tc>
          <w:tcPr>
            <w:tcW w:w="324" w:type="pct"/>
            <w:tcBorders>
              <w:top w:val="nil"/>
              <w:left w:val="nil"/>
              <w:bottom w:val="nil"/>
              <w:right w:val="nil"/>
            </w:tcBorders>
            <w:shd w:val="clear" w:color="auto" w:fill="auto"/>
            <w:noWrap/>
            <w:hideMark/>
          </w:tcPr>
          <w:p w14:paraId="28203CD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62.5</w:t>
            </w:r>
          </w:p>
        </w:tc>
        <w:tc>
          <w:tcPr>
            <w:tcW w:w="437" w:type="pct"/>
            <w:tcBorders>
              <w:top w:val="nil"/>
              <w:left w:val="nil"/>
              <w:bottom w:val="nil"/>
              <w:right w:val="nil"/>
            </w:tcBorders>
            <w:shd w:val="clear" w:color="auto" w:fill="auto"/>
            <w:noWrap/>
            <w:hideMark/>
          </w:tcPr>
          <w:p w14:paraId="77CABD6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12,243</w:t>
            </w:r>
          </w:p>
        </w:tc>
        <w:tc>
          <w:tcPr>
            <w:tcW w:w="329" w:type="pct"/>
            <w:tcBorders>
              <w:top w:val="nil"/>
              <w:left w:val="single" w:sz="4" w:space="0" w:color="auto"/>
              <w:bottom w:val="nil"/>
              <w:right w:val="nil"/>
            </w:tcBorders>
            <w:shd w:val="clear" w:color="auto" w:fill="auto"/>
            <w:noWrap/>
            <w:hideMark/>
          </w:tcPr>
          <w:p w14:paraId="37D1D6B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79.0</w:t>
            </w:r>
          </w:p>
        </w:tc>
        <w:tc>
          <w:tcPr>
            <w:tcW w:w="444" w:type="pct"/>
            <w:tcBorders>
              <w:top w:val="nil"/>
              <w:left w:val="nil"/>
              <w:bottom w:val="nil"/>
              <w:right w:val="single" w:sz="12" w:space="0" w:color="auto"/>
            </w:tcBorders>
            <w:shd w:val="clear" w:color="auto" w:fill="auto"/>
            <w:noWrap/>
            <w:hideMark/>
          </w:tcPr>
          <w:p w14:paraId="0826F55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 xml:space="preserve">15,884 </w:t>
            </w:r>
          </w:p>
        </w:tc>
      </w:tr>
      <w:tr w:rsidR="00494CC4" w:rsidRPr="00494CC4" w14:paraId="7C19F3F2"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36D2C120"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71</w:t>
            </w:r>
          </w:p>
        </w:tc>
        <w:tc>
          <w:tcPr>
            <w:tcW w:w="349" w:type="pct"/>
            <w:tcBorders>
              <w:top w:val="nil"/>
              <w:left w:val="single" w:sz="12" w:space="0" w:color="auto"/>
              <w:bottom w:val="nil"/>
              <w:right w:val="nil"/>
            </w:tcBorders>
            <w:shd w:val="clear" w:color="auto" w:fill="auto"/>
            <w:noWrap/>
            <w:hideMark/>
          </w:tcPr>
          <w:p w14:paraId="4E47B8A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39.6</w:t>
            </w:r>
          </w:p>
        </w:tc>
        <w:tc>
          <w:tcPr>
            <w:tcW w:w="410" w:type="pct"/>
            <w:tcBorders>
              <w:top w:val="nil"/>
              <w:left w:val="nil"/>
              <w:bottom w:val="nil"/>
              <w:right w:val="single" w:sz="4" w:space="0" w:color="auto"/>
            </w:tcBorders>
            <w:shd w:val="clear" w:color="auto" w:fill="auto"/>
            <w:noWrap/>
            <w:hideMark/>
          </w:tcPr>
          <w:p w14:paraId="308391D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7,874</w:t>
            </w:r>
          </w:p>
        </w:tc>
        <w:tc>
          <w:tcPr>
            <w:tcW w:w="324" w:type="pct"/>
            <w:tcBorders>
              <w:top w:val="nil"/>
              <w:left w:val="nil"/>
              <w:bottom w:val="nil"/>
              <w:right w:val="nil"/>
            </w:tcBorders>
            <w:shd w:val="clear" w:color="auto" w:fill="auto"/>
            <w:noWrap/>
            <w:hideMark/>
          </w:tcPr>
          <w:p w14:paraId="427EE7A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62.1</w:t>
            </w:r>
          </w:p>
        </w:tc>
        <w:tc>
          <w:tcPr>
            <w:tcW w:w="437" w:type="pct"/>
            <w:tcBorders>
              <w:top w:val="nil"/>
              <w:left w:val="nil"/>
              <w:bottom w:val="nil"/>
              <w:right w:val="nil"/>
            </w:tcBorders>
            <w:shd w:val="clear" w:color="auto" w:fill="auto"/>
            <w:noWrap/>
            <w:hideMark/>
          </w:tcPr>
          <w:p w14:paraId="1988F55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12,355</w:t>
            </w:r>
          </w:p>
        </w:tc>
        <w:tc>
          <w:tcPr>
            <w:tcW w:w="329" w:type="pct"/>
            <w:tcBorders>
              <w:top w:val="nil"/>
              <w:left w:val="single" w:sz="4" w:space="0" w:color="auto"/>
              <w:bottom w:val="nil"/>
              <w:right w:val="nil"/>
            </w:tcBorders>
            <w:shd w:val="clear" w:color="auto" w:fill="auto"/>
            <w:noWrap/>
            <w:hideMark/>
          </w:tcPr>
          <w:p w14:paraId="3639BD8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79.7</w:t>
            </w:r>
          </w:p>
        </w:tc>
        <w:tc>
          <w:tcPr>
            <w:tcW w:w="445" w:type="pct"/>
            <w:tcBorders>
              <w:top w:val="nil"/>
              <w:left w:val="nil"/>
              <w:bottom w:val="nil"/>
              <w:right w:val="single" w:sz="12" w:space="0" w:color="auto"/>
            </w:tcBorders>
            <w:shd w:val="clear" w:color="auto" w:fill="auto"/>
            <w:noWrap/>
            <w:hideMark/>
          </w:tcPr>
          <w:p w14:paraId="6028246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16,433</w:t>
            </w:r>
          </w:p>
        </w:tc>
        <w:tc>
          <w:tcPr>
            <w:tcW w:w="349" w:type="pct"/>
            <w:tcBorders>
              <w:top w:val="nil"/>
              <w:left w:val="single" w:sz="12" w:space="0" w:color="auto"/>
              <w:bottom w:val="nil"/>
              <w:right w:val="nil"/>
            </w:tcBorders>
            <w:shd w:val="clear" w:color="auto" w:fill="auto"/>
            <w:noWrap/>
            <w:hideMark/>
          </w:tcPr>
          <w:p w14:paraId="7F0A61A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39.8</w:t>
            </w:r>
          </w:p>
        </w:tc>
        <w:tc>
          <w:tcPr>
            <w:tcW w:w="410" w:type="pct"/>
            <w:tcBorders>
              <w:top w:val="nil"/>
              <w:left w:val="nil"/>
              <w:bottom w:val="nil"/>
              <w:right w:val="single" w:sz="4" w:space="0" w:color="auto"/>
            </w:tcBorders>
            <w:shd w:val="clear" w:color="auto" w:fill="auto"/>
            <w:noWrap/>
            <w:hideMark/>
          </w:tcPr>
          <w:p w14:paraId="4C505D3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7,681</w:t>
            </w:r>
          </w:p>
        </w:tc>
        <w:tc>
          <w:tcPr>
            <w:tcW w:w="324" w:type="pct"/>
            <w:tcBorders>
              <w:top w:val="nil"/>
              <w:left w:val="nil"/>
              <w:bottom w:val="nil"/>
              <w:right w:val="nil"/>
            </w:tcBorders>
            <w:shd w:val="clear" w:color="auto" w:fill="auto"/>
            <w:noWrap/>
            <w:hideMark/>
          </w:tcPr>
          <w:p w14:paraId="4215E1D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63.4</w:t>
            </w:r>
          </w:p>
        </w:tc>
        <w:tc>
          <w:tcPr>
            <w:tcW w:w="437" w:type="pct"/>
            <w:tcBorders>
              <w:top w:val="nil"/>
              <w:left w:val="nil"/>
              <w:bottom w:val="nil"/>
              <w:right w:val="nil"/>
            </w:tcBorders>
            <w:shd w:val="clear" w:color="auto" w:fill="auto"/>
            <w:noWrap/>
            <w:hideMark/>
          </w:tcPr>
          <w:p w14:paraId="5C852E5F"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12,243</w:t>
            </w:r>
          </w:p>
        </w:tc>
        <w:tc>
          <w:tcPr>
            <w:tcW w:w="329" w:type="pct"/>
            <w:tcBorders>
              <w:top w:val="nil"/>
              <w:left w:val="single" w:sz="4" w:space="0" w:color="auto"/>
              <w:bottom w:val="nil"/>
              <w:right w:val="nil"/>
            </w:tcBorders>
            <w:shd w:val="clear" w:color="auto" w:fill="auto"/>
            <w:noWrap/>
            <w:hideMark/>
          </w:tcPr>
          <w:p w14:paraId="7C50E0B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79.7</w:t>
            </w:r>
          </w:p>
        </w:tc>
        <w:tc>
          <w:tcPr>
            <w:tcW w:w="444" w:type="pct"/>
            <w:tcBorders>
              <w:top w:val="nil"/>
              <w:left w:val="nil"/>
              <w:bottom w:val="nil"/>
              <w:right w:val="single" w:sz="12" w:space="0" w:color="auto"/>
            </w:tcBorders>
            <w:shd w:val="clear" w:color="auto" w:fill="auto"/>
            <w:noWrap/>
            <w:hideMark/>
          </w:tcPr>
          <w:p w14:paraId="45CA473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15,782 </w:t>
            </w:r>
          </w:p>
        </w:tc>
      </w:tr>
      <w:tr w:rsidR="00494CC4" w:rsidRPr="00494CC4" w14:paraId="7246094F"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0AB08041"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72</w:t>
            </w:r>
          </w:p>
        </w:tc>
        <w:tc>
          <w:tcPr>
            <w:tcW w:w="349" w:type="pct"/>
            <w:tcBorders>
              <w:top w:val="nil"/>
              <w:left w:val="single" w:sz="12" w:space="0" w:color="auto"/>
              <w:bottom w:val="nil"/>
              <w:right w:val="nil"/>
            </w:tcBorders>
            <w:shd w:val="clear" w:color="auto" w:fill="auto"/>
            <w:noWrap/>
            <w:hideMark/>
          </w:tcPr>
          <w:p w14:paraId="30350279"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40.2</w:t>
            </w:r>
          </w:p>
        </w:tc>
        <w:tc>
          <w:tcPr>
            <w:tcW w:w="410" w:type="pct"/>
            <w:tcBorders>
              <w:top w:val="nil"/>
              <w:left w:val="nil"/>
              <w:bottom w:val="nil"/>
              <w:right w:val="single" w:sz="4" w:space="0" w:color="auto"/>
            </w:tcBorders>
            <w:shd w:val="clear" w:color="auto" w:fill="auto"/>
            <w:noWrap/>
            <w:hideMark/>
          </w:tcPr>
          <w:p w14:paraId="7CACB305"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7,883</w:t>
            </w:r>
          </w:p>
        </w:tc>
        <w:tc>
          <w:tcPr>
            <w:tcW w:w="324" w:type="pct"/>
            <w:tcBorders>
              <w:top w:val="nil"/>
              <w:left w:val="nil"/>
              <w:bottom w:val="nil"/>
              <w:right w:val="nil"/>
            </w:tcBorders>
            <w:shd w:val="clear" w:color="auto" w:fill="auto"/>
            <w:noWrap/>
            <w:hideMark/>
          </w:tcPr>
          <w:p w14:paraId="085CC992"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63.1</w:t>
            </w:r>
          </w:p>
        </w:tc>
        <w:tc>
          <w:tcPr>
            <w:tcW w:w="437" w:type="pct"/>
            <w:tcBorders>
              <w:top w:val="nil"/>
              <w:left w:val="nil"/>
              <w:bottom w:val="nil"/>
              <w:right w:val="nil"/>
            </w:tcBorders>
            <w:shd w:val="clear" w:color="auto" w:fill="auto"/>
            <w:noWrap/>
            <w:hideMark/>
          </w:tcPr>
          <w:p w14:paraId="6AAD982A"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12,354</w:t>
            </w:r>
          </w:p>
        </w:tc>
        <w:tc>
          <w:tcPr>
            <w:tcW w:w="329" w:type="pct"/>
            <w:tcBorders>
              <w:top w:val="nil"/>
              <w:left w:val="single" w:sz="4" w:space="0" w:color="auto"/>
              <w:bottom w:val="nil"/>
              <w:right w:val="nil"/>
            </w:tcBorders>
            <w:shd w:val="clear" w:color="auto" w:fill="auto"/>
            <w:noWrap/>
            <w:hideMark/>
          </w:tcPr>
          <w:p w14:paraId="20B370F4"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80.4</w:t>
            </w:r>
          </w:p>
        </w:tc>
        <w:tc>
          <w:tcPr>
            <w:tcW w:w="445" w:type="pct"/>
            <w:tcBorders>
              <w:top w:val="nil"/>
              <w:left w:val="nil"/>
              <w:bottom w:val="nil"/>
              <w:right w:val="single" w:sz="12" w:space="0" w:color="auto"/>
            </w:tcBorders>
            <w:shd w:val="clear" w:color="auto" w:fill="auto"/>
            <w:noWrap/>
            <w:hideMark/>
          </w:tcPr>
          <w:p w14:paraId="1F01177C"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16,303</w:t>
            </w:r>
          </w:p>
        </w:tc>
        <w:tc>
          <w:tcPr>
            <w:tcW w:w="349" w:type="pct"/>
            <w:tcBorders>
              <w:top w:val="nil"/>
              <w:left w:val="single" w:sz="12" w:space="0" w:color="auto"/>
              <w:bottom w:val="nil"/>
              <w:right w:val="nil"/>
            </w:tcBorders>
            <w:shd w:val="clear" w:color="auto" w:fill="auto"/>
            <w:noWrap/>
            <w:hideMark/>
          </w:tcPr>
          <w:p w14:paraId="07EEB788"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40.4</w:t>
            </w:r>
          </w:p>
        </w:tc>
        <w:tc>
          <w:tcPr>
            <w:tcW w:w="410" w:type="pct"/>
            <w:tcBorders>
              <w:top w:val="nil"/>
              <w:left w:val="nil"/>
              <w:bottom w:val="nil"/>
              <w:right w:val="single" w:sz="4" w:space="0" w:color="auto"/>
            </w:tcBorders>
            <w:shd w:val="clear" w:color="auto" w:fill="auto"/>
            <w:noWrap/>
            <w:hideMark/>
          </w:tcPr>
          <w:p w14:paraId="6C039AD2"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7,691</w:t>
            </w:r>
          </w:p>
        </w:tc>
        <w:tc>
          <w:tcPr>
            <w:tcW w:w="324" w:type="pct"/>
            <w:tcBorders>
              <w:top w:val="nil"/>
              <w:left w:val="nil"/>
              <w:bottom w:val="nil"/>
              <w:right w:val="nil"/>
            </w:tcBorders>
            <w:shd w:val="clear" w:color="auto" w:fill="auto"/>
            <w:noWrap/>
            <w:hideMark/>
          </w:tcPr>
          <w:p w14:paraId="61574FE4"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64.4</w:t>
            </w:r>
          </w:p>
        </w:tc>
        <w:tc>
          <w:tcPr>
            <w:tcW w:w="437" w:type="pct"/>
            <w:tcBorders>
              <w:top w:val="nil"/>
              <w:left w:val="nil"/>
              <w:bottom w:val="nil"/>
              <w:right w:val="nil"/>
            </w:tcBorders>
            <w:shd w:val="clear" w:color="auto" w:fill="auto"/>
            <w:noWrap/>
            <w:hideMark/>
          </w:tcPr>
          <w:p w14:paraId="6DA0C35A"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12,242</w:t>
            </w:r>
          </w:p>
        </w:tc>
        <w:tc>
          <w:tcPr>
            <w:tcW w:w="329" w:type="pct"/>
            <w:tcBorders>
              <w:top w:val="nil"/>
              <w:left w:val="single" w:sz="4" w:space="0" w:color="auto"/>
              <w:bottom w:val="nil"/>
              <w:right w:val="nil"/>
            </w:tcBorders>
            <w:shd w:val="clear" w:color="auto" w:fill="auto"/>
            <w:noWrap/>
            <w:hideMark/>
          </w:tcPr>
          <w:p w14:paraId="4B73589E"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80.4</w:t>
            </w:r>
          </w:p>
        </w:tc>
        <w:tc>
          <w:tcPr>
            <w:tcW w:w="444" w:type="pct"/>
            <w:tcBorders>
              <w:top w:val="nil"/>
              <w:left w:val="nil"/>
              <w:bottom w:val="nil"/>
              <w:right w:val="single" w:sz="12" w:space="0" w:color="auto"/>
            </w:tcBorders>
            <w:shd w:val="clear" w:color="auto" w:fill="auto"/>
            <w:noWrap/>
            <w:hideMark/>
          </w:tcPr>
          <w:p w14:paraId="231B883B"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 xml:space="preserve">15,676 </w:t>
            </w:r>
          </w:p>
        </w:tc>
      </w:tr>
      <w:tr w:rsidR="00494CC4" w:rsidRPr="00494CC4" w14:paraId="170A3143"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03E01FA7"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73</w:t>
            </w:r>
          </w:p>
        </w:tc>
        <w:tc>
          <w:tcPr>
            <w:tcW w:w="349" w:type="pct"/>
            <w:tcBorders>
              <w:top w:val="nil"/>
              <w:left w:val="single" w:sz="12" w:space="0" w:color="auto"/>
              <w:bottom w:val="nil"/>
              <w:right w:val="nil"/>
            </w:tcBorders>
            <w:shd w:val="clear" w:color="auto" w:fill="auto"/>
            <w:noWrap/>
            <w:hideMark/>
          </w:tcPr>
          <w:p w14:paraId="482AF83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40.9</w:t>
            </w:r>
          </w:p>
        </w:tc>
        <w:tc>
          <w:tcPr>
            <w:tcW w:w="410" w:type="pct"/>
            <w:tcBorders>
              <w:top w:val="nil"/>
              <w:left w:val="nil"/>
              <w:bottom w:val="nil"/>
              <w:right w:val="single" w:sz="4" w:space="0" w:color="auto"/>
            </w:tcBorders>
            <w:shd w:val="clear" w:color="auto" w:fill="auto"/>
            <w:noWrap/>
            <w:hideMark/>
          </w:tcPr>
          <w:p w14:paraId="33808EA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7,892</w:t>
            </w:r>
          </w:p>
        </w:tc>
        <w:tc>
          <w:tcPr>
            <w:tcW w:w="324" w:type="pct"/>
            <w:tcBorders>
              <w:top w:val="nil"/>
              <w:left w:val="nil"/>
              <w:bottom w:val="nil"/>
              <w:right w:val="nil"/>
            </w:tcBorders>
            <w:shd w:val="clear" w:color="auto" w:fill="auto"/>
            <w:noWrap/>
            <w:hideMark/>
          </w:tcPr>
          <w:p w14:paraId="65ED5324"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64.0</w:t>
            </w:r>
          </w:p>
        </w:tc>
        <w:tc>
          <w:tcPr>
            <w:tcW w:w="437" w:type="pct"/>
            <w:tcBorders>
              <w:top w:val="nil"/>
              <w:left w:val="nil"/>
              <w:bottom w:val="nil"/>
              <w:right w:val="nil"/>
            </w:tcBorders>
            <w:shd w:val="clear" w:color="auto" w:fill="auto"/>
            <w:noWrap/>
            <w:hideMark/>
          </w:tcPr>
          <w:p w14:paraId="5C9B67F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12,353</w:t>
            </w:r>
          </w:p>
        </w:tc>
        <w:tc>
          <w:tcPr>
            <w:tcW w:w="329" w:type="pct"/>
            <w:tcBorders>
              <w:top w:val="nil"/>
              <w:left w:val="single" w:sz="4" w:space="0" w:color="auto"/>
              <w:bottom w:val="nil"/>
              <w:right w:val="nil"/>
            </w:tcBorders>
            <w:shd w:val="clear" w:color="auto" w:fill="auto"/>
            <w:noWrap/>
            <w:hideMark/>
          </w:tcPr>
          <w:p w14:paraId="50EF568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81.0</w:t>
            </w:r>
          </w:p>
        </w:tc>
        <w:tc>
          <w:tcPr>
            <w:tcW w:w="445" w:type="pct"/>
            <w:tcBorders>
              <w:top w:val="nil"/>
              <w:left w:val="nil"/>
              <w:bottom w:val="nil"/>
              <w:right w:val="single" w:sz="12" w:space="0" w:color="auto"/>
            </w:tcBorders>
            <w:shd w:val="clear" w:color="auto" w:fill="auto"/>
            <w:noWrap/>
            <w:hideMark/>
          </w:tcPr>
          <w:p w14:paraId="08D83C7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16,169</w:t>
            </w:r>
          </w:p>
        </w:tc>
        <w:tc>
          <w:tcPr>
            <w:tcW w:w="349" w:type="pct"/>
            <w:tcBorders>
              <w:top w:val="nil"/>
              <w:left w:val="single" w:sz="12" w:space="0" w:color="auto"/>
              <w:bottom w:val="nil"/>
              <w:right w:val="nil"/>
            </w:tcBorders>
            <w:shd w:val="clear" w:color="auto" w:fill="auto"/>
            <w:noWrap/>
            <w:hideMark/>
          </w:tcPr>
          <w:p w14:paraId="6A9346A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41.1</w:t>
            </w:r>
          </w:p>
        </w:tc>
        <w:tc>
          <w:tcPr>
            <w:tcW w:w="410" w:type="pct"/>
            <w:tcBorders>
              <w:top w:val="nil"/>
              <w:left w:val="nil"/>
              <w:bottom w:val="nil"/>
              <w:right w:val="single" w:sz="4" w:space="0" w:color="auto"/>
            </w:tcBorders>
            <w:shd w:val="clear" w:color="auto" w:fill="auto"/>
            <w:noWrap/>
            <w:hideMark/>
          </w:tcPr>
          <w:p w14:paraId="2F0AC784"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7,699</w:t>
            </w:r>
          </w:p>
        </w:tc>
        <w:tc>
          <w:tcPr>
            <w:tcW w:w="324" w:type="pct"/>
            <w:tcBorders>
              <w:top w:val="nil"/>
              <w:left w:val="nil"/>
              <w:bottom w:val="nil"/>
              <w:right w:val="nil"/>
            </w:tcBorders>
            <w:shd w:val="clear" w:color="auto" w:fill="auto"/>
            <w:noWrap/>
            <w:hideMark/>
          </w:tcPr>
          <w:p w14:paraId="4B94F20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65.3</w:t>
            </w:r>
          </w:p>
        </w:tc>
        <w:tc>
          <w:tcPr>
            <w:tcW w:w="437" w:type="pct"/>
            <w:tcBorders>
              <w:top w:val="nil"/>
              <w:left w:val="nil"/>
              <w:bottom w:val="nil"/>
              <w:right w:val="nil"/>
            </w:tcBorders>
            <w:shd w:val="clear" w:color="auto" w:fill="auto"/>
            <w:noWrap/>
            <w:hideMark/>
          </w:tcPr>
          <w:p w14:paraId="2C16305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12,241</w:t>
            </w:r>
          </w:p>
        </w:tc>
        <w:tc>
          <w:tcPr>
            <w:tcW w:w="329" w:type="pct"/>
            <w:tcBorders>
              <w:top w:val="nil"/>
              <w:left w:val="single" w:sz="4" w:space="0" w:color="auto"/>
              <w:bottom w:val="nil"/>
              <w:right w:val="nil"/>
            </w:tcBorders>
            <w:shd w:val="clear" w:color="auto" w:fill="auto"/>
            <w:noWrap/>
            <w:hideMark/>
          </w:tcPr>
          <w:p w14:paraId="6A4A4B9B"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81.0</w:t>
            </w:r>
          </w:p>
        </w:tc>
        <w:tc>
          <w:tcPr>
            <w:tcW w:w="444" w:type="pct"/>
            <w:tcBorders>
              <w:top w:val="nil"/>
              <w:left w:val="nil"/>
              <w:bottom w:val="nil"/>
              <w:right w:val="single" w:sz="12" w:space="0" w:color="auto"/>
            </w:tcBorders>
            <w:shd w:val="clear" w:color="auto" w:fill="auto"/>
            <w:noWrap/>
            <w:hideMark/>
          </w:tcPr>
          <w:p w14:paraId="3F4361C2"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15,567 </w:t>
            </w:r>
          </w:p>
        </w:tc>
      </w:tr>
      <w:tr w:rsidR="00494CC4" w:rsidRPr="00494CC4" w14:paraId="54A0B084"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7D108C63"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74</w:t>
            </w:r>
          </w:p>
        </w:tc>
        <w:tc>
          <w:tcPr>
            <w:tcW w:w="349" w:type="pct"/>
            <w:tcBorders>
              <w:top w:val="nil"/>
              <w:left w:val="single" w:sz="12" w:space="0" w:color="auto"/>
              <w:bottom w:val="nil"/>
              <w:right w:val="nil"/>
            </w:tcBorders>
            <w:shd w:val="clear" w:color="auto" w:fill="auto"/>
            <w:noWrap/>
            <w:hideMark/>
          </w:tcPr>
          <w:p w14:paraId="7EE6A2E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41.5</w:t>
            </w:r>
          </w:p>
        </w:tc>
        <w:tc>
          <w:tcPr>
            <w:tcW w:w="410" w:type="pct"/>
            <w:tcBorders>
              <w:top w:val="nil"/>
              <w:left w:val="nil"/>
              <w:bottom w:val="nil"/>
              <w:right w:val="single" w:sz="4" w:space="0" w:color="auto"/>
            </w:tcBorders>
            <w:shd w:val="clear" w:color="auto" w:fill="auto"/>
            <w:noWrap/>
            <w:hideMark/>
          </w:tcPr>
          <w:p w14:paraId="710387BF"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7,901</w:t>
            </w:r>
          </w:p>
        </w:tc>
        <w:tc>
          <w:tcPr>
            <w:tcW w:w="324" w:type="pct"/>
            <w:tcBorders>
              <w:top w:val="nil"/>
              <w:left w:val="nil"/>
              <w:bottom w:val="nil"/>
              <w:right w:val="nil"/>
            </w:tcBorders>
            <w:shd w:val="clear" w:color="auto" w:fill="auto"/>
            <w:noWrap/>
            <w:hideMark/>
          </w:tcPr>
          <w:p w14:paraId="2F7BADE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64.9</w:t>
            </w:r>
          </w:p>
        </w:tc>
        <w:tc>
          <w:tcPr>
            <w:tcW w:w="437" w:type="pct"/>
            <w:tcBorders>
              <w:top w:val="nil"/>
              <w:left w:val="nil"/>
              <w:bottom w:val="nil"/>
              <w:right w:val="nil"/>
            </w:tcBorders>
            <w:shd w:val="clear" w:color="auto" w:fill="auto"/>
            <w:noWrap/>
            <w:hideMark/>
          </w:tcPr>
          <w:p w14:paraId="36CAAEE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12,351</w:t>
            </w:r>
          </w:p>
        </w:tc>
        <w:tc>
          <w:tcPr>
            <w:tcW w:w="329" w:type="pct"/>
            <w:tcBorders>
              <w:top w:val="nil"/>
              <w:left w:val="single" w:sz="4" w:space="0" w:color="auto"/>
              <w:bottom w:val="nil"/>
              <w:right w:val="nil"/>
            </w:tcBorders>
            <w:shd w:val="clear" w:color="auto" w:fill="auto"/>
            <w:noWrap/>
            <w:hideMark/>
          </w:tcPr>
          <w:p w14:paraId="18A50B7F"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81.6</w:t>
            </w:r>
          </w:p>
        </w:tc>
        <w:tc>
          <w:tcPr>
            <w:tcW w:w="445" w:type="pct"/>
            <w:tcBorders>
              <w:top w:val="nil"/>
              <w:left w:val="nil"/>
              <w:bottom w:val="nil"/>
              <w:right w:val="single" w:sz="12" w:space="0" w:color="auto"/>
            </w:tcBorders>
            <w:shd w:val="clear" w:color="auto" w:fill="auto"/>
            <w:noWrap/>
            <w:hideMark/>
          </w:tcPr>
          <w:p w14:paraId="0EB6BB5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16,033</w:t>
            </w:r>
          </w:p>
        </w:tc>
        <w:tc>
          <w:tcPr>
            <w:tcW w:w="349" w:type="pct"/>
            <w:tcBorders>
              <w:top w:val="nil"/>
              <w:left w:val="single" w:sz="12" w:space="0" w:color="auto"/>
              <w:bottom w:val="nil"/>
              <w:right w:val="nil"/>
            </w:tcBorders>
            <w:shd w:val="clear" w:color="auto" w:fill="auto"/>
            <w:noWrap/>
            <w:hideMark/>
          </w:tcPr>
          <w:p w14:paraId="133EA96B"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41.7</w:t>
            </w:r>
          </w:p>
        </w:tc>
        <w:tc>
          <w:tcPr>
            <w:tcW w:w="410" w:type="pct"/>
            <w:tcBorders>
              <w:top w:val="nil"/>
              <w:left w:val="nil"/>
              <w:bottom w:val="nil"/>
              <w:right w:val="single" w:sz="4" w:space="0" w:color="auto"/>
            </w:tcBorders>
            <w:shd w:val="clear" w:color="auto" w:fill="auto"/>
            <w:noWrap/>
            <w:hideMark/>
          </w:tcPr>
          <w:p w14:paraId="65F61E0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7,708</w:t>
            </w:r>
          </w:p>
        </w:tc>
        <w:tc>
          <w:tcPr>
            <w:tcW w:w="324" w:type="pct"/>
            <w:tcBorders>
              <w:top w:val="nil"/>
              <w:left w:val="nil"/>
              <w:bottom w:val="nil"/>
              <w:right w:val="nil"/>
            </w:tcBorders>
            <w:shd w:val="clear" w:color="auto" w:fill="auto"/>
            <w:noWrap/>
            <w:hideMark/>
          </w:tcPr>
          <w:p w14:paraId="2DEBAAB2"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66.3</w:t>
            </w:r>
          </w:p>
        </w:tc>
        <w:tc>
          <w:tcPr>
            <w:tcW w:w="437" w:type="pct"/>
            <w:tcBorders>
              <w:top w:val="nil"/>
              <w:left w:val="nil"/>
              <w:bottom w:val="nil"/>
              <w:right w:val="nil"/>
            </w:tcBorders>
            <w:shd w:val="clear" w:color="auto" w:fill="auto"/>
            <w:noWrap/>
            <w:hideMark/>
          </w:tcPr>
          <w:p w14:paraId="45003D9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12,240</w:t>
            </w:r>
          </w:p>
        </w:tc>
        <w:tc>
          <w:tcPr>
            <w:tcW w:w="329" w:type="pct"/>
            <w:tcBorders>
              <w:top w:val="nil"/>
              <w:left w:val="single" w:sz="4" w:space="0" w:color="auto"/>
              <w:bottom w:val="nil"/>
              <w:right w:val="nil"/>
            </w:tcBorders>
            <w:shd w:val="clear" w:color="auto" w:fill="auto"/>
            <w:noWrap/>
            <w:hideMark/>
          </w:tcPr>
          <w:p w14:paraId="3546A16B"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81.3</w:t>
            </w:r>
          </w:p>
        </w:tc>
        <w:tc>
          <w:tcPr>
            <w:tcW w:w="444" w:type="pct"/>
            <w:tcBorders>
              <w:top w:val="nil"/>
              <w:left w:val="nil"/>
              <w:bottom w:val="nil"/>
              <w:right w:val="single" w:sz="12" w:space="0" w:color="auto"/>
            </w:tcBorders>
            <w:shd w:val="clear" w:color="auto" w:fill="auto"/>
            <w:noWrap/>
            <w:hideMark/>
          </w:tcPr>
          <w:p w14:paraId="71AB531F"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15,455 </w:t>
            </w:r>
          </w:p>
        </w:tc>
      </w:tr>
      <w:tr w:rsidR="00494CC4" w:rsidRPr="00494CC4" w14:paraId="2064E76E"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33A0934B"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75</w:t>
            </w:r>
          </w:p>
        </w:tc>
        <w:tc>
          <w:tcPr>
            <w:tcW w:w="349" w:type="pct"/>
            <w:tcBorders>
              <w:top w:val="nil"/>
              <w:left w:val="single" w:sz="12" w:space="0" w:color="auto"/>
              <w:bottom w:val="nil"/>
              <w:right w:val="nil"/>
            </w:tcBorders>
            <w:shd w:val="clear" w:color="auto" w:fill="auto"/>
            <w:noWrap/>
            <w:hideMark/>
          </w:tcPr>
          <w:p w14:paraId="323F67D5"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42.2</w:t>
            </w:r>
          </w:p>
        </w:tc>
        <w:tc>
          <w:tcPr>
            <w:tcW w:w="410" w:type="pct"/>
            <w:tcBorders>
              <w:top w:val="nil"/>
              <w:left w:val="nil"/>
              <w:bottom w:val="nil"/>
              <w:right w:val="single" w:sz="4" w:space="0" w:color="auto"/>
            </w:tcBorders>
            <w:shd w:val="clear" w:color="auto" w:fill="auto"/>
            <w:noWrap/>
            <w:hideMark/>
          </w:tcPr>
          <w:p w14:paraId="457F2A1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7,909</w:t>
            </w:r>
          </w:p>
        </w:tc>
        <w:tc>
          <w:tcPr>
            <w:tcW w:w="324" w:type="pct"/>
            <w:tcBorders>
              <w:top w:val="nil"/>
              <w:left w:val="nil"/>
              <w:bottom w:val="nil"/>
              <w:right w:val="nil"/>
            </w:tcBorders>
            <w:shd w:val="clear" w:color="auto" w:fill="auto"/>
            <w:noWrap/>
            <w:hideMark/>
          </w:tcPr>
          <w:p w14:paraId="3A7DF09F"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65.8</w:t>
            </w:r>
          </w:p>
        </w:tc>
        <w:tc>
          <w:tcPr>
            <w:tcW w:w="437" w:type="pct"/>
            <w:tcBorders>
              <w:top w:val="nil"/>
              <w:left w:val="nil"/>
              <w:bottom w:val="nil"/>
              <w:right w:val="nil"/>
            </w:tcBorders>
            <w:shd w:val="clear" w:color="auto" w:fill="auto"/>
            <w:noWrap/>
            <w:hideMark/>
          </w:tcPr>
          <w:p w14:paraId="0C84D5D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12,350</w:t>
            </w:r>
          </w:p>
        </w:tc>
        <w:tc>
          <w:tcPr>
            <w:tcW w:w="329" w:type="pct"/>
            <w:tcBorders>
              <w:top w:val="nil"/>
              <w:left w:val="single" w:sz="4" w:space="0" w:color="auto"/>
              <w:bottom w:val="nil"/>
              <w:right w:val="nil"/>
            </w:tcBorders>
            <w:shd w:val="clear" w:color="auto" w:fill="auto"/>
            <w:noWrap/>
            <w:hideMark/>
          </w:tcPr>
          <w:p w14:paraId="5F0B3C1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82.2</w:t>
            </w:r>
          </w:p>
        </w:tc>
        <w:tc>
          <w:tcPr>
            <w:tcW w:w="445" w:type="pct"/>
            <w:tcBorders>
              <w:top w:val="nil"/>
              <w:left w:val="nil"/>
              <w:bottom w:val="nil"/>
              <w:right w:val="single" w:sz="12" w:space="0" w:color="auto"/>
            </w:tcBorders>
            <w:shd w:val="clear" w:color="auto" w:fill="auto"/>
            <w:noWrap/>
            <w:hideMark/>
          </w:tcPr>
          <w:p w14:paraId="4D0C382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15,893</w:t>
            </w:r>
          </w:p>
        </w:tc>
        <w:tc>
          <w:tcPr>
            <w:tcW w:w="349" w:type="pct"/>
            <w:tcBorders>
              <w:top w:val="nil"/>
              <w:left w:val="single" w:sz="12" w:space="0" w:color="auto"/>
              <w:bottom w:val="nil"/>
              <w:right w:val="nil"/>
            </w:tcBorders>
            <w:shd w:val="clear" w:color="auto" w:fill="auto"/>
            <w:noWrap/>
            <w:hideMark/>
          </w:tcPr>
          <w:p w14:paraId="68D34A85"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42.4</w:t>
            </w:r>
          </w:p>
        </w:tc>
        <w:tc>
          <w:tcPr>
            <w:tcW w:w="410" w:type="pct"/>
            <w:tcBorders>
              <w:top w:val="nil"/>
              <w:left w:val="nil"/>
              <w:bottom w:val="nil"/>
              <w:right w:val="single" w:sz="4" w:space="0" w:color="auto"/>
            </w:tcBorders>
            <w:shd w:val="clear" w:color="auto" w:fill="auto"/>
            <w:noWrap/>
            <w:hideMark/>
          </w:tcPr>
          <w:p w14:paraId="0CDEB10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7,716</w:t>
            </w:r>
          </w:p>
        </w:tc>
        <w:tc>
          <w:tcPr>
            <w:tcW w:w="324" w:type="pct"/>
            <w:tcBorders>
              <w:top w:val="nil"/>
              <w:left w:val="nil"/>
              <w:bottom w:val="nil"/>
              <w:right w:val="nil"/>
            </w:tcBorders>
            <w:shd w:val="clear" w:color="auto" w:fill="auto"/>
            <w:noWrap/>
            <w:hideMark/>
          </w:tcPr>
          <w:p w14:paraId="563B064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67.2</w:t>
            </w:r>
          </w:p>
        </w:tc>
        <w:tc>
          <w:tcPr>
            <w:tcW w:w="437" w:type="pct"/>
            <w:tcBorders>
              <w:top w:val="nil"/>
              <w:left w:val="nil"/>
              <w:bottom w:val="nil"/>
              <w:right w:val="nil"/>
            </w:tcBorders>
            <w:shd w:val="clear" w:color="auto" w:fill="auto"/>
            <w:noWrap/>
            <w:hideMark/>
          </w:tcPr>
          <w:p w14:paraId="316DBC3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12,239</w:t>
            </w:r>
          </w:p>
        </w:tc>
        <w:tc>
          <w:tcPr>
            <w:tcW w:w="329" w:type="pct"/>
            <w:tcBorders>
              <w:top w:val="nil"/>
              <w:left w:val="single" w:sz="4" w:space="0" w:color="auto"/>
              <w:bottom w:val="nil"/>
              <w:right w:val="nil"/>
            </w:tcBorders>
            <w:shd w:val="clear" w:color="auto" w:fill="auto"/>
            <w:noWrap/>
            <w:hideMark/>
          </w:tcPr>
          <w:p w14:paraId="59DAA10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81.3</w:t>
            </w:r>
          </w:p>
        </w:tc>
        <w:tc>
          <w:tcPr>
            <w:tcW w:w="444" w:type="pct"/>
            <w:tcBorders>
              <w:top w:val="nil"/>
              <w:left w:val="nil"/>
              <w:bottom w:val="nil"/>
              <w:right w:val="single" w:sz="12" w:space="0" w:color="auto"/>
            </w:tcBorders>
            <w:shd w:val="clear" w:color="auto" w:fill="auto"/>
            <w:noWrap/>
            <w:hideMark/>
          </w:tcPr>
          <w:p w14:paraId="3360B74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 xml:space="preserve">15,340 </w:t>
            </w:r>
          </w:p>
        </w:tc>
      </w:tr>
      <w:tr w:rsidR="00494CC4" w:rsidRPr="00494CC4" w14:paraId="2CEA12A8"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5A0F345C"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76</w:t>
            </w:r>
          </w:p>
        </w:tc>
        <w:tc>
          <w:tcPr>
            <w:tcW w:w="349" w:type="pct"/>
            <w:tcBorders>
              <w:top w:val="nil"/>
              <w:left w:val="single" w:sz="12" w:space="0" w:color="auto"/>
              <w:bottom w:val="nil"/>
              <w:right w:val="nil"/>
            </w:tcBorders>
            <w:shd w:val="clear" w:color="auto" w:fill="auto"/>
            <w:noWrap/>
            <w:hideMark/>
          </w:tcPr>
          <w:p w14:paraId="14589F9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42.8</w:t>
            </w:r>
          </w:p>
        </w:tc>
        <w:tc>
          <w:tcPr>
            <w:tcW w:w="410" w:type="pct"/>
            <w:tcBorders>
              <w:top w:val="nil"/>
              <w:left w:val="nil"/>
              <w:bottom w:val="nil"/>
              <w:right w:val="single" w:sz="4" w:space="0" w:color="auto"/>
            </w:tcBorders>
            <w:shd w:val="clear" w:color="auto" w:fill="auto"/>
            <w:noWrap/>
            <w:hideMark/>
          </w:tcPr>
          <w:p w14:paraId="26F01CF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7,907</w:t>
            </w:r>
          </w:p>
        </w:tc>
        <w:tc>
          <w:tcPr>
            <w:tcW w:w="324" w:type="pct"/>
            <w:tcBorders>
              <w:top w:val="nil"/>
              <w:left w:val="nil"/>
              <w:bottom w:val="nil"/>
              <w:right w:val="nil"/>
            </w:tcBorders>
            <w:shd w:val="clear" w:color="auto" w:fill="auto"/>
            <w:noWrap/>
            <w:hideMark/>
          </w:tcPr>
          <w:p w14:paraId="6494A5F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66.4</w:t>
            </w:r>
          </w:p>
        </w:tc>
        <w:tc>
          <w:tcPr>
            <w:tcW w:w="437" w:type="pct"/>
            <w:tcBorders>
              <w:top w:val="nil"/>
              <w:left w:val="nil"/>
              <w:bottom w:val="nil"/>
              <w:right w:val="nil"/>
            </w:tcBorders>
            <w:shd w:val="clear" w:color="auto" w:fill="auto"/>
            <w:noWrap/>
            <w:hideMark/>
          </w:tcPr>
          <w:p w14:paraId="35AF09CF"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12,282</w:t>
            </w:r>
          </w:p>
        </w:tc>
        <w:tc>
          <w:tcPr>
            <w:tcW w:w="329" w:type="pct"/>
            <w:tcBorders>
              <w:top w:val="nil"/>
              <w:left w:val="single" w:sz="4" w:space="0" w:color="auto"/>
              <w:bottom w:val="nil"/>
              <w:right w:val="nil"/>
            </w:tcBorders>
            <w:shd w:val="clear" w:color="auto" w:fill="auto"/>
            <w:noWrap/>
            <w:hideMark/>
          </w:tcPr>
          <w:p w14:paraId="17181C5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82.5</w:t>
            </w:r>
          </w:p>
        </w:tc>
        <w:tc>
          <w:tcPr>
            <w:tcW w:w="445" w:type="pct"/>
            <w:tcBorders>
              <w:top w:val="nil"/>
              <w:left w:val="nil"/>
              <w:bottom w:val="nil"/>
              <w:right w:val="single" w:sz="12" w:space="0" w:color="auto"/>
            </w:tcBorders>
            <w:shd w:val="clear" w:color="auto" w:fill="auto"/>
            <w:noWrap/>
            <w:hideMark/>
          </w:tcPr>
          <w:p w14:paraId="130352A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15,705</w:t>
            </w:r>
          </w:p>
        </w:tc>
        <w:tc>
          <w:tcPr>
            <w:tcW w:w="349" w:type="pct"/>
            <w:tcBorders>
              <w:top w:val="nil"/>
              <w:left w:val="single" w:sz="12" w:space="0" w:color="auto"/>
              <w:bottom w:val="nil"/>
              <w:right w:val="nil"/>
            </w:tcBorders>
            <w:shd w:val="clear" w:color="auto" w:fill="auto"/>
            <w:noWrap/>
            <w:hideMark/>
          </w:tcPr>
          <w:p w14:paraId="01859FF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43.0</w:t>
            </w:r>
          </w:p>
        </w:tc>
        <w:tc>
          <w:tcPr>
            <w:tcW w:w="410" w:type="pct"/>
            <w:tcBorders>
              <w:top w:val="nil"/>
              <w:left w:val="nil"/>
              <w:bottom w:val="nil"/>
              <w:right w:val="single" w:sz="4" w:space="0" w:color="auto"/>
            </w:tcBorders>
            <w:shd w:val="clear" w:color="auto" w:fill="auto"/>
            <w:noWrap/>
            <w:hideMark/>
          </w:tcPr>
          <w:p w14:paraId="7E577AE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7,714</w:t>
            </w:r>
          </w:p>
        </w:tc>
        <w:tc>
          <w:tcPr>
            <w:tcW w:w="324" w:type="pct"/>
            <w:tcBorders>
              <w:top w:val="nil"/>
              <w:left w:val="nil"/>
              <w:bottom w:val="nil"/>
              <w:right w:val="nil"/>
            </w:tcBorders>
            <w:shd w:val="clear" w:color="auto" w:fill="auto"/>
            <w:noWrap/>
            <w:hideMark/>
          </w:tcPr>
          <w:p w14:paraId="7D1319D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67.9</w:t>
            </w:r>
          </w:p>
        </w:tc>
        <w:tc>
          <w:tcPr>
            <w:tcW w:w="437" w:type="pct"/>
            <w:tcBorders>
              <w:top w:val="nil"/>
              <w:left w:val="nil"/>
              <w:bottom w:val="nil"/>
              <w:right w:val="nil"/>
            </w:tcBorders>
            <w:shd w:val="clear" w:color="auto" w:fill="auto"/>
            <w:noWrap/>
            <w:hideMark/>
          </w:tcPr>
          <w:p w14:paraId="60D3CA7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12,172</w:t>
            </w:r>
          </w:p>
        </w:tc>
        <w:tc>
          <w:tcPr>
            <w:tcW w:w="329" w:type="pct"/>
            <w:tcBorders>
              <w:top w:val="nil"/>
              <w:left w:val="single" w:sz="4" w:space="0" w:color="auto"/>
              <w:bottom w:val="nil"/>
              <w:right w:val="nil"/>
            </w:tcBorders>
            <w:shd w:val="clear" w:color="auto" w:fill="auto"/>
            <w:noWrap/>
            <w:hideMark/>
          </w:tcPr>
          <w:p w14:paraId="380A097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81.3</w:t>
            </w:r>
          </w:p>
        </w:tc>
        <w:tc>
          <w:tcPr>
            <w:tcW w:w="444" w:type="pct"/>
            <w:tcBorders>
              <w:top w:val="nil"/>
              <w:left w:val="nil"/>
              <w:bottom w:val="nil"/>
              <w:right w:val="single" w:sz="12" w:space="0" w:color="auto"/>
            </w:tcBorders>
            <w:shd w:val="clear" w:color="auto" w:fill="auto"/>
            <w:noWrap/>
            <w:hideMark/>
          </w:tcPr>
          <w:p w14:paraId="741A382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15,161 </w:t>
            </w:r>
          </w:p>
        </w:tc>
      </w:tr>
      <w:tr w:rsidR="00494CC4" w:rsidRPr="00494CC4" w14:paraId="29E3FF00"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2ADA77B2"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77</w:t>
            </w:r>
          </w:p>
        </w:tc>
        <w:tc>
          <w:tcPr>
            <w:tcW w:w="349" w:type="pct"/>
            <w:tcBorders>
              <w:top w:val="nil"/>
              <w:left w:val="single" w:sz="12" w:space="0" w:color="auto"/>
              <w:bottom w:val="nil"/>
              <w:right w:val="nil"/>
            </w:tcBorders>
            <w:shd w:val="clear" w:color="auto" w:fill="auto"/>
            <w:noWrap/>
            <w:hideMark/>
          </w:tcPr>
          <w:p w14:paraId="1A2EB824"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43.4</w:t>
            </w:r>
          </w:p>
        </w:tc>
        <w:tc>
          <w:tcPr>
            <w:tcW w:w="410" w:type="pct"/>
            <w:tcBorders>
              <w:top w:val="nil"/>
              <w:left w:val="nil"/>
              <w:bottom w:val="nil"/>
              <w:right w:val="single" w:sz="4" w:space="0" w:color="auto"/>
            </w:tcBorders>
            <w:shd w:val="clear" w:color="auto" w:fill="auto"/>
            <w:noWrap/>
            <w:hideMark/>
          </w:tcPr>
          <w:p w14:paraId="0D5AF3B4"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7,905</w:t>
            </w:r>
          </w:p>
        </w:tc>
        <w:tc>
          <w:tcPr>
            <w:tcW w:w="324" w:type="pct"/>
            <w:tcBorders>
              <w:top w:val="nil"/>
              <w:left w:val="nil"/>
              <w:bottom w:val="nil"/>
              <w:right w:val="nil"/>
            </w:tcBorders>
            <w:shd w:val="clear" w:color="auto" w:fill="auto"/>
            <w:noWrap/>
            <w:hideMark/>
          </w:tcPr>
          <w:p w14:paraId="754403D3"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67.1</w:t>
            </w:r>
          </w:p>
        </w:tc>
        <w:tc>
          <w:tcPr>
            <w:tcW w:w="437" w:type="pct"/>
            <w:tcBorders>
              <w:top w:val="nil"/>
              <w:left w:val="nil"/>
              <w:bottom w:val="nil"/>
              <w:right w:val="nil"/>
            </w:tcBorders>
            <w:shd w:val="clear" w:color="auto" w:fill="auto"/>
            <w:noWrap/>
            <w:hideMark/>
          </w:tcPr>
          <w:p w14:paraId="4D53A1C6"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12,216</w:t>
            </w:r>
          </w:p>
        </w:tc>
        <w:tc>
          <w:tcPr>
            <w:tcW w:w="329" w:type="pct"/>
            <w:tcBorders>
              <w:top w:val="nil"/>
              <w:left w:val="single" w:sz="4" w:space="0" w:color="auto"/>
              <w:bottom w:val="nil"/>
              <w:right w:val="nil"/>
            </w:tcBorders>
            <w:shd w:val="clear" w:color="auto" w:fill="auto"/>
            <w:noWrap/>
            <w:hideMark/>
          </w:tcPr>
          <w:p w14:paraId="1C7206F8"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82.8</w:t>
            </w:r>
          </w:p>
        </w:tc>
        <w:tc>
          <w:tcPr>
            <w:tcW w:w="445" w:type="pct"/>
            <w:tcBorders>
              <w:top w:val="nil"/>
              <w:left w:val="nil"/>
              <w:bottom w:val="nil"/>
              <w:right w:val="single" w:sz="12" w:space="0" w:color="auto"/>
            </w:tcBorders>
            <w:shd w:val="clear" w:color="auto" w:fill="auto"/>
            <w:noWrap/>
            <w:hideMark/>
          </w:tcPr>
          <w:p w14:paraId="5D8209FF"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15,513</w:t>
            </w:r>
          </w:p>
        </w:tc>
        <w:tc>
          <w:tcPr>
            <w:tcW w:w="349" w:type="pct"/>
            <w:tcBorders>
              <w:top w:val="nil"/>
              <w:left w:val="single" w:sz="12" w:space="0" w:color="auto"/>
              <w:bottom w:val="nil"/>
              <w:right w:val="nil"/>
            </w:tcBorders>
            <w:shd w:val="clear" w:color="auto" w:fill="auto"/>
            <w:noWrap/>
            <w:hideMark/>
          </w:tcPr>
          <w:p w14:paraId="60C6546D"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43.6</w:t>
            </w:r>
          </w:p>
        </w:tc>
        <w:tc>
          <w:tcPr>
            <w:tcW w:w="410" w:type="pct"/>
            <w:tcBorders>
              <w:top w:val="nil"/>
              <w:left w:val="nil"/>
              <w:bottom w:val="nil"/>
              <w:right w:val="single" w:sz="4" w:space="0" w:color="auto"/>
            </w:tcBorders>
            <w:shd w:val="clear" w:color="auto" w:fill="auto"/>
            <w:noWrap/>
            <w:hideMark/>
          </w:tcPr>
          <w:p w14:paraId="33A1BCCE"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7,713</w:t>
            </w:r>
          </w:p>
        </w:tc>
        <w:tc>
          <w:tcPr>
            <w:tcW w:w="324" w:type="pct"/>
            <w:tcBorders>
              <w:top w:val="nil"/>
              <w:left w:val="nil"/>
              <w:bottom w:val="nil"/>
              <w:right w:val="nil"/>
            </w:tcBorders>
            <w:shd w:val="clear" w:color="auto" w:fill="auto"/>
            <w:noWrap/>
            <w:hideMark/>
          </w:tcPr>
          <w:p w14:paraId="5ED4F131"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68.5</w:t>
            </w:r>
          </w:p>
        </w:tc>
        <w:tc>
          <w:tcPr>
            <w:tcW w:w="437" w:type="pct"/>
            <w:tcBorders>
              <w:top w:val="nil"/>
              <w:left w:val="nil"/>
              <w:bottom w:val="nil"/>
              <w:right w:val="nil"/>
            </w:tcBorders>
            <w:shd w:val="clear" w:color="auto" w:fill="auto"/>
            <w:noWrap/>
            <w:hideMark/>
          </w:tcPr>
          <w:p w14:paraId="2A35D425"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12,107</w:t>
            </w:r>
          </w:p>
        </w:tc>
        <w:tc>
          <w:tcPr>
            <w:tcW w:w="329" w:type="pct"/>
            <w:tcBorders>
              <w:top w:val="nil"/>
              <w:left w:val="single" w:sz="4" w:space="0" w:color="auto"/>
              <w:bottom w:val="nil"/>
              <w:right w:val="nil"/>
            </w:tcBorders>
            <w:shd w:val="clear" w:color="auto" w:fill="auto"/>
            <w:noWrap/>
            <w:hideMark/>
          </w:tcPr>
          <w:p w14:paraId="6E186622"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81.3</w:t>
            </w:r>
          </w:p>
        </w:tc>
        <w:tc>
          <w:tcPr>
            <w:tcW w:w="444" w:type="pct"/>
            <w:tcBorders>
              <w:top w:val="nil"/>
              <w:left w:val="nil"/>
              <w:bottom w:val="nil"/>
              <w:right w:val="single" w:sz="12" w:space="0" w:color="auto"/>
            </w:tcBorders>
            <w:shd w:val="clear" w:color="auto" w:fill="auto"/>
            <w:noWrap/>
            <w:hideMark/>
          </w:tcPr>
          <w:p w14:paraId="39130643"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 xml:space="preserve">14,979 </w:t>
            </w:r>
          </w:p>
        </w:tc>
      </w:tr>
      <w:tr w:rsidR="00494CC4" w:rsidRPr="00494CC4" w14:paraId="137A8AA3"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2ABA617E"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78</w:t>
            </w:r>
          </w:p>
        </w:tc>
        <w:tc>
          <w:tcPr>
            <w:tcW w:w="349" w:type="pct"/>
            <w:tcBorders>
              <w:top w:val="nil"/>
              <w:left w:val="single" w:sz="12" w:space="0" w:color="auto"/>
              <w:bottom w:val="nil"/>
              <w:right w:val="nil"/>
            </w:tcBorders>
            <w:shd w:val="clear" w:color="auto" w:fill="auto"/>
            <w:noWrap/>
            <w:hideMark/>
          </w:tcPr>
          <w:p w14:paraId="4B3AE4FB"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44.0</w:t>
            </w:r>
          </w:p>
        </w:tc>
        <w:tc>
          <w:tcPr>
            <w:tcW w:w="410" w:type="pct"/>
            <w:tcBorders>
              <w:top w:val="nil"/>
              <w:left w:val="nil"/>
              <w:bottom w:val="nil"/>
              <w:right w:val="single" w:sz="4" w:space="0" w:color="auto"/>
            </w:tcBorders>
            <w:shd w:val="clear" w:color="auto" w:fill="auto"/>
            <w:noWrap/>
            <w:hideMark/>
          </w:tcPr>
          <w:p w14:paraId="2D6F529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7,903</w:t>
            </w:r>
          </w:p>
        </w:tc>
        <w:tc>
          <w:tcPr>
            <w:tcW w:w="324" w:type="pct"/>
            <w:tcBorders>
              <w:top w:val="nil"/>
              <w:left w:val="nil"/>
              <w:bottom w:val="nil"/>
              <w:right w:val="nil"/>
            </w:tcBorders>
            <w:shd w:val="clear" w:color="auto" w:fill="auto"/>
            <w:noWrap/>
            <w:hideMark/>
          </w:tcPr>
          <w:p w14:paraId="22C049CB"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67.7</w:t>
            </w:r>
          </w:p>
        </w:tc>
        <w:tc>
          <w:tcPr>
            <w:tcW w:w="437" w:type="pct"/>
            <w:tcBorders>
              <w:top w:val="nil"/>
              <w:left w:val="nil"/>
              <w:bottom w:val="nil"/>
              <w:right w:val="nil"/>
            </w:tcBorders>
            <w:shd w:val="clear" w:color="auto" w:fill="auto"/>
            <w:noWrap/>
            <w:hideMark/>
          </w:tcPr>
          <w:p w14:paraId="45DBA98B"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12,151</w:t>
            </w:r>
          </w:p>
        </w:tc>
        <w:tc>
          <w:tcPr>
            <w:tcW w:w="329" w:type="pct"/>
            <w:tcBorders>
              <w:top w:val="nil"/>
              <w:left w:val="single" w:sz="4" w:space="0" w:color="auto"/>
              <w:bottom w:val="nil"/>
              <w:right w:val="nil"/>
            </w:tcBorders>
            <w:shd w:val="clear" w:color="auto" w:fill="auto"/>
            <w:noWrap/>
            <w:hideMark/>
          </w:tcPr>
          <w:p w14:paraId="1704073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83.1</w:t>
            </w:r>
          </w:p>
        </w:tc>
        <w:tc>
          <w:tcPr>
            <w:tcW w:w="445" w:type="pct"/>
            <w:tcBorders>
              <w:top w:val="nil"/>
              <w:left w:val="nil"/>
              <w:bottom w:val="nil"/>
              <w:right w:val="single" w:sz="12" w:space="0" w:color="auto"/>
            </w:tcBorders>
            <w:shd w:val="clear" w:color="auto" w:fill="auto"/>
            <w:noWrap/>
            <w:hideMark/>
          </w:tcPr>
          <w:p w14:paraId="1094F0D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15,319</w:t>
            </w:r>
          </w:p>
        </w:tc>
        <w:tc>
          <w:tcPr>
            <w:tcW w:w="349" w:type="pct"/>
            <w:tcBorders>
              <w:top w:val="nil"/>
              <w:left w:val="single" w:sz="12" w:space="0" w:color="auto"/>
              <w:bottom w:val="nil"/>
              <w:right w:val="nil"/>
            </w:tcBorders>
            <w:shd w:val="clear" w:color="auto" w:fill="auto"/>
            <w:noWrap/>
            <w:hideMark/>
          </w:tcPr>
          <w:p w14:paraId="3CE9371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44.2</w:t>
            </w:r>
          </w:p>
        </w:tc>
        <w:tc>
          <w:tcPr>
            <w:tcW w:w="410" w:type="pct"/>
            <w:tcBorders>
              <w:top w:val="nil"/>
              <w:left w:val="nil"/>
              <w:bottom w:val="nil"/>
              <w:right w:val="single" w:sz="4" w:space="0" w:color="auto"/>
            </w:tcBorders>
            <w:shd w:val="clear" w:color="auto" w:fill="auto"/>
            <w:noWrap/>
            <w:hideMark/>
          </w:tcPr>
          <w:p w14:paraId="59F40B6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7,711</w:t>
            </w:r>
          </w:p>
        </w:tc>
        <w:tc>
          <w:tcPr>
            <w:tcW w:w="324" w:type="pct"/>
            <w:tcBorders>
              <w:top w:val="nil"/>
              <w:left w:val="nil"/>
              <w:bottom w:val="nil"/>
              <w:right w:val="nil"/>
            </w:tcBorders>
            <w:shd w:val="clear" w:color="auto" w:fill="auto"/>
            <w:noWrap/>
            <w:hideMark/>
          </w:tcPr>
          <w:p w14:paraId="0267682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69.1</w:t>
            </w:r>
          </w:p>
        </w:tc>
        <w:tc>
          <w:tcPr>
            <w:tcW w:w="437" w:type="pct"/>
            <w:tcBorders>
              <w:top w:val="nil"/>
              <w:left w:val="nil"/>
              <w:bottom w:val="nil"/>
              <w:right w:val="nil"/>
            </w:tcBorders>
            <w:shd w:val="clear" w:color="auto" w:fill="auto"/>
            <w:noWrap/>
            <w:hideMark/>
          </w:tcPr>
          <w:p w14:paraId="5412ACC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12,044</w:t>
            </w:r>
          </w:p>
        </w:tc>
        <w:tc>
          <w:tcPr>
            <w:tcW w:w="329" w:type="pct"/>
            <w:tcBorders>
              <w:top w:val="nil"/>
              <w:left w:val="single" w:sz="4" w:space="0" w:color="auto"/>
              <w:bottom w:val="nil"/>
              <w:right w:val="nil"/>
            </w:tcBorders>
            <w:shd w:val="clear" w:color="auto" w:fill="auto"/>
            <w:noWrap/>
            <w:hideMark/>
          </w:tcPr>
          <w:p w14:paraId="6B7B329F"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81.3</w:t>
            </w:r>
          </w:p>
        </w:tc>
        <w:tc>
          <w:tcPr>
            <w:tcW w:w="444" w:type="pct"/>
            <w:tcBorders>
              <w:top w:val="nil"/>
              <w:left w:val="nil"/>
              <w:bottom w:val="nil"/>
              <w:right w:val="single" w:sz="12" w:space="0" w:color="auto"/>
            </w:tcBorders>
            <w:shd w:val="clear" w:color="auto" w:fill="auto"/>
            <w:noWrap/>
            <w:hideMark/>
          </w:tcPr>
          <w:p w14:paraId="7051F6EB"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14,795 </w:t>
            </w:r>
          </w:p>
        </w:tc>
      </w:tr>
      <w:tr w:rsidR="00494CC4" w:rsidRPr="00494CC4" w14:paraId="2862E835"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5F254D07"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79</w:t>
            </w:r>
          </w:p>
        </w:tc>
        <w:tc>
          <w:tcPr>
            <w:tcW w:w="349" w:type="pct"/>
            <w:tcBorders>
              <w:top w:val="nil"/>
              <w:left w:val="single" w:sz="12" w:space="0" w:color="auto"/>
              <w:bottom w:val="nil"/>
              <w:right w:val="nil"/>
            </w:tcBorders>
            <w:shd w:val="clear" w:color="auto" w:fill="auto"/>
            <w:noWrap/>
            <w:hideMark/>
          </w:tcPr>
          <w:p w14:paraId="3509002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44.6</w:t>
            </w:r>
          </w:p>
        </w:tc>
        <w:tc>
          <w:tcPr>
            <w:tcW w:w="410" w:type="pct"/>
            <w:tcBorders>
              <w:top w:val="nil"/>
              <w:left w:val="nil"/>
              <w:bottom w:val="nil"/>
              <w:right w:val="single" w:sz="4" w:space="0" w:color="auto"/>
            </w:tcBorders>
            <w:shd w:val="clear" w:color="auto" w:fill="auto"/>
            <w:noWrap/>
            <w:hideMark/>
          </w:tcPr>
          <w:p w14:paraId="3556ABC2"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7,900</w:t>
            </w:r>
          </w:p>
        </w:tc>
        <w:tc>
          <w:tcPr>
            <w:tcW w:w="324" w:type="pct"/>
            <w:tcBorders>
              <w:top w:val="nil"/>
              <w:left w:val="nil"/>
              <w:bottom w:val="nil"/>
              <w:right w:val="nil"/>
            </w:tcBorders>
            <w:shd w:val="clear" w:color="auto" w:fill="auto"/>
            <w:noWrap/>
            <w:hideMark/>
          </w:tcPr>
          <w:p w14:paraId="59080D0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68.3</w:t>
            </w:r>
          </w:p>
        </w:tc>
        <w:tc>
          <w:tcPr>
            <w:tcW w:w="437" w:type="pct"/>
            <w:tcBorders>
              <w:top w:val="nil"/>
              <w:left w:val="nil"/>
              <w:bottom w:val="nil"/>
              <w:right w:val="nil"/>
            </w:tcBorders>
            <w:shd w:val="clear" w:color="auto" w:fill="auto"/>
            <w:noWrap/>
            <w:hideMark/>
          </w:tcPr>
          <w:p w14:paraId="24E9112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12,088</w:t>
            </w:r>
          </w:p>
        </w:tc>
        <w:tc>
          <w:tcPr>
            <w:tcW w:w="329" w:type="pct"/>
            <w:tcBorders>
              <w:top w:val="nil"/>
              <w:left w:val="single" w:sz="4" w:space="0" w:color="auto"/>
              <w:bottom w:val="nil"/>
              <w:right w:val="nil"/>
            </w:tcBorders>
            <w:shd w:val="clear" w:color="auto" w:fill="auto"/>
            <w:noWrap/>
            <w:hideMark/>
          </w:tcPr>
          <w:p w14:paraId="1C42BFF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83.3</w:t>
            </w:r>
          </w:p>
        </w:tc>
        <w:tc>
          <w:tcPr>
            <w:tcW w:w="445" w:type="pct"/>
            <w:tcBorders>
              <w:top w:val="nil"/>
              <w:left w:val="nil"/>
              <w:bottom w:val="nil"/>
              <w:right w:val="single" w:sz="12" w:space="0" w:color="auto"/>
            </w:tcBorders>
            <w:shd w:val="clear" w:color="auto" w:fill="auto"/>
            <w:noWrap/>
            <w:hideMark/>
          </w:tcPr>
          <w:p w14:paraId="47CAF0D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15,122</w:t>
            </w:r>
          </w:p>
        </w:tc>
        <w:tc>
          <w:tcPr>
            <w:tcW w:w="349" w:type="pct"/>
            <w:tcBorders>
              <w:top w:val="nil"/>
              <w:left w:val="single" w:sz="12" w:space="0" w:color="auto"/>
              <w:bottom w:val="nil"/>
              <w:right w:val="nil"/>
            </w:tcBorders>
            <w:shd w:val="clear" w:color="auto" w:fill="auto"/>
            <w:noWrap/>
            <w:hideMark/>
          </w:tcPr>
          <w:p w14:paraId="4F867C5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44.8</w:t>
            </w:r>
          </w:p>
        </w:tc>
        <w:tc>
          <w:tcPr>
            <w:tcW w:w="410" w:type="pct"/>
            <w:tcBorders>
              <w:top w:val="nil"/>
              <w:left w:val="nil"/>
              <w:bottom w:val="nil"/>
              <w:right w:val="single" w:sz="4" w:space="0" w:color="auto"/>
            </w:tcBorders>
            <w:shd w:val="clear" w:color="auto" w:fill="auto"/>
            <w:noWrap/>
            <w:hideMark/>
          </w:tcPr>
          <w:p w14:paraId="755BEDD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7,709</w:t>
            </w:r>
          </w:p>
        </w:tc>
        <w:tc>
          <w:tcPr>
            <w:tcW w:w="324" w:type="pct"/>
            <w:tcBorders>
              <w:top w:val="nil"/>
              <w:left w:val="nil"/>
              <w:bottom w:val="nil"/>
              <w:right w:val="nil"/>
            </w:tcBorders>
            <w:shd w:val="clear" w:color="auto" w:fill="auto"/>
            <w:noWrap/>
            <w:hideMark/>
          </w:tcPr>
          <w:p w14:paraId="62C036B5"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69.7</w:t>
            </w:r>
          </w:p>
        </w:tc>
        <w:tc>
          <w:tcPr>
            <w:tcW w:w="437" w:type="pct"/>
            <w:tcBorders>
              <w:top w:val="nil"/>
              <w:left w:val="nil"/>
              <w:bottom w:val="nil"/>
              <w:right w:val="nil"/>
            </w:tcBorders>
            <w:shd w:val="clear" w:color="auto" w:fill="auto"/>
            <w:noWrap/>
            <w:hideMark/>
          </w:tcPr>
          <w:p w14:paraId="02FFA34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11,981</w:t>
            </w:r>
          </w:p>
        </w:tc>
        <w:tc>
          <w:tcPr>
            <w:tcW w:w="329" w:type="pct"/>
            <w:tcBorders>
              <w:top w:val="nil"/>
              <w:left w:val="single" w:sz="4" w:space="0" w:color="auto"/>
              <w:bottom w:val="nil"/>
              <w:right w:val="nil"/>
            </w:tcBorders>
            <w:shd w:val="clear" w:color="auto" w:fill="auto"/>
            <w:noWrap/>
            <w:hideMark/>
          </w:tcPr>
          <w:p w14:paraId="2427DFB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81.3</w:t>
            </w:r>
          </w:p>
        </w:tc>
        <w:tc>
          <w:tcPr>
            <w:tcW w:w="444" w:type="pct"/>
            <w:tcBorders>
              <w:top w:val="nil"/>
              <w:left w:val="nil"/>
              <w:bottom w:val="nil"/>
              <w:right w:val="single" w:sz="12" w:space="0" w:color="auto"/>
            </w:tcBorders>
            <w:shd w:val="clear" w:color="auto" w:fill="auto"/>
            <w:noWrap/>
            <w:hideMark/>
          </w:tcPr>
          <w:p w14:paraId="28BE522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14,608 </w:t>
            </w:r>
          </w:p>
        </w:tc>
      </w:tr>
      <w:tr w:rsidR="00494CC4" w:rsidRPr="00494CC4" w14:paraId="6875BBA6"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7572EFA6"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80</w:t>
            </w:r>
          </w:p>
        </w:tc>
        <w:tc>
          <w:tcPr>
            <w:tcW w:w="349" w:type="pct"/>
            <w:tcBorders>
              <w:top w:val="nil"/>
              <w:left w:val="single" w:sz="12" w:space="0" w:color="auto"/>
              <w:bottom w:val="nil"/>
              <w:right w:val="nil"/>
            </w:tcBorders>
            <w:shd w:val="clear" w:color="auto" w:fill="auto"/>
            <w:noWrap/>
            <w:hideMark/>
          </w:tcPr>
          <w:p w14:paraId="5560AE9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45.2</w:t>
            </w:r>
          </w:p>
        </w:tc>
        <w:tc>
          <w:tcPr>
            <w:tcW w:w="410" w:type="pct"/>
            <w:tcBorders>
              <w:top w:val="nil"/>
              <w:left w:val="nil"/>
              <w:bottom w:val="nil"/>
              <w:right w:val="single" w:sz="4" w:space="0" w:color="auto"/>
            </w:tcBorders>
            <w:shd w:val="clear" w:color="auto" w:fill="auto"/>
            <w:noWrap/>
            <w:hideMark/>
          </w:tcPr>
          <w:p w14:paraId="79159C8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7,897</w:t>
            </w:r>
          </w:p>
        </w:tc>
        <w:tc>
          <w:tcPr>
            <w:tcW w:w="324" w:type="pct"/>
            <w:tcBorders>
              <w:top w:val="nil"/>
              <w:left w:val="nil"/>
              <w:bottom w:val="nil"/>
              <w:right w:val="nil"/>
            </w:tcBorders>
            <w:shd w:val="clear" w:color="auto" w:fill="auto"/>
            <w:noWrap/>
            <w:hideMark/>
          </w:tcPr>
          <w:p w14:paraId="4D220B0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68.9</w:t>
            </w:r>
          </w:p>
        </w:tc>
        <w:tc>
          <w:tcPr>
            <w:tcW w:w="437" w:type="pct"/>
            <w:tcBorders>
              <w:top w:val="nil"/>
              <w:left w:val="nil"/>
              <w:bottom w:val="nil"/>
              <w:right w:val="nil"/>
            </w:tcBorders>
            <w:shd w:val="clear" w:color="auto" w:fill="auto"/>
            <w:noWrap/>
            <w:hideMark/>
          </w:tcPr>
          <w:p w14:paraId="2E0E09A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12,026</w:t>
            </w:r>
          </w:p>
        </w:tc>
        <w:tc>
          <w:tcPr>
            <w:tcW w:w="329" w:type="pct"/>
            <w:tcBorders>
              <w:top w:val="nil"/>
              <w:left w:val="single" w:sz="4" w:space="0" w:color="auto"/>
              <w:bottom w:val="nil"/>
              <w:right w:val="nil"/>
            </w:tcBorders>
            <w:shd w:val="clear" w:color="auto" w:fill="auto"/>
            <w:noWrap/>
            <w:hideMark/>
          </w:tcPr>
          <w:p w14:paraId="6B94F3A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83.4</w:t>
            </w:r>
          </w:p>
        </w:tc>
        <w:tc>
          <w:tcPr>
            <w:tcW w:w="445" w:type="pct"/>
            <w:tcBorders>
              <w:top w:val="nil"/>
              <w:left w:val="nil"/>
              <w:bottom w:val="nil"/>
              <w:right w:val="single" w:sz="12" w:space="0" w:color="auto"/>
            </w:tcBorders>
            <w:shd w:val="clear" w:color="auto" w:fill="auto"/>
            <w:noWrap/>
            <w:hideMark/>
          </w:tcPr>
          <w:p w14:paraId="4C5533E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14,922</w:t>
            </w:r>
          </w:p>
        </w:tc>
        <w:tc>
          <w:tcPr>
            <w:tcW w:w="349" w:type="pct"/>
            <w:tcBorders>
              <w:top w:val="nil"/>
              <w:left w:val="single" w:sz="12" w:space="0" w:color="auto"/>
              <w:bottom w:val="nil"/>
              <w:right w:val="nil"/>
            </w:tcBorders>
            <w:shd w:val="clear" w:color="auto" w:fill="auto"/>
            <w:noWrap/>
            <w:hideMark/>
          </w:tcPr>
          <w:p w14:paraId="7BB4E8B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45.5</w:t>
            </w:r>
          </w:p>
        </w:tc>
        <w:tc>
          <w:tcPr>
            <w:tcW w:w="410" w:type="pct"/>
            <w:tcBorders>
              <w:top w:val="nil"/>
              <w:left w:val="nil"/>
              <w:bottom w:val="nil"/>
              <w:right w:val="single" w:sz="4" w:space="0" w:color="auto"/>
            </w:tcBorders>
            <w:shd w:val="clear" w:color="auto" w:fill="auto"/>
            <w:noWrap/>
            <w:hideMark/>
          </w:tcPr>
          <w:p w14:paraId="6651102B"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7,706</w:t>
            </w:r>
          </w:p>
        </w:tc>
        <w:tc>
          <w:tcPr>
            <w:tcW w:w="324" w:type="pct"/>
            <w:tcBorders>
              <w:top w:val="nil"/>
              <w:left w:val="nil"/>
              <w:bottom w:val="nil"/>
              <w:right w:val="nil"/>
            </w:tcBorders>
            <w:shd w:val="clear" w:color="auto" w:fill="auto"/>
            <w:noWrap/>
            <w:hideMark/>
          </w:tcPr>
          <w:p w14:paraId="4EE6315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70.3</w:t>
            </w:r>
          </w:p>
        </w:tc>
        <w:tc>
          <w:tcPr>
            <w:tcW w:w="437" w:type="pct"/>
            <w:tcBorders>
              <w:top w:val="nil"/>
              <w:left w:val="nil"/>
              <w:bottom w:val="nil"/>
              <w:right w:val="nil"/>
            </w:tcBorders>
            <w:shd w:val="clear" w:color="auto" w:fill="auto"/>
            <w:noWrap/>
            <w:hideMark/>
          </w:tcPr>
          <w:p w14:paraId="6FFFA9C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11,920</w:t>
            </w:r>
          </w:p>
        </w:tc>
        <w:tc>
          <w:tcPr>
            <w:tcW w:w="329" w:type="pct"/>
            <w:tcBorders>
              <w:top w:val="nil"/>
              <w:left w:val="single" w:sz="4" w:space="0" w:color="auto"/>
              <w:bottom w:val="nil"/>
              <w:right w:val="nil"/>
            </w:tcBorders>
            <w:shd w:val="clear" w:color="auto" w:fill="auto"/>
            <w:noWrap/>
            <w:hideMark/>
          </w:tcPr>
          <w:p w14:paraId="3E21029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81.3</w:t>
            </w:r>
          </w:p>
        </w:tc>
        <w:tc>
          <w:tcPr>
            <w:tcW w:w="444" w:type="pct"/>
            <w:tcBorders>
              <w:top w:val="nil"/>
              <w:left w:val="nil"/>
              <w:bottom w:val="nil"/>
              <w:right w:val="single" w:sz="12" w:space="0" w:color="auto"/>
            </w:tcBorders>
            <w:shd w:val="clear" w:color="auto" w:fill="auto"/>
            <w:noWrap/>
            <w:hideMark/>
          </w:tcPr>
          <w:p w14:paraId="136D703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 xml:space="preserve">14,418 </w:t>
            </w:r>
          </w:p>
        </w:tc>
      </w:tr>
      <w:tr w:rsidR="00494CC4" w:rsidRPr="00494CC4" w14:paraId="5E71EB91"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07ACC3D2"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81</w:t>
            </w:r>
          </w:p>
        </w:tc>
        <w:tc>
          <w:tcPr>
            <w:tcW w:w="349" w:type="pct"/>
            <w:tcBorders>
              <w:top w:val="nil"/>
              <w:left w:val="single" w:sz="12" w:space="0" w:color="auto"/>
              <w:bottom w:val="nil"/>
              <w:right w:val="nil"/>
            </w:tcBorders>
            <w:shd w:val="clear" w:color="auto" w:fill="auto"/>
            <w:noWrap/>
            <w:hideMark/>
          </w:tcPr>
          <w:p w14:paraId="09E11414"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45.9</w:t>
            </w:r>
          </w:p>
        </w:tc>
        <w:tc>
          <w:tcPr>
            <w:tcW w:w="410" w:type="pct"/>
            <w:tcBorders>
              <w:top w:val="nil"/>
              <w:left w:val="nil"/>
              <w:bottom w:val="nil"/>
              <w:right w:val="single" w:sz="4" w:space="0" w:color="auto"/>
            </w:tcBorders>
            <w:shd w:val="clear" w:color="auto" w:fill="auto"/>
            <w:noWrap/>
            <w:hideMark/>
          </w:tcPr>
          <w:p w14:paraId="1ACBED0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7,911</w:t>
            </w:r>
          </w:p>
        </w:tc>
        <w:tc>
          <w:tcPr>
            <w:tcW w:w="324" w:type="pct"/>
            <w:tcBorders>
              <w:top w:val="nil"/>
              <w:left w:val="nil"/>
              <w:bottom w:val="nil"/>
              <w:right w:val="nil"/>
            </w:tcBorders>
            <w:shd w:val="clear" w:color="auto" w:fill="auto"/>
            <w:noWrap/>
            <w:hideMark/>
          </w:tcPr>
          <w:p w14:paraId="1C4FF98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70.0</w:t>
            </w:r>
          </w:p>
        </w:tc>
        <w:tc>
          <w:tcPr>
            <w:tcW w:w="437" w:type="pct"/>
            <w:tcBorders>
              <w:top w:val="nil"/>
              <w:left w:val="nil"/>
              <w:bottom w:val="nil"/>
              <w:right w:val="nil"/>
            </w:tcBorders>
            <w:shd w:val="clear" w:color="auto" w:fill="auto"/>
            <w:noWrap/>
            <w:hideMark/>
          </w:tcPr>
          <w:p w14:paraId="4323C844"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12,067</w:t>
            </w:r>
          </w:p>
        </w:tc>
        <w:tc>
          <w:tcPr>
            <w:tcW w:w="329" w:type="pct"/>
            <w:tcBorders>
              <w:top w:val="nil"/>
              <w:left w:val="single" w:sz="4" w:space="0" w:color="auto"/>
              <w:bottom w:val="nil"/>
              <w:right w:val="nil"/>
            </w:tcBorders>
            <w:shd w:val="clear" w:color="auto" w:fill="auto"/>
            <w:noWrap/>
            <w:hideMark/>
          </w:tcPr>
          <w:p w14:paraId="4EC6C2F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83.7</w:t>
            </w:r>
          </w:p>
        </w:tc>
        <w:tc>
          <w:tcPr>
            <w:tcW w:w="445" w:type="pct"/>
            <w:tcBorders>
              <w:top w:val="nil"/>
              <w:left w:val="nil"/>
              <w:bottom w:val="nil"/>
              <w:right w:val="single" w:sz="12" w:space="0" w:color="auto"/>
            </w:tcBorders>
            <w:shd w:val="clear" w:color="auto" w:fill="auto"/>
            <w:noWrap/>
            <w:hideMark/>
          </w:tcPr>
          <w:p w14:paraId="3A31D3D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14,747</w:t>
            </w:r>
          </w:p>
        </w:tc>
        <w:tc>
          <w:tcPr>
            <w:tcW w:w="349" w:type="pct"/>
            <w:tcBorders>
              <w:top w:val="nil"/>
              <w:left w:val="single" w:sz="12" w:space="0" w:color="auto"/>
              <w:bottom w:val="nil"/>
              <w:right w:val="nil"/>
            </w:tcBorders>
            <w:shd w:val="clear" w:color="auto" w:fill="auto"/>
            <w:noWrap/>
            <w:hideMark/>
          </w:tcPr>
          <w:p w14:paraId="2498F11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46.1</w:t>
            </w:r>
          </w:p>
        </w:tc>
        <w:tc>
          <w:tcPr>
            <w:tcW w:w="410" w:type="pct"/>
            <w:tcBorders>
              <w:top w:val="nil"/>
              <w:left w:val="nil"/>
              <w:bottom w:val="nil"/>
              <w:right w:val="single" w:sz="4" w:space="0" w:color="auto"/>
            </w:tcBorders>
            <w:shd w:val="clear" w:color="auto" w:fill="auto"/>
            <w:noWrap/>
            <w:hideMark/>
          </w:tcPr>
          <w:p w14:paraId="1A64ECB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7,720</w:t>
            </w:r>
          </w:p>
        </w:tc>
        <w:tc>
          <w:tcPr>
            <w:tcW w:w="324" w:type="pct"/>
            <w:tcBorders>
              <w:top w:val="nil"/>
              <w:left w:val="nil"/>
              <w:bottom w:val="nil"/>
              <w:right w:val="nil"/>
            </w:tcBorders>
            <w:shd w:val="clear" w:color="auto" w:fill="auto"/>
            <w:noWrap/>
            <w:hideMark/>
          </w:tcPr>
          <w:p w14:paraId="2CDA3CF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71.5</w:t>
            </w:r>
          </w:p>
        </w:tc>
        <w:tc>
          <w:tcPr>
            <w:tcW w:w="437" w:type="pct"/>
            <w:tcBorders>
              <w:top w:val="nil"/>
              <w:left w:val="nil"/>
              <w:bottom w:val="nil"/>
              <w:right w:val="nil"/>
            </w:tcBorders>
            <w:shd w:val="clear" w:color="auto" w:fill="auto"/>
            <w:noWrap/>
            <w:hideMark/>
          </w:tcPr>
          <w:p w14:paraId="4B62903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11,961</w:t>
            </w:r>
          </w:p>
        </w:tc>
        <w:tc>
          <w:tcPr>
            <w:tcW w:w="329" w:type="pct"/>
            <w:tcBorders>
              <w:top w:val="nil"/>
              <w:left w:val="single" w:sz="4" w:space="0" w:color="auto"/>
              <w:bottom w:val="nil"/>
              <w:right w:val="nil"/>
            </w:tcBorders>
            <w:shd w:val="clear" w:color="auto" w:fill="auto"/>
            <w:noWrap/>
            <w:hideMark/>
          </w:tcPr>
          <w:p w14:paraId="1F42C9A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81.3</w:t>
            </w:r>
          </w:p>
        </w:tc>
        <w:tc>
          <w:tcPr>
            <w:tcW w:w="444" w:type="pct"/>
            <w:tcBorders>
              <w:top w:val="nil"/>
              <w:left w:val="nil"/>
              <w:bottom w:val="nil"/>
              <w:right w:val="single" w:sz="12" w:space="0" w:color="auto"/>
            </w:tcBorders>
            <w:shd w:val="clear" w:color="auto" w:fill="auto"/>
            <w:noWrap/>
            <w:hideMark/>
          </w:tcPr>
          <w:p w14:paraId="603EA5F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14,256 </w:t>
            </w:r>
          </w:p>
        </w:tc>
      </w:tr>
      <w:tr w:rsidR="00494CC4" w:rsidRPr="00494CC4" w14:paraId="770CD877"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5366F6A9"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82</w:t>
            </w:r>
          </w:p>
        </w:tc>
        <w:tc>
          <w:tcPr>
            <w:tcW w:w="349" w:type="pct"/>
            <w:tcBorders>
              <w:top w:val="nil"/>
              <w:left w:val="single" w:sz="12" w:space="0" w:color="auto"/>
              <w:bottom w:val="nil"/>
              <w:right w:val="nil"/>
            </w:tcBorders>
            <w:shd w:val="clear" w:color="auto" w:fill="auto"/>
            <w:noWrap/>
            <w:hideMark/>
          </w:tcPr>
          <w:p w14:paraId="30119B32"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46.5</w:t>
            </w:r>
          </w:p>
        </w:tc>
        <w:tc>
          <w:tcPr>
            <w:tcW w:w="410" w:type="pct"/>
            <w:tcBorders>
              <w:top w:val="nil"/>
              <w:left w:val="nil"/>
              <w:bottom w:val="nil"/>
              <w:right w:val="single" w:sz="4" w:space="0" w:color="auto"/>
            </w:tcBorders>
            <w:shd w:val="clear" w:color="auto" w:fill="auto"/>
            <w:noWrap/>
            <w:hideMark/>
          </w:tcPr>
          <w:p w14:paraId="2E7B92EC"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7,925</w:t>
            </w:r>
          </w:p>
        </w:tc>
        <w:tc>
          <w:tcPr>
            <w:tcW w:w="324" w:type="pct"/>
            <w:tcBorders>
              <w:top w:val="nil"/>
              <w:left w:val="nil"/>
              <w:bottom w:val="nil"/>
              <w:right w:val="nil"/>
            </w:tcBorders>
            <w:shd w:val="clear" w:color="auto" w:fill="auto"/>
            <w:noWrap/>
            <w:hideMark/>
          </w:tcPr>
          <w:p w14:paraId="55C045B2"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71.1</w:t>
            </w:r>
          </w:p>
        </w:tc>
        <w:tc>
          <w:tcPr>
            <w:tcW w:w="437" w:type="pct"/>
            <w:tcBorders>
              <w:top w:val="nil"/>
              <w:left w:val="nil"/>
              <w:bottom w:val="nil"/>
              <w:right w:val="nil"/>
            </w:tcBorders>
            <w:shd w:val="clear" w:color="auto" w:fill="auto"/>
            <w:noWrap/>
            <w:hideMark/>
          </w:tcPr>
          <w:p w14:paraId="4C3E8EF6"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12,106</w:t>
            </w:r>
          </w:p>
        </w:tc>
        <w:tc>
          <w:tcPr>
            <w:tcW w:w="329" w:type="pct"/>
            <w:tcBorders>
              <w:top w:val="nil"/>
              <w:left w:val="single" w:sz="4" w:space="0" w:color="auto"/>
              <w:bottom w:val="nil"/>
              <w:right w:val="nil"/>
            </w:tcBorders>
            <w:shd w:val="clear" w:color="auto" w:fill="auto"/>
            <w:noWrap/>
            <w:hideMark/>
          </w:tcPr>
          <w:p w14:paraId="16FF5048"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83.8</w:t>
            </w:r>
          </w:p>
        </w:tc>
        <w:tc>
          <w:tcPr>
            <w:tcW w:w="445" w:type="pct"/>
            <w:tcBorders>
              <w:top w:val="nil"/>
              <w:left w:val="nil"/>
              <w:bottom w:val="nil"/>
              <w:right w:val="single" w:sz="12" w:space="0" w:color="auto"/>
            </w:tcBorders>
            <w:shd w:val="clear" w:color="auto" w:fill="auto"/>
            <w:noWrap/>
            <w:hideMark/>
          </w:tcPr>
          <w:p w14:paraId="5BB7969F"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14,569</w:t>
            </w:r>
          </w:p>
        </w:tc>
        <w:tc>
          <w:tcPr>
            <w:tcW w:w="349" w:type="pct"/>
            <w:tcBorders>
              <w:top w:val="nil"/>
              <w:left w:val="single" w:sz="12" w:space="0" w:color="auto"/>
              <w:bottom w:val="nil"/>
              <w:right w:val="nil"/>
            </w:tcBorders>
            <w:shd w:val="clear" w:color="auto" w:fill="auto"/>
            <w:noWrap/>
            <w:hideMark/>
          </w:tcPr>
          <w:p w14:paraId="2D1A4201"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46.8</w:t>
            </w:r>
          </w:p>
        </w:tc>
        <w:tc>
          <w:tcPr>
            <w:tcW w:w="410" w:type="pct"/>
            <w:tcBorders>
              <w:top w:val="nil"/>
              <w:left w:val="nil"/>
              <w:bottom w:val="nil"/>
              <w:right w:val="single" w:sz="4" w:space="0" w:color="auto"/>
            </w:tcBorders>
            <w:shd w:val="clear" w:color="auto" w:fill="auto"/>
            <w:noWrap/>
            <w:hideMark/>
          </w:tcPr>
          <w:p w14:paraId="6362FDF2"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7,734</w:t>
            </w:r>
          </w:p>
        </w:tc>
        <w:tc>
          <w:tcPr>
            <w:tcW w:w="324" w:type="pct"/>
            <w:tcBorders>
              <w:top w:val="nil"/>
              <w:left w:val="nil"/>
              <w:bottom w:val="nil"/>
              <w:right w:val="nil"/>
            </w:tcBorders>
            <w:shd w:val="clear" w:color="auto" w:fill="auto"/>
            <w:noWrap/>
            <w:hideMark/>
          </w:tcPr>
          <w:p w14:paraId="67B52818"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72.6</w:t>
            </w:r>
          </w:p>
        </w:tc>
        <w:tc>
          <w:tcPr>
            <w:tcW w:w="437" w:type="pct"/>
            <w:tcBorders>
              <w:top w:val="nil"/>
              <w:left w:val="nil"/>
              <w:bottom w:val="nil"/>
              <w:right w:val="nil"/>
            </w:tcBorders>
            <w:shd w:val="clear" w:color="auto" w:fill="auto"/>
            <w:noWrap/>
            <w:hideMark/>
          </w:tcPr>
          <w:p w14:paraId="2BD0123D"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12,000</w:t>
            </w:r>
          </w:p>
        </w:tc>
        <w:tc>
          <w:tcPr>
            <w:tcW w:w="329" w:type="pct"/>
            <w:tcBorders>
              <w:top w:val="nil"/>
              <w:left w:val="single" w:sz="4" w:space="0" w:color="auto"/>
              <w:bottom w:val="nil"/>
              <w:right w:val="nil"/>
            </w:tcBorders>
            <w:shd w:val="clear" w:color="auto" w:fill="auto"/>
            <w:noWrap/>
            <w:hideMark/>
          </w:tcPr>
          <w:p w14:paraId="685868C0"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81.3</w:t>
            </w:r>
          </w:p>
        </w:tc>
        <w:tc>
          <w:tcPr>
            <w:tcW w:w="444" w:type="pct"/>
            <w:tcBorders>
              <w:top w:val="nil"/>
              <w:left w:val="nil"/>
              <w:bottom w:val="nil"/>
              <w:right w:val="single" w:sz="12" w:space="0" w:color="auto"/>
            </w:tcBorders>
            <w:shd w:val="clear" w:color="auto" w:fill="auto"/>
            <w:noWrap/>
            <w:hideMark/>
          </w:tcPr>
          <w:p w14:paraId="22B78F9A"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 xml:space="preserve">14,091 </w:t>
            </w:r>
          </w:p>
        </w:tc>
      </w:tr>
      <w:tr w:rsidR="00494CC4" w:rsidRPr="00494CC4" w14:paraId="465CB971"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42D93F0C"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83</w:t>
            </w:r>
          </w:p>
        </w:tc>
        <w:tc>
          <w:tcPr>
            <w:tcW w:w="349" w:type="pct"/>
            <w:tcBorders>
              <w:top w:val="nil"/>
              <w:left w:val="single" w:sz="12" w:space="0" w:color="auto"/>
              <w:bottom w:val="nil"/>
              <w:right w:val="nil"/>
            </w:tcBorders>
            <w:shd w:val="clear" w:color="auto" w:fill="auto"/>
            <w:noWrap/>
            <w:hideMark/>
          </w:tcPr>
          <w:p w14:paraId="235485E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47.2</w:t>
            </w:r>
          </w:p>
        </w:tc>
        <w:tc>
          <w:tcPr>
            <w:tcW w:w="410" w:type="pct"/>
            <w:tcBorders>
              <w:top w:val="nil"/>
              <w:left w:val="nil"/>
              <w:bottom w:val="nil"/>
              <w:right w:val="single" w:sz="4" w:space="0" w:color="auto"/>
            </w:tcBorders>
            <w:shd w:val="clear" w:color="auto" w:fill="auto"/>
            <w:noWrap/>
            <w:hideMark/>
          </w:tcPr>
          <w:p w14:paraId="7CA1C0E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7,939</w:t>
            </w:r>
          </w:p>
        </w:tc>
        <w:tc>
          <w:tcPr>
            <w:tcW w:w="324" w:type="pct"/>
            <w:tcBorders>
              <w:top w:val="nil"/>
              <w:left w:val="nil"/>
              <w:bottom w:val="nil"/>
              <w:right w:val="nil"/>
            </w:tcBorders>
            <w:shd w:val="clear" w:color="auto" w:fill="auto"/>
            <w:noWrap/>
            <w:hideMark/>
          </w:tcPr>
          <w:p w14:paraId="6471B9B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72.2</w:t>
            </w:r>
          </w:p>
        </w:tc>
        <w:tc>
          <w:tcPr>
            <w:tcW w:w="437" w:type="pct"/>
            <w:tcBorders>
              <w:top w:val="nil"/>
              <w:left w:val="nil"/>
              <w:bottom w:val="nil"/>
              <w:right w:val="nil"/>
            </w:tcBorders>
            <w:shd w:val="clear" w:color="auto" w:fill="auto"/>
            <w:noWrap/>
            <w:hideMark/>
          </w:tcPr>
          <w:p w14:paraId="79EEF8BF"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12,145</w:t>
            </w:r>
          </w:p>
        </w:tc>
        <w:tc>
          <w:tcPr>
            <w:tcW w:w="329" w:type="pct"/>
            <w:tcBorders>
              <w:top w:val="nil"/>
              <w:left w:val="single" w:sz="4" w:space="0" w:color="auto"/>
              <w:bottom w:val="nil"/>
              <w:right w:val="nil"/>
            </w:tcBorders>
            <w:shd w:val="clear" w:color="auto" w:fill="auto"/>
            <w:noWrap/>
            <w:hideMark/>
          </w:tcPr>
          <w:p w14:paraId="5FC9B1F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84.0</w:t>
            </w:r>
          </w:p>
        </w:tc>
        <w:tc>
          <w:tcPr>
            <w:tcW w:w="445" w:type="pct"/>
            <w:tcBorders>
              <w:top w:val="nil"/>
              <w:left w:val="nil"/>
              <w:bottom w:val="nil"/>
              <w:right w:val="single" w:sz="12" w:space="0" w:color="auto"/>
            </w:tcBorders>
            <w:shd w:val="clear" w:color="auto" w:fill="auto"/>
            <w:noWrap/>
            <w:hideMark/>
          </w:tcPr>
          <w:p w14:paraId="57BD573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14,389</w:t>
            </w:r>
          </w:p>
        </w:tc>
        <w:tc>
          <w:tcPr>
            <w:tcW w:w="349" w:type="pct"/>
            <w:tcBorders>
              <w:top w:val="nil"/>
              <w:left w:val="single" w:sz="12" w:space="0" w:color="auto"/>
              <w:bottom w:val="nil"/>
              <w:right w:val="nil"/>
            </w:tcBorders>
            <w:shd w:val="clear" w:color="auto" w:fill="auto"/>
            <w:noWrap/>
            <w:hideMark/>
          </w:tcPr>
          <w:p w14:paraId="15C827A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47.4</w:t>
            </w:r>
          </w:p>
        </w:tc>
        <w:tc>
          <w:tcPr>
            <w:tcW w:w="410" w:type="pct"/>
            <w:tcBorders>
              <w:top w:val="nil"/>
              <w:left w:val="nil"/>
              <w:bottom w:val="nil"/>
              <w:right w:val="single" w:sz="4" w:space="0" w:color="auto"/>
            </w:tcBorders>
            <w:shd w:val="clear" w:color="auto" w:fill="auto"/>
            <w:noWrap/>
            <w:hideMark/>
          </w:tcPr>
          <w:p w14:paraId="3AA54A5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7,747</w:t>
            </w:r>
          </w:p>
        </w:tc>
        <w:tc>
          <w:tcPr>
            <w:tcW w:w="324" w:type="pct"/>
            <w:tcBorders>
              <w:top w:val="nil"/>
              <w:left w:val="nil"/>
              <w:bottom w:val="nil"/>
              <w:right w:val="nil"/>
            </w:tcBorders>
            <w:shd w:val="clear" w:color="auto" w:fill="auto"/>
            <w:noWrap/>
            <w:hideMark/>
          </w:tcPr>
          <w:p w14:paraId="7221D94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73.7</w:t>
            </w:r>
          </w:p>
        </w:tc>
        <w:tc>
          <w:tcPr>
            <w:tcW w:w="437" w:type="pct"/>
            <w:tcBorders>
              <w:top w:val="nil"/>
              <w:left w:val="nil"/>
              <w:bottom w:val="nil"/>
              <w:right w:val="nil"/>
            </w:tcBorders>
            <w:shd w:val="clear" w:color="auto" w:fill="auto"/>
            <w:noWrap/>
            <w:hideMark/>
          </w:tcPr>
          <w:p w14:paraId="179A35D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12,038</w:t>
            </w:r>
          </w:p>
        </w:tc>
        <w:tc>
          <w:tcPr>
            <w:tcW w:w="329" w:type="pct"/>
            <w:tcBorders>
              <w:top w:val="nil"/>
              <w:left w:val="single" w:sz="4" w:space="0" w:color="auto"/>
              <w:bottom w:val="nil"/>
              <w:right w:val="nil"/>
            </w:tcBorders>
            <w:shd w:val="clear" w:color="auto" w:fill="auto"/>
            <w:noWrap/>
            <w:hideMark/>
          </w:tcPr>
          <w:p w14:paraId="120F5A7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81.3</w:t>
            </w:r>
          </w:p>
        </w:tc>
        <w:tc>
          <w:tcPr>
            <w:tcW w:w="444" w:type="pct"/>
            <w:tcBorders>
              <w:top w:val="nil"/>
              <w:left w:val="nil"/>
              <w:bottom w:val="nil"/>
              <w:right w:val="single" w:sz="12" w:space="0" w:color="auto"/>
            </w:tcBorders>
            <w:shd w:val="clear" w:color="auto" w:fill="auto"/>
            <w:noWrap/>
            <w:hideMark/>
          </w:tcPr>
          <w:p w14:paraId="720F0C6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13,924 </w:t>
            </w:r>
          </w:p>
        </w:tc>
      </w:tr>
      <w:tr w:rsidR="00494CC4" w:rsidRPr="00494CC4" w14:paraId="5EFC8567"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6E430A07"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84</w:t>
            </w:r>
          </w:p>
        </w:tc>
        <w:tc>
          <w:tcPr>
            <w:tcW w:w="349" w:type="pct"/>
            <w:tcBorders>
              <w:top w:val="nil"/>
              <w:left w:val="single" w:sz="12" w:space="0" w:color="auto"/>
              <w:bottom w:val="nil"/>
              <w:right w:val="nil"/>
            </w:tcBorders>
            <w:shd w:val="clear" w:color="auto" w:fill="auto"/>
            <w:noWrap/>
            <w:hideMark/>
          </w:tcPr>
          <w:p w14:paraId="1CE4908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47.9</w:t>
            </w:r>
          </w:p>
        </w:tc>
        <w:tc>
          <w:tcPr>
            <w:tcW w:w="410" w:type="pct"/>
            <w:tcBorders>
              <w:top w:val="nil"/>
              <w:left w:val="nil"/>
              <w:bottom w:val="nil"/>
              <w:right w:val="single" w:sz="4" w:space="0" w:color="auto"/>
            </w:tcBorders>
            <w:shd w:val="clear" w:color="auto" w:fill="auto"/>
            <w:noWrap/>
            <w:hideMark/>
          </w:tcPr>
          <w:p w14:paraId="078A3B2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7,952</w:t>
            </w:r>
          </w:p>
        </w:tc>
        <w:tc>
          <w:tcPr>
            <w:tcW w:w="324" w:type="pct"/>
            <w:tcBorders>
              <w:top w:val="nil"/>
              <w:left w:val="nil"/>
              <w:bottom w:val="nil"/>
              <w:right w:val="nil"/>
            </w:tcBorders>
            <w:shd w:val="clear" w:color="auto" w:fill="auto"/>
            <w:noWrap/>
            <w:hideMark/>
          </w:tcPr>
          <w:p w14:paraId="5D0D11E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73.3</w:t>
            </w:r>
          </w:p>
        </w:tc>
        <w:tc>
          <w:tcPr>
            <w:tcW w:w="437" w:type="pct"/>
            <w:tcBorders>
              <w:top w:val="nil"/>
              <w:left w:val="nil"/>
              <w:bottom w:val="nil"/>
              <w:right w:val="nil"/>
            </w:tcBorders>
            <w:shd w:val="clear" w:color="auto" w:fill="auto"/>
            <w:noWrap/>
            <w:hideMark/>
          </w:tcPr>
          <w:p w14:paraId="59749B9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12,182</w:t>
            </w:r>
          </w:p>
        </w:tc>
        <w:tc>
          <w:tcPr>
            <w:tcW w:w="329" w:type="pct"/>
            <w:tcBorders>
              <w:top w:val="nil"/>
              <w:left w:val="single" w:sz="4" w:space="0" w:color="auto"/>
              <w:bottom w:val="nil"/>
              <w:right w:val="nil"/>
            </w:tcBorders>
            <w:shd w:val="clear" w:color="auto" w:fill="auto"/>
            <w:noWrap/>
            <w:hideMark/>
          </w:tcPr>
          <w:p w14:paraId="6982C7E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84.1</w:t>
            </w:r>
          </w:p>
        </w:tc>
        <w:tc>
          <w:tcPr>
            <w:tcW w:w="445" w:type="pct"/>
            <w:tcBorders>
              <w:top w:val="nil"/>
              <w:left w:val="nil"/>
              <w:bottom w:val="nil"/>
              <w:right w:val="single" w:sz="12" w:space="0" w:color="auto"/>
            </w:tcBorders>
            <w:shd w:val="clear" w:color="auto" w:fill="auto"/>
            <w:noWrap/>
            <w:hideMark/>
          </w:tcPr>
          <w:p w14:paraId="593CAC8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14,206</w:t>
            </w:r>
          </w:p>
        </w:tc>
        <w:tc>
          <w:tcPr>
            <w:tcW w:w="349" w:type="pct"/>
            <w:tcBorders>
              <w:top w:val="nil"/>
              <w:left w:val="single" w:sz="12" w:space="0" w:color="auto"/>
              <w:bottom w:val="nil"/>
              <w:right w:val="nil"/>
            </w:tcBorders>
            <w:shd w:val="clear" w:color="auto" w:fill="auto"/>
            <w:noWrap/>
            <w:hideMark/>
          </w:tcPr>
          <w:p w14:paraId="07B3CAA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48.1</w:t>
            </w:r>
          </w:p>
        </w:tc>
        <w:tc>
          <w:tcPr>
            <w:tcW w:w="410" w:type="pct"/>
            <w:tcBorders>
              <w:top w:val="nil"/>
              <w:left w:val="nil"/>
              <w:bottom w:val="nil"/>
              <w:right w:val="single" w:sz="4" w:space="0" w:color="auto"/>
            </w:tcBorders>
            <w:shd w:val="clear" w:color="auto" w:fill="auto"/>
            <w:noWrap/>
            <w:hideMark/>
          </w:tcPr>
          <w:p w14:paraId="17723C1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7,759</w:t>
            </w:r>
          </w:p>
        </w:tc>
        <w:tc>
          <w:tcPr>
            <w:tcW w:w="324" w:type="pct"/>
            <w:tcBorders>
              <w:top w:val="nil"/>
              <w:left w:val="nil"/>
              <w:bottom w:val="nil"/>
              <w:right w:val="nil"/>
            </w:tcBorders>
            <w:shd w:val="clear" w:color="auto" w:fill="auto"/>
            <w:noWrap/>
            <w:hideMark/>
          </w:tcPr>
          <w:p w14:paraId="1477120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74.9</w:t>
            </w:r>
          </w:p>
        </w:tc>
        <w:tc>
          <w:tcPr>
            <w:tcW w:w="437" w:type="pct"/>
            <w:tcBorders>
              <w:top w:val="nil"/>
              <w:left w:val="nil"/>
              <w:bottom w:val="nil"/>
              <w:right w:val="nil"/>
            </w:tcBorders>
            <w:shd w:val="clear" w:color="auto" w:fill="auto"/>
            <w:noWrap/>
            <w:hideMark/>
          </w:tcPr>
          <w:p w14:paraId="36FB2C5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12,076</w:t>
            </w:r>
          </w:p>
        </w:tc>
        <w:tc>
          <w:tcPr>
            <w:tcW w:w="329" w:type="pct"/>
            <w:tcBorders>
              <w:top w:val="nil"/>
              <w:left w:val="single" w:sz="4" w:space="0" w:color="auto"/>
              <w:bottom w:val="nil"/>
              <w:right w:val="nil"/>
            </w:tcBorders>
            <w:shd w:val="clear" w:color="auto" w:fill="auto"/>
            <w:noWrap/>
            <w:hideMark/>
          </w:tcPr>
          <w:p w14:paraId="5CE126B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81.3</w:t>
            </w:r>
          </w:p>
        </w:tc>
        <w:tc>
          <w:tcPr>
            <w:tcW w:w="444" w:type="pct"/>
            <w:tcBorders>
              <w:top w:val="nil"/>
              <w:left w:val="nil"/>
              <w:bottom w:val="nil"/>
              <w:right w:val="single" w:sz="12" w:space="0" w:color="auto"/>
            </w:tcBorders>
            <w:shd w:val="clear" w:color="auto" w:fill="auto"/>
            <w:noWrap/>
            <w:hideMark/>
          </w:tcPr>
          <w:p w14:paraId="44968F1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13,754 </w:t>
            </w:r>
          </w:p>
        </w:tc>
      </w:tr>
      <w:tr w:rsidR="00494CC4" w:rsidRPr="00494CC4" w14:paraId="33E26D15"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189699A9"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85</w:t>
            </w:r>
          </w:p>
        </w:tc>
        <w:tc>
          <w:tcPr>
            <w:tcW w:w="349" w:type="pct"/>
            <w:tcBorders>
              <w:top w:val="nil"/>
              <w:left w:val="single" w:sz="12" w:space="0" w:color="auto"/>
              <w:bottom w:val="nil"/>
              <w:right w:val="nil"/>
            </w:tcBorders>
            <w:shd w:val="clear" w:color="auto" w:fill="auto"/>
            <w:noWrap/>
            <w:hideMark/>
          </w:tcPr>
          <w:p w14:paraId="6491A8A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48.5</w:t>
            </w:r>
          </w:p>
        </w:tc>
        <w:tc>
          <w:tcPr>
            <w:tcW w:w="410" w:type="pct"/>
            <w:tcBorders>
              <w:top w:val="nil"/>
              <w:left w:val="nil"/>
              <w:bottom w:val="nil"/>
              <w:right w:val="single" w:sz="4" w:space="0" w:color="auto"/>
            </w:tcBorders>
            <w:shd w:val="clear" w:color="auto" w:fill="auto"/>
            <w:noWrap/>
            <w:hideMark/>
          </w:tcPr>
          <w:p w14:paraId="43011592"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7,964</w:t>
            </w:r>
          </w:p>
        </w:tc>
        <w:tc>
          <w:tcPr>
            <w:tcW w:w="324" w:type="pct"/>
            <w:tcBorders>
              <w:top w:val="nil"/>
              <w:left w:val="nil"/>
              <w:bottom w:val="nil"/>
              <w:right w:val="nil"/>
            </w:tcBorders>
            <w:shd w:val="clear" w:color="auto" w:fill="auto"/>
            <w:noWrap/>
            <w:hideMark/>
          </w:tcPr>
          <w:p w14:paraId="1BA54D45"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74.4</w:t>
            </w:r>
          </w:p>
        </w:tc>
        <w:tc>
          <w:tcPr>
            <w:tcW w:w="437" w:type="pct"/>
            <w:tcBorders>
              <w:top w:val="nil"/>
              <w:left w:val="nil"/>
              <w:bottom w:val="nil"/>
              <w:right w:val="nil"/>
            </w:tcBorders>
            <w:shd w:val="clear" w:color="auto" w:fill="auto"/>
            <w:noWrap/>
            <w:hideMark/>
          </w:tcPr>
          <w:p w14:paraId="2F9211A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12,219</w:t>
            </w:r>
          </w:p>
        </w:tc>
        <w:tc>
          <w:tcPr>
            <w:tcW w:w="329" w:type="pct"/>
            <w:tcBorders>
              <w:top w:val="nil"/>
              <w:left w:val="single" w:sz="4" w:space="0" w:color="auto"/>
              <w:bottom w:val="nil"/>
              <w:right w:val="nil"/>
            </w:tcBorders>
            <w:shd w:val="clear" w:color="auto" w:fill="auto"/>
            <w:noWrap/>
            <w:hideMark/>
          </w:tcPr>
          <w:p w14:paraId="11BB24D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84.2</w:t>
            </w:r>
          </w:p>
        </w:tc>
        <w:tc>
          <w:tcPr>
            <w:tcW w:w="445" w:type="pct"/>
            <w:tcBorders>
              <w:top w:val="nil"/>
              <w:left w:val="nil"/>
              <w:bottom w:val="nil"/>
              <w:right w:val="single" w:sz="12" w:space="0" w:color="auto"/>
            </w:tcBorders>
            <w:shd w:val="clear" w:color="auto" w:fill="auto"/>
            <w:noWrap/>
            <w:hideMark/>
          </w:tcPr>
          <w:p w14:paraId="5381B774"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14,020</w:t>
            </w:r>
          </w:p>
        </w:tc>
        <w:tc>
          <w:tcPr>
            <w:tcW w:w="349" w:type="pct"/>
            <w:tcBorders>
              <w:top w:val="nil"/>
              <w:left w:val="single" w:sz="12" w:space="0" w:color="auto"/>
              <w:bottom w:val="nil"/>
              <w:right w:val="nil"/>
            </w:tcBorders>
            <w:shd w:val="clear" w:color="auto" w:fill="auto"/>
            <w:noWrap/>
            <w:hideMark/>
          </w:tcPr>
          <w:p w14:paraId="3267CB7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48.8</w:t>
            </w:r>
          </w:p>
        </w:tc>
        <w:tc>
          <w:tcPr>
            <w:tcW w:w="410" w:type="pct"/>
            <w:tcBorders>
              <w:top w:val="nil"/>
              <w:left w:val="nil"/>
              <w:bottom w:val="nil"/>
              <w:right w:val="single" w:sz="4" w:space="0" w:color="auto"/>
            </w:tcBorders>
            <w:shd w:val="clear" w:color="auto" w:fill="auto"/>
            <w:noWrap/>
            <w:hideMark/>
          </w:tcPr>
          <w:p w14:paraId="52F4498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7,772</w:t>
            </w:r>
          </w:p>
        </w:tc>
        <w:tc>
          <w:tcPr>
            <w:tcW w:w="324" w:type="pct"/>
            <w:tcBorders>
              <w:top w:val="nil"/>
              <w:left w:val="nil"/>
              <w:bottom w:val="nil"/>
              <w:right w:val="nil"/>
            </w:tcBorders>
            <w:shd w:val="clear" w:color="auto" w:fill="auto"/>
            <w:noWrap/>
            <w:hideMark/>
          </w:tcPr>
          <w:p w14:paraId="00B6731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76.0</w:t>
            </w:r>
          </w:p>
        </w:tc>
        <w:tc>
          <w:tcPr>
            <w:tcW w:w="437" w:type="pct"/>
            <w:tcBorders>
              <w:top w:val="nil"/>
              <w:left w:val="nil"/>
              <w:bottom w:val="nil"/>
              <w:right w:val="nil"/>
            </w:tcBorders>
            <w:shd w:val="clear" w:color="auto" w:fill="auto"/>
            <w:noWrap/>
            <w:hideMark/>
          </w:tcPr>
          <w:p w14:paraId="726A6DDB"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12,112</w:t>
            </w:r>
          </w:p>
        </w:tc>
        <w:tc>
          <w:tcPr>
            <w:tcW w:w="329" w:type="pct"/>
            <w:tcBorders>
              <w:top w:val="nil"/>
              <w:left w:val="single" w:sz="4" w:space="0" w:color="auto"/>
              <w:bottom w:val="nil"/>
              <w:right w:val="nil"/>
            </w:tcBorders>
            <w:shd w:val="clear" w:color="auto" w:fill="auto"/>
            <w:noWrap/>
            <w:hideMark/>
          </w:tcPr>
          <w:p w14:paraId="78055A5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81.3</w:t>
            </w:r>
          </w:p>
        </w:tc>
        <w:tc>
          <w:tcPr>
            <w:tcW w:w="444" w:type="pct"/>
            <w:tcBorders>
              <w:top w:val="nil"/>
              <w:left w:val="nil"/>
              <w:bottom w:val="nil"/>
              <w:right w:val="single" w:sz="12" w:space="0" w:color="auto"/>
            </w:tcBorders>
            <w:shd w:val="clear" w:color="auto" w:fill="auto"/>
            <w:noWrap/>
            <w:hideMark/>
          </w:tcPr>
          <w:p w14:paraId="0068146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 xml:space="preserve">13,582 </w:t>
            </w:r>
          </w:p>
        </w:tc>
      </w:tr>
      <w:tr w:rsidR="00494CC4" w:rsidRPr="00494CC4" w14:paraId="1000B338"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107FA00A"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86</w:t>
            </w:r>
          </w:p>
        </w:tc>
        <w:tc>
          <w:tcPr>
            <w:tcW w:w="349" w:type="pct"/>
            <w:tcBorders>
              <w:top w:val="nil"/>
              <w:left w:val="single" w:sz="12" w:space="0" w:color="auto"/>
              <w:bottom w:val="nil"/>
              <w:right w:val="nil"/>
            </w:tcBorders>
            <w:shd w:val="clear" w:color="auto" w:fill="auto"/>
            <w:noWrap/>
            <w:hideMark/>
          </w:tcPr>
          <w:p w14:paraId="0B2B669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49.2</w:t>
            </w:r>
          </w:p>
        </w:tc>
        <w:tc>
          <w:tcPr>
            <w:tcW w:w="410" w:type="pct"/>
            <w:tcBorders>
              <w:top w:val="nil"/>
              <w:left w:val="nil"/>
              <w:bottom w:val="nil"/>
              <w:right w:val="single" w:sz="4" w:space="0" w:color="auto"/>
            </w:tcBorders>
            <w:shd w:val="clear" w:color="auto" w:fill="auto"/>
            <w:noWrap/>
            <w:hideMark/>
          </w:tcPr>
          <w:p w14:paraId="1B0B893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7,987</w:t>
            </w:r>
          </w:p>
        </w:tc>
        <w:tc>
          <w:tcPr>
            <w:tcW w:w="324" w:type="pct"/>
            <w:tcBorders>
              <w:top w:val="nil"/>
              <w:left w:val="nil"/>
              <w:bottom w:val="nil"/>
              <w:right w:val="nil"/>
            </w:tcBorders>
            <w:shd w:val="clear" w:color="auto" w:fill="auto"/>
            <w:noWrap/>
            <w:hideMark/>
          </w:tcPr>
          <w:p w14:paraId="249C056F"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75.1</w:t>
            </w:r>
          </w:p>
        </w:tc>
        <w:tc>
          <w:tcPr>
            <w:tcW w:w="437" w:type="pct"/>
            <w:tcBorders>
              <w:top w:val="nil"/>
              <w:left w:val="nil"/>
              <w:bottom w:val="nil"/>
              <w:right w:val="nil"/>
            </w:tcBorders>
            <w:shd w:val="clear" w:color="auto" w:fill="auto"/>
            <w:noWrap/>
            <w:hideMark/>
          </w:tcPr>
          <w:p w14:paraId="10892FDF"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12,179</w:t>
            </w:r>
          </w:p>
        </w:tc>
        <w:tc>
          <w:tcPr>
            <w:tcW w:w="329" w:type="pct"/>
            <w:tcBorders>
              <w:top w:val="nil"/>
              <w:left w:val="single" w:sz="4" w:space="0" w:color="auto"/>
              <w:bottom w:val="nil"/>
              <w:right w:val="nil"/>
            </w:tcBorders>
            <w:shd w:val="clear" w:color="auto" w:fill="auto"/>
            <w:noWrap/>
            <w:hideMark/>
          </w:tcPr>
          <w:p w14:paraId="79FE287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84.0</w:t>
            </w:r>
          </w:p>
        </w:tc>
        <w:tc>
          <w:tcPr>
            <w:tcW w:w="445" w:type="pct"/>
            <w:tcBorders>
              <w:top w:val="nil"/>
              <w:left w:val="nil"/>
              <w:bottom w:val="nil"/>
              <w:right w:val="single" w:sz="12" w:space="0" w:color="auto"/>
            </w:tcBorders>
            <w:shd w:val="clear" w:color="auto" w:fill="auto"/>
            <w:noWrap/>
            <w:hideMark/>
          </w:tcPr>
          <w:p w14:paraId="2664699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13,806</w:t>
            </w:r>
          </w:p>
        </w:tc>
        <w:tc>
          <w:tcPr>
            <w:tcW w:w="349" w:type="pct"/>
            <w:tcBorders>
              <w:top w:val="nil"/>
              <w:left w:val="single" w:sz="12" w:space="0" w:color="auto"/>
              <w:bottom w:val="nil"/>
              <w:right w:val="nil"/>
            </w:tcBorders>
            <w:shd w:val="clear" w:color="auto" w:fill="auto"/>
            <w:noWrap/>
            <w:hideMark/>
          </w:tcPr>
          <w:p w14:paraId="75340E4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49.5</w:t>
            </w:r>
          </w:p>
        </w:tc>
        <w:tc>
          <w:tcPr>
            <w:tcW w:w="410" w:type="pct"/>
            <w:tcBorders>
              <w:top w:val="nil"/>
              <w:left w:val="nil"/>
              <w:bottom w:val="nil"/>
              <w:right w:val="single" w:sz="4" w:space="0" w:color="auto"/>
            </w:tcBorders>
            <w:shd w:val="clear" w:color="auto" w:fill="auto"/>
            <w:noWrap/>
            <w:hideMark/>
          </w:tcPr>
          <w:p w14:paraId="6915027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7,794</w:t>
            </w:r>
          </w:p>
        </w:tc>
        <w:tc>
          <w:tcPr>
            <w:tcW w:w="324" w:type="pct"/>
            <w:tcBorders>
              <w:top w:val="nil"/>
              <w:left w:val="nil"/>
              <w:bottom w:val="nil"/>
              <w:right w:val="nil"/>
            </w:tcBorders>
            <w:shd w:val="clear" w:color="auto" w:fill="auto"/>
            <w:noWrap/>
            <w:hideMark/>
          </w:tcPr>
          <w:p w14:paraId="660BE06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76.7</w:t>
            </w:r>
          </w:p>
        </w:tc>
        <w:tc>
          <w:tcPr>
            <w:tcW w:w="437" w:type="pct"/>
            <w:tcBorders>
              <w:top w:val="nil"/>
              <w:left w:val="nil"/>
              <w:bottom w:val="nil"/>
              <w:right w:val="nil"/>
            </w:tcBorders>
            <w:shd w:val="clear" w:color="auto" w:fill="auto"/>
            <w:noWrap/>
            <w:hideMark/>
          </w:tcPr>
          <w:p w14:paraId="70AC951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12,073</w:t>
            </w:r>
          </w:p>
        </w:tc>
        <w:tc>
          <w:tcPr>
            <w:tcW w:w="329" w:type="pct"/>
            <w:tcBorders>
              <w:top w:val="nil"/>
              <w:left w:val="single" w:sz="4" w:space="0" w:color="auto"/>
              <w:bottom w:val="nil"/>
              <w:right w:val="nil"/>
            </w:tcBorders>
            <w:shd w:val="clear" w:color="auto" w:fill="auto"/>
            <w:noWrap/>
            <w:hideMark/>
          </w:tcPr>
          <w:p w14:paraId="27E0DD7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81.3</w:t>
            </w:r>
          </w:p>
        </w:tc>
        <w:tc>
          <w:tcPr>
            <w:tcW w:w="444" w:type="pct"/>
            <w:tcBorders>
              <w:top w:val="nil"/>
              <w:left w:val="nil"/>
              <w:bottom w:val="nil"/>
              <w:right w:val="single" w:sz="12" w:space="0" w:color="auto"/>
            </w:tcBorders>
            <w:shd w:val="clear" w:color="auto" w:fill="auto"/>
            <w:noWrap/>
            <w:hideMark/>
          </w:tcPr>
          <w:p w14:paraId="789BE72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13,373 </w:t>
            </w:r>
          </w:p>
        </w:tc>
      </w:tr>
      <w:tr w:rsidR="00494CC4" w:rsidRPr="00494CC4" w14:paraId="6A8E17F6" w14:textId="77777777" w:rsidTr="00AC6948">
        <w:trPr>
          <w:trHeight w:val="300"/>
        </w:trPr>
        <w:tc>
          <w:tcPr>
            <w:tcW w:w="413" w:type="pct"/>
            <w:tcBorders>
              <w:top w:val="nil"/>
              <w:left w:val="single" w:sz="12" w:space="0" w:color="auto"/>
              <w:bottom w:val="single" w:sz="12" w:space="0" w:color="auto"/>
              <w:right w:val="single" w:sz="12" w:space="0" w:color="auto"/>
            </w:tcBorders>
            <w:shd w:val="clear" w:color="auto" w:fill="auto"/>
            <w:vAlign w:val="center"/>
            <w:hideMark/>
          </w:tcPr>
          <w:p w14:paraId="05E82737"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87</w:t>
            </w:r>
          </w:p>
        </w:tc>
        <w:tc>
          <w:tcPr>
            <w:tcW w:w="349" w:type="pct"/>
            <w:tcBorders>
              <w:top w:val="nil"/>
              <w:left w:val="single" w:sz="12" w:space="0" w:color="auto"/>
              <w:bottom w:val="single" w:sz="12" w:space="0" w:color="auto"/>
              <w:right w:val="nil"/>
            </w:tcBorders>
            <w:shd w:val="clear" w:color="auto" w:fill="auto"/>
            <w:noWrap/>
            <w:hideMark/>
          </w:tcPr>
          <w:p w14:paraId="3635217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50.0</w:t>
            </w:r>
          </w:p>
        </w:tc>
        <w:tc>
          <w:tcPr>
            <w:tcW w:w="410" w:type="pct"/>
            <w:tcBorders>
              <w:top w:val="nil"/>
              <w:left w:val="nil"/>
              <w:bottom w:val="single" w:sz="12" w:space="0" w:color="auto"/>
              <w:right w:val="single" w:sz="4" w:space="0" w:color="auto"/>
            </w:tcBorders>
            <w:shd w:val="clear" w:color="auto" w:fill="auto"/>
            <w:noWrap/>
            <w:hideMark/>
          </w:tcPr>
          <w:p w14:paraId="2F521D8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8,008</w:t>
            </w:r>
          </w:p>
        </w:tc>
        <w:tc>
          <w:tcPr>
            <w:tcW w:w="324" w:type="pct"/>
            <w:tcBorders>
              <w:top w:val="nil"/>
              <w:left w:val="nil"/>
              <w:bottom w:val="single" w:sz="12" w:space="0" w:color="auto"/>
              <w:right w:val="nil"/>
            </w:tcBorders>
            <w:shd w:val="clear" w:color="auto" w:fill="auto"/>
            <w:noWrap/>
            <w:hideMark/>
          </w:tcPr>
          <w:p w14:paraId="7C42FC6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75.7</w:t>
            </w:r>
          </w:p>
        </w:tc>
        <w:tc>
          <w:tcPr>
            <w:tcW w:w="437" w:type="pct"/>
            <w:tcBorders>
              <w:top w:val="nil"/>
              <w:left w:val="nil"/>
              <w:bottom w:val="single" w:sz="12" w:space="0" w:color="auto"/>
              <w:right w:val="nil"/>
            </w:tcBorders>
            <w:shd w:val="clear" w:color="auto" w:fill="auto"/>
            <w:noWrap/>
            <w:hideMark/>
          </w:tcPr>
          <w:p w14:paraId="30DA2F7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12,140</w:t>
            </w:r>
          </w:p>
        </w:tc>
        <w:tc>
          <w:tcPr>
            <w:tcW w:w="329" w:type="pct"/>
            <w:tcBorders>
              <w:top w:val="nil"/>
              <w:left w:val="single" w:sz="4" w:space="0" w:color="auto"/>
              <w:bottom w:val="single" w:sz="12" w:space="0" w:color="auto"/>
              <w:right w:val="nil"/>
            </w:tcBorders>
            <w:shd w:val="clear" w:color="auto" w:fill="auto"/>
            <w:noWrap/>
            <w:hideMark/>
          </w:tcPr>
          <w:p w14:paraId="3D5BFB04"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83.8</w:t>
            </w:r>
          </w:p>
        </w:tc>
        <w:tc>
          <w:tcPr>
            <w:tcW w:w="445" w:type="pct"/>
            <w:tcBorders>
              <w:top w:val="nil"/>
              <w:left w:val="nil"/>
              <w:bottom w:val="single" w:sz="12" w:space="0" w:color="auto"/>
              <w:right w:val="single" w:sz="12" w:space="0" w:color="auto"/>
            </w:tcBorders>
            <w:shd w:val="clear" w:color="auto" w:fill="auto"/>
            <w:noWrap/>
            <w:hideMark/>
          </w:tcPr>
          <w:p w14:paraId="0CB99BE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13,588</w:t>
            </w:r>
          </w:p>
        </w:tc>
        <w:tc>
          <w:tcPr>
            <w:tcW w:w="349" w:type="pct"/>
            <w:tcBorders>
              <w:top w:val="nil"/>
              <w:left w:val="single" w:sz="12" w:space="0" w:color="auto"/>
              <w:bottom w:val="single" w:sz="12" w:space="0" w:color="auto"/>
              <w:right w:val="nil"/>
            </w:tcBorders>
            <w:shd w:val="clear" w:color="auto" w:fill="auto"/>
            <w:noWrap/>
            <w:hideMark/>
          </w:tcPr>
          <w:p w14:paraId="479F93E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50.2</w:t>
            </w:r>
          </w:p>
        </w:tc>
        <w:tc>
          <w:tcPr>
            <w:tcW w:w="410" w:type="pct"/>
            <w:tcBorders>
              <w:top w:val="nil"/>
              <w:left w:val="nil"/>
              <w:bottom w:val="single" w:sz="12" w:space="0" w:color="auto"/>
              <w:right w:val="single" w:sz="4" w:space="0" w:color="auto"/>
            </w:tcBorders>
            <w:shd w:val="clear" w:color="auto" w:fill="auto"/>
            <w:noWrap/>
            <w:hideMark/>
          </w:tcPr>
          <w:p w14:paraId="4FFA300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7,815</w:t>
            </w:r>
          </w:p>
        </w:tc>
        <w:tc>
          <w:tcPr>
            <w:tcW w:w="324" w:type="pct"/>
            <w:tcBorders>
              <w:top w:val="nil"/>
              <w:left w:val="nil"/>
              <w:bottom w:val="single" w:sz="12" w:space="0" w:color="auto"/>
              <w:right w:val="nil"/>
            </w:tcBorders>
            <w:shd w:val="clear" w:color="auto" w:fill="auto"/>
            <w:noWrap/>
            <w:hideMark/>
          </w:tcPr>
          <w:p w14:paraId="4C125DD4"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77.3</w:t>
            </w:r>
          </w:p>
        </w:tc>
        <w:tc>
          <w:tcPr>
            <w:tcW w:w="437" w:type="pct"/>
            <w:tcBorders>
              <w:top w:val="nil"/>
              <w:left w:val="nil"/>
              <w:bottom w:val="single" w:sz="12" w:space="0" w:color="auto"/>
              <w:right w:val="nil"/>
            </w:tcBorders>
            <w:shd w:val="clear" w:color="auto" w:fill="auto"/>
            <w:noWrap/>
            <w:hideMark/>
          </w:tcPr>
          <w:p w14:paraId="77A6789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12,034</w:t>
            </w:r>
          </w:p>
        </w:tc>
        <w:tc>
          <w:tcPr>
            <w:tcW w:w="329" w:type="pct"/>
            <w:tcBorders>
              <w:top w:val="nil"/>
              <w:left w:val="single" w:sz="4" w:space="0" w:color="auto"/>
              <w:bottom w:val="single" w:sz="12" w:space="0" w:color="auto"/>
              <w:right w:val="nil"/>
            </w:tcBorders>
            <w:shd w:val="clear" w:color="auto" w:fill="auto"/>
            <w:noWrap/>
            <w:hideMark/>
          </w:tcPr>
          <w:p w14:paraId="486C1164"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81.3</w:t>
            </w:r>
          </w:p>
        </w:tc>
        <w:tc>
          <w:tcPr>
            <w:tcW w:w="444" w:type="pct"/>
            <w:tcBorders>
              <w:top w:val="nil"/>
              <w:left w:val="nil"/>
              <w:bottom w:val="single" w:sz="12" w:space="0" w:color="auto"/>
              <w:right w:val="single" w:sz="12" w:space="0" w:color="auto"/>
            </w:tcBorders>
            <w:shd w:val="clear" w:color="auto" w:fill="auto"/>
            <w:noWrap/>
            <w:hideMark/>
          </w:tcPr>
          <w:p w14:paraId="74E4048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13,161 </w:t>
            </w:r>
          </w:p>
        </w:tc>
      </w:tr>
    </w:tbl>
    <w:p w14:paraId="72B86B06" w14:textId="77777777" w:rsidR="00362B5B" w:rsidRPr="00BB5476" w:rsidRDefault="00362B5B">
      <w:pPr>
        <w:spacing w:after="0"/>
        <w:rPr>
          <w:rFonts w:asciiTheme="minorHAnsi" w:hAnsiTheme="minorHAnsi" w:cstheme="minorHAnsi"/>
          <w:sz w:val="20"/>
        </w:rPr>
      </w:pPr>
    </w:p>
    <w:p w14:paraId="02522683" w14:textId="77777777" w:rsidR="00362B5B" w:rsidRDefault="00362B5B">
      <w:pPr>
        <w:spacing w:after="0"/>
        <w:rPr>
          <w:rFonts w:asciiTheme="minorHAnsi" w:hAnsiTheme="minorHAnsi" w:cstheme="minorHAnsi"/>
          <w:sz w:val="20"/>
        </w:rPr>
        <w:sectPr w:rsidR="00362B5B" w:rsidSect="00AC6948">
          <w:pgSz w:w="12240" w:h="15840" w:code="1"/>
          <w:pgMar w:top="1440" w:right="1152" w:bottom="1440" w:left="1152" w:header="720" w:footer="720" w:gutter="0"/>
          <w:cols w:space="720"/>
          <w:docGrid w:linePitch="360"/>
        </w:sectPr>
      </w:pPr>
    </w:p>
    <w:p w14:paraId="2837B938" w14:textId="206F4405" w:rsidR="00F86E3B" w:rsidRDefault="00F86E3B" w:rsidP="00F86E3B">
      <w:pPr>
        <w:pStyle w:val="Caption"/>
        <w:spacing w:after="120"/>
        <w:rPr>
          <w:vertAlign w:val="superscript"/>
        </w:rPr>
      </w:pPr>
      <w:bookmarkStart w:id="264" w:name="_Toc161471831"/>
      <w:r>
        <w:lastRenderedPageBreak/>
        <w:t>Table MCN-6</w:t>
      </w:r>
      <w:r>
        <w:rPr>
          <w:noProof/>
        </w:rPr>
        <w:t>-A</w:t>
      </w:r>
      <w:r>
        <w:t xml:space="preserve">. </w:t>
      </w:r>
      <w:r w:rsidRPr="00F86E3B">
        <w:t xml:space="preserve">Temporary Operating Ranges for McNary Dam Units 5 and 6 with Locked Blades. </w:t>
      </w:r>
      <w:r w:rsidRPr="00F86E3B">
        <w:rPr>
          <w:rStyle w:val="FootnoteReference"/>
        </w:rPr>
        <w:footnoteReference w:id="11"/>
      </w:r>
    </w:p>
    <w:tbl>
      <w:tblPr>
        <w:tblW w:w="5000" w:type="pct"/>
        <w:tblLook w:val="04A0" w:firstRow="1" w:lastRow="0" w:firstColumn="1" w:lastColumn="0" w:noHBand="0" w:noVBand="1"/>
      </w:tblPr>
      <w:tblGrid>
        <w:gridCol w:w="822"/>
        <w:gridCol w:w="591"/>
        <w:gridCol w:w="799"/>
        <w:gridCol w:w="633"/>
        <w:gridCol w:w="855"/>
        <w:gridCol w:w="592"/>
        <w:gridCol w:w="802"/>
        <w:gridCol w:w="586"/>
        <w:gridCol w:w="789"/>
        <w:gridCol w:w="633"/>
        <w:gridCol w:w="855"/>
        <w:gridCol w:w="586"/>
        <w:gridCol w:w="787"/>
      </w:tblGrid>
      <w:tr w:rsidR="00F86E3B" w:rsidRPr="00F86E3B" w14:paraId="31019286" w14:textId="77777777" w:rsidTr="00F86E3B">
        <w:trPr>
          <w:trHeight w:val="375"/>
        </w:trPr>
        <w:tc>
          <w:tcPr>
            <w:tcW w:w="441" w:type="pct"/>
            <w:tcBorders>
              <w:top w:val="single" w:sz="12" w:space="0" w:color="auto"/>
              <w:left w:val="single" w:sz="12" w:space="0" w:color="auto"/>
              <w:bottom w:val="nil"/>
              <w:right w:val="single" w:sz="8" w:space="0" w:color="auto"/>
            </w:tcBorders>
            <w:shd w:val="clear" w:color="auto" w:fill="F2F2F2"/>
            <w:noWrap/>
            <w:vAlign w:val="center"/>
            <w:hideMark/>
          </w:tcPr>
          <w:p w14:paraId="7CC9611F"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 xml:space="preserve">Project </w:t>
            </w:r>
          </w:p>
        </w:tc>
        <w:tc>
          <w:tcPr>
            <w:tcW w:w="2289" w:type="pct"/>
            <w:gridSpan w:val="6"/>
            <w:tcBorders>
              <w:top w:val="single" w:sz="12" w:space="0" w:color="auto"/>
              <w:left w:val="single" w:sz="12" w:space="0" w:color="auto"/>
              <w:bottom w:val="nil"/>
              <w:right w:val="single" w:sz="12" w:space="0" w:color="auto"/>
            </w:tcBorders>
            <w:shd w:val="clear" w:color="auto" w:fill="D9D9D9"/>
            <w:vAlign w:val="center"/>
            <w:hideMark/>
          </w:tcPr>
          <w:p w14:paraId="549FE2EA"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MCN Unit 5 (Blades Locked at 22.0°) – With ESBS</w:t>
            </w:r>
          </w:p>
        </w:tc>
        <w:tc>
          <w:tcPr>
            <w:tcW w:w="2270" w:type="pct"/>
            <w:gridSpan w:val="6"/>
            <w:tcBorders>
              <w:top w:val="single" w:sz="12" w:space="0" w:color="auto"/>
              <w:left w:val="single" w:sz="12" w:space="0" w:color="auto"/>
              <w:bottom w:val="nil"/>
              <w:right w:val="single" w:sz="12" w:space="0" w:color="auto"/>
            </w:tcBorders>
            <w:shd w:val="clear" w:color="auto" w:fill="D9D9D9"/>
            <w:vAlign w:val="center"/>
            <w:hideMark/>
          </w:tcPr>
          <w:p w14:paraId="14D10034" w14:textId="5F82EA42" w:rsidR="00F86E3B" w:rsidRPr="00F86E3B" w:rsidRDefault="00F86E3B">
            <w:pPr>
              <w:spacing w:after="0"/>
              <w:jc w:val="center"/>
              <w:rPr>
                <w:rFonts w:ascii="Calibri" w:hAnsi="Calibri" w:cs="Calibri"/>
                <w:b/>
                <w:bCs/>
                <w:sz w:val="20"/>
              </w:rPr>
            </w:pPr>
            <w:r w:rsidRPr="00F86E3B">
              <w:rPr>
                <w:rFonts w:ascii="Calibri" w:hAnsi="Calibri" w:cs="Calibri"/>
                <w:b/>
                <w:bCs/>
                <w:sz w:val="20"/>
              </w:rPr>
              <w:t xml:space="preserve">MCN Unit </w:t>
            </w:r>
            <w:r w:rsidR="002005FF">
              <w:rPr>
                <w:rFonts w:ascii="Calibri" w:hAnsi="Calibri" w:cs="Calibri"/>
                <w:b/>
                <w:bCs/>
                <w:sz w:val="20"/>
              </w:rPr>
              <w:t>5</w:t>
            </w:r>
            <w:r w:rsidRPr="00F86E3B">
              <w:rPr>
                <w:rFonts w:ascii="Calibri" w:hAnsi="Calibri" w:cs="Calibri"/>
                <w:b/>
                <w:bCs/>
                <w:sz w:val="20"/>
              </w:rPr>
              <w:t xml:space="preserve"> (Blades Locked at 22.0°) – No ESBS</w:t>
            </w:r>
          </w:p>
        </w:tc>
      </w:tr>
      <w:tr w:rsidR="00F86E3B" w:rsidRPr="00F86E3B" w14:paraId="5B2C6F0C" w14:textId="77777777" w:rsidTr="00F86E3B">
        <w:trPr>
          <w:trHeight w:val="255"/>
        </w:trPr>
        <w:tc>
          <w:tcPr>
            <w:tcW w:w="441" w:type="pct"/>
            <w:tcBorders>
              <w:top w:val="nil"/>
              <w:left w:val="single" w:sz="12" w:space="0" w:color="auto"/>
              <w:bottom w:val="nil"/>
              <w:right w:val="single" w:sz="8" w:space="0" w:color="auto"/>
            </w:tcBorders>
            <w:shd w:val="clear" w:color="auto" w:fill="F2F2F2"/>
            <w:noWrap/>
            <w:vAlign w:val="center"/>
            <w:hideMark/>
          </w:tcPr>
          <w:p w14:paraId="245EEB09"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Head</w:t>
            </w:r>
          </w:p>
        </w:tc>
        <w:tc>
          <w:tcPr>
            <w:tcW w:w="745" w:type="pct"/>
            <w:gridSpan w:val="2"/>
            <w:tcBorders>
              <w:top w:val="nil"/>
              <w:left w:val="single" w:sz="12" w:space="0" w:color="auto"/>
              <w:bottom w:val="nil"/>
              <w:right w:val="single" w:sz="4" w:space="0" w:color="000000"/>
            </w:tcBorders>
            <w:shd w:val="clear" w:color="auto" w:fill="F2F2F2"/>
            <w:vAlign w:val="center"/>
            <w:hideMark/>
          </w:tcPr>
          <w:p w14:paraId="686B6F44"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Lower Limit</w:t>
            </w:r>
          </w:p>
        </w:tc>
        <w:tc>
          <w:tcPr>
            <w:tcW w:w="797" w:type="pct"/>
            <w:gridSpan w:val="2"/>
            <w:tcBorders>
              <w:top w:val="nil"/>
              <w:left w:val="nil"/>
              <w:bottom w:val="nil"/>
              <w:right w:val="single" w:sz="4" w:space="0" w:color="000000"/>
            </w:tcBorders>
            <w:shd w:val="clear" w:color="auto" w:fill="F2F2F2"/>
            <w:vAlign w:val="center"/>
            <w:hideMark/>
          </w:tcPr>
          <w:p w14:paraId="7C9869FA"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 xml:space="preserve">Peak Efficiency </w:t>
            </w:r>
          </w:p>
        </w:tc>
        <w:tc>
          <w:tcPr>
            <w:tcW w:w="747" w:type="pct"/>
            <w:gridSpan w:val="2"/>
            <w:tcBorders>
              <w:top w:val="nil"/>
              <w:left w:val="nil"/>
              <w:bottom w:val="nil"/>
              <w:right w:val="single" w:sz="12" w:space="0" w:color="auto"/>
            </w:tcBorders>
            <w:shd w:val="clear" w:color="auto" w:fill="F2F2F2"/>
            <w:vAlign w:val="center"/>
            <w:hideMark/>
          </w:tcPr>
          <w:p w14:paraId="7E2699B2"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Upper Limit</w:t>
            </w:r>
          </w:p>
        </w:tc>
        <w:tc>
          <w:tcPr>
            <w:tcW w:w="737" w:type="pct"/>
            <w:gridSpan w:val="2"/>
            <w:tcBorders>
              <w:top w:val="nil"/>
              <w:left w:val="single" w:sz="12" w:space="0" w:color="auto"/>
              <w:bottom w:val="nil"/>
              <w:right w:val="single" w:sz="4" w:space="0" w:color="000000"/>
            </w:tcBorders>
            <w:shd w:val="clear" w:color="auto" w:fill="F2F2F2"/>
            <w:vAlign w:val="center"/>
            <w:hideMark/>
          </w:tcPr>
          <w:p w14:paraId="29E347DD"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Lower Limit</w:t>
            </w:r>
          </w:p>
        </w:tc>
        <w:tc>
          <w:tcPr>
            <w:tcW w:w="797" w:type="pct"/>
            <w:gridSpan w:val="2"/>
            <w:tcBorders>
              <w:top w:val="nil"/>
              <w:left w:val="nil"/>
              <w:bottom w:val="nil"/>
              <w:right w:val="single" w:sz="4" w:space="0" w:color="000000"/>
            </w:tcBorders>
            <w:shd w:val="clear" w:color="auto" w:fill="F2F2F2"/>
            <w:vAlign w:val="center"/>
            <w:hideMark/>
          </w:tcPr>
          <w:p w14:paraId="0F48A90D"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 xml:space="preserve">Peak Efficiency </w:t>
            </w:r>
          </w:p>
        </w:tc>
        <w:tc>
          <w:tcPr>
            <w:tcW w:w="736" w:type="pct"/>
            <w:gridSpan w:val="2"/>
            <w:tcBorders>
              <w:top w:val="nil"/>
              <w:left w:val="nil"/>
              <w:bottom w:val="nil"/>
              <w:right w:val="single" w:sz="12" w:space="0" w:color="auto"/>
            </w:tcBorders>
            <w:shd w:val="clear" w:color="auto" w:fill="F2F2F2"/>
            <w:vAlign w:val="center"/>
            <w:hideMark/>
          </w:tcPr>
          <w:p w14:paraId="718A214D"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Upper Limit</w:t>
            </w:r>
          </w:p>
        </w:tc>
      </w:tr>
      <w:tr w:rsidR="00F86E3B" w:rsidRPr="00F86E3B" w14:paraId="191DF4BA" w14:textId="77777777" w:rsidTr="00F86E3B">
        <w:trPr>
          <w:trHeight w:val="270"/>
        </w:trPr>
        <w:tc>
          <w:tcPr>
            <w:tcW w:w="441" w:type="pct"/>
            <w:tcBorders>
              <w:top w:val="nil"/>
              <w:left w:val="single" w:sz="12" w:space="0" w:color="auto"/>
              <w:bottom w:val="single" w:sz="12" w:space="0" w:color="auto"/>
              <w:right w:val="single" w:sz="12" w:space="0" w:color="auto"/>
            </w:tcBorders>
            <w:shd w:val="clear" w:color="auto" w:fill="F2F2F2"/>
            <w:noWrap/>
            <w:vAlign w:val="center"/>
            <w:hideMark/>
          </w:tcPr>
          <w:p w14:paraId="52AD04BD"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(feet)</w:t>
            </w:r>
          </w:p>
        </w:tc>
        <w:tc>
          <w:tcPr>
            <w:tcW w:w="317" w:type="pct"/>
            <w:tcBorders>
              <w:top w:val="nil"/>
              <w:left w:val="single" w:sz="12" w:space="0" w:color="auto"/>
              <w:bottom w:val="single" w:sz="12" w:space="0" w:color="auto"/>
              <w:right w:val="nil"/>
            </w:tcBorders>
            <w:shd w:val="clear" w:color="auto" w:fill="F2F2F2"/>
            <w:vAlign w:val="center"/>
            <w:hideMark/>
          </w:tcPr>
          <w:p w14:paraId="529B9748"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MW</w:t>
            </w:r>
          </w:p>
        </w:tc>
        <w:tc>
          <w:tcPr>
            <w:tcW w:w="428" w:type="pct"/>
            <w:tcBorders>
              <w:top w:val="nil"/>
              <w:left w:val="nil"/>
              <w:bottom w:val="single" w:sz="12" w:space="0" w:color="auto"/>
              <w:right w:val="single" w:sz="4" w:space="0" w:color="auto"/>
            </w:tcBorders>
            <w:shd w:val="clear" w:color="auto" w:fill="F2F2F2"/>
            <w:vAlign w:val="center"/>
            <w:hideMark/>
          </w:tcPr>
          <w:p w14:paraId="36079014"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cfs</w:t>
            </w:r>
          </w:p>
        </w:tc>
        <w:tc>
          <w:tcPr>
            <w:tcW w:w="339" w:type="pct"/>
            <w:tcBorders>
              <w:top w:val="nil"/>
              <w:left w:val="nil"/>
              <w:bottom w:val="single" w:sz="12" w:space="0" w:color="auto"/>
              <w:right w:val="nil"/>
            </w:tcBorders>
            <w:shd w:val="clear" w:color="auto" w:fill="F2F2F2"/>
            <w:vAlign w:val="center"/>
            <w:hideMark/>
          </w:tcPr>
          <w:p w14:paraId="5B2F30D2"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MW</w:t>
            </w:r>
          </w:p>
        </w:tc>
        <w:tc>
          <w:tcPr>
            <w:tcW w:w="458" w:type="pct"/>
            <w:tcBorders>
              <w:top w:val="nil"/>
              <w:left w:val="nil"/>
              <w:bottom w:val="single" w:sz="12" w:space="0" w:color="auto"/>
              <w:right w:val="single" w:sz="4" w:space="0" w:color="auto"/>
            </w:tcBorders>
            <w:shd w:val="clear" w:color="auto" w:fill="F2F2F2"/>
            <w:vAlign w:val="center"/>
            <w:hideMark/>
          </w:tcPr>
          <w:p w14:paraId="3C70D529"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cfs</w:t>
            </w:r>
          </w:p>
        </w:tc>
        <w:tc>
          <w:tcPr>
            <w:tcW w:w="317" w:type="pct"/>
            <w:tcBorders>
              <w:top w:val="nil"/>
              <w:left w:val="nil"/>
              <w:bottom w:val="single" w:sz="12" w:space="0" w:color="auto"/>
              <w:right w:val="nil"/>
            </w:tcBorders>
            <w:shd w:val="clear" w:color="auto" w:fill="F2F2F2"/>
            <w:vAlign w:val="center"/>
            <w:hideMark/>
          </w:tcPr>
          <w:p w14:paraId="4FAE5CD0"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MW</w:t>
            </w:r>
          </w:p>
        </w:tc>
        <w:tc>
          <w:tcPr>
            <w:tcW w:w="430" w:type="pct"/>
            <w:tcBorders>
              <w:top w:val="nil"/>
              <w:left w:val="nil"/>
              <w:bottom w:val="single" w:sz="12" w:space="0" w:color="auto"/>
              <w:right w:val="single" w:sz="12" w:space="0" w:color="auto"/>
            </w:tcBorders>
            <w:shd w:val="clear" w:color="auto" w:fill="F2F2F2"/>
            <w:vAlign w:val="center"/>
            <w:hideMark/>
          </w:tcPr>
          <w:p w14:paraId="6F2B6603"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cfs</w:t>
            </w:r>
          </w:p>
        </w:tc>
        <w:tc>
          <w:tcPr>
            <w:tcW w:w="314" w:type="pct"/>
            <w:tcBorders>
              <w:top w:val="nil"/>
              <w:left w:val="nil"/>
              <w:bottom w:val="single" w:sz="12" w:space="0" w:color="auto"/>
              <w:right w:val="nil"/>
            </w:tcBorders>
            <w:shd w:val="clear" w:color="auto" w:fill="F2F2F2"/>
            <w:vAlign w:val="center"/>
            <w:hideMark/>
          </w:tcPr>
          <w:p w14:paraId="6EF561BF"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MW</w:t>
            </w:r>
          </w:p>
        </w:tc>
        <w:tc>
          <w:tcPr>
            <w:tcW w:w="423" w:type="pct"/>
            <w:tcBorders>
              <w:top w:val="nil"/>
              <w:left w:val="nil"/>
              <w:bottom w:val="single" w:sz="12" w:space="0" w:color="auto"/>
              <w:right w:val="single" w:sz="4" w:space="0" w:color="auto"/>
            </w:tcBorders>
            <w:shd w:val="clear" w:color="auto" w:fill="F2F2F2"/>
            <w:vAlign w:val="center"/>
            <w:hideMark/>
          </w:tcPr>
          <w:p w14:paraId="56B3C283"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cfs</w:t>
            </w:r>
          </w:p>
        </w:tc>
        <w:tc>
          <w:tcPr>
            <w:tcW w:w="339" w:type="pct"/>
            <w:tcBorders>
              <w:top w:val="nil"/>
              <w:left w:val="nil"/>
              <w:bottom w:val="single" w:sz="12" w:space="0" w:color="auto"/>
              <w:right w:val="nil"/>
            </w:tcBorders>
            <w:shd w:val="clear" w:color="auto" w:fill="F2F2F2"/>
            <w:vAlign w:val="center"/>
            <w:hideMark/>
          </w:tcPr>
          <w:p w14:paraId="493A0B9B"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MW</w:t>
            </w:r>
          </w:p>
        </w:tc>
        <w:tc>
          <w:tcPr>
            <w:tcW w:w="458" w:type="pct"/>
            <w:tcBorders>
              <w:top w:val="nil"/>
              <w:left w:val="nil"/>
              <w:bottom w:val="single" w:sz="12" w:space="0" w:color="auto"/>
              <w:right w:val="single" w:sz="4" w:space="0" w:color="auto"/>
            </w:tcBorders>
            <w:shd w:val="clear" w:color="auto" w:fill="F2F2F2"/>
            <w:vAlign w:val="center"/>
            <w:hideMark/>
          </w:tcPr>
          <w:p w14:paraId="52DC285A"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cfs</w:t>
            </w:r>
          </w:p>
        </w:tc>
        <w:tc>
          <w:tcPr>
            <w:tcW w:w="314" w:type="pct"/>
            <w:tcBorders>
              <w:top w:val="nil"/>
              <w:left w:val="nil"/>
              <w:bottom w:val="single" w:sz="12" w:space="0" w:color="auto"/>
              <w:right w:val="nil"/>
            </w:tcBorders>
            <w:shd w:val="clear" w:color="auto" w:fill="F2F2F2"/>
            <w:vAlign w:val="center"/>
            <w:hideMark/>
          </w:tcPr>
          <w:p w14:paraId="6304E5E0"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MW</w:t>
            </w:r>
          </w:p>
        </w:tc>
        <w:tc>
          <w:tcPr>
            <w:tcW w:w="422" w:type="pct"/>
            <w:tcBorders>
              <w:top w:val="nil"/>
              <w:left w:val="nil"/>
              <w:bottom w:val="single" w:sz="12" w:space="0" w:color="auto"/>
              <w:right w:val="single" w:sz="12" w:space="0" w:color="auto"/>
            </w:tcBorders>
            <w:shd w:val="clear" w:color="auto" w:fill="F2F2F2"/>
            <w:vAlign w:val="center"/>
            <w:hideMark/>
          </w:tcPr>
          <w:p w14:paraId="4DF3B2C4"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cfs</w:t>
            </w:r>
          </w:p>
        </w:tc>
      </w:tr>
      <w:tr w:rsidR="00F86E3B" w:rsidRPr="00F86E3B" w14:paraId="153D2990" w14:textId="77777777" w:rsidTr="00F86E3B">
        <w:trPr>
          <w:trHeight w:val="255"/>
        </w:trPr>
        <w:tc>
          <w:tcPr>
            <w:tcW w:w="441" w:type="pct"/>
            <w:tcBorders>
              <w:top w:val="single" w:sz="12" w:space="0" w:color="auto"/>
              <w:left w:val="single" w:sz="12" w:space="0" w:color="auto"/>
              <w:bottom w:val="nil"/>
              <w:right w:val="single" w:sz="12" w:space="0" w:color="auto"/>
            </w:tcBorders>
            <w:vAlign w:val="center"/>
            <w:hideMark/>
          </w:tcPr>
          <w:p w14:paraId="2D425026"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62</w:t>
            </w:r>
          </w:p>
        </w:tc>
        <w:tc>
          <w:tcPr>
            <w:tcW w:w="317" w:type="pct"/>
            <w:tcBorders>
              <w:top w:val="single" w:sz="12" w:space="0" w:color="auto"/>
              <w:left w:val="single" w:sz="12" w:space="0" w:color="auto"/>
              <w:bottom w:val="nil"/>
              <w:right w:val="nil"/>
            </w:tcBorders>
            <w:noWrap/>
            <w:vAlign w:val="center"/>
            <w:hideMark/>
          </w:tcPr>
          <w:p w14:paraId="64098DB5" w14:textId="77777777" w:rsidR="00F86E3B" w:rsidRPr="00F86E3B" w:rsidRDefault="00F86E3B">
            <w:pPr>
              <w:spacing w:after="0"/>
              <w:jc w:val="center"/>
              <w:rPr>
                <w:rFonts w:ascii="Calibri" w:hAnsi="Calibri" w:cs="Calibri"/>
                <w:sz w:val="20"/>
              </w:rPr>
            </w:pPr>
            <w:r w:rsidRPr="00F86E3B">
              <w:rPr>
                <w:rFonts w:ascii="Calibri" w:hAnsi="Calibri" w:cs="Calibri"/>
                <w:sz w:val="20"/>
              </w:rPr>
              <w:t>44.9</w:t>
            </w:r>
          </w:p>
        </w:tc>
        <w:tc>
          <w:tcPr>
            <w:tcW w:w="428" w:type="pct"/>
            <w:tcBorders>
              <w:top w:val="single" w:sz="12" w:space="0" w:color="auto"/>
              <w:left w:val="nil"/>
              <w:bottom w:val="nil"/>
              <w:right w:val="single" w:sz="4" w:space="0" w:color="auto"/>
            </w:tcBorders>
            <w:noWrap/>
            <w:vAlign w:val="center"/>
            <w:hideMark/>
          </w:tcPr>
          <w:p w14:paraId="5D8E32AB" w14:textId="77777777" w:rsidR="00F86E3B" w:rsidRPr="00F86E3B" w:rsidRDefault="00F86E3B">
            <w:pPr>
              <w:spacing w:after="0"/>
              <w:jc w:val="center"/>
              <w:rPr>
                <w:rFonts w:ascii="Calibri" w:hAnsi="Calibri" w:cs="Calibri"/>
                <w:sz w:val="20"/>
              </w:rPr>
            </w:pPr>
            <w:r w:rsidRPr="00F86E3B">
              <w:rPr>
                <w:rFonts w:ascii="Calibri" w:hAnsi="Calibri" w:cs="Calibri"/>
                <w:sz w:val="20"/>
              </w:rPr>
              <w:t>10,245</w:t>
            </w:r>
          </w:p>
        </w:tc>
        <w:tc>
          <w:tcPr>
            <w:tcW w:w="339" w:type="pct"/>
            <w:tcBorders>
              <w:top w:val="single" w:sz="12" w:space="0" w:color="auto"/>
              <w:left w:val="nil"/>
              <w:bottom w:val="nil"/>
              <w:right w:val="nil"/>
            </w:tcBorders>
            <w:noWrap/>
            <w:vAlign w:val="center"/>
            <w:hideMark/>
          </w:tcPr>
          <w:p w14:paraId="333AA2C3" w14:textId="77777777" w:rsidR="00F86E3B" w:rsidRPr="00F86E3B" w:rsidRDefault="00F86E3B">
            <w:pPr>
              <w:spacing w:after="0"/>
              <w:jc w:val="center"/>
              <w:rPr>
                <w:rFonts w:ascii="Calibri" w:hAnsi="Calibri" w:cs="Calibri"/>
                <w:sz w:val="20"/>
              </w:rPr>
            </w:pPr>
            <w:r w:rsidRPr="00F86E3B">
              <w:rPr>
                <w:rFonts w:ascii="Calibri" w:hAnsi="Calibri" w:cs="Calibri"/>
                <w:sz w:val="20"/>
              </w:rPr>
              <w:t>46.7</w:t>
            </w:r>
          </w:p>
        </w:tc>
        <w:tc>
          <w:tcPr>
            <w:tcW w:w="458" w:type="pct"/>
            <w:tcBorders>
              <w:top w:val="single" w:sz="12" w:space="0" w:color="auto"/>
              <w:left w:val="nil"/>
              <w:bottom w:val="nil"/>
              <w:right w:val="single" w:sz="4" w:space="0" w:color="auto"/>
            </w:tcBorders>
            <w:noWrap/>
            <w:vAlign w:val="center"/>
            <w:hideMark/>
          </w:tcPr>
          <w:p w14:paraId="6B82E81B" w14:textId="77777777" w:rsidR="00F86E3B" w:rsidRPr="00F86E3B" w:rsidRDefault="00F86E3B">
            <w:pPr>
              <w:spacing w:after="0"/>
              <w:jc w:val="center"/>
              <w:rPr>
                <w:rFonts w:ascii="Calibri" w:hAnsi="Calibri" w:cs="Calibri"/>
                <w:sz w:val="20"/>
              </w:rPr>
            </w:pPr>
            <w:r w:rsidRPr="00F86E3B">
              <w:rPr>
                <w:rFonts w:ascii="Calibri" w:hAnsi="Calibri" w:cs="Calibri"/>
                <w:sz w:val="20"/>
              </w:rPr>
              <w:t>10,585</w:t>
            </w:r>
          </w:p>
        </w:tc>
        <w:tc>
          <w:tcPr>
            <w:tcW w:w="317" w:type="pct"/>
            <w:tcBorders>
              <w:top w:val="single" w:sz="12" w:space="0" w:color="auto"/>
              <w:left w:val="nil"/>
              <w:bottom w:val="nil"/>
              <w:right w:val="nil"/>
            </w:tcBorders>
            <w:noWrap/>
            <w:vAlign w:val="center"/>
            <w:hideMark/>
          </w:tcPr>
          <w:p w14:paraId="180F48C6" w14:textId="77777777" w:rsidR="00F86E3B" w:rsidRPr="00F86E3B" w:rsidRDefault="00F86E3B">
            <w:pPr>
              <w:spacing w:after="0"/>
              <w:jc w:val="center"/>
              <w:rPr>
                <w:rFonts w:ascii="Calibri" w:hAnsi="Calibri" w:cs="Calibri"/>
                <w:sz w:val="20"/>
              </w:rPr>
            </w:pPr>
            <w:r w:rsidRPr="00F86E3B">
              <w:rPr>
                <w:rFonts w:ascii="Calibri" w:hAnsi="Calibri" w:cs="Calibri"/>
                <w:sz w:val="20"/>
              </w:rPr>
              <w:t>48.6</w:t>
            </w:r>
          </w:p>
        </w:tc>
        <w:tc>
          <w:tcPr>
            <w:tcW w:w="430" w:type="pct"/>
            <w:tcBorders>
              <w:top w:val="single" w:sz="12" w:space="0" w:color="auto"/>
              <w:left w:val="nil"/>
              <w:bottom w:val="nil"/>
              <w:right w:val="single" w:sz="12" w:space="0" w:color="auto"/>
            </w:tcBorders>
            <w:noWrap/>
            <w:vAlign w:val="center"/>
            <w:hideMark/>
          </w:tcPr>
          <w:p w14:paraId="1D679C3D" w14:textId="77777777" w:rsidR="00F86E3B" w:rsidRPr="00F86E3B" w:rsidRDefault="00F86E3B">
            <w:pPr>
              <w:spacing w:after="0"/>
              <w:jc w:val="center"/>
              <w:rPr>
                <w:rFonts w:ascii="Calibri" w:hAnsi="Calibri" w:cs="Calibri"/>
                <w:sz w:val="20"/>
              </w:rPr>
            </w:pPr>
            <w:r w:rsidRPr="00F86E3B">
              <w:rPr>
                <w:rFonts w:ascii="Calibri" w:hAnsi="Calibri" w:cs="Calibri"/>
                <w:sz w:val="20"/>
              </w:rPr>
              <w:t>11,084</w:t>
            </w:r>
          </w:p>
        </w:tc>
        <w:tc>
          <w:tcPr>
            <w:tcW w:w="314" w:type="pct"/>
            <w:tcBorders>
              <w:top w:val="single" w:sz="12" w:space="0" w:color="auto"/>
              <w:left w:val="single" w:sz="12" w:space="0" w:color="auto"/>
              <w:bottom w:val="nil"/>
              <w:right w:val="nil"/>
            </w:tcBorders>
            <w:noWrap/>
            <w:vAlign w:val="center"/>
            <w:hideMark/>
          </w:tcPr>
          <w:p w14:paraId="2AE18E81" w14:textId="77777777" w:rsidR="00F86E3B" w:rsidRPr="00F86E3B" w:rsidRDefault="00F86E3B">
            <w:pPr>
              <w:spacing w:after="0"/>
              <w:jc w:val="center"/>
              <w:rPr>
                <w:rFonts w:ascii="Calibri" w:hAnsi="Calibri" w:cs="Calibri"/>
                <w:sz w:val="20"/>
              </w:rPr>
            </w:pPr>
            <w:r w:rsidRPr="00F86E3B">
              <w:rPr>
                <w:rFonts w:ascii="Calibri" w:hAnsi="Calibri" w:cs="Calibri"/>
                <w:sz w:val="20"/>
              </w:rPr>
              <w:t>45.8</w:t>
            </w:r>
          </w:p>
        </w:tc>
        <w:tc>
          <w:tcPr>
            <w:tcW w:w="423" w:type="pct"/>
            <w:tcBorders>
              <w:top w:val="single" w:sz="12" w:space="0" w:color="auto"/>
              <w:left w:val="nil"/>
              <w:bottom w:val="nil"/>
              <w:right w:val="single" w:sz="4" w:space="0" w:color="auto"/>
            </w:tcBorders>
            <w:noWrap/>
            <w:vAlign w:val="center"/>
            <w:hideMark/>
          </w:tcPr>
          <w:p w14:paraId="2A24A323" w14:textId="77777777" w:rsidR="00F86E3B" w:rsidRPr="00F86E3B" w:rsidRDefault="00F86E3B">
            <w:pPr>
              <w:spacing w:after="0"/>
              <w:jc w:val="center"/>
              <w:rPr>
                <w:rFonts w:ascii="Calibri" w:hAnsi="Calibri" w:cs="Calibri"/>
                <w:sz w:val="20"/>
              </w:rPr>
            </w:pPr>
            <w:r w:rsidRPr="00F86E3B">
              <w:rPr>
                <w:rFonts w:ascii="Calibri" w:hAnsi="Calibri" w:cs="Calibri"/>
                <w:sz w:val="20"/>
              </w:rPr>
              <w:t>10,236</w:t>
            </w:r>
          </w:p>
        </w:tc>
        <w:tc>
          <w:tcPr>
            <w:tcW w:w="339" w:type="pct"/>
            <w:tcBorders>
              <w:top w:val="single" w:sz="12" w:space="0" w:color="auto"/>
              <w:left w:val="nil"/>
              <w:bottom w:val="nil"/>
              <w:right w:val="nil"/>
            </w:tcBorders>
            <w:noWrap/>
            <w:vAlign w:val="center"/>
            <w:hideMark/>
          </w:tcPr>
          <w:p w14:paraId="5A933900" w14:textId="77777777" w:rsidR="00F86E3B" w:rsidRPr="00F86E3B" w:rsidRDefault="00F86E3B">
            <w:pPr>
              <w:spacing w:after="0"/>
              <w:jc w:val="center"/>
              <w:rPr>
                <w:rFonts w:ascii="Calibri" w:hAnsi="Calibri" w:cs="Calibri"/>
                <w:sz w:val="20"/>
              </w:rPr>
            </w:pPr>
            <w:r w:rsidRPr="00F86E3B">
              <w:rPr>
                <w:rFonts w:ascii="Calibri" w:hAnsi="Calibri" w:cs="Calibri"/>
                <w:sz w:val="20"/>
              </w:rPr>
              <w:t>47.6</w:t>
            </w:r>
          </w:p>
        </w:tc>
        <w:tc>
          <w:tcPr>
            <w:tcW w:w="458" w:type="pct"/>
            <w:tcBorders>
              <w:top w:val="single" w:sz="12" w:space="0" w:color="auto"/>
              <w:left w:val="nil"/>
              <w:bottom w:val="nil"/>
              <w:right w:val="single" w:sz="4" w:space="0" w:color="auto"/>
            </w:tcBorders>
            <w:noWrap/>
            <w:vAlign w:val="center"/>
            <w:hideMark/>
          </w:tcPr>
          <w:p w14:paraId="5CFE932F" w14:textId="77777777" w:rsidR="00F86E3B" w:rsidRPr="00F86E3B" w:rsidRDefault="00F86E3B">
            <w:pPr>
              <w:spacing w:after="0"/>
              <w:jc w:val="center"/>
              <w:rPr>
                <w:rFonts w:ascii="Calibri" w:hAnsi="Calibri" w:cs="Calibri"/>
                <w:sz w:val="20"/>
              </w:rPr>
            </w:pPr>
            <w:r w:rsidRPr="00F86E3B">
              <w:rPr>
                <w:rFonts w:ascii="Calibri" w:hAnsi="Calibri" w:cs="Calibri"/>
                <w:sz w:val="20"/>
              </w:rPr>
              <w:t>10,570</w:t>
            </w:r>
          </w:p>
        </w:tc>
        <w:tc>
          <w:tcPr>
            <w:tcW w:w="314" w:type="pct"/>
            <w:tcBorders>
              <w:top w:val="single" w:sz="12" w:space="0" w:color="auto"/>
              <w:left w:val="nil"/>
              <w:bottom w:val="nil"/>
              <w:right w:val="nil"/>
            </w:tcBorders>
            <w:noWrap/>
            <w:vAlign w:val="center"/>
            <w:hideMark/>
          </w:tcPr>
          <w:p w14:paraId="2D615847" w14:textId="77777777" w:rsidR="00F86E3B" w:rsidRPr="00F86E3B" w:rsidRDefault="00F86E3B">
            <w:pPr>
              <w:spacing w:after="0"/>
              <w:jc w:val="center"/>
              <w:rPr>
                <w:rFonts w:ascii="Calibri" w:hAnsi="Calibri" w:cs="Calibri"/>
                <w:sz w:val="20"/>
              </w:rPr>
            </w:pPr>
            <w:r w:rsidRPr="00F86E3B">
              <w:rPr>
                <w:rFonts w:ascii="Calibri" w:hAnsi="Calibri" w:cs="Calibri"/>
                <w:sz w:val="20"/>
              </w:rPr>
              <w:t>49.5</w:t>
            </w:r>
          </w:p>
        </w:tc>
        <w:tc>
          <w:tcPr>
            <w:tcW w:w="422" w:type="pct"/>
            <w:tcBorders>
              <w:top w:val="single" w:sz="12" w:space="0" w:color="auto"/>
              <w:left w:val="nil"/>
              <w:bottom w:val="nil"/>
              <w:right w:val="single" w:sz="12" w:space="0" w:color="auto"/>
            </w:tcBorders>
            <w:noWrap/>
            <w:vAlign w:val="center"/>
            <w:hideMark/>
          </w:tcPr>
          <w:p w14:paraId="0A846C58" w14:textId="77777777" w:rsidR="00F86E3B" w:rsidRPr="00F86E3B" w:rsidRDefault="00F86E3B">
            <w:pPr>
              <w:spacing w:after="0"/>
              <w:jc w:val="center"/>
              <w:rPr>
                <w:rFonts w:ascii="Calibri" w:hAnsi="Calibri" w:cs="Calibri"/>
                <w:sz w:val="20"/>
              </w:rPr>
            </w:pPr>
            <w:r w:rsidRPr="00F86E3B">
              <w:rPr>
                <w:rFonts w:ascii="Calibri" w:hAnsi="Calibri" w:cs="Calibri"/>
                <w:sz w:val="20"/>
              </w:rPr>
              <w:t>11,059</w:t>
            </w:r>
          </w:p>
        </w:tc>
      </w:tr>
      <w:tr w:rsidR="00F86E3B" w:rsidRPr="00F86E3B" w14:paraId="6C1F115F" w14:textId="77777777" w:rsidTr="00F86E3B">
        <w:trPr>
          <w:trHeight w:val="255"/>
        </w:trPr>
        <w:tc>
          <w:tcPr>
            <w:tcW w:w="441" w:type="pct"/>
            <w:tcBorders>
              <w:top w:val="nil"/>
              <w:left w:val="single" w:sz="12" w:space="0" w:color="auto"/>
              <w:bottom w:val="nil"/>
              <w:right w:val="single" w:sz="12" w:space="0" w:color="auto"/>
            </w:tcBorders>
            <w:vAlign w:val="center"/>
            <w:hideMark/>
          </w:tcPr>
          <w:p w14:paraId="667038A0"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63</w:t>
            </w:r>
          </w:p>
        </w:tc>
        <w:tc>
          <w:tcPr>
            <w:tcW w:w="317" w:type="pct"/>
            <w:tcBorders>
              <w:top w:val="nil"/>
              <w:left w:val="single" w:sz="12" w:space="0" w:color="auto"/>
              <w:bottom w:val="nil"/>
              <w:right w:val="nil"/>
            </w:tcBorders>
            <w:noWrap/>
            <w:vAlign w:val="center"/>
            <w:hideMark/>
          </w:tcPr>
          <w:p w14:paraId="7A393E9E" w14:textId="77777777" w:rsidR="00F86E3B" w:rsidRPr="00F86E3B" w:rsidRDefault="00F86E3B">
            <w:pPr>
              <w:spacing w:after="0"/>
              <w:jc w:val="center"/>
              <w:rPr>
                <w:rFonts w:ascii="Calibri" w:hAnsi="Calibri" w:cs="Calibri"/>
                <w:sz w:val="20"/>
              </w:rPr>
            </w:pPr>
            <w:r w:rsidRPr="00F86E3B">
              <w:rPr>
                <w:rFonts w:ascii="Calibri" w:hAnsi="Calibri" w:cs="Calibri"/>
                <w:sz w:val="20"/>
              </w:rPr>
              <w:t>45.7</w:t>
            </w:r>
          </w:p>
        </w:tc>
        <w:tc>
          <w:tcPr>
            <w:tcW w:w="428" w:type="pct"/>
            <w:tcBorders>
              <w:top w:val="nil"/>
              <w:left w:val="nil"/>
              <w:bottom w:val="nil"/>
              <w:right w:val="single" w:sz="4" w:space="0" w:color="auto"/>
            </w:tcBorders>
            <w:noWrap/>
            <w:vAlign w:val="center"/>
            <w:hideMark/>
          </w:tcPr>
          <w:p w14:paraId="01243434" w14:textId="77777777" w:rsidR="00F86E3B" w:rsidRPr="00F86E3B" w:rsidRDefault="00F86E3B">
            <w:pPr>
              <w:spacing w:after="0"/>
              <w:jc w:val="center"/>
              <w:rPr>
                <w:rFonts w:ascii="Calibri" w:hAnsi="Calibri" w:cs="Calibri"/>
                <w:sz w:val="20"/>
              </w:rPr>
            </w:pPr>
            <w:r w:rsidRPr="00F86E3B">
              <w:rPr>
                <w:rFonts w:ascii="Calibri" w:hAnsi="Calibri" w:cs="Calibri"/>
                <w:sz w:val="20"/>
              </w:rPr>
              <w:t>10,239</w:t>
            </w:r>
          </w:p>
        </w:tc>
        <w:tc>
          <w:tcPr>
            <w:tcW w:w="339" w:type="pct"/>
            <w:noWrap/>
            <w:vAlign w:val="center"/>
            <w:hideMark/>
          </w:tcPr>
          <w:p w14:paraId="64F36BA8" w14:textId="77777777" w:rsidR="00F86E3B" w:rsidRPr="00F86E3B" w:rsidRDefault="00F86E3B">
            <w:pPr>
              <w:spacing w:after="0"/>
              <w:jc w:val="center"/>
              <w:rPr>
                <w:rFonts w:ascii="Calibri" w:hAnsi="Calibri" w:cs="Calibri"/>
                <w:sz w:val="20"/>
              </w:rPr>
            </w:pPr>
            <w:r w:rsidRPr="00F86E3B">
              <w:rPr>
                <w:rFonts w:ascii="Calibri" w:hAnsi="Calibri" w:cs="Calibri"/>
                <w:sz w:val="20"/>
              </w:rPr>
              <w:t>47.6</w:t>
            </w:r>
          </w:p>
        </w:tc>
        <w:tc>
          <w:tcPr>
            <w:tcW w:w="458" w:type="pct"/>
            <w:tcBorders>
              <w:top w:val="nil"/>
              <w:left w:val="nil"/>
              <w:bottom w:val="nil"/>
              <w:right w:val="single" w:sz="4" w:space="0" w:color="auto"/>
            </w:tcBorders>
            <w:noWrap/>
            <w:vAlign w:val="center"/>
            <w:hideMark/>
          </w:tcPr>
          <w:p w14:paraId="6975F1C8" w14:textId="77777777" w:rsidR="00F86E3B" w:rsidRPr="00F86E3B" w:rsidRDefault="00F86E3B">
            <w:pPr>
              <w:spacing w:after="0"/>
              <w:jc w:val="center"/>
              <w:rPr>
                <w:rFonts w:ascii="Calibri" w:hAnsi="Calibri" w:cs="Calibri"/>
                <w:sz w:val="20"/>
              </w:rPr>
            </w:pPr>
            <w:r w:rsidRPr="00F86E3B">
              <w:rPr>
                <w:rFonts w:ascii="Calibri" w:hAnsi="Calibri" w:cs="Calibri"/>
                <w:sz w:val="20"/>
              </w:rPr>
              <w:t>10,610</w:t>
            </w:r>
          </w:p>
        </w:tc>
        <w:tc>
          <w:tcPr>
            <w:tcW w:w="317" w:type="pct"/>
            <w:noWrap/>
            <w:vAlign w:val="center"/>
            <w:hideMark/>
          </w:tcPr>
          <w:p w14:paraId="6CC98495" w14:textId="77777777" w:rsidR="00F86E3B" w:rsidRPr="00F86E3B" w:rsidRDefault="00F86E3B">
            <w:pPr>
              <w:spacing w:after="0"/>
              <w:jc w:val="center"/>
              <w:rPr>
                <w:rFonts w:ascii="Calibri" w:hAnsi="Calibri" w:cs="Calibri"/>
                <w:sz w:val="20"/>
              </w:rPr>
            </w:pPr>
            <w:r w:rsidRPr="00F86E3B">
              <w:rPr>
                <w:rFonts w:ascii="Calibri" w:hAnsi="Calibri" w:cs="Calibri"/>
                <w:sz w:val="20"/>
              </w:rPr>
              <w:t>49.7</w:t>
            </w:r>
          </w:p>
        </w:tc>
        <w:tc>
          <w:tcPr>
            <w:tcW w:w="430" w:type="pct"/>
            <w:tcBorders>
              <w:top w:val="nil"/>
              <w:left w:val="nil"/>
              <w:bottom w:val="nil"/>
              <w:right w:val="single" w:sz="12" w:space="0" w:color="auto"/>
            </w:tcBorders>
            <w:noWrap/>
            <w:vAlign w:val="center"/>
            <w:hideMark/>
          </w:tcPr>
          <w:p w14:paraId="09F03CCC" w14:textId="77777777" w:rsidR="00F86E3B" w:rsidRPr="00F86E3B" w:rsidRDefault="00F86E3B">
            <w:pPr>
              <w:spacing w:after="0"/>
              <w:jc w:val="center"/>
              <w:rPr>
                <w:rFonts w:ascii="Calibri" w:hAnsi="Calibri" w:cs="Calibri"/>
                <w:sz w:val="20"/>
              </w:rPr>
            </w:pPr>
            <w:r w:rsidRPr="00F86E3B">
              <w:rPr>
                <w:rFonts w:ascii="Calibri" w:hAnsi="Calibri" w:cs="Calibri"/>
                <w:sz w:val="20"/>
              </w:rPr>
              <w:t>11,143</w:t>
            </w:r>
          </w:p>
        </w:tc>
        <w:tc>
          <w:tcPr>
            <w:tcW w:w="314" w:type="pct"/>
            <w:tcBorders>
              <w:top w:val="nil"/>
              <w:left w:val="single" w:sz="12" w:space="0" w:color="auto"/>
              <w:bottom w:val="nil"/>
              <w:right w:val="nil"/>
            </w:tcBorders>
            <w:noWrap/>
            <w:vAlign w:val="center"/>
            <w:hideMark/>
          </w:tcPr>
          <w:p w14:paraId="60590A8A" w14:textId="77777777" w:rsidR="00F86E3B" w:rsidRPr="00F86E3B" w:rsidRDefault="00F86E3B">
            <w:pPr>
              <w:spacing w:after="0"/>
              <w:jc w:val="center"/>
              <w:rPr>
                <w:rFonts w:ascii="Calibri" w:hAnsi="Calibri" w:cs="Calibri"/>
                <w:sz w:val="20"/>
              </w:rPr>
            </w:pPr>
            <w:r w:rsidRPr="00F86E3B">
              <w:rPr>
                <w:rFonts w:ascii="Calibri" w:hAnsi="Calibri" w:cs="Calibri"/>
                <w:sz w:val="20"/>
              </w:rPr>
              <w:t>46.6</w:t>
            </w:r>
          </w:p>
        </w:tc>
        <w:tc>
          <w:tcPr>
            <w:tcW w:w="423" w:type="pct"/>
            <w:tcBorders>
              <w:top w:val="nil"/>
              <w:left w:val="nil"/>
              <w:bottom w:val="nil"/>
              <w:right w:val="single" w:sz="4" w:space="0" w:color="auto"/>
            </w:tcBorders>
            <w:noWrap/>
            <w:vAlign w:val="center"/>
            <w:hideMark/>
          </w:tcPr>
          <w:p w14:paraId="52F64552" w14:textId="77777777" w:rsidR="00F86E3B" w:rsidRPr="00F86E3B" w:rsidRDefault="00F86E3B">
            <w:pPr>
              <w:spacing w:after="0"/>
              <w:jc w:val="center"/>
              <w:rPr>
                <w:rFonts w:ascii="Calibri" w:hAnsi="Calibri" w:cs="Calibri"/>
                <w:sz w:val="20"/>
              </w:rPr>
            </w:pPr>
            <w:r w:rsidRPr="00F86E3B">
              <w:rPr>
                <w:rFonts w:ascii="Calibri" w:hAnsi="Calibri" w:cs="Calibri"/>
                <w:sz w:val="20"/>
              </w:rPr>
              <w:t>10,230</w:t>
            </w:r>
          </w:p>
        </w:tc>
        <w:tc>
          <w:tcPr>
            <w:tcW w:w="339" w:type="pct"/>
            <w:noWrap/>
            <w:vAlign w:val="center"/>
            <w:hideMark/>
          </w:tcPr>
          <w:p w14:paraId="4CCE37ED" w14:textId="77777777" w:rsidR="00F86E3B" w:rsidRPr="00F86E3B" w:rsidRDefault="00F86E3B">
            <w:pPr>
              <w:spacing w:after="0"/>
              <w:jc w:val="center"/>
              <w:rPr>
                <w:rFonts w:ascii="Calibri" w:hAnsi="Calibri" w:cs="Calibri"/>
                <w:sz w:val="20"/>
              </w:rPr>
            </w:pPr>
            <w:r w:rsidRPr="00F86E3B">
              <w:rPr>
                <w:rFonts w:ascii="Calibri" w:hAnsi="Calibri" w:cs="Calibri"/>
                <w:sz w:val="20"/>
              </w:rPr>
              <w:t>48.5</w:t>
            </w:r>
          </w:p>
        </w:tc>
        <w:tc>
          <w:tcPr>
            <w:tcW w:w="458" w:type="pct"/>
            <w:tcBorders>
              <w:top w:val="nil"/>
              <w:left w:val="nil"/>
              <w:bottom w:val="nil"/>
              <w:right w:val="single" w:sz="4" w:space="0" w:color="auto"/>
            </w:tcBorders>
            <w:noWrap/>
            <w:vAlign w:val="center"/>
            <w:hideMark/>
          </w:tcPr>
          <w:p w14:paraId="1E445079" w14:textId="77777777" w:rsidR="00F86E3B" w:rsidRPr="00F86E3B" w:rsidRDefault="00F86E3B">
            <w:pPr>
              <w:spacing w:after="0"/>
              <w:jc w:val="center"/>
              <w:rPr>
                <w:rFonts w:ascii="Calibri" w:hAnsi="Calibri" w:cs="Calibri"/>
                <w:sz w:val="20"/>
              </w:rPr>
            </w:pPr>
            <w:r w:rsidRPr="00F86E3B">
              <w:rPr>
                <w:rFonts w:ascii="Calibri" w:hAnsi="Calibri" w:cs="Calibri"/>
                <w:sz w:val="20"/>
              </w:rPr>
              <w:t>10,595</w:t>
            </w:r>
          </w:p>
        </w:tc>
        <w:tc>
          <w:tcPr>
            <w:tcW w:w="314" w:type="pct"/>
            <w:noWrap/>
            <w:vAlign w:val="center"/>
            <w:hideMark/>
          </w:tcPr>
          <w:p w14:paraId="3DCFEF79" w14:textId="77777777" w:rsidR="00F86E3B" w:rsidRPr="00F86E3B" w:rsidRDefault="00F86E3B">
            <w:pPr>
              <w:spacing w:after="0"/>
              <w:jc w:val="center"/>
              <w:rPr>
                <w:rFonts w:ascii="Calibri" w:hAnsi="Calibri" w:cs="Calibri"/>
                <w:sz w:val="20"/>
              </w:rPr>
            </w:pPr>
            <w:r w:rsidRPr="00F86E3B">
              <w:rPr>
                <w:rFonts w:ascii="Calibri" w:hAnsi="Calibri" w:cs="Calibri"/>
                <w:sz w:val="20"/>
              </w:rPr>
              <w:t>50.6</w:t>
            </w:r>
          </w:p>
        </w:tc>
        <w:tc>
          <w:tcPr>
            <w:tcW w:w="422" w:type="pct"/>
            <w:tcBorders>
              <w:top w:val="nil"/>
              <w:left w:val="nil"/>
              <w:bottom w:val="nil"/>
              <w:right w:val="single" w:sz="12" w:space="0" w:color="auto"/>
            </w:tcBorders>
            <w:noWrap/>
            <w:vAlign w:val="center"/>
            <w:hideMark/>
          </w:tcPr>
          <w:p w14:paraId="6D22D3AA" w14:textId="77777777" w:rsidR="00F86E3B" w:rsidRPr="00F86E3B" w:rsidRDefault="00F86E3B">
            <w:pPr>
              <w:spacing w:after="0"/>
              <w:jc w:val="center"/>
              <w:rPr>
                <w:rFonts w:ascii="Calibri" w:hAnsi="Calibri" w:cs="Calibri"/>
                <w:sz w:val="20"/>
              </w:rPr>
            </w:pPr>
            <w:r w:rsidRPr="00F86E3B">
              <w:rPr>
                <w:rFonts w:ascii="Calibri" w:hAnsi="Calibri" w:cs="Calibri"/>
                <w:sz w:val="20"/>
              </w:rPr>
              <w:t>11,117</w:t>
            </w:r>
          </w:p>
        </w:tc>
      </w:tr>
      <w:tr w:rsidR="00F86E3B" w:rsidRPr="00F86E3B" w14:paraId="1CC3971D" w14:textId="77777777" w:rsidTr="00F86E3B">
        <w:trPr>
          <w:trHeight w:val="255"/>
        </w:trPr>
        <w:tc>
          <w:tcPr>
            <w:tcW w:w="441" w:type="pct"/>
            <w:tcBorders>
              <w:top w:val="nil"/>
              <w:left w:val="single" w:sz="12" w:space="0" w:color="auto"/>
              <w:bottom w:val="nil"/>
              <w:right w:val="single" w:sz="12" w:space="0" w:color="auto"/>
            </w:tcBorders>
            <w:vAlign w:val="center"/>
            <w:hideMark/>
          </w:tcPr>
          <w:p w14:paraId="7EEA6A03"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64</w:t>
            </w:r>
          </w:p>
        </w:tc>
        <w:tc>
          <w:tcPr>
            <w:tcW w:w="317" w:type="pct"/>
            <w:tcBorders>
              <w:top w:val="nil"/>
              <w:left w:val="single" w:sz="12" w:space="0" w:color="auto"/>
              <w:bottom w:val="nil"/>
              <w:right w:val="nil"/>
            </w:tcBorders>
            <w:noWrap/>
            <w:vAlign w:val="center"/>
            <w:hideMark/>
          </w:tcPr>
          <w:p w14:paraId="01F1E2B7" w14:textId="77777777" w:rsidR="00F86E3B" w:rsidRPr="00F86E3B" w:rsidRDefault="00F86E3B">
            <w:pPr>
              <w:spacing w:after="0"/>
              <w:jc w:val="center"/>
              <w:rPr>
                <w:rFonts w:ascii="Calibri" w:hAnsi="Calibri" w:cs="Calibri"/>
                <w:sz w:val="20"/>
              </w:rPr>
            </w:pPr>
            <w:r w:rsidRPr="00F86E3B">
              <w:rPr>
                <w:rFonts w:ascii="Calibri" w:hAnsi="Calibri" w:cs="Calibri"/>
                <w:sz w:val="20"/>
              </w:rPr>
              <w:t>46.4</w:t>
            </w:r>
          </w:p>
        </w:tc>
        <w:tc>
          <w:tcPr>
            <w:tcW w:w="428" w:type="pct"/>
            <w:tcBorders>
              <w:top w:val="nil"/>
              <w:left w:val="nil"/>
              <w:bottom w:val="nil"/>
              <w:right w:val="single" w:sz="4" w:space="0" w:color="auto"/>
            </w:tcBorders>
            <w:noWrap/>
            <w:vAlign w:val="center"/>
            <w:hideMark/>
          </w:tcPr>
          <w:p w14:paraId="37933011" w14:textId="77777777" w:rsidR="00F86E3B" w:rsidRPr="00F86E3B" w:rsidRDefault="00F86E3B">
            <w:pPr>
              <w:spacing w:after="0"/>
              <w:jc w:val="center"/>
              <w:rPr>
                <w:rFonts w:ascii="Calibri" w:hAnsi="Calibri" w:cs="Calibri"/>
                <w:sz w:val="20"/>
              </w:rPr>
            </w:pPr>
            <w:r w:rsidRPr="00F86E3B">
              <w:rPr>
                <w:rFonts w:ascii="Calibri" w:hAnsi="Calibri" w:cs="Calibri"/>
                <w:sz w:val="20"/>
              </w:rPr>
              <w:t>10,232</w:t>
            </w:r>
          </w:p>
        </w:tc>
        <w:tc>
          <w:tcPr>
            <w:tcW w:w="339" w:type="pct"/>
            <w:noWrap/>
            <w:vAlign w:val="center"/>
            <w:hideMark/>
          </w:tcPr>
          <w:p w14:paraId="24A7CEC0" w14:textId="77777777" w:rsidR="00F86E3B" w:rsidRPr="00F86E3B" w:rsidRDefault="00F86E3B">
            <w:pPr>
              <w:spacing w:after="0"/>
              <w:jc w:val="center"/>
              <w:rPr>
                <w:rFonts w:ascii="Calibri" w:hAnsi="Calibri" w:cs="Calibri"/>
                <w:sz w:val="20"/>
              </w:rPr>
            </w:pPr>
            <w:r w:rsidRPr="00F86E3B">
              <w:rPr>
                <w:rFonts w:ascii="Calibri" w:hAnsi="Calibri" w:cs="Calibri"/>
                <w:sz w:val="20"/>
              </w:rPr>
              <w:t>48.5</w:t>
            </w:r>
          </w:p>
        </w:tc>
        <w:tc>
          <w:tcPr>
            <w:tcW w:w="458" w:type="pct"/>
            <w:tcBorders>
              <w:top w:val="nil"/>
              <w:left w:val="nil"/>
              <w:bottom w:val="nil"/>
              <w:right w:val="single" w:sz="4" w:space="0" w:color="auto"/>
            </w:tcBorders>
            <w:noWrap/>
            <w:vAlign w:val="center"/>
            <w:hideMark/>
          </w:tcPr>
          <w:p w14:paraId="54B36CAC" w14:textId="77777777" w:rsidR="00F86E3B" w:rsidRPr="00F86E3B" w:rsidRDefault="00F86E3B">
            <w:pPr>
              <w:spacing w:after="0"/>
              <w:jc w:val="center"/>
              <w:rPr>
                <w:rFonts w:ascii="Calibri" w:hAnsi="Calibri" w:cs="Calibri"/>
                <w:sz w:val="20"/>
              </w:rPr>
            </w:pPr>
            <w:r w:rsidRPr="00F86E3B">
              <w:rPr>
                <w:rFonts w:ascii="Calibri" w:hAnsi="Calibri" w:cs="Calibri"/>
                <w:sz w:val="20"/>
              </w:rPr>
              <w:t>10,633</w:t>
            </w:r>
          </w:p>
        </w:tc>
        <w:tc>
          <w:tcPr>
            <w:tcW w:w="317" w:type="pct"/>
            <w:noWrap/>
            <w:vAlign w:val="center"/>
            <w:hideMark/>
          </w:tcPr>
          <w:p w14:paraId="025CE2EC" w14:textId="77777777" w:rsidR="00F86E3B" w:rsidRPr="00F86E3B" w:rsidRDefault="00F86E3B">
            <w:pPr>
              <w:spacing w:after="0"/>
              <w:jc w:val="center"/>
              <w:rPr>
                <w:rFonts w:ascii="Calibri" w:hAnsi="Calibri" w:cs="Calibri"/>
                <w:sz w:val="20"/>
              </w:rPr>
            </w:pPr>
            <w:r w:rsidRPr="00F86E3B">
              <w:rPr>
                <w:rFonts w:ascii="Calibri" w:hAnsi="Calibri" w:cs="Calibri"/>
                <w:sz w:val="20"/>
              </w:rPr>
              <w:t>50.8</w:t>
            </w:r>
          </w:p>
        </w:tc>
        <w:tc>
          <w:tcPr>
            <w:tcW w:w="430" w:type="pct"/>
            <w:tcBorders>
              <w:top w:val="nil"/>
              <w:left w:val="nil"/>
              <w:bottom w:val="nil"/>
              <w:right w:val="single" w:sz="12" w:space="0" w:color="auto"/>
            </w:tcBorders>
            <w:noWrap/>
            <w:vAlign w:val="center"/>
            <w:hideMark/>
          </w:tcPr>
          <w:p w14:paraId="407A2272" w14:textId="77777777" w:rsidR="00F86E3B" w:rsidRPr="00F86E3B" w:rsidRDefault="00F86E3B">
            <w:pPr>
              <w:spacing w:after="0"/>
              <w:jc w:val="center"/>
              <w:rPr>
                <w:rFonts w:ascii="Calibri" w:hAnsi="Calibri" w:cs="Calibri"/>
                <w:sz w:val="20"/>
              </w:rPr>
            </w:pPr>
            <w:r w:rsidRPr="00F86E3B">
              <w:rPr>
                <w:rFonts w:ascii="Calibri" w:hAnsi="Calibri" w:cs="Calibri"/>
                <w:sz w:val="20"/>
              </w:rPr>
              <w:t>11,198</w:t>
            </w:r>
          </w:p>
        </w:tc>
        <w:tc>
          <w:tcPr>
            <w:tcW w:w="314" w:type="pct"/>
            <w:tcBorders>
              <w:top w:val="nil"/>
              <w:left w:val="single" w:sz="12" w:space="0" w:color="auto"/>
              <w:bottom w:val="nil"/>
              <w:right w:val="nil"/>
            </w:tcBorders>
            <w:noWrap/>
            <w:vAlign w:val="center"/>
            <w:hideMark/>
          </w:tcPr>
          <w:p w14:paraId="2888376D" w14:textId="77777777" w:rsidR="00F86E3B" w:rsidRPr="00F86E3B" w:rsidRDefault="00F86E3B">
            <w:pPr>
              <w:spacing w:after="0"/>
              <w:jc w:val="center"/>
              <w:rPr>
                <w:rFonts w:ascii="Calibri" w:hAnsi="Calibri" w:cs="Calibri"/>
                <w:sz w:val="20"/>
              </w:rPr>
            </w:pPr>
            <w:r w:rsidRPr="00F86E3B">
              <w:rPr>
                <w:rFonts w:ascii="Calibri" w:hAnsi="Calibri" w:cs="Calibri"/>
                <w:sz w:val="20"/>
              </w:rPr>
              <w:t>47.3</w:t>
            </w:r>
          </w:p>
        </w:tc>
        <w:tc>
          <w:tcPr>
            <w:tcW w:w="423" w:type="pct"/>
            <w:tcBorders>
              <w:top w:val="nil"/>
              <w:left w:val="nil"/>
              <w:bottom w:val="nil"/>
              <w:right w:val="single" w:sz="4" w:space="0" w:color="auto"/>
            </w:tcBorders>
            <w:noWrap/>
            <w:vAlign w:val="center"/>
            <w:hideMark/>
          </w:tcPr>
          <w:p w14:paraId="0CC30A12" w14:textId="77777777" w:rsidR="00F86E3B" w:rsidRPr="00F86E3B" w:rsidRDefault="00F86E3B">
            <w:pPr>
              <w:spacing w:after="0"/>
              <w:jc w:val="center"/>
              <w:rPr>
                <w:rFonts w:ascii="Calibri" w:hAnsi="Calibri" w:cs="Calibri"/>
                <w:sz w:val="20"/>
              </w:rPr>
            </w:pPr>
            <w:r w:rsidRPr="00F86E3B">
              <w:rPr>
                <w:rFonts w:ascii="Calibri" w:hAnsi="Calibri" w:cs="Calibri"/>
                <w:sz w:val="20"/>
              </w:rPr>
              <w:t>10,224</w:t>
            </w:r>
          </w:p>
        </w:tc>
        <w:tc>
          <w:tcPr>
            <w:tcW w:w="339" w:type="pct"/>
            <w:noWrap/>
            <w:vAlign w:val="center"/>
            <w:hideMark/>
          </w:tcPr>
          <w:p w14:paraId="3166143B" w14:textId="77777777" w:rsidR="00F86E3B" w:rsidRPr="00F86E3B" w:rsidRDefault="00F86E3B">
            <w:pPr>
              <w:spacing w:after="0"/>
              <w:jc w:val="center"/>
              <w:rPr>
                <w:rFonts w:ascii="Calibri" w:hAnsi="Calibri" w:cs="Calibri"/>
                <w:sz w:val="20"/>
              </w:rPr>
            </w:pPr>
            <w:r w:rsidRPr="00F86E3B">
              <w:rPr>
                <w:rFonts w:ascii="Calibri" w:hAnsi="Calibri" w:cs="Calibri"/>
                <w:sz w:val="20"/>
              </w:rPr>
              <w:t>49.4</w:t>
            </w:r>
          </w:p>
        </w:tc>
        <w:tc>
          <w:tcPr>
            <w:tcW w:w="458" w:type="pct"/>
            <w:tcBorders>
              <w:top w:val="nil"/>
              <w:left w:val="nil"/>
              <w:bottom w:val="nil"/>
              <w:right w:val="single" w:sz="4" w:space="0" w:color="auto"/>
            </w:tcBorders>
            <w:noWrap/>
            <w:vAlign w:val="center"/>
            <w:hideMark/>
          </w:tcPr>
          <w:p w14:paraId="3422DE0C" w14:textId="77777777" w:rsidR="00F86E3B" w:rsidRPr="00F86E3B" w:rsidRDefault="00F86E3B">
            <w:pPr>
              <w:spacing w:after="0"/>
              <w:jc w:val="center"/>
              <w:rPr>
                <w:rFonts w:ascii="Calibri" w:hAnsi="Calibri" w:cs="Calibri"/>
                <w:sz w:val="20"/>
              </w:rPr>
            </w:pPr>
            <w:r w:rsidRPr="00F86E3B">
              <w:rPr>
                <w:rFonts w:ascii="Calibri" w:hAnsi="Calibri" w:cs="Calibri"/>
                <w:sz w:val="20"/>
              </w:rPr>
              <w:t>10,618</w:t>
            </w:r>
          </w:p>
        </w:tc>
        <w:tc>
          <w:tcPr>
            <w:tcW w:w="314" w:type="pct"/>
            <w:noWrap/>
            <w:vAlign w:val="center"/>
            <w:hideMark/>
          </w:tcPr>
          <w:p w14:paraId="38AD3831" w14:textId="77777777" w:rsidR="00F86E3B" w:rsidRPr="00F86E3B" w:rsidRDefault="00F86E3B">
            <w:pPr>
              <w:spacing w:after="0"/>
              <w:jc w:val="center"/>
              <w:rPr>
                <w:rFonts w:ascii="Calibri" w:hAnsi="Calibri" w:cs="Calibri"/>
                <w:sz w:val="20"/>
              </w:rPr>
            </w:pPr>
            <w:r w:rsidRPr="00F86E3B">
              <w:rPr>
                <w:rFonts w:ascii="Calibri" w:hAnsi="Calibri" w:cs="Calibri"/>
                <w:sz w:val="20"/>
              </w:rPr>
              <w:t>51.7</w:t>
            </w:r>
          </w:p>
        </w:tc>
        <w:tc>
          <w:tcPr>
            <w:tcW w:w="422" w:type="pct"/>
            <w:tcBorders>
              <w:top w:val="nil"/>
              <w:left w:val="nil"/>
              <w:bottom w:val="nil"/>
              <w:right w:val="single" w:sz="12" w:space="0" w:color="auto"/>
            </w:tcBorders>
            <w:noWrap/>
            <w:vAlign w:val="center"/>
            <w:hideMark/>
          </w:tcPr>
          <w:p w14:paraId="685194BA" w14:textId="77777777" w:rsidR="00F86E3B" w:rsidRPr="00F86E3B" w:rsidRDefault="00F86E3B">
            <w:pPr>
              <w:spacing w:after="0"/>
              <w:jc w:val="center"/>
              <w:rPr>
                <w:rFonts w:ascii="Calibri" w:hAnsi="Calibri" w:cs="Calibri"/>
                <w:sz w:val="20"/>
              </w:rPr>
            </w:pPr>
            <w:r w:rsidRPr="00F86E3B">
              <w:rPr>
                <w:rFonts w:ascii="Calibri" w:hAnsi="Calibri" w:cs="Calibri"/>
                <w:sz w:val="20"/>
              </w:rPr>
              <w:t>11,173</w:t>
            </w:r>
          </w:p>
        </w:tc>
      </w:tr>
      <w:tr w:rsidR="00F86E3B" w:rsidRPr="00F86E3B" w14:paraId="4A33A038" w14:textId="77777777" w:rsidTr="00F86E3B">
        <w:trPr>
          <w:trHeight w:val="255"/>
        </w:trPr>
        <w:tc>
          <w:tcPr>
            <w:tcW w:w="441" w:type="pct"/>
            <w:tcBorders>
              <w:top w:val="nil"/>
              <w:left w:val="single" w:sz="12" w:space="0" w:color="auto"/>
              <w:bottom w:val="nil"/>
              <w:right w:val="single" w:sz="12" w:space="0" w:color="auto"/>
            </w:tcBorders>
            <w:vAlign w:val="center"/>
            <w:hideMark/>
          </w:tcPr>
          <w:p w14:paraId="1688EA76"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65</w:t>
            </w:r>
          </w:p>
        </w:tc>
        <w:tc>
          <w:tcPr>
            <w:tcW w:w="317" w:type="pct"/>
            <w:tcBorders>
              <w:top w:val="nil"/>
              <w:left w:val="single" w:sz="12" w:space="0" w:color="auto"/>
              <w:bottom w:val="nil"/>
              <w:right w:val="nil"/>
            </w:tcBorders>
            <w:noWrap/>
            <w:vAlign w:val="center"/>
            <w:hideMark/>
          </w:tcPr>
          <w:p w14:paraId="1D9769D1" w14:textId="77777777" w:rsidR="00F86E3B" w:rsidRPr="00F86E3B" w:rsidRDefault="00F86E3B">
            <w:pPr>
              <w:spacing w:after="0"/>
              <w:jc w:val="center"/>
              <w:rPr>
                <w:rFonts w:ascii="Calibri" w:hAnsi="Calibri" w:cs="Calibri"/>
                <w:sz w:val="20"/>
              </w:rPr>
            </w:pPr>
            <w:r w:rsidRPr="00F86E3B">
              <w:rPr>
                <w:rFonts w:ascii="Calibri" w:hAnsi="Calibri" w:cs="Calibri"/>
                <w:sz w:val="20"/>
              </w:rPr>
              <w:t>47.2</w:t>
            </w:r>
          </w:p>
        </w:tc>
        <w:tc>
          <w:tcPr>
            <w:tcW w:w="428" w:type="pct"/>
            <w:tcBorders>
              <w:top w:val="nil"/>
              <w:left w:val="nil"/>
              <w:bottom w:val="nil"/>
              <w:right w:val="single" w:sz="4" w:space="0" w:color="auto"/>
            </w:tcBorders>
            <w:noWrap/>
            <w:vAlign w:val="center"/>
            <w:hideMark/>
          </w:tcPr>
          <w:p w14:paraId="54C32C33" w14:textId="77777777" w:rsidR="00F86E3B" w:rsidRPr="00F86E3B" w:rsidRDefault="00F86E3B">
            <w:pPr>
              <w:spacing w:after="0"/>
              <w:jc w:val="center"/>
              <w:rPr>
                <w:rFonts w:ascii="Calibri" w:hAnsi="Calibri" w:cs="Calibri"/>
                <w:sz w:val="20"/>
              </w:rPr>
            </w:pPr>
            <w:r w:rsidRPr="00F86E3B">
              <w:rPr>
                <w:rFonts w:ascii="Calibri" w:hAnsi="Calibri" w:cs="Calibri"/>
                <w:sz w:val="20"/>
              </w:rPr>
              <w:t>10,226</w:t>
            </w:r>
          </w:p>
        </w:tc>
        <w:tc>
          <w:tcPr>
            <w:tcW w:w="339" w:type="pct"/>
            <w:noWrap/>
            <w:vAlign w:val="center"/>
            <w:hideMark/>
          </w:tcPr>
          <w:p w14:paraId="5E837FFC" w14:textId="77777777" w:rsidR="00F86E3B" w:rsidRPr="00F86E3B" w:rsidRDefault="00F86E3B">
            <w:pPr>
              <w:spacing w:after="0"/>
              <w:jc w:val="center"/>
              <w:rPr>
                <w:rFonts w:ascii="Calibri" w:hAnsi="Calibri" w:cs="Calibri"/>
                <w:sz w:val="20"/>
              </w:rPr>
            </w:pPr>
            <w:r w:rsidRPr="00F86E3B">
              <w:rPr>
                <w:rFonts w:ascii="Calibri" w:hAnsi="Calibri" w:cs="Calibri"/>
                <w:sz w:val="20"/>
              </w:rPr>
              <w:t>49.4</w:t>
            </w:r>
          </w:p>
        </w:tc>
        <w:tc>
          <w:tcPr>
            <w:tcW w:w="458" w:type="pct"/>
            <w:tcBorders>
              <w:top w:val="nil"/>
              <w:left w:val="nil"/>
              <w:bottom w:val="nil"/>
              <w:right w:val="single" w:sz="4" w:space="0" w:color="auto"/>
            </w:tcBorders>
            <w:noWrap/>
            <w:vAlign w:val="center"/>
            <w:hideMark/>
          </w:tcPr>
          <w:p w14:paraId="75D1D01E" w14:textId="77777777" w:rsidR="00F86E3B" w:rsidRPr="00F86E3B" w:rsidRDefault="00F86E3B">
            <w:pPr>
              <w:spacing w:after="0"/>
              <w:jc w:val="center"/>
              <w:rPr>
                <w:rFonts w:ascii="Calibri" w:hAnsi="Calibri" w:cs="Calibri"/>
                <w:sz w:val="20"/>
              </w:rPr>
            </w:pPr>
            <w:r w:rsidRPr="00F86E3B">
              <w:rPr>
                <w:rFonts w:ascii="Calibri" w:hAnsi="Calibri" w:cs="Calibri"/>
                <w:sz w:val="20"/>
              </w:rPr>
              <w:t>10,656</w:t>
            </w:r>
          </w:p>
        </w:tc>
        <w:tc>
          <w:tcPr>
            <w:tcW w:w="317" w:type="pct"/>
            <w:noWrap/>
            <w:vAlign w:val="center"/>
            <w:hideMark/>
          </w:tcPr>
          <w:p w14:paraId="0D2A0C7B" w14:textId="77777777" w:rsidR="00F86E3B" w:rsidRPr="00F86E3B" w:rsidRDefault="00F86E3B">
            <w:pPr>
              <w:spacing w:after="0"/>
              <w:jc w:val="center"/>
              <w:rPr>
                <w:rFonts w:ascii="Calibri" w:hAnsi="Calibri" w:cs="Calibri"/>
                <w:sz w:val="20"/>
              </w:rPr>
            </w:pPr>
            <w:r w:rsidRPr="00F86E3B">
              <w:rPr>
                <w:rFonts w:ascii="Calibri" w:hAnsi="Calibri" w:cs="Calibri"/>
                <w:sz w:val="20"/>
              </w:rPr>
              <w:t>51.9</w:t>
            </w:r>
          </w:p>
        </w:tc>
        <w:tc>
          <w:tcPr>
            <w:tcW w:w="430" w:type="pct"/>
            <w:tcBorders>
              <w:top w:val="nil"/>
              <w:left w:val="nil"/>
              <w:bottom w:val="nil"/>
              <w:right w:val="single" w:sz="12" w:space="0" w:color="auto"/>
            </w:tcBorders>
            <w:noWrap/>
            <w:vAlign w:val="center"/>
            <w:hideMark/>
          </w:tcPr>
          <w:p w14:paraId="212D8EA5" w14:textId="77777777" w:rsidR="00F86E3B" w:rsidRPr="00F86E3B" w:rsidRDefault="00F86E3B">
            <w:pPr>
              <w:spacing w:after="0"/>
              <w:jc w:val="center"/>
              <w:rPr>
                <w:rFonts w:ascii="Calibri" w:hAnsi="Calibri" w:cs="Calibri"/>
                <w:sz w:val="20"/>
              </w:rPr>
            </w:pPr>
            <w:r w:rsidRPr="00F86E3B">
              <w:rPr>
                <w:rFonts w:ascii="Calibri" w:hAnsi="Calibri" w:cs="Calibri"/>
                <w:sz w:val="20"/>
              </w:rPr>
              <w:t>11,252</w:t>
            </w:r>
          </w:p>
        </w:tc>
        <w:tc>
          <w:tcPr>
            <w:tcW w:w="314" w:type="pct"/>
            <w:tcBorders>
              <w:top w:val="nil"/>
              <w:left w:val="single" w:sz="12" w:space="0" w:color="auto"/>
              <w:bottom w:val="nil"/>
              <w:right w:val="nil"/>
            </w:tcBorders>
            <w:noWrap/>
            <w:vAlign w:val="center"/>
            <w:hideMark/>
          </w:tcPr>
          <w:p w14:paraId="6BC6201D" w14:textId="77777777" w:rsidR="00F86E3B" w:rsidRPr="00F86E3B" w:rsidRDefault="00F86E3B">
            <w:pPr>
              <w:spacing w:after="0"/>
              <w:jc w:val="center"/>
              <w:rPr>
                <w:rFonts w:ascii="Calibri" w:hAnsi="Calibri" w:cs="Calibri"/>
                <w:sz w:val="20"/>
              </w:rPr>
            </w:pPr>
            <w:r w:rsidRPr="00F86E3B">
              <w:rPr>
                <w:rFonts w:ascii="Calibri" w:hAnsi="Calibri" w:cs="Calibri"/>
                <w:sz w:val="20"/>
              </w:rPr>
              <w:t>48.1</w:t>
            </w:r>
          </w:p>
        </w:tc>
        <w:tc>
          <w:tcPr>
            <w:tcW w:w="423" w:type="pct"/>
            <w:tcBorders>
              <w:top w:val="nil"/>
              <w:left w:val="nil"/>
              <w:bottom w:val="nil"/>
              <w:right w:val="single" w:sz="4" w:space="0" w:color="auto"/>
            </w:tcBorders>
            <w:noWrap/>
            <w:vAlign w:val="center"/>
            <w:hideMark/>
          </w:tcPr>
          <w:p w14:paraId="2ACAE003" w14:textId="77777777" w:rsidR="00F86E3B" w:rsidRPr="00F86E3B" w:rsidRDefault="00F86E3B">
            <w:pPr>
              <w:spacing w:after="0"/>
              <w:jc w:val="center"/>
              <w:rPr>
                <w:rFonts w:ascii="Calibri" w:hAnsi="Calibri" w:cs="Calibri"/>
                <w:sz w:val="20"/>
              </w:rPr>
            </w:pPr>
            <w:r w:rsidRPr="00F86E3B">
              <w:rPr>
                <w:rFonts w:ascii="Calibri" w:hAnsi="Calibri" w:cs="Calibri"/>
                <w:sz w:val="20"/>
              </w:rPr>
              <w:t>10,217</w:t>
            </w:r>
          </w:p>
        </w:tc>
        <w:tc>
          <w:tcPr>
            <w:tcW w:w="339" w:type="pct"/>
            <w:noWrap/>
            <w:vAlign w:val="center"/>
            <w:hideMark/>
          </w:tcPr>
          <w:p w14:paraId="4400A716" w14:textId="77777777" w:rsidR="00F86E3B" w:rsidRPr="00F86E3B" w:rsidRDefault="00F86E3B">
            <w:pPr>
              <w:spacing w:after="0"/>
              <w:jc w:val="center"/>
              <w:rPr>
                <w:rFonts w:ascii="Calibri" w:hAnsi="Calibri" w:cs="Calibri"/>
                <w:sz w:val="20"/>
              </w:rPr>
            </w:pPr>
            <w:r w:rsidRPr="00F86E3B">
              <w:rPr>
                <w:rFonts w:ascii="Calibri" w:hAnsi="Calibri" w:cs="Calibri"/>
                <w:sz w:val="20"/>
              </w:rPr>
              <w:t>50.3</w:t>
            </w:r>
          </w:p>
        </w:tc>
        <w:tc>
          <w:tcPr>
            <w:tcW w:w="458" w:type="pct"/>
            <w:tcBorders>
              <w:top w:val="nil"/>
              <w:left w:val="nil"/>
              <w:bottom w:val="nil"/>
              <w:right w:val="single" w:sz="4" w:space="0" w:color="auto"/>
            </w:tcBorders>
            <w:noWrap/>
            <w:vAlign w:val="center"/>
            <w:hideMark/>
          </w:tcPr>
          <w:p w14:paraId="6816C238" w14:textId="77777777" w:rsidR="00F86E3B" w:rsidRPr="00F86E3B" w:rsidRDefault="00F86E3B">
            <w:pPr>
              <w:spacing w:after="0"/>
              <w:jc w:val="center"/>
              <w:rPr>
                <w:rFonts w:ascii="Calibri" w:hAnsi="Calibri" w:cs="Calibri"/>
                <w:sz w:val="20"/>
              </w:rPr>
            </w:pPr>
            <w:r w:rsidRPr="00F86E3B">
              <w:rPr>
                <w:rFonts w:ascii="Calibri" w:hAnsi="Calibri" w:cs="Calibri"/>
                <w:sz w:val="20"/>
              </w:rPr>
              <w:t>10,641</w:t>
            </w:r>
          </w:p>
        </w:tc>
        <w:tc>
          <w:tcPr>
            <w:tcW w:w="314" w:type="pct"/>
            <w:noWrap/>
            <w:vAlign w:val="center"/>
            <w:hideMark/>
          </w:tcPr>
          <w:p w14:paraId="4C25C645" w14:textId="77777777" w:rsidR="00F86E3B" w:rsidRPr="00F86E3B" w:rsidRDefault="00F86E3B">
            <w:pPr>
              <w:spacing w:after="0"/>
              <w:jc w:val="center"/>
              <w:rPr>
                <w:rFonts w:ascii="Calibri" w:hAnsi="Calibri" w:cs="Calibri"/>
                <w:sz w:val="20"/>
              </w:rPr>
            </w:pPr>
            <w:r w:rsidRPr="00F86E3B">
              <w:rPr>
                <w:rFonts w:ascii="Calibri" w:hAnsi="Calibri" w:cs="Calibri"/>
                <w:sz w:val="20"/>
              </w:rPr>
              <w:t>52.8</w:t>
            </w:r>
          </w:p>
        </w:tc>
        <w:tc>
          <w:tcPr>
            <w:tcW w:w="422" w:type="pct"/>
            <w:tcBorders>
              <w:top w:val="nil"/>
              <w:left w:val="nil"/>
              <w:bottom w:val="nil"/>
              <w:right w:val="single" w:sz="12" w:space="0" w:color="auto"/>
            </w:tcBorders>
            <w:noWrap/>
            <w:vAlign w:val="center"/>
            <w:hideMark/>
          </w:tcPr>
          <w:p w14:paraId="60341C6E" w14:textId="77777777" w:rsidR="00F86E3B" w:rsidRPr="00F86E3B" w:rsidRDefault="00F86E3B">
            <w:pPr>
              <w:spacing w:after="0"/>
              <w:jc w:val="center"/>
              <w:rPr>
                <w:rFonts w:ascii="Calibri" w:hAnsi="Calibri" w:cs="Calibri"/>
                <w:sz w:val="20"/>
              </w:rPr>
            </w:pPr>
            <w:r w:rsidRPr="00F86E3B">
              <w:rPr>
                <w:rFonts w:ascii="Calibri" w:hAnsi="Calibri" w:cs="Calibri"/>
                <w:sz w:val="20"/>
              </w:rPr>
              <w:t>11,227</w:t>
            </w:r>
          </w:p>
        </w:tc>
      </w:tr>
      <w:tr w:rsidR="00F86E3B" w:rsidRPr="00F86E3B" w14:paraId="05B0BA3C" w14:textId="77777777" w:rsidTr="00F86E3B">
        <w:trPr>
          <w:trHeight w:val="255"/>
        </w:trPr>
        <w:tc>
          <w:tcPr>
            <w:tcW w:w="441" w:type="pct"/>
            <w:tcBorders>
              <w:top w:val="nil"/>
              <w:left w:val="single" w:sz="12" w:space="0" w:color="auto"/>
              <w:bottom w:val="nil"/>
              <w:right w:val="single" w:sz="12" w:space="0" w:color="auto"/>
            </w:tcBorders>
            <w:vAlign w:val="center"/>
            <w:hideMark/>
          </w:tcPr>
          <w:p w14:paraId="399672A4"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66</w:t>
            </w:r>
          </w:p>
        </w:tc>
        <w:tc>
          <w:tcPr>
            <w:tcW w:w="317" w:type="pct"/>
            <w:tcBorders>
              <w:top w:val="nil"/>
              <w:left w:val="single" w:sz="12" w:space="0" w:color="auto"/>
              <w:bottom w:val="nil"/>
              <w:right w:val="nil"/>
            </w:tcBorders>
            <w:noWrap/>
            <w:vAlign w:val="center"/>
            <w:hideMark/>
          </w:tcPr>
          <w:p w14:paraId="5BB8BF70" w14:textId="77777777" w:rsidR="00F86E3B" w:rsidRPr="00F86E3B" w:rsidRDefault="00F86E3B">
            <w:pPr>
              <w:spacing w:after="0"/>
              <w:jc w:val="center"/>
              <w:rPr>
                <w:rFonts w:ascii="Calibri" w:hAnsi="Calibri" w:cs="Calibri"/>
                <w:sz w:val="20"/>
              </w:rPr>
            </w:pPr>
            <w:r w:rsidRPr="00F86E3B">
              <w:rPr>
                <w:rFonts w:ascii="Calibri" w:hAnsi="Calibri" w:cs="Calibri"/>
                <w:sz w:val="20"/>
              </w:rPr>
              <w:t>48.0</w:t>
            </w:r>
          </w:p>
        </w:tc>
        <w:tc>
          <w:tcPr>
            <w:tcW w:w="428" w:type="pct"/>
            <w:tcBorders>
              <w:top w:val="nil"/>
              <w:left w:val="nil"/>
              <w:bottom w:val="nil"/>
              <w:right w:val="single" w:sz="4" w:space="0" w:color="auto"/>
            </w:tcBorders>
            <w:noWrap/>
            <w:vAlign w:val="center"/>
            <w:hideMark/>
          </w:tcPr>
          <w:p w14:paraId="59951EED" w14:textId="77777777" w:rsidR="00F86E3B" w:rsidRPr="00F86E3B" w:rsidRDefault="00F86E3B">
            <w:pPr>
              <w:spacing w:after="0"/>
              <w:jc w:val="center"/>
              <w:rPr>
                <w:rFonts w:ascii="Calibri" w:hAnsi="Calibri" w:cs="Calibri"/>
                <w:sz w:val="20"/>
              </w:rPr>
            </w:pPr>
            <w:r w:rsidRPr="00F86E3B">
              <w:rPr>
                <w:rFonts w:ascii="Calibri" w:hAnsi="Calibri" w:cs="Calibri"/>
                <w:sz w:val="20"/>
              </w:rPr>
              <w:t>10,228</w:t>
            </w:r>
          </w:p>
        </w:tc>
        <w:tc>
          <w:tcPr>
            <w:tcW w:w="339" w:type="pct"/>
            <w:noWrap/>
            <w:vAlign w:val="center"/>
            <w:hideMark/>
          </w:tcPr>
          <w:p w14:paraId="48D051E0" w14:textId="77777777" w:rsidR="00F86E3B" w:rsidRPr="00F86E3B" w:rsidRDefault="00F86E3B">
            <w:pPr>
              <w:spacing w:after="0"/>
              <w:jc w:val="center"/>
              <w:rPr>
                <w:rFonts w:ascii="Calibri" w:hAnsi="Calibri" w:cs="Calibri"/>
                <w:sz w:val="20"/>
              </w:rPr>
            </w:pPr>
            <w:r w:rsidRPr="00F86E3B">
              <w:rPr>
                <w:rFonts w:ascii="Calibri" w:hAnsi="Calibri" w:cs="Calibri"/>
                <w:sz w:val="20"/>
              </w:rPr>
              <w:t>50.3</w:t>
            </w:r>
          </w:p>
        </w:tc>
        <w:tc>
          <w:tcPr>
            <w:tcW w:w="458" w:type="pct"/>
            <w:tcBorders>
              <w:top w:val="nil"/>
              <w:left w:val="nil"/>
              <w:bottom w:val="nil"/>
              <w:right w:val="single" w:sz="4" w:space="0" w:color="auto"/>
            </w:tcBorders>
            <w:noWrap/>
            <w:vAlign w:val="center"/>
            <w:hideMark/>
          </w:tcPr>
          <w:p w14:paraId="7AE1C7CD" w14:textId="77777777" w:rsidR="00F86E3B" w:rsidRPr="00F86E3B" w:rsidRDefault="00F86E3B">
            <w:pPr>
              <w:spacing w:after="0"/>
              <w:jc w:val="center"/>
              <w:rPr>
                <w:rFonts w:ascii="Calibri" w:hAnsi="Calibri" w:cs="Calibri"/>
                <w:sz w:val="20"/>
              </w:rPr>
            </w:pPr>
            <w:r w:rsidRPr="00F86E3B">
              <w:rPr>
                <w:rFonts w:ascii="Calibri" w:hAnsi="Calibri" w:cs="Calibri"/>
                <w:sz w:val="20"/>
              </w:rPr>
              <w:t>10,654</w:t>
            </w:r>
          </w:p>
        </w:tc>
        <w:tc>
          <w:tcPr>
            <w:tcW w:w="317" w:type="pct"/>
            <w:noWrap/>
            <w:vAlign w:val="center"/>
            <w:hideMark/>
          </w:tcPr>
          <w:p w14:paraId="42BB03FA" w14:textId="77777777" w:rsidR="00F86E3B" w:rsidRPr="00F86E3B" w:rsidRDefault="00F86E3B">
            <w:pPr>
              <w:spacing w:after="0"/>
              <w:jc w:val="center"/>
              <w:rPr>
                <w:rFonts w:ascii="Calibri" w:hAnsi="Calibri" w:cs="Calibri"/>
                <w:sz w:val="20"/>
              </w:rPr>
            </w:pPr>
            <w:r w:rsidRPr="00F86E3B">
              <w:rPr>
                <w:rFonts w:ascii="Calibri" w:hAnsi="Calibri" w:cs="Calibri"/>
                <w:sz w:val="20"/>
              </w:rPr>
              <w:t>52.8</w:t>
            </w:r>
          </w:p>
        </w:tc>
        <w:tc>
          <w:tcPr>
            <w:tcW w:w="430" w:type="pct"/>
            <w:tcBorders>
              <w:top w:val="nil"/>
              <w:left w:val="nil"/>
              <w:bottom w:val="nil"/>
              <w:right w:val="single" w:sz="12" w:space="0" w:color="auto"/>
            </w:tcBorders>
            <w:noWrap/>
            <w:vAlign w:val="center"/>
            <w:hideMark/>
          </w:tcPr>
          <w:p w14:paraId="1B945514" w14:textId="77777777" w:rsidR="00F86E3B" w:rsidRPr="00F86E3B" w:rsidRDefault="00F86E3B">
            <w:pPr>
              <w:spacing w:after="0"/>
              <w:jc w:val="center"/>
              <w:rPr>
                <w:rFonts w:ascii="Calibri" w:hAnsi="Calibri" w:cs="Calibri"/>
                <w:sz w:val="20"/>
              </w:rPr>
            </w:pPr>
            <w:r w:rsidRPr="00F86E3B">
              <w:rPr>
                <w:rFonts w:ascii="Calibri" w:hAnsi="Calibri" w:cs="Calibri"/>
                <w:sz w:val="20"/>
              </w:rPr>
              <w:t>11,247</w:t>
            </w:r>
          </w:p>
        </w:tc>
        <w:tc>
          <w:tcPr>
            <w:tcW w:w="314" w:type="pct"/>
            <w:tcBorders>
              <w:top w:val="nil"/>
              <w:left w:val="single" w:sz="12" w:space="0" w:color="auto"/>
              <w:bottom w:val="nil"/>
              <w:right w:val="nil"/>
            </w:tcBorders>
            <w:noWrap/>
            <w:vAlign w:val="center"/>
            <w:hideMark/>
          </w:tcPr>
          <w:p w14:paraId="2490B024" w14:textId="77777777" w:rsidR="00F86E3B" w:rsidRPr="00F86E3B" w:rsidRDefault="00F86E3B">
            <w:pPr>
              <w:spacing w:after="0"/>
              <w:jc w:val="center"/>
              <w:rPr>
                <w:rFonts w:ascii="Calibri" w:hAnsi="Calibri" w:cs="Calibri"/>
                <w:sz w:val="20"/>
              </w:rPr>
            </w:pPr>
            <w:r w:rsidRPr="00F86E3B">
              <w:rPr>
                <w:rFonts w:ascii="Calibri" w:hAnsi="Calibri" w:cs="Calibri"/>
                <w:sz w:val="20"/>
              </w:rPr>
              <w:t>48.9</w:t>
            </w:r>
          </w:p>
        </w:tc>
        <w:tc>
          <w:tcPr>
            <w:tcW w:w="423" w:type="pct"/>
            <w:tcBorders>
              <w:top w:val="nil"/>
              <w:left w:val="nil"/>
              <w:bottom w:val="nil"/>
              <w:right w:val="single" w:sz="4" w:space="0" w:color="auto"/>
            </w:tcBorders>
            <w:noWrap/>
            <w:vAlign w:val="center"/>
            <w:hideMark/>
          </w:tcPr>
          <w:p w14:paraId="5DC220AE" w14:textId="77777777" w:rsidR="00F86E3B" w:rsidRPr="00F86E3B" w:rsidRDefault="00F86E3B">
            <w:pPr>
              <w:spacing w:after="0"/>
              <w:jc w:val="center"/>
              <w:rPr>
                <w:rFonts w:ascii="Calibri" w:hAnsi="Calibri" w:cs="Calibri"/>
                <w:sz w:val="20"/>
              </w:rPr>
            </w:pPr>
            <w:r w:rsidRPr="00F86E3B">
              <w:rPr>
                <w:rFonts w:ascii="Calibri" w:hAnsi="Calibri" w:cs="Calibri"/>
                <w:sz w:val="20"/>
              </w:rPr>
              <w:t>10,220</w:t>
            </w:r>
          </w:p>
        </w:tc>
        <w:tc>
          <w:tcPr>
            <w:tcW w:w="339" w:type="pct"/>
            <w:noWrap/>
            <w:vAlign w:val="center"/>
            <w:hideMark/>
          </w:tcPr>
          <w:p w14:paraId="7B6C979D" w14:textId="77777777" w:rsidR="00F86E3B" w:rsidRPr="00F86E3B" w:rsidRDefault="00F86E3B">
            <w:pPr>
              <w:spacing w:after="0"/>
              <w:jc w:val="center"/>
              <w:rPr>
                <w:rFonts w:ascii="Calibri" w:hAnsi="Calibri" w:cs="Calibri"/>
                <w:sz w:val="20"/>
              </w:rPr>
            </w:pPr>
            <w:r w:rsidRPr="00F86E3B">
              <w:rPr>
                <w:rFonts w:ascii="Calibri" w:hAnsi="Calibri" w:cs="Calibri"/>
                <w:sz w:val="20"/>
              </w:rPr>
              <w:t>51.2</w:t>
            </w:r>
          </w:p>
        </w:tc>
        <w:tc>
          <w:tcPr>
            <w:tcW w:w="458" w:type="pct"/>
            <w:tcBorders>
              <w:top w:val="nil"/>
              <w:left w:val="nil"/>
              <w:bottom w:val="nil"/>
              <w:right w:val="single" w:sz="4" w:space="0" w:color="auto"/>
            </w:tcBorders>
            <w:noWrap/>
            <w:vAlign w:val="center"/>
            <w:hideMark/>
          </w:tcPr>
          <w:p w14:paraId="10014B2A" w14:textId="77777777" w:rsidR="00F86E3B" w:rsidRPr="00F86E3B" w:rsidRDefault="00F86E3B">
            <w:pPr>
              <w:spacing w:after="0"/>
              <w:jc w:val="center"/>
              <w:rPr>
                <w:rFonts w:ascii="Calibri" w:hAnsi="Calibri" w:cs="Calibri"/>
                <w:sz w:val="20"/>
              </w:rPr>
            </w:pPr>
            <w:r w:rsidRPr="00F86E3B">
              <w:rPr>
                <w:rFonts w:ascii="Calibri" w:hAnsi="Calibri" w:cs="Calibri"/>
                <w:sz w:val="20"/>
              </w:rPr>
              <w:t>10,640</w:t>
            </w:r>
          </w:p>
        </w:tc>
        <w:tc>
          <w:tcPr>
            <w:tcW w:w="314" w:type="pct"/>
            <w:noWrap/>
            <w:vAlign w:val="center"/>
            <w:hideMark/>
          </w:tcPr>
          <w:p w14:paraId="1CAD37BE" w14:textId="77777777" w:rsidR="00F86E3B" w:rsidRPr="00F86E3B" w:rsidRDefault="00F86E3B">
            <w:pPr>
              <w:spacing w:after="0"/>
              <w:jc w:val="center"/>
              <w:rPr>
                <w:rFonts w:ascii="Calibri" w:hAnsi="Calibri" w:cs="Calibri"/>
                <w:sz w:val="20"/>
              </w:rPr>
            </w:pPr>
            <w:r w:rsidRPr="00F86E3B">
              <w:rPr>
                <w:rFonts w:ascii="Calibri" w:hAnsi="Calibri" w:cs="Calibri"/>
                <w:sz w:val="20"/>
              </w:rPr>
              <w:t>53.7</w:t>
            </w:r>
          </w:p>
        </w:tc>
        <w:tc>
          <w:tcPr>
            <w:tcW w:w="422" w:type="pct"/>
            <w:tcBorders>
              <w:top w:val="nil"/>
              <w:left w:val="nil"/>
              <w:bottom w:val="nil"/>
              <w:right w:val="single" w:sz="12" w:space="0" w:color="auto"/>
            </w:tcBorders>
            <w:noWrap/>
            <w:vAlign w:val="center"/>
            <w:hideMark/>
          </w:tcPr>
          <w:p w14:paraId="3C403151" w14:textId="77777777" w:rsidR="00F86E3B" w:rsidRPr="00F86E3B" w:rsidRDefault="00F86E3B">
            <w:pPr>
              <w:spacing w:after="0"/>
              <w:jc w:val="center"/>
              <w:rPr>
                <w:rFonts w:ascii="Calibri" w:hAnsi="Calibri" w:cs="Calibri"/>
                <w:sz w:val="20"/>
              </w:rPr>
            </w:pPr>
            <w:r w:rsidRPr="00F86E3B">
              <w:rPr>
                <w:rFonts w:ascii="Calibri" w:hAnsi="Calibri" w:cs="Calibri"/>
                <w:sz w:val="20"/>
              </w:rPr>
              <w:t>11,222</w:t>
            </w:r>
          </w:p>
        </w:tc>
      </w:tr>
      <w:tr w:rsidR="00F86E3B" w:rsidRPr="00F86E3B" w14:paraId="46E20FA8" w14:textId="77777777" w:rsidTr="00F86E3B">
        <w:trPr>
          <w:trHeight w:val="255"/>
        </w:trPr>
        <w:tc>
          <w:tcPr>
            <w:tcW w:w="441" w:type="pct"/>
            <w:tcBorders>
              <w:top w:val="nil"/>
              <w:left w:val="single" w:sz="12" w:space="0" w:color="auto"/>
              <w:bottom w:val="nil"/>
              <w:right w:val="single" w:sz="12" w:space="0" w:color="auto"/>
            </w:tcBorders>
            <w:vAlign w:val="center"/>
            <w:hideMark/>
          </w:tcPr>
          <w:p w14:paraId="67E5400C"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67</w:t>
            </w:r>
          </w:p>
        </w:tc>
        <w:tc>
          <w:tcPr>
            <w:tcW w:w="317" w:type="pct"/>
            <w:tcBorders>
              <w:top w:val="nil"/>
              <w:left w:val="single" w:sz="12" w:space="0" w:color="auto"/>
              <w:bottom w:val="nil"/>
              <w:right w:val="nil"/>
            </w:tcBorders>
            <w:noWrap/>
            <w:vAlign w:val="center"/>
            <w:hideMark/>
          </w:tcPr>
          <w:p w14:paraId="60D70BA9" w14:textId="77777777" w:rsidR="00F86E3B" w:rsidRPr="00F86E3B" w:rsidRDefault="00F86E3B">
            <w:pPr>
              <w:spacing w:after="0"/>
              <w:jc w:val="center"/>
              <w:rPr>
                <w:rFonts w:ascii="Calibri" w:hAnsi="Calibri" w:cs="Calibri"/>
                <w:sz w:val="20"/>
              </w:rPr>
            </w:pPr>
            <w:r w:rsidRPr="00F86E3B">
              <w:rPr>
                <w:rFonts w:ascii="Calibri" w:hAnsi="Calibri" w:cs="Calibri"/>
                <w:sz w:val="20"/>
              </w:rPr>
              <w:t>48.8</w:t>
            </w:r>
          </w:p>
        </w:tc>
        <w:tc>
          <w:tcPr>
            <w:tcW w:w="428" w:type="pct"/>
            <w:tcBorders>
              <w:top w:val="nil"/>
              <w:left w:val="nil"/>
              <w:bottom w:val="nil"/>
              <w:right w:val="single" w:sz="4" w:space="0" w:color="auto"/>
            </w:tcBorders>
            <w:noWrap/>
            <w:vAlign w:val="center"/>
            <w:hideMark/>
          </w:tcPr>
          <w:p w14:paraId="34E7438A" w14:textId="77777777" w:rsidR="00F86E3B" w:rsidRPr="00F86E3B" w:rsidRDefault="00F86E3B">
            <w:pPr>
              <w:spacing w:after="0"/>
              <w:jc w:val="center"/>
              <w:rPr>
                <w:rFonts w:ascii="Calibri" w:hAnsi="Calibri" w:cs="Calibri"/>
                <w:sz w:val="20"/>
              </w:rPr>
            </w:pPr>
            <w:r w:rsidRPr="00F86E3B">
              <w:rPr>
                <w:rFonts w:ascii="Calibri" w:hAnsi="Calibri" w:cs="Calibri"/>
                <w:sz w:val="20"/>
              </w:rPr>
              <w:t>10,229</w:t>
            </w:r>
          </w:p>
        </w:tc>
        <w:tc>
          <w:tcPr>
            <w:tcW w:w="339" w:type="pct"/>
            <w:noWrap/>
            <w:vAlign w:val="center"/>
            <w:hideMark/>
          </w:tcPr>
          <w:p w14:paraId="2716C340" w14:textId="77777777" w:rsidR="00F86E3B" w:rsidRPr="00F86E3B" w:rsidRDefault="00F86E3B">
            <w:pPr>
              <w:spacing w:after="0"/>
              <w:jc w:val="center"/>
              <w:rPr>
                <w:rFonts w:ascii="Calibri" w:hAnsi="Calibri" w:cs="Calibri"/>
                <w:sz w:val="20"/>
              </w:rPr>
            </w:pPr>
            <w:r w:rsidRPr="00F86E3B">
              <w:rPr>
                <w:rFonts w:ascii="Calibri" w:hAnsi="Calibri" w:cs="Calibri"/>
                <w:sz w:val="20"/>
              </w:rPr>
              <w:t>51.1</w:t>
            </w:r>
          </w:p>
        </w:tc>
        <w:tc>
          <w:tcPr>
            <w:tcW w:w="458" w:type="pct"/>
            <w:tcBorders>
              <w:top w:val="nil"/>
              <w:left w:val="nil"/>
              <w:bottom w:val="nil"/>
              <w:right w:val="single" w:sz="4" w:space="0" w:color="auto"/>
            </w:tcBorders>
            <w:noWrap/>
            <w:vAlign w:val="center"/>
            <w:hideMark/>
          </w:tcPr>
          <w:p w14:paraId="2F4D37FB" w14:textId="77777777" w:rsidR="00F86E3B" w:rsidRPr="00F86E3B" w:rsidRDefault="00F86E3B">
            <w:pPr>
              <w:spacing w:after="0"/>
              <w:jc w:val="center"/>
              <w:rPr>
                <w:rFonts w:ascii="Calibri" w:hAnsi="Calibri" w:cs="Calibri"/>
                <w:sz w:val="20"/>
              </w:rPr>
            </w:pPr>
            <w:r w:rsidRPr="00F86E3B">
              <w:rPr>
                <w:rFonts w:ascii="Calibri" w:hAnsi="Calibri" w:cs="Calibri"/>
                <w:sz w:val="20"/>
              </w:rPr>
              <w:t>10,652</w:t>
            </w:r>
          </w:p>
        </w:tc>
        <w:tc>
          <w:tcPr>
            <w:tcW w:w="317" w:type="pct"/>
            <w:noWrap/>
            <w:vAlign w:val="center"/>
            <w:hideMark/>
          </w:tcPr>
          <w:p w14:paraId="406967D5" w14:textId="77777777" w:rsidR="00F86E3B" w:rsidRPr="00F86E3B" w:rsidRDefault="00F86E3B">
            <w:pPr>
              <w:spacing w:after="0"/>
              <w:jc w:val="center"/>
              <w:rPr>
                <w:rFonts w:ascii="Calibri" w:hAnsi="Calibri" w:cs="Calibri"/>
                <w:sz w:val="20"/>
              </w:rPr>
            </w:pPr>
            <w:r w:rsidRPr="00F86E3B">
              <w:rPr>
                <w:rFonts w:ascii="Calibri" w:hAnsi="Calibri" w:cs="Calibri"/>
                <w:sz w:val="20"/>
              </w:rPr>
              <w:t>53.6</w:t>
            </w:r>
          </w:p>
        </w:tc>
        <w:tc>
          <w:tcPr>
            <w:tcW w:w="430" w:type="pct"/>
            <w:tcBorders>
              <w:top w:val="nil"/>
              <w:left w:val="nil"/>
              <w:bottom w:val="nil"/>
              <w:right w:val="single" w:sz="12" w:space="0" w:color="auto"/>
            </w:tcBorders>
            <w:noWrap/>
            <w:vAlign w:val="center"/>
            <w:hideMark/>
          </w:tcPr>
          <w:p w14:paraId="26C13371" w14:textId="77777777" w:rsidR="00F86E3B" w:rsidRPr="00F86E3B" w:rsidRDefault="00F86E3B">
            <w:pPr>
              <w:spacing w:after="0"/>
              <w:jc w:val="center"/>
              <w:rPr>
                <w:rFonts w:ascii="Calibri" w:hAnsi="Calibri" w:cs="Calibri"/>
                <w:sz w:val="20"/>
              </w:rPr>
            </w:pPr>
            <w:r w:rsidRPr="00F86E3B">
              <w:rPr>
                <w:rFonts w:ascii="Calibri" w:hAnsi="Calibri" w:cs="Calibri"/>
                <w:sz w:val="20"/>
              </w:rPr>
              <w:t>11,240</w:t>
            </w:r>
          </w:p>
        </w:tc>
        <w:tc>
          <w:tcPr>
            <w:tcW w:w="314" w:type="pct"/>
            <w:tcBorders>
              <w:top w:val="nil"/>
              <w:left w:val="single" w:sz="12" w:space="0" w:color="auto"/>
              <w:bottom w:val="nil"/>
              <w:right w:val="nil"/>
            </w:tcBorders>
            <w:noWrap/>
            <w:vAlign w:val="center"/>
            <w:hideMark/>
          </w:tcPr>
          <w:p w14:paraId="5CDF4074" w14:textId="77777777" w:rsidR="00F86E3B" w:rsidRPr="00F86E3B" w:rsidRDefault="00F86E3B">
            <w:pPr>
              <w:spacing w:after="0"/>
              <w:jc w:val="center"/>
              <w:rPr>
                <w:rFonts w:ascii="Calibri" w:hAnsi="Calibri" w:cs="Calibri"/>
                <w:sz w:val="20"/>
              </w:rPr>
            </w:pPr>
            <w:r w:rsidRPr="00F86E3B">
              <w:rPr>
                <w:rFonts w:ascii="Calibri" w:hAnsi="Calibri" w:cs="Calibri"/>
                <w:sz w:val="20"/>
              </w:rPr>
              <w:t>49.7</w:t>
            </w:r>
          </w:p>
        </w:tc>
        <w:tc>
          <w:tcPr>
            <w:tcW w:w="423" w:type="pct"/>
            <w:tcBorders>
              <w:top w:val="nil"/>
              <w:left w:val="nil"/>
              <w:bottom w:val="nil"/>
              <w:right w:val="single" w:sz="4" w:space="0" w:color="auto"/>
            </w:tcBorders>
            <w:noWrap/>
            <w:vAlign w:val="center"/>
            <w:hideMark/>
          </w:tcPr>
          <w:p w14:paraId="7BB88A23" w14:textId="77777777" w:rsidR="00F86E3B" w:rsidRPr="00F86E3B" w:rsidRDefault="00F86E3B">
            <w:pPr>
              <w:spacing w:after="0"/>
              <w:jc w:val="center"/>
              <w:rPr>
                <w:rFonts w:ascii="Calibri" w:hAnsi="Calibri" w:cs="Calibri"/>
                <w:sz w:val="20"/>
              </w:rPr>
            </w:pPr>
            <w:r w:rsidRPr="00F86E3B">
              <w:rPr>
                <w:rFonts w:ascii="Calibri" w:hAnsi="Calibri" w:cs="Calibri"/>
                <w:sz w:val="20"/>
              </w:rPr>
              <w:t>10,222</w:t>
            </w:r>
          </w:p>
        </w:tc>
        <w:tc>
          <w:tcPr>
            <w:tcW w:w="339" w:type="pct"/>
            <w:noWrap/>
            <w:vAlign w:val="center"/>
            <w:hideMark/>
          </w:tcPr>
          <w:p w14:paraId="71986569" w14:textId="77777777" w:rsidR="00F86E3B" w:rsidRPr="00F86E3B" w:rsidRDefault="00F86E3B">
            <w:pPr>
              <w:spacing w:after="0"/>
              <w:jc w:val="center"/>
              <w:rPr>
                <w:rFonts w:ascii="Calibri" w:hAnsi="Calibri" w:cs="Calibri"/>
                <w:sz w:val="20"/>
              </w:rPr>
            </w:pPr>
            <w:r w:rsidRPr="00F86E3B">
              <w:rPr>
                <w:rFonts w:ascii="Calibri" w:hAnsi="Calibri" w:cs="Calibri"/>
                <w:sz w:val="20"/>
              </w:rPr>
              <w:t>52.1</w:t>
            </w:r>
          </w:p>
        </w:tc>
        <w:tc>
          <w:tcPr>
            <w:tcW w:w="458" w:type="pct"/>
            <w:tcBorders>
              <w:top w:val="nil"/>
              <w:left w:val="nil"/>
              <w:bottom w:val="nil"/>
              <w:right w:val="single" w:sz="4" w:space="0" w:color="auto"/>
            </w:tcBorders>
            <w:noWrap/>
            <w:vAlign w:val="center"/>
            <w:hideMark/>
          </w:tcPr>
          <w:p w14:paraId="7E77615B" w14:textId="77777777" w:rsidR="00F86E3B" w:rsidRPr="00F86E3B" w:rsidRDefault="00F86E3B">
            <w:pPr>
              <w:spacing w:after="0"/>
              <w:jc w:val="center"/>
              <w:rPr>
                <w:rFonts w:ascii="Calibri" w:hAnsi="Calibri" w:cs="Calibri"/>
                <w:sz w:val="20"/>
              </w:rPr>
            </w:pPr>
            <w:r w:rsidRPr="00F86E3B">
              <w:rPr>
                <w:rFonts w:ascii="Calibri" w:hAnsi="Calibri" w:cs="Calibri"/>
                <w:sz w:val="20"/>
              </w:rPr>
              <w:t>10,638</w:t>
            </w:r>
          </w:p>
        </w:tc>
        <w:tc>
          <w:tcPr>
            <w:tcW w:w="314" w:type="pct"/>
            <w:noWrap/>
            <w:vAlign w:val="center"/>
            <w:hideMark/>
          </w:tcPr>
          <w:p w14:paraId="44DED5C5" w14:textId="77777777" w:rsidR="00F86E3B" w:rsidRPr="00F86E3B" w:rsidRDefault="00F86E3B">
            <w:pPr>
              <w:spacing w:after="0"/>
              <w:jc w:val="center"/>
              <w:rPr>
                <w:rFonts w:ascii="Calibri" w:hAnsi="Calibri" w:cs="Calibri"/>
                <w:sz w:val="20"/>
              </w:rPr>
            </w:pPr>
            <w:r w:rsidRPr="00F86E3B">
              <w:rPr>
                <w:rFonts w:ascii="Calibri" w:hAnsi="Calibri" w:cs="Calibri"/>
                <w:sz w:val="20"/>
              </w:rPr>
              <w:t>54.6</w:t>
            </w:r>
          </w:p>
        </w:tc>
        <w:tc>
          <w:tcPr>
            <w:tcW w:w="422" w:type="pct"/>
            <w:tcBorders>
              <w:top w:val="nil"/>
              <w:left w:val="nil"/>
              <w:bottom w:val="nil"/>
              <w:right w:val="single" w:sz="12" w:space="0" w:color="auto"/>
            </w:tcBorders>
            <w:noWrap/>
            <w:vAlign w:val="center"/>
            <w:hideMark/>
          </w:tcPr>
          <w:p w14:paraId="33BBCE31" w14:textId="77777777" w:rsidR="00F86E3B" w:rsidRPr="00F86E3B" w:rsidRDefault="00F86E3B">
            <w:pPr>
              <w:spacing w:after="0"/>
              <w:jc w:val="center"/>
              <w:rPr>
                <w:rFonts w:ascii="Calibri" w:hAnsi="Calibri" w:cs="Calibri"/>
                <w:sz w:val="20"/>
              </w:rPr>
            </w:pPr>
            <w:r w:rsidRPr="00F86E3B">
              <w:rPr>
                <w:rFonts w:ascii="Calibri" w:hAnsi="Calibri" w:cs="Calibri"/>
                <w:sz w:val="20"/>
              </w:rPr>
              <w:t>11,216</w:t>
            </w:r>
          </w:p>
        </w:tc>
      </w:tr>
      <w:tr w:rsidR="00F86E3B" w:rsidRPr="00F86E3B" w14:paraId="44E06C4B" w14:textId="77777777" w:rsidTr="00F86E3B">
        <w:trPr>
          <w:trHeight w:val="255"/>
        </w:trPr>
        <w:tc>
          <w:tcPr>
            <w:tcW w:w="441" w:type="pct"/>
            <w:tcBorders>
              <w:top w:val="nil"/>
              <w:left w:val="single" w:sz="12" w:space="0" w:color="auto"/>
              <w:bottom w:val="nil"/>
              <w:right w:val="single" w:sz="12" w:space="0" w:color="auto"/>
            </w:tcBorders>
            <w:vAlign w:val="center"/>
            <w:hideMark/>
          </w:tcPr>
          <w:p w14:paraId="697F8269"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68</w:t>
            </w:r>
          </w:p>
        </w:tc>
        <w:tc>
          <w:tcPr>
            <w:tcW w:w="317" w:type="pct"/>
            <w:tcBorders>
              <w:top w:val="nil"/>
              <w:left w:val="single" w:sz="12" w:space="0" w:color="auto"/>
              <w:bottom w:val="nil"/>
              <w:right w:val="nil"/>
            </w:tcBorders>
            <w:noWrap/>
            <w:vAlign w:val="center"/>
            <w:hideMark/>
          </w:tcPr>
          <w:p w14:paraId="5BBAE2F0" w14:textId="77777777" w:rsidR="00F86E3B" w:rsidRPr="00F86E3B" w:rsidRDefault="00F86E3B">
            <w:pPr>
              <w:spacing w:after="0"/>
              <w:jc w:val="center"/>
              <w:rPr>
                <w:rFonts w:ascii="Calibri" w:hAnsi="Calibri" w:cs="Calibri"/>
                <w:sz w:val="20"/>
              </w:rPr>
            </w:pPr>
            <w:r w:rsidRPr="00F86E3B">
              <w:rPr>
                <w:rFonts w:ascii="Calibri" w:hAnsi="Calibri" w:cs="Calibri"/>
                <w:sz w:val="20"/>
              </w:rPr>
              <w:t>49.6</w:t>
            </w:r>
          </w:p>
        </w:tc>
        <w:tc>
          <w:tcPr>
            <w:tcW w:w="428" w:type="pct"/>
            <w:tcBorders>
              <w:top w:val="nil"/>
              <w:left w:val="nil"/>
              <w:bottom w:val="nil"/>
              <w:right w:val="single" w:sz="4" w:space="0" w:color="auto"/>
            </w:tcBorders>
            <w:noWrap/>
            <w:vAlign w:val="center"/>
            <w:hideMark/>
          </w:tcPr>
          <w:p w14:paraId="2BA10780" w14:textId="77777777" w:rsidR="00F86E3B" w:rsidRPr="00F86E3B" w:rsidRDefault="00F86E3B">
            <w:pPr>
              <w:spacing w:after="0"/>
              <w:jc w:val="center"/>
              <w:rPr>
                <w:rFonts w:ascii="Calibri" w:hAnsi="Calibri" w:cs="Calibri"/>
                <w:sz w:val="20"/>
              </w:rPr>
            </w:pPr>
            <w:r w:rsidRPr="00F86E3B">
              <w:rPr>
                <w:rFonts w:ascii="Calibri" w:hAnsi="Calibri" w:cs="Calibri"/>
                <w:sz w:val="20"/>
              </w:rPr>
              <w:t>10,230</w:t>
            </w:r>
          </w:p>
        </w:tc>
        <w:tc>
          <w:tcPr>
            <w:tcW w:w="339" w:type="pct"/>
            <w:noWrap/>
            <w:vAlign w:val="center"/>
            <w:hideMark/>
          </w:tcPr>
          <w:p w14:paraId="5BA98C12" w14:textId="77777777" w:rsidR="00F86E3B" w:rsidRPr="00F86E3B" w:rsidRDefault="00F86E3B">
            <w:pPr>
              <w:spacing w:after="0"/>
              <w:jc w:val="center"/>
              <w:rPr>
                <w:rFonts w:ascii="Calibri" w:hAnsi="Calibri" w:cs="Calibri"/>
                <w:sz w:val="20"/>
              </w:rPr>
            </w:pPr>
            <w:r w:rsidRPr="00F86E3B">
              <w:rPr>
                <w:rFonts w:ascii="Calibri" w:hAnsi="Calibri" w:cs="Calibri"/>
                <w:sz w:val="20"/>
              </w:rPr>
              <w:t>52.0</w:t>
            </w:r>
          </w:p>
        </w:tc>
        <w:tc>
          <w:tcPr>
            <w:tcW w:w="458" w:type="pct"/>
            <w:tcBorders>
              <w:top w:val="nil"/>
              <w:left w:val="nil"/>
              <w:bottom w:val="nil"/>
              <w:right w:val="single" w:sz="4" w:space="0" w:color="auto"/>
            </w:tcBorders>
            <w:noWrap/>
            <w:vAlign w:val="center"/>
            <w:hideMark/>
          </w:tcPr>
          <w:p w14:paraId="126F6ED3" w14:textId="77777777" w:rsidR="00F86E3B" w:rsidRPr="00F86E3B" w:rsidRDefault="00F86E3B">
            <w:pPr>
              <w:spacing w:after="0"/>
              <w:jc w:val="center"/>
              <w:rPr>
                <w:rFonts w:ascii="Calibri" w:hAnsi="Calibri" w:cs="Calibri"/>
                <w:sz w:val="20"/>
              </w:rPr>
            </w:pPr>
            <w:r w:rsidRPr="00F86E3B">
              <w:rPr>
                <w:rFonts w:ascii="Calibri" w:hAnsi="Calibri" w:cs="Calibri"/>
                <w:sz w:val="20"/>
              </w:rPr>
              <w:t>10,650</w:t>
            </w:r>
          </w:p>
        </w:tc>
        <w:tc>
          <w:tcPr>
            <w:tcW w:w="317" w:type="pct"/>
            <w:noWrap/>
            <w:vAlign w:val="center"/>
            <w:hideMark/>
          </w:tcPr>
          <w:p w14:paraId="57FB57C9" w14:textId="77777777" w:rsidR="00F86E3B" w:rsidRPr="00F86E3B" w:rsidRDefault="00F86E3B">
            <w:pPr>
              <w:spacing w:after="0"/>
              <w:jc w:val="center"/>
              <w:rPr>
                <w:rFonts w:ascii="Calibri" w:hAnsi="Calibri" w:cs="Calibri"/>
                <w:sz w:val="20"/>
              </w:rPr>
            </w:pPr>
            <w:r w:rsidRPr="00F86E3B">
              <w:rPr>
                <w:rFonts w:ascii="Calibri" w:hAnsi="Calibri" w:cs="Calibri"/>
                <w:sz w:val="20"/>
              </w:rPr>
              <w:t>54.5</w:t>
            </w:r>
          </w:p>
        </w:tc>
        <w:tc>
          <w:tcPr>
            <w:tcW w:w="430" w:type="pct"/>
            <w:tcBorders>
              <w:top w:val="nil"/>
              <w:left w:val="nil"/>
              <w:bottom w:val="nil"/>
              <w:right w:val="single" w:sz="12" w:space="0" w:color="auto"/>
            </w:tcBorders>
            <w:noWrap/>
            <w:vAlign w:val="center"/>
            <w:hideMark/>
          </w:tcPr>
          <w:p w14:paraId="6063B0A1" w14:textId="77777777" w:rsidR="00F86E3B" w:rsidRPr="00F86E3B" w:rsidRDefault="00F86E3B">
            <w:pPr>
              <w:spacing w:after="0"/>
              <w:jc w:val="center"/>
              <w:rPr>
                <w:rFonts w:ascii="Calibri" w:hAnsi="Calibri" w:cs="Calibri"/>
                <w:sz w:val="20"/>
              </w:rPr>
            </w:pPr>
            <w:r w:rsidRPr="00F86E3B">
              <w:rPr>
                <w:rFonts w:ascii="Calibri" w:hAnsi="Calibri" w:cs="Calibri"/>
                <w:sz w:val="20"/>
              </w:rPr>
              <w:t>11,234</w:t>
            </w:r>
          </w:p>
        </w:tc>
        <w:tc>
          <w:tcPr>
            <w:tcW w:w="314" w:type="pct"/>
            <w:tcBorders>
              <w:top w:val="nil"/>
              <w:left w:val="single" w:sz="12" w:space="0" w:color="auto"/>
              <w:bottom w:val="nil"/>
              <w:right w:val="nil"/>
            </w:tcBorders>
            <w:noWrap/>
            <w:vAlign w:val="center"/>
            <w:hideMark/>
          </w:tcPr>
          <w:p w14:paraId="6B7BFEEE" w14:textId="77777777" w:rsidR="00F86E3B" w:rsidRPr="00F86E3B" w:rsidRDefault="00F86E3B">
            <w:pPr>
              <w:spacing w:after="0"/>
              <w:jc w:val="center"/>
              <w:rPr>
                <w:rFonts w:ascii="Calibri" w:hAnsi="Calibri" w:cs="Calibri"/>
                <w:sz w:val="20"/>
              </w:rPr>
            </w:pPr>
            <w:r w:rsidRPr="00F86E3B">
              <w:rPr>
                <w:rFonts w:ascii="Calibri" w:hAnsi="Calibri" w:cs="Calibri"/>
                <w:sz w:val="20"/>
              </w:rPr>
              <w:t>50.6</w:t>
            </w:r>
          </w:p>
        </w:tc>
        <w:tc>
          <w:tcPr>
            <w:tcW w:w="423" w:type="pct"/>
            <w:tcBorders>
              <w:top w:val="nil"/>
              <w:left w:val="nil"/>
              <w:bottom w:val="nil"/>
              <w:right w:val="single" w:sz="4" w:space="0" w:color="auto"/>
            </w:tcBorders>
            <w:noWrap/>
            <w:vAlign w:val="center"/>
            <w:hideMark/>
          </w:tcPr>
          <w:p w14:paraId="0EEFE6A0" w14:textId="77777777" w:rsidR="00F86E3B" w:rsidRPr="00F86E3B" w:rsidRDefault="00F86E3B">
            <w:pPr>
              <w:spacing w:after="0"/>
              <w:jc w:val="center"/>
              <w:rPr>
                <w:rFonts w:ascii="Calibri" w:hAnsi="Calibri" w:cs="Calibri"/>
                <w:sz w:val="20"/>
              </w:rPr>
            </w:pPr>
            <w:r w:rsidRPr="00F86E3B">
              <w:rPr>
                <w:rFonts w:ascii="Calibri" w:hAnsi="Calibri" w:cs="Calibri"/>
                <w:sz w:val="20"/>
              </w:rPr>
              <w:t>10,223</w:t>
            </w:r>
          </w:p>
        </w:tc>
        <w:tc>
          <w:tcPr>
            <w:tcW w:w="339" w:type="pct"/>
            <w:noWrap/>
            <w:vAlign w:val="center"/>
            <w:hideMark/>
          </w:tcPr>
          <w:p w14:paraId="246F4CD6" w14:textId="77777777" w:rsidR="00F86E3B" w:rsidRPr="00F86E3B" w:rsidRDefault="00F86E3B">
            <w:pPr>
              <w:spacing w:after="0"/>
              <w:jc w:val="center"/>
              <w:rPr>
                <w:rFonts w:ascii="Calibri" w:hAnsi="Calibri" w:cs="Calibri"/>
                <w:sz w:val="20"/>
              </w:rPr>
            </w:pPr>
            <w:r w:rsidRPr="00F86E3B">
              <w:rPr>
                <w:rFonts w:ascii="Calibri" w:hAnsi="Calibri" w:cs="Calibri"/>
                <w:sz w:val="20"/>
              </w:rPr>
              <w:t>52.9</w:t>
            </w:r>
          </w:p>
        </w:tc>
        <w:tc>
          <w:tcPr>
            <w:tcW w:w="458" w:type="pct"/>
            <w:tcBorders>
              <w:top w:val="nil"/>
              <w:left w:val="nil"/>
              <w:bottom w:val="nil"/>
              <w:right w:val="single" w:sz="4" w:space="0" w:color="auto"/>
            </w:tcBorders>
            <w:noWrap/>
            <w:vAlign w:val="center"/>
            <w:hideMark/>
          </w:tcPr>
          <w:p w14:paraId="5CE376DF" w14:textId="77777777" w:rsidR="00F86E3B" w:rsidRPr="00F86E3B" w:rsidRDefault="00F86E3B">
            <w:pPr>
              <w:spacing w:after="0"/>
              <w:jc w:val="center"/>
              <w:rPr>
                <w:rFonts w:ascii="Calibri" w:hAnsi="Calibri" w:cs="Calibri"/>
                <w:sz w:val="20"/>
              </w:rPr>
            </w:pPr>
            <w:r w:rsidRPr="00F86E3B">
              <w:rPr>
                <w:rFonts w:ascii="Calibri" w:hAnsi="Calibri" w:cs="Calibri"/>
                <w:sz w:val="20"/>
              </w:rPr>
              <w:t>10,636</w:t>
            </w:r>
          </w:p>
        </w:tc>
        <w:tc>
          <w:tcPr>
            <w:tcW w:w="314" w:type="pct"/>
            <w:noWrap/>
            <w:vAlign w:val="center"/>
            <w:hideMark/>
          </w:tcPr>
          <w:p w14:paraId="1D542DA5" w14:textId="77777777" w:rsidR="00F86E3B" w:rsidRPr="00F86E3B" w:rsidRDefault="00F86E3B">
            <w:pPr>
              <w:spacing w:after="0"/>
              <w:jc w:val="center"/>
              <w:rPr>
                <w:rFonts w:ascii="Calibri" w:hAnsi="Calibri" w:cs="Calibri"/>
                <w:sz w:val="20"/>
              </w:rPr>
            </w:pPr>
            <w:r w:rsidRPr="00F86E3B">
              <w:rPr>
                <w:rFonts w:ascii="Calibri" w:hAnsi="Calibri" w:cs="Calibri"/>
                <w:sz w:val="20"/>
              </w:rPr>
              <w:t>55.5</w:t>
            </w:r>
          </w:p>
        </w:tc>
        <w:tc>
          <w:tcPr>
            <w:tcW w:w="422" w:type="pct"/>
            <w:tcBorders>
              <w:top w:val="nil"/>
              <w:left w:val="nil"/>
              <w:bottom w:val="nil"/>
              <w:right w:val="single" w:sz="12" w:space="0" w:color="auto"/>
            </w:tcBorders>
            <w:noWrap/>
            <w:vAlign w:val="center"/>
            <w:hideMark/>
          </w:tcPr>
          <w:p w14:paraId="4167C43F" w14:textId="77777777" w:rsidR="00F86E3B" w:rsidRPr="00F86E3B" w:rsidRDefault="00F86E3B">
            <w:pPr>
              <w:spacing w:after="0"/>
              <w:jc w:val="center"/>
              <w:rPr>
                <w:rFonts w:ascii="Calibri" w:hAnsi="Calibri" w:cs="Calibri"/>
                <w:sz w:val="20"/>
              </w:rPr>
            </w:pPr>
            <w:r w:rsidRPr="00F86E3B">
              <w:rPr>
                <w:rFonts w:ascii="Calibri" w:hAnsi="Calibri" w:cs="Calibri"/>
                <w:sz w:val="20"/>
              </w:rPr>
              <w:t>11,210</w:t>
            </w:r>
          </w:p>
        </w:tc>
      </w:tr>
      <w:tr w:rsidR="00F86E3B" w:rsidRPr="00F86E3B" w14:paraId="350388B1" w14:textId="77777777" w:rsidTr="00F86E3B">
        <w:trPr>
          <w:trHeight w:val="255"/>
        </w:trPr>
        <w:tc>
          <w:tcPr>
            <w:tcW w:w="441" w:type="pct"/>
            <w:tcBorders>
              <w:top w:val="nil"/>
              <w:left w:val="single" w:sz="12" w:space="0" w:color="auto"/>
              <w:bottom w:val="nil"/>
              <w:right w:val="single" w:sz="12" w:space="0" w:color="auto"/>
            </w:tcBorders>
            <w:vAlign w:val="center"/>
            <w:hideMark/>
          </w:tcPr>
          <w:p w14:paraId="70A7570E"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69</w:t>
            </w:r>
          </w:p>
        </w:tc>
        <w:tc>
          <w:tcPr>
            <w:tcW w:w="317" w:type="pct"/>
            <w:tcBorders>
              <w:top w:val="nil"/>
              <w:left w:val="single" w:sz="12" w:space="0" w:color="auto"/>
              <w:bottom w:val="nil"/>
              <w:right w:val="nil"/>
            </w:tcBorders>
            <w:noWrap/>
            <w:vAlign w:val="center"/>
            <w:hideMark/>
          </w:tcPr>
          <w:p w14:paraId="5EC39DCF" w14:textId="77777777" w:rsidR="00F86E3B" w:rsidRPr="00F86E3B" w:rsidRDefault="00F86E3B">
            <w:pPr>
              <w:spacing w:after="0"/>
              <w:jc w:val="center"/>
              <w:rPr>
                <w:rFonts w:ascii="Calibri" w:hAnsi="Calibri" w:cs="Calibri"/>
                <w:sz w:val="20"/>
              </w:rPr>
            </w:pPr>
            <w:r w:rsidRPr="00F86E3B">
              <w:rPr>
                <w:rFonts w:ascii="Calibri" w:hAnsi="Calibri" w:cs="Calibri"/>
                <w:sz w:val="20"/>
              </w:rPr>
              <w:t>50.5</w:t>
            </w:r>
          </w:p>
        </w:tc>
        <w:tc>
          <w:tcPr>
            <w:tcW w:w="428" w:type="pct"/>
            <w:tcBorders>
              <w:top w:val="nil"/>
              <w:left w:val="nil"/>
              <w:bottom w:val="nil"/>
              <w:right w:val="single" w:sz="4" w:space="0" w:color="auto"/>
            </w:tcBorders>
            <w:noWrap/>
            <w:vAlign w:val="center"/>
            <w:hideMark/>
          </w:tcPr>
          <w:p w14:paraId="1189F36E" w14:textId="77777777" w:rsidR="00F86E3B" w:rsidRPr="00F86E3B" w:rsidRDefault="00F86E3B">
            <w:pPr>
              <w:spacing w:after="0"/>
              <w:jc w:val="center"/>
              <w:rPr>
                <w:rFonts w:ascii="Calibri" w:hAnsi="Calibri" w:cs="Calibri"/>
                <w:sz w:val="20"/>
              </w:rPr>
            </w:pPr>
            <w:r w:rsidRPr="00F86E3B">
              <w:rPr>
                <w:rFonts w:ascii="Calibri" w:hAnsi="Calibri" w:cs="Calibri"/>
                <w:sz w:val="20"/>
              </w:rPr>
              <w:t>10,230</w:t>
            </w:r>
          </w:p>
        </w:tc>
        <w:tc>
          <w:tcPr>
            <w:tcW w:w="339" w:type="pct"/>
            <w:noWrap/>
            <w:vAlign w:val="center"/>
            <w:hideMark/>
          </w:tcPr>
          <w:p w14:paraId="744C85A5" w14:textId="77777777" w:rsidR="00F86E3B" w:rsidRPr="00F86E3B" w:rsidRDefault="00F86E3B">
            <w:pPr>
              <w:spacing w:after="0"/>
              <w:jc w:val="center"/>
              <w:rPr>
                <w:rFonts w:ascii="Calibri" w:hAnsi="Calibri" w:cs="Calibri"/>
                <w:sz w:val="20"/>
              </w:rPr>
            </w:pPr>
            <w:r w:rsidRPr="00F86E3B">
              <w:rPr>
                <w:rFonts w:ascii="Calibri" w:hAnsi="Calibri" w:cs="Calibri"/>
                <w:sz w:val="20"/>
              </w:rPr>
              <w:t>52.8</w:t>
            </w:r>
          </w:p>
        </w:tc>
        <w:tc>
          <w:tcPr>
            <w:tcW w:w="458" w:type="pct"/>
            <w:tcBorders>
              <w:top w:val="nil"/>
              <w:left w:val="nil"/>
              <w:bottom w:val="nil"/>
              <w:right w:val="single" w:sz="4" w:space="0" w:color="auto"/>
            </w:tcBorders>
            <w:noWrap/>
            <w:vAlign w:val="center"/>
            <w:hideMark/>
          </w:tcPr>
          <w:p w14:paraId="36AFFE1B" w14:textId="77777777" w:rsidR="00F86E3B" w:rsidRPr="00F86E3B" w:rsidRDefault="00F86E3B">
            <w:pPr>
              <w:spacing w:after="0"/>
              <w:jc w:val="center"/>
              <w:rPr>
                <w:rFonts w:ascii="Calibri" w:hAnsi="Calibri" w:cs="Calibri"/>
                <w:sz w:val="20"/>
              </w:rPr>
            </w:pPr>
            <w:r w:rsidRPr="00F86E3B">
              <w:rPr>
                <w:rFonts w:ascii="Calibri" w:hAnsi="Calibri" w:cs="Calibri"/>
                <w:sz w:val="20"/>
              </w:rPr>
              <w:t>10,647</w:t>
            </w:r>
          </w:p>
        </w:tc>
        <w:tc>
          <w:tcPr>
            <w:tcW w:w="317" w:type="pct"/>
            <w:noWrap/>
            <w:vAlign w:val="center"/>
            <w:hideMark/>
          </w:tcPr>
          <w:p w14:paraId="18B432B2" w14:textId="77777777" w:rsidR="00F86E3B" w:rsidRPr="00F86E3B" w:rsidRDefault="00F86E3B">
            <w:pPr>
              <w:spacing w:after="0"/>
              <w:jc w:val="center"/>
              <w:rPr>
                <w:rFonts w:ascii="Calibri" w:hAnsi="Calibri" w:cs="Calibri"/>
                <w:sz w:val="20"/>
              </w:rPr>
            </w:pPr>
            <w:r w:rsidRPr="00F86E3B">
              <w:rPr>
                <w:rFonts w:ascii="Calibri" w:hAnsi="Calibri" w:cs="Calibri"/>
                <w:sz w:val="20"/>
              </w:rPr>
              <w:t>55.4</w:t>
            </w:r>
          </w:p>
        </w:tc>
        <w:tc>
          <w:tcPr>
            <w:tcW w:w="430" w:type="pct"/>
            <w:tcBorders>
              <w:top w:val="nil"/>
              <w:left w:val="nil"/>
              <w:bottom w:val="nil"/>
              <w:right w:val="single" w:sz="12" w:space="0" w:color="auto"/>
            </w:tcBorders>
            <w:noWrap/>
            <w:vAlign w:val="center"/>
            <w:hideMark/>
          </w:tcPr>
          <w:p w14:paraId="540984D2" w14:textId="77777777" w:rsidR="00F86E3B" w:rsidRPr="00F86E3B" w:rsidRDefault="00F86E3B">
            <w:pPr>
              <w:spacing w:after="0"/>
              <w:jc w:val="center"/>
              <w:rPr>
                <w:rFonts w:ascii="Calibri" w:hAnsi="Calibri" w:cs="Calibri"/>
                <w:sz w:val="20"/>
              </w:rPr>
            </w:pPr>
            <w:r w:rsidRPr="00F86E3B">
              <w:rPr>
                <w:rFonts w:ascii="Calibri" w:hAnsi="Calibri" w:cs="Calibri"/>
                <w:sz w:val="20"/>
              </w:rPr>
              <w:t>11,227</w:t>
            </w:r>
          </w:p>
        </w:tc>
        <w:tc>
          <w:tcPr>
            <w:tcW w:w="314" w:type="pct"/>
            <w:tcBorders>
              <w:top w:val="nil"/>
              <w:left w:val="single" w:sz="12" w:space="0" w:color="auto"/>
              <w:bottom w:val="nil"/>
              <w:right w:val="nil"/>
            </w:tcBorders>
            <w:noWrap/>
            <w:vAlign w:val="center"/>
            <w:hideMark/>
          </w:tcPr>
          <w:p w14:paraId="0C3941F0" w14:textId="77777777" w:rsidR="00F86E3B" w:rsidRPr="00F86E3B" w:rsidRDefault="00F86E3B">
            <w:pPr>
              <w:spacing w:after="0"/>
              <w:jc w:val="center"/>
              <w:rPr>
                <w:rFonts w:ascii="Calibri" w:hAnsi="Calibri" w:cs="Calibri"/>
                <w:sz w:val="20"/>
              </w:rPr>
            </w:pPr>
            <w:r w:rsidRPr="00F86E3B">
              <w:rPr>
                <w:rFonts w:ascii="Calibri" w:hAnsi="Calibri" w:cs="Calibri"/>
                <w:sz w:val="20"/>
              </w:rPr>
              <w:t>51.4</w:t>
            </w:r>
          </w:p>
        </w:tc>
        <w:tc>
          <w:tcPr>
            <w:tcW w:w="423" w:type="pct"/>
            <w:tcBorders>
              <w:top w:val="nil"/>
              <w:left w:val="nil"/>
              <w:bottom w:val="nil"/>
              <w:right w:val="single" w:sz="4" w:space="0" w:color="auto"/>
            </w:tcBorders>
            <w:noWrap/>
            <w:vAlign w:val="center"/>
            <w:hideMark/>
          </w:tcPr>
          <w:p w14:paraId="0BA338E8" w14:textId="77777777" w:rsidR="00F86E3B" w:rsidRPr="00F86E3B" w:rsidRDefault="00F86E3B">
            <w:pPr>
              <w:spacing w:after="0"/>
              <w:jc w:val="center"/>
              <w:rPr>
                <w:rFonts w:ascii="Calibri" w:hAnsi="Calibri" w:cs="Calibri"/>
                <w:sz w:val="20"/>
              </w:rPr>
            </w:pPr>
            <w:r w:rsidRPr="00F86E3B">
              <w:rPr>
                <w:rFonts w:ascii="Calibri" w:hAnsi="Calibri" w:cs="Calibri"/>
                <w:sz w:val="20"/>
              </w:rPr>
              <w:t>10,224</w:t>
            </w:r>
          </w:p>
        </w:tc>
        <w:tc>
          <w:tcPr>
            <w:tcW w:w="339" w:type="pct"/>
            <w:noWrap/>
            <w:vAlign w:val="center"/>
            <w:hideMark/>
          </w:tcPr>
          <w:p w14:paraId="0FCACFE9" w14:textId="77777777" w:rsidR="00F86E3B" w:rsidRPr="00F86E3B" w:rsidRDefault="00F86E3B">
            <w:pPr>
              <w:spacing w:after="0"/>
              <w:jc w:val="center"/>
              <w:rPr>
                <w:rFonts w:ascii="Calibri" w:hAnsi="Calibri" w:cs="Calibri"/>
                <w:sz w:val="20"/>
              </w:rPr>
            </w:pPr>
            <w:r w:rsidRPr="00F86E3B">
              <w:rPr>
                <w:rFonts w:ascii="Calibri" w:hAnsi="Calibri" w:cs="Calibri"/>
                <w:sz w:val="20"/>
              </w:rPr>
              <w:t>53.8</w:t>
            </w:r>
          </w:p>
        </w:tc>
        <w:tc>
          <w:tcPr>
            <w:tcW w:w="458" w:type="pct"/>
            <w:tcBorders>
              <w:top w:val="nil"/>
              <w:left w:val="nil"/>
              <w:bottom w:val="nil"/>
              <w:right w:val="single" w:sz="4" w:space="0" w:color="auto"/>
            </w:tcBorders>
            <w:noWrap/>
            <w:vAlign w:val="center"/>
            <w:hideMark/>
          </w:tcPr>
          <w:p w14:paraId="7296D6E3" w14:textId="77777777" w:rsidR="00F86E3B" w:rsidRPr="00F86E3B" w:rsidRDefault="00F86E3B">
            <w:pPr>
              <w:spacing w:after="0"/>
              <w:jc w:val="center"/>
              <w:rPr>
                <w:rFonts w:ascii="Calibri" w:hAnsi="Calibri" w:cs="Calibri"/>
                <w:sz w:val="20"/>
              </w:rPr>
            </w:pPr>
            <w:r w:rsidRPr="00F86E3B">
              <w:rPr>
                <w:rFonts w:ascii="Calibri" w:hAnsi="Calibri" w:cs="Calibri"/>
                <w:sz w:val="20"/>
              </w:rPr>
              <w:t>10,633</w:t>
            </w:r>
          </w:p>
        </w:tc>
        <w:tc>
          <w:tcPr>
            <w:tcW w:w="314" w:type="pct"/>
            <w:noWrap/>
            <w:vAlign w:val="center"/>
            <w:hideMark/>
          </w:tcPr>
          <w:p w14:paraId="1FBEB9FA" w14:textId="77777777" w:rsidR="00F86E3B" w:rsidRPr="00F86E3B" w:rsidRDefault="00F86E3B">
            <w:pPr>
              <w:spacing w:after="0"/>
              <w:jc w:val="center"/>
              <w:rPr>
                <w:rFonts w:ascii="Calibri" w:hAnsi="Calibri" w:cs="Calibri"/>
                <w:sz w:val="20"/>
              </w:rPr>
            </w:pPr>
            <w:r w:rsidRPr="00F86E3B">
              <w:rPr>
                <w:rFonts w:ascii="Calibri" w:hAnsi="Calibri" w:cs="Calibri"/>
                <w:sz w:val="20"/>
              </w:rPr>
              <w:t>56.4</w:t>
            </w:r>
          </w:p>
        </w:tc>
        <w:tc>
          <w:tcPr>
            <w:tcW w:w="422" w:type="pct"/>
            <w:tcBorders>
              <w:top w:val="nil"/>
              <w:left w:val="nil"/>
              <w:bottom w:val="nil"/>
              <w:right w:val="single" w:sz="12" w:space="0" w:color="auto"/>
            </w:tcBorders>
            <w:noWrap/>
            <w:vAlign w:val="center"/>
            <w:hideMark/>
          </w:tcPr>
          <w:p w14:paraId="72F17ADE" w14:textId="77777777" w:rsidR="00F86E3B" w:rsidRPr="00F86E3B" w:rsidRDefault="00F86E3B">
            <w:pPr>
              <w:spacing w:after="0"/>
              <w:jc w:val="center"/>
              <w:rPr>
                <w:rFonts w:ascii="Calibri" w:hAnsi="Calibri" w:cs="Calibri"/>
                <w:sz w:val="20"/>
              </w:rPr>
            </w:pPr>
            <w:r w:rsidRPr="00F86E3B">
              <w:rPr>
                <w:rFonts w:ascii="Calibri" w:hAnsi="Calibri" w:cs="Calibri"/>
                <w:sz w:val="20"/>
              </w:rPr>
              <w:t>11,204</w:t>
            </w:r>
          </w:p>
        </w:tc>
      </w:tr>
      <w:tr w:rsidR="00F86E3B" w:rsidRPr="00F86E3B" w14:paraId="76DBF141" w14:textId="77777777" w:rsidTr="00F86E3B">
        <w:trPr>
          <w:trHeight w:val="255"/>
        </w:trPr>
        <w:tc>
          <w:tcPr>
            <w:tcW w:w="441" w:type="pct"/>
            <w:tcBorders>
              <w:top w:val="nil"/>
              <w:left w:val="single" w:sz="12" w:space="0" w:color="auto"/>
              <w:bottom w:val="nil"/>
              <w:right w:val="single" w:sz="12" w:space="0" w:color="auto"/>
            </w:tcBorders>
            <w:vAlign w:val="center"/>
            <w:hideMark/>
          </w:tcPr>
          <w:p w14:paraId="639FB375"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70</w:t>
            </w:r>
          </w:p>
        </w:tc>
        <w:tc>
          <w:tcPr>
            <w:tcW w:w="317" w:type="pct"/>
            <w:tcBorders>
              <w:top w:val="nil"/>
              <w:left w:val="single" w:sz="12" w:space="0" w:color="auto"/>
              <w:bottom w:val="nil"/>
              <w:right w:val="nil"/>
            </w:tcBorders>
            <w:noWrap/>
            <w:vAlign w:val="center"/>
            <w:hideMark/>
          </w:tcPr>
          <w:p w14:paraId="00B48273" w14:textId="77777777" w:rsidR="00F86E3B" w:rsidRPr="00F86E3B" w:rsidRDefault="00F86E3B">
            <w:pPr>
              <w:spacing w:after="0"/>
              <w:jc w:val="center"/>
              <w:rPr>
                <w:rFonts w:ascii="Calibri" w:hAnsi="Calibri" w:cs="Calibri"/>
                <w:sz w:val="20"/>
              </w:rPr>
            </w:pPr>
            <w:r w:rsidRPr="00F86E3B">
              <w:rPr>
                <w:rFonts w:ascii="Calibri" w:hAnsi="Calibri" w:cs="Calibri"/>
                <w:sz w:val="20"/>
              </w:rPr>
              <w:t>51.3</w:t>
            </w:r>
          </w:p>
        </w:tc>
        <w:tc>
          <w:tcPr>
            <w:tcW w:w="428" w:type="pct"/>
            <w:tcBorders>
              <w:top w:val="nil"/>
              <w:left w:val="nil"/>
              <w:bottom w:val="nil"/>
              <w:right w:val="single" w:sz="4" w:space="0" w:color="auto"/>
            </w:tcBorders>
            <w:noWrap/>
            <w:vAlign w:val="center"/>
            <w:hideMark/>
          </w:tcPr>
          <w:p w14:paraId="27FD1B51" w14:textId="77777777" w:rsidR="00F86E3B" w:rsidRPr="00F86E3B" w:rsidRDefault="00F86E3B">
            <w:pPr>
              <w:spacing w:after="0"/>
              <w:jc w:val="center"/>
              <w:rPr>
                <w:rFonts w:ascii="Calibri" w:hAnsi="Calibri" w:cs="Calibri"/>
                <w:sz w:val="20"/>
              </w:rPr>
            </w:pPr>
            <w:r w:rsidRPr="00F86E3B">
              <w:rPr>
                <w:rFonts w:ascii="Calibri" w:hAnsi="Calibri" w:cs="Calibri"/>
                <w:sz w:val="20"/>
              </w:rPr>
              <w:t>10,230</w:t>
            </w:r>
          </w:p>
        </w:tc>
        <w:tc>
          <w:tcPr>
            <w:tcW w:w="339" w:type="pct"/>
            <w:noWrap/>
            <w:vAlign w:val="center"/>
            <w:hideMark/>
          </w:tcPr>
          <w:p w14:paraId="340DCC58" w14:textId="77777777" w:rsidR="00F86E3B" w:rsidRPr="00F86E3B" w:rsidRDefault="00F86E3B">
            <w:pPr>
              <w:spacing w:after="0"/>
              <w:jc w:val="center"/>
              <w:rPr>
                <w:rFonts w:ascii="Calibri" w:hAnsi="Calibri" w:cs="Calibri"/>
                <w:sz w:val="20"/>
              </w:rPr>
            </w:pPr>
            <w:r w:rsidRPr="00F86E3B">
              <w:rPr>
                <w:rFonts w:ascii="Calibri" w:hAnsi="Calibri" w:cs="Calibri"/>
                <w:sz w:val="20"/>
              </w:rPr>
              <w:t>53.7</w:t>
            </w:r>
          </w:p>
        </w:tc>
        <w:tc>
          <w:tcPr>
            <w:tcW w:w="458" w:type="pct"/>
            <w:tcBorders>
              <w:top w:val="nil"/>
              <w:left w:val="nil"/>
              <w:bottom w:val="nil"/>
              <w:right w:val="single" w:sz="4" w:space="0" w:color="auto"/>
            </w:tcBorders>
            <w:noWrap/>
            <w:vAlign w:val="center"/>
            <w:hideMark/>
          </w:tcPr>
          <w:p w14:paraId="106509C0" w14:textId="77777777" w:rsidR="00F86E3B" w:rsidRPr="00F86E3B" w:rsidRDefault="00F86E3B">
            <w:pPr>
              <w:spacing w:after="0"/>
              <w:jc w:val="center"/>
              <w:rPr>
                <w:rFonts w:ascii="Calibri" w:hAnsi="Calibri" w:cs="Calibri"/>
                <w:sz w:val="20"/>
              </w:rPr>
            </w:pPr>
            <w:r w:rsidRPr="00F86E3B">
              <w:rPr>
                <w:rFonts w:ascii="Calibri" w:hAnsi="Calibri" w:cs="Calibri"/>
                <w:sz w:val="20"/>
              </w:rPr>
              <w:t>10,643</w:t>
            </w:r>
          </w:p>
        </w:tc>
        <w:tc>
          <w:tcPr>
            <w:tcW w:w="317" w:type="pct"/>
            <w:noWrap/>
            <w:vAlign w:val="center"/>
            <w:hideMark/>
          </w:tcPr>
          <w:p w14:paraId="0F33C84F" w14:textId="77777777" w:rsidR="00F86E3B" w:rsidRPr="00F86E3B" w:rsidRDefault="00F86E3B">
            <w:pPr>
              <w:spacing w:after="0"/>
              <w:jc w:val="center"/>
              <w:rPr>
                <w:rFonts w:ascii="Calibri" w:hAnsi="Calibri" w:cs="Calibri"/>
                <w:sz w:val="20"/>
              </w:rPr>
            </w:pPr>
            <w:r w:rsidRPr="00F86E3B">
              <w:rPr>
                <w:rFonts w:ascii="Calibri" w:hAnsi="Calibri" w:cs="Calibri"/>
                <w:sz w:val="20"/>
              </w:rPr>
              <w:t>56.2</w:t>
            </w:r>
          </w:p>
        </w:tc>
        <w:tc>
          <w:tcPr>
            <w:tcW w:w="430" w:type="pct"/>
            <w:tcBorders>
              <w:top w:val="nil"/>
              <w:left w:val="nil"/>
              <w:bottom w:val="nil"/>
              <w:right w:val="single" w:sz="12" w:space="0" w:color="auto"/>
            </w:tcBorders>
            <w:noWrap/>
            <w:vAlign w:val="center"/>
            <w:hideMark/>
          </w:tcPr>
          <w:p w14:paraId="50982759" w14:textId="77777777" w:rsidR="00F86E3B" w:rsidRPr="00F86E3B" w:rsidRDefault="00F86E3B">
            <w:pPr>
              <w:spacing w:after="0"/>
              <w:jc w:val="center"/>
              <w:rPr>
                <w:rFonts w:ascii="Calibri" w:hAnsi="Calibri" w:cs="Calibri"/>
                <w:sz w:val="20"/>
              </w:rPr>
            </w:pPr>
            <w:r w:rsidRPr="00F86E3B">
              <w:rPr>
                <w:rFonts w:ascii="Calibri" w:hAnsi="Calibri" w:cs="Calibri"/>
                <w:sz w:val="20"/>
              </w:rPr>
              <w:t>11,220</w:t>
            </w:r>
          </w:p>
        </w:tc>
        <w:tc>
          <w:tcPr>
            <w:tcW w:w="314" w:type="pct"/>
            <w:tcBorders>
              <w:top w:val="nil"/>
              <w:left w:val="single" w:sz="12" w:space="0" w:color="auto"/>
              <w:bottom w:val="nil"/>
              <w:right w:val="nil"/>
            </w:tcBorders>
            <w:noWrap/>
            <w:vAlign w:val="center"/>
            <w:hideMark/>
          </w:tcPr>
          <w:p w14:paraId="782A5CB4" w14:textId="77777777" w:rsidR="00F86E3B" w:rsidRPr="00F86E3B" w:rsidRDefault="00F86E3B">
            <w:pPr>
              <w:spacing w:after="0"/>
              <w:jc w:val="center"/>
              <w:rPr>
                <w:rFonts w:ascii="Calibri" w:hAnsi="Calibri" w:cs="Calibri"/>
                <w:sz w:val="20"/>
              </w:rPr>
            </w:pPr>
            <w:r w:rsidRPr="00F86E3B">
              <w:rPr>
                <w:rFonts w:ascii="Calibri" w:hAnsi="Calibri" w:cs="Calibri"/>
                <w:sz w:val="20"/>
              </w:rPr>
              <w:t>52.3</w:t>
            </w:r>
          </w:p>
        </w:tc>
        <w:tc>
          <w:tcPr>
            <w:tcW w:w="423" w:type="pct"/>
            <w:tcBorders>
              <w:top w:val="nil"/>
              <w:left w:val="nil"/>
              <w:bottom w:val="nil"/>
              <w:right w:val="single" w:sz="4" w:space="0" w:color="auto"/>
            </w:tcBorders>
            <w:noWrap/>
            <w:vAlign w:val="center"/>
            <w:hideMark/>
          </w:tcPr>
          <w:p w14:paraId="0C3365F9" w14:textId="77777777" w:rsidR="00F86E3B" w:rsidRPr="00F86E3B" w:rsidRDefault="00F86E3B">
            <w:pPr>
              <w:spacing w:after="0"/>
              <w:jc w:val="center"/>
              <w:rPr>
                <w:rFonts w:ascii="Calibri" w:hAnsi="Calibri" w:cs="Calibri"/>
                <w:sz w:val="20"/>
              </w:rPr>
            </w:pPr>
            <w:r w:rsidRPr="00F86E3B">
              <w:rPr>
                <w:rFonts w:ascii="Calibri" w:hAnsi="Calibri" w:cs="Calibri"/>
                <w:sz w:val="20"/>
              </w:rPr>
              <w:t>10,224</w:t>
            </w:r>
          </w:p>
        </w:tc>
        <w:tc>
          <w:tcPr>
            <w:tcW w:w="339" w:type="pct"/>
            <w:noWrap/>
            <w:vAlign w:val="center"/>
            <w:hideMark/>
          </w:tcPr>
          <w:p w14:paraId="2ADBA93F" w14:textId="77777777" w:rsidR="00F86E3B" w:rsidRPr="00F86E3B" w:rsidRDefault="00F86E3B">
            <w:pPr>
              <w:spacing w:after="0"/>
              <w:jc w:val="center"/>
              <w:rPr>
                <w:rFonts w:ascii="Calibri" w:hAnsi="Calibri" w:cs="Calibri"/>
                <w:sz w:val="20"/>
              </w:rPr>
            </w:pPr>
            <w:r w:rsidRPr="00F86E3B">
              <w:rPr>
                <w:rFonts w:ascii="Calibri" w:hAnsi="Calibri" w:cs="Calibri"/>
                <w:sz w:val="20"/>
              </w:rPr>
              <w:t>54.7</w:t>
            </w:r>
          </w:p>
        </w:tc>
        <w:tc>
          <w:tcPr>
            <w:tcW w:w="458" w:type="pct"/>
            <w:tcBorders>
              <w:top w:val="nil"/>
              <w:left w:val="nil"/>
              <w:bottom w:val="nil"/>
              <w:right w:val="single" w:sz="4" w:space="0" w:color="auto"/>
            </w:tcBorders>
            <w:noWrap/>
            <w:vAlign w:val="center"/>
            <w:hideMark/>
          </w:tcPr>
          <w:p w14:paraId="47F89AAC" w14:textId="77777777" w:rsidR="00F86E3B" w:rsidRPr="00F86E3B" w:rsidRDefault="00F86E3B">
            <w:pPr>
              <w:spacing w:after="0"/>
              <w:jc w:val="center"/>
              <w:rPr>
                <w:rFonts w:ascii="Calibri" w:hAnsi="Calibri" w:cs="Calibri"/>
                <w:sz w:val="20"/>
              </w:rPr>
            </w:pPr>
            <w:r w:rsidRPr="00F86E3B">
              <w:rPr>
                <w:rFonts w:ascii="Calibri" w:hAnsi="Calibri" w:cs="Calibri"/>
                <w:sz w:val="20"/>
              </w:rPr>
              <w:t>10,630</w:t>
            </w:r>
          </w:p>
        </w:tc>
        <w:tc>
          <w:tcPr>
            <w:tcW w:w="314" w:type="pct"/>
            <w:noWrap/>
            <w:vAlign w:val="center"/>
            <w:hideMark/>
          </w:tcPr>
          <w:p w14:paraId="27528896" w14:textId="77777777" w:rsidR="00F86E3B" w:rsidRPr="00F86E3B" w:rsidRDefault="00F86E3B">
            <w:pPr>
              <w:spacing w:after="0"/>
              <w:jc w:val="center"/>
              <w:rPr>
                <w:rFonts w:ascii="Calibri" w:hAnsi="Calibri" w:cs="Calibri"/>
                <w:sz w:val="20"/>
              </w:rPr>
            </w:pPr>
            <w:r w:rsidRPr="00F86E3B">
              <w:rPr>
                <w:rFonts w:ascii="Calibri" w:hAnsi="Calibri" w:cs="Calibri"/>
                <w:sz w:val="20"/>
              </w:rPr>
              <w:t>57.2</w:t>
            </w:r>
          </w:p>
        </w:tc>
        <w:tc>
          <w:tcPr>
            <w:tcW w:w="422" w:type="pct"/>
            <w:tcBorders>
              <w:top w:val="nil"/>
              <w:left w:val="nil"/>
              <w:bottom w:val="nil"/>
              <w:right w:val="single" w:sz="12" w:space="0" w:color="auto"/>
            </w:tcBorders>
            <w:noWrap/>
            <w:vAlign w:val="center"/>
            <w:hideMark/>
          </w:tcPr>
          <w:p w14:paraId="244E9CA3" w14:textId="77777777" w:rsidR="00F86E3B" w:rsidRPr="00F86E3B" w:rsidRDefault="00F86E3B">
            <w:pPr>
              <w:spacing w:after="0"/>
              <w:jc w:val="center"/>
              <w:rPr>
                <w:rFonts w:ascii="Calibri" w:hAnsi="Calibri" w:cs="Calibri"/>
                <w:sz w:val="20"/>
              </w:rPr>
            </w:pPr>
            <w:r w:rsidRPr="00F86E3B">
              <w:rPr>
                <w:rFonts w:ascii="Calibri" w:hAnsi="Calibri" w:cs="Calibri"/>
                <w:sz w:val="20"/>
              </w:rPr>
              <w:t>11,197</w:t>
            </w:r>
          </w:p>
        </w:tc>
      </w:tr>
      <w:tr w:rsidR="00F86E3B" w:rsidRPr="00F86E3B" w14:paraId="1C79CE92" w14:textId="77777777" w:rsidTr="00F86E3B">
        <w:trPr>
          <w:trHeight w:val="255"/>
        </w:trPr>
        <w:tc>
          <w:tcPr>
            <w:tcW w:w="441" w:type="pct"/>
            <w:tcBorders>
              <w:top w:val="nil"/>
              <w:left w:val="single" w:sz="12" w:space="0" w:color="auto"/>
              <w:bottom w:val="nil"/>
              <w:right w:val="single" w:sz="12" w:space="0" w:color="auto"/>
            </w:tcBorders>
            <w:vAlign w:val="center"/>
            <w:hideMark/>
          </w:tcPr>
          <w:p w14:paraId="6EC334DC"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71</w:t>
            </w:r>
          </w:p>
        </w:tc>
        <w:tc>
          <w:tcPr>
            <w:tcW w:w="317" w:type="pct"/>
            <w:tcBorders>
              <w:top w:val="nil"/>
              <w:left w:val="single" w:sz="12" w:space="0" w:color="auto"/>
              <w:bottom w:val="nil"/>
              <w:right w:val="nil"/>
            </w:tcBorders>
            <w:noWrap/>
            <w:vAlign w:val="center"/>
            <w:hideMark/>
          </w:tcPr>
          <w:p w14:paraId="51CFCBA4" w14:textId="77777777" w:rsidR="00F86E3B" w:rsidRPr="00F86E3B" w:rsidRDefault="00F86E3B">
            <w:pPr>
              <w:spacing w:after="0"/>
              <w:jc w:val="center"/>
              <w:rPr>
                <w:rFonts w:ascii="Calibri" w:hAnsi="Calibri" w:cs="Calibri"/>
                <w:sz w:val="20"/>
              </w:rPr>
            </w:pPr>
            <w:r w:rsidRPr="00F86E3B">
              <w:rPr>
                <w:rFonts w:ascii="Calibri" w:hAnsi="Calibri" w:cs="Calibri"/>
                <w:sz w:val="20"/>
              </w:rPr>
              <w:t>52.3</w:t>
            </w:r>
          </w:p>
        </w:tc>
        <w:tc>
          <w:tcPr>
            <w:tcW w:w="428" w:type="pct"/>
            <w:tcBorders>
              <w:top w:val="nil"/>
              <w:left w:val="nil"/>
              <w:bottom w:val="nil"/>
              <w:right w:val="single" w:sz="4" w:space="0" w:color="auto"/>
            </w:tcBorders>
            <w:noWrap/>
            <w:vAlign w:val="center"/>
            <w:hideMark/>
          </w:tcPr>
          <w:p w14:paraId="2BC425D3" w14:textId="77777777" w:rsidR="00F86E3B" w:rsidRPr="00F86E3B" w:rsidRDefault="00F86E3B">
            <w:pPr>
              <w:spacing w:after="0"/>
              <w:jc w:val="center"/>
              <w:rPr>
                <w:rFonts w:ascii="Calibri" w:hAnsi="Calibri" w:cs="Calibri"/>
                <w:sz w:val="20"/>
              </w:rPr>
            </w:pPr>
            <w:r w:rsidRPr="00F86E3B">
              <w:rPr>
                <w:rFonts w:ascii="Calibri" w:hAnsi="Calibri" w:cs="Calibri"/>
                <w:sz w:val="20"/>
              </w:rPr>
              <w:t>10,275</w:t>
            </w:r>
          </w:p>
        </w:tc>
        <w:tc>
          <w:tcPr>
            <w:tcW w:w="339" w:type="pct"/>
            <w:noWrap/>
            <w:vAlign w:val="center"/>
            <w:hideMark/>
          </w:tcPr>
          <w:p w14:paraId="1EEBE1ED" w14:textId="77777777" w:rsidR="00F86E3B" w:rsidRPr="00F86E3B" w:rsidRDefault="00F86E3B">
            <w:pPr>
              <w:spacing w:after="0"/>
              <w:jc w:val="center"/>
              <w:rPr>
                <w:rFonts w:ascii="Calibri" w:hAnsi="Calibri" w:cs="Calibri"/>
                <w:sz w:val="20"/>
              </w:rPr>
            </w:pPr>
            <w:r w:rsidRPr="00F86E3B">
              <w:rPr>
                <w:rFonts w:ascii="Calibri" w:hAnsi="Calibri" w:cs="Calibri"/>
                <w:sz w:val="20"/>
              </w:rPr>
              <w:t>54.7</w:t>
            </w:r>
          </w:p>
        </w:tc>
        <w:tc>
          <w:tcPr>
            <w:tcW w:w="458" w:type="pct"/>
            <w:tcBorders>
              <w:top w:val="nil"/>
              <w:left w:val="nil"/>
              <w:bottom w:val="nil"/>
              <w:right w:val="single" w:sz="4" w:space="0" w:color="auto"/>
            </w:tcBorders>
            <w:noWrap/>
            <w:vAlign w:val="center"/>
            <w:hideMark/>
          </w:tcPr>
          <w:p w14:paraId="5A470582" w14:textId="77777777" w:rsidR="00F86E3B" w:rsidRPr="00F86E3B" w:rsidRDefault="00F86E3B">
            <w:pPr>
              <w:spacing w:after="0"/>
              <w:jc w:val="center"/>
              <w:rPr>
                <w:rFonts w:ascii="Calibri" w:hAnsi="Calibri" w:cs="Calibri"/>
                <w:sz w:val="20"/>
              </w:rPr>
            </w:pPr>
            <w:r w:rsidRPr="00F86E3B">
              <w:rPr>
                <w:rFonts w:ascii="Calibri" w:hAnsi="Calibri" w:cs="Calibri"/>
                <w:sz w:val="20"/>
              </w:rPr>
              <w:t>10,673</w:t>
            </w:r>
          </w:p>
        </w:tc>
        <w:tc>
          <w:tcPr>
            <w:tcW w:w="317" w:type="pct"/>
            <w:noWrap/>
            <w:vAlign w:val="center"/>
            <w:hideMark/>
          </w:tcPr>
          <w:p w14:paraId="71AB1FD8" w14:textId="77777777" w:rsidR="00F86E3B" w:rsidRPr="00F86E3B" w:rsidRDefault="00F86E3B">
            <w:pPr>
              <w:spacing w:after="0"/>
              <w:jc w:val="center"/>
              <w:rPr>
                <w:rFonts w:ascii="Calibri" w:hAnsi="Calibri" w:cs="Calibri"/>
                <w:sz w:val="20"/>
              </w:rPr>
            </w:pPr>
            <w:r w:rsidRPr="00F86E3B">
              <w:rPr>
                <w:rFonts w:ascii="Calibri" w:hAnsi="Calibri" w:cs="Calibri"/>
                <w:sz w:val="20"/>
              </w:rPr>
              <w:t>57.2</w:t>
            </w:r>
          </w:p>
        </w:tc>
        <w:tc>
          <w:tcPr>
            <w:tcW w:w="430" w:type="pct"/>
            <w:tcBorders>
              <w:top w:val="nil"/>
              <w:left w:val="nil"/>
              <w:bottom w:val="nil"/>
              <w:right w:val="single" w:sz="12" w:space="0" w:color="auto"/>
            </w:tcBorders>
            <w:noWrap/>
            <w:vAlign w:val="center"/>
            <w:hideMark/>
          </w:tcPr>
          <w:p w14:paraId="4CF19695" w14:textId="77777777" w:rsidR="00F86E3B" w:rsidRPr="00F86E3B" w:rsidRDefault="00F86E3B">
            <w:pPr>
              <w:spacing w:after="0"/>
              <w:jc w:val="center"/>
              <w:rPr>
                <w:rFonts w:ascii="Calibri" w:hAnsi="Calibri" w:cs="Calibri"/>
                <w:sz w:val="20"/>
              </w:rPr>
            </w:pPr>
            <w:r w:rsidRPr="00F86E3B">
              <w:rPr>
                <w:rFonts w:ascii="Calibri" w:hAnsi="Calibri" w:cs="Calibri"/>
                <w:sz w:val="20"/>
              </w:rPr>
              <w:t>11,233</w:t>
            </w:r>
          </w:p>
        </w:tc>
        <w:tc>
          <w:tcPr>
            <w:tcW w:w="314" w:type="pct"/>
            <w:tcBorders>
              <w:top w:val="nil"/>
              <w:left w:val="single" w:sz="12" w:space="0" w:color="auto"/>
              <w:bottom w:val="nil"/>
              <w:right w:val="nil"/>
            </w:tcBorders>
            <w:noWrap/>
            <w:vAlign w:val="center"/>
            <w:hideMark/>
          </w:tcPr>
          <w:p w14:paraId="6B2AA85E" w14:textId="77777777" w:rsidR="00F86E3B" w:rsidRPr="00F86E3B" w:rsidRDefault="00F86E3B">
            <w:pPr>
              <w:spacing w:after="0"/>
              <w:jc w:val="center"/>
              <w:rPr>
                <w:rFonts w:ascii="Calibri" w:hAnsi="Calibri" w:cs="Calibri"/>
                <w:sz w:val="20"/>
              </w:rPr>
            </w:pPr>
            <w:r w:rsidRPr="00F86E3B">
              <w:rPr>
                <w:rFonts w:ascii="Calibri" w:hAnsi="Calibri" w:cs="Calibri"/>
                <w:sz w:val="20"/>
              </w:rPr>
              <w:t>53.3</w:t>
            </w:r>
          </w:p>
        </w:tc>
        <w:tc>
          <w:tcPr>
            <w:tcW w:w="423" w:type="pct"/>
            <w:tcBorders>
              <w:top w:val="nil"/>
              <w:left w:val="nil"/>
              <w:bottom w:val="nil"/>
              <w:right w:val="single" w:sz="4" w:space="0" w:color="auto"/>
            </w:tcBorders>
            <w:noWrap/>
            <w:vAlign w:val="center"/>
            <w:hideMark/>
          </w:tcPr>
          <w:p w14:paraId="5E8A20F9" w14:textId="77777777" w:rsidR="00F86E3B" w:rsidRPr="00F86E3B" w:rsidRDefault="00F86E3B">
            <w:pPr>
              <w:spacing w:after="0"/>
              <w:jc w:val="center"/>
              <w:rPr>
                <w:rFonts w:ascii="Calibri" w:hAnsi="Calibri" w:cs="Calibri"/>
                <w:sz w:val="20"/>
              </w:rPr>
            </w:pPr>
            <w:r w:rsidRPr="00F86E3B">
              <w:rPr>
                <w:rFonts w:ascii="Calibri" w:hAnsi="Calibri" w:cs="Calibri"/>
                <w:sz w:val="20"/>
              </w:rPr>
              <w:t>10,269</w:t>
            </w:r>
          </w:p>
        </w:tc>
        <w:tc>
          <w:tcPr>
            <w:tcW w:w="339" w:type="pct"/>
            <w:noWrap/>
            <w:vAlign w:val="center"/>
            <w:hideMark/>
          </w:tcPr>
          <w:p w14:paraId="741FCFFD" w14:textId="77777777" w:rsidR="00F86E3B" w:rsidRPr="00F86E3B" w:rsidRDefault="00F86E3B">
            <w:pPr>
              <w:spacing w:after="0"/>
              <w:jc w:val="center"/>
              <w:rPr>
                <w:rFonts w:ascii="Calibri" w:hAnsi="Calibri" w:cs="Calibri"/>
                <w:sz w:val="20"/>
              </w:rPr>
            </w:pPr>
            <w:r w:rsidRPr="00F86E3B">
              <w:rPr>
                <w:rFonts w:ascii="Calibri" w:hAnsi="Calibri" w:cs="Calibri"/>
                <w:sz w:val="20"/>
              </w:rPr>
              <w:t>55.7</w:t>
            </w:r>
          </w:p>
        </w:tc>
        <w:tc>
          <w:tcPr>
            <w:tcW w:w="458" w:type="pct"/>
            <w:tcBorders>
              <w:top w:val="nil"/>
              <w:left w:val="nil"/>
              <w:bottom w:val="nil"/>
              <w:right w:val="single" w:sz="4" w:space="0" w:color="auto"/>
            </w:tcBorders>
            <w:noWrap/>
            <w:vAlign w:val="center"/>
            <w:hideMark/>
          </w:tcPr>
          <w:p w14:paraId="037B0D75" w14:textId="77777777" w:rsidR="00F86E3B" w:rsidRPr="00F86E3B" w:rsidRDefault="00F86E3B">
            <w:pPr>
              <w:spacing w:after="0"/>
              <w:jc w:val="center"/>
              <w:rPr>
                <w:rFonts w:ascii="Calibri" w:hAnsi="Calibri" w:cs="Calibri"/>
                <w:sz w:val="20"/>
              </w:rPr>
            </w:pPr>
            <w:r w:rsidRPr="00F86E3B">
              <w:rPr>
                <w:rFonts w:ascii="Calibri" w:hAnsi="Calibri" w:cs="Calibri"/>
                <w:sz w:val="20"/>
              </w:rPr>
              <w:t>10,660</w:t>
            </w:r>
          </w:p>
        </w:tc>
        <w:tc>
          <w:tcPr>
            <w:tcW w:w="314" w:type="pct"/>
            <w:noWrap/>
            <w:vAlign w:val="center"/>
            <w:hideMark/>
          </w:tcPr>
          <w:p w14:paraId="22BFEE63" w14:textId="77777777" w:rsidR="00F86E3B" w:rsidRPr="00F86E3B" w:rsidRDefault="00F86E3B">
            <w:pPr>
              <w:spacing w:after="0"/>
              <w:jc w:val="center"/>
              <w:rPr>
                <w:rFonts w:ascii="Calibri" w:hAnsi="Calibri" w:cs="Calibri"/>
                <w:sz w:val="20"/>
              </w:rPr>
            </w:pPr>
            <w:r w:rsidRPr="00F86E3B">
              <w:rPr>
                <w:rFonts w:ascii="Calibri" w:hAnsi="Calibri" w:cs="Calibri"/>
                <w:sz w:val="20"/>
              </w:rPr>
              <w:t>58.2</w:t>
            </w:r>
          </w:p>
        </w:tc>
        <w:tc>
          <w:tcPr>
            <w:tcW w:w="422" w:type="pct"/>
            <w:tcBorders>
              <w:top w:val="nil"/>
              <w:left w:val="nil"/>
              <w:bottom w:val="nil"/>
              <w:right w:val="single" w:sz="12" w:space="0" w:color="auto"/>
            </w:tcBorders>
            <w:noWrap/>
            <w:vAlign w:val="center"/>
            <w:hideMark/>
          </w:tcPr>
          <w:p w14:paraId="38291E3D" w14:textId="77777777" w:rsidR="00F86E3B" w:rsidRPr="00F86E3B" w:rsidRDefault="00F86E3B">
            <w:pPr>
              <w:spacing w:after="0"/>
              <w:jc w:val="center"/>
              <w:rPr>
                <w:rFonts w:ascii="Calibri" w:hAnsi="Calibri" w:cs="Calibri"/>
                <w:sz w:val="20"/>
              </w:rPr>
            </w:pPr>
            <w:r w:rsidRPr="00F86E3B">
              <w:rPr>
                <w:rFonts w:ascii="Calibri" w:hAnsi="Calibri" w:cs="Calibri"/>
                <w:sz w:val="20"/>
              </w:rPr>
              <w:t>11,210</w:t>
            </w:r>
          </w:p>
        </w:tc>
      </w:tr>
      <w:tr w:rsidR="00F86E3B" w:rsidRPr="00F86E3B" w14:paraId="4279E4AA" w14:textId="77777777" w:rsidTr="00F86E3B">
        <w:trPr>
          <w:trHeight w:val="255"/>
        </w:trPr>
        <w:tc>
          <w:tcPr>
            <w:tcW w:w="441" w:type="pct"/>
            <w:tcBorders>
              <w:top w:val="nil"/>
              <w:left w:val="single" w:sz="12" w:space="0" w:color="auto"/>
              <w:bottom w:val="nil"/>
              <w:right w:val="single" w:sz="12" w:space="0" w:color="auto"/>
            </w:tcBorders>
            <w:vAlign w:val="center"/>
            <w:hideMark/>
          </w:tcPr>
          <w:p w14:paraId="07F68AAA"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72</w:t>
            </w:r>
          </w:p>
        </w:tc>
        <w:tc>
          <w:tcPr>
            <w:tcW w:w="317" w:type="pct"/>
            <w:tcBorders>
              <w:top w:val="nil"/>
              <w:left w:val="single" w:sz="12" w:space="0" w:color="auto"/>
              <w:bottom w:val="nil"/>
              <w:right w:val="nil"/>
            </w:tcBorders>
            <w:noWrap/>
            <w:vAlign w:val="center"/>
            <w:hideMark/>
          </w:tcPr>
          <w:p w14:paraId="18324426" w14:textId="77777777" w:rsidR="00F86E3B" w:rsidRPr="00F86E3B" w:rsidRDefault="00F86E3B">
            <w:pPr>
              <w:spacing w:after="0"/>
              <w:jc w:val="center"/>
              <w:rPr>
                <w:rFonts w:ascii="Calibri" w:hAnsi="Calibri" w:cs="Calibri"/>
                <w:sz w:val="20"/>
              </w:rPr>
            </w:pPr>
            <w:r w:rsidRPr="00F86E3B">
              <w:rPr>
                <w:rFonts w:ascii="Calibri" w:hAnsi="Calibri" w:cs="Calibri"/>
                <w:sz w:val="20"/>
              </w:rPr>
              <w:t>53.4</w:t>
            </w:r>
          </w:p>
        </w:tc>
        <w:tc>
          <w:tcPr>
            <w:tcW w:w="428" w:type="pct"/>
            <w:tcBorders>
              <w:top w:val="nil"/>
              <w:left w:val="nil"/>
              <w:bottom w:val="nil"/>
              <w:right w:val="single" w:sz="4" w:space="0" w:color="auto"/>
            </w:tcBorders>
            <w:noWrap/>
            <w:vAlign w:val="center"/>
            <w:hideMark/>
          </w:tcPr>
          <w:p w14:paraId="5B6D159C" w14:textId="77777777" w:rsidR="00F86E3B" w:rsidRPr="00F86E3B" w:rsidRDefault="00F86E3B">
            <w:pPr>
              <w:spacing w:after="0"/>
              <w:jc w:val="center"/>
              <w:rPr>
                <w:rFonts w:ascii="Calibri" w:hAnsi="Calibri" w:cs="Calibri"/>
                <w:sz w:val="20"/>
              </w:rPr>
            </w:pPr>
            <w:r w:rsidRPr="00F86E3B">
              <w:rPr>
                <w:rFonts w:ascii="Calibri" w:hAnsi="Calibri" w:cs="Calibri"/>
                <w:sz w:val="20"/>
              </w:rPr>
              <w:t>10,319</w:t>
            </w:r>
          </w:p>
        </w:tc>
        <w:tc>
          <w:tcPr>
            <w:tcW w:w="339" w:type="pct"/>
            <w:noWrap/>
            <w:vAlign w:val="center"/>
            <w:hideMark/>
          </w:tcPr>
          <w:p w14:paraId="02E2D72B" w14:textId="77777777" w:rsidR="00F86E3B" w:rsidRPr="00F86E3B" w:rsidRDefault="00F86E3B">
            <w:pPr>
              <w:spacing w:after="0"/>
              <w:jc w:val="center"/>
              <w:rPr>
                <w:rFonts w:ascii="Calibri" w:hAnsi="Calibri" w:cs="Calibri"/>
                <w:sz w:val="20"/>
              </w:rPr>
            </w:pPr>
            <w:r w:rsidRPr="00F86E3B">
              <w:rPr>
                <w:rFonts w:ascii="Calibri" w:hAnsi="Calibri" w:cs="Calibri"/>
                <w:sz w:val="20"/>
              </w:rPr>
              <w:t>55.7</w:t>
            </w:r>
          </w:p>
        </w:tc>
        <w:tc>
          <w:tcPr>
            <w:tcW w:w="458" w:type="pct"/>
            <w:tcBorders>
              <w:top w:val="nil"/>
              <w:left w:val="nil"/>
              <w:bottom w:val="nil"/>
              <w:right w:val="single" w:sz="4" w:space="0" w:color="auto"/>
            </w:tcBorders>
            <w:noWrap/>
            <w:vAlign w:val="center"/>
            <w:hideMark/>
          </w:tcPr>
          <w:p w14:paraId="536549C3" w14:textId="77777777" w:rsidR="00F86E3B" w:rsidRPr="00F86E3B" w:rsidRDefault="00F86E3B">
            <w:pPr>
              <w:spacing w:after="0"/>
              <w:jc w:val="center"/>
              <w:rPr>
                <w:rFonts w:ascii="Calibri" w:hAnsi="Calibri" w:cs="Calibri"/>
                <w:sz w:val="20"/>
              </w:rPr>
            </w:pPr>
            <w:r w:rsidRPr="00F86E3B">
              <w:rPr>
                <w:rFonts w:ascii="Calibri" w:hAnsi="Calibri" w:cs="Calibri"/>
                <w:sz w:val="20"/>
              </w:rPr>
              <w:t>10,701</w:t>
            </w:r>
          </w:p>
        </w:tc>
        <w:tc>
          <w:tcPr>
            <w:tcW w:w="317" w:type="pct"/>
            <w:noWrap/>
            <w:vAlign w:val="center"/>
            <w:hideMark/>
          </w:tcPr>
          <w:p w14:paraId="6FCBA012" w14:textId="77777777" w:rsidR="00F86E3B" w:rsidRPr="00F86E3B" w:rsidRDefault="00F86E3B">
            <w:pPr>
              <w:spacing w:after="0"/>
              <w:jc w:val="center"/>
              <w:rPr>
                <w:rFonts w:ascii="Calibri" w:hAnsi="Calibri" w:cs="Calibri"/>
                <w:sz w:val="20"/>
              </w:rPr>
            </w:pPr>
            <w:r w:rsidRPr="00F86E3B">
              <w:rPr>
                <w:rFonts w:ascii="Calibri" w:hAnsi="Calibri" w:cs="Calibri"/>
                <w:sz w:val="20"/>
              </w:rPr>
              <w:t>58.2</w:t>
            </w:r>
          </w:p>
        </w:tc>
        <w:tc>
          <w:tcPr>
            <w:tcW w:w="430" w:type="pct"/>
            <w:tcBorders>
              <w:top w:val="nil"/>
              <w:left w:val="nil"/>
              <w:bottom w:val="nil"/>
              <w:right w:val="single" w:sz="12" w:space="0" w:color="auto"/>
            </w:tcBorders>
            <w:noWrap/>
            <w:vAlign w:val="center"/>
            <w:hideMark/>
          </w:tcPr>
          <w:p w14:paraId="71C8C866" w14:textId="77777777" w:rsidR="00F86E3B" w:rsidRPr="00F86E3B" w:rsidRDefault="00F86E3B">
            <w:pPr>
              <w:spacing w:after="0"/>
              <w:jc w:val="center"/>
              <w:rPr>
                <w:rFonts w:ascii="Calibri" w:hAnsi="Calibri" w:cs="Calibri"/>
                <w:sz w:val="20"/>
              </w:rPr>
            </w:pPr>
            <w:r w:rsidRPr="00F86E3B">
              <w:rPr>
                <w:rFonts w:ascii="Calibri" w:hAnsi="Calibri" w:cs="Calibri"/>
                <w:sz w:val="20"/>
              </w:rPr>
              <w:t>11,245</w:t>
            </w:r>
          </w:p>
        </w:tc>
        <w:tc>
          <w:tcPr>
            <w:tcW w:w="314" w:type="pct"/>
            <w:tcBorders>
              <w:top w:val="nil"/>
              <w:left w:val="single" w:sz="12" w:space="0" w:color="auto"/>
              <w:bottom w:val="nil"/>
              <w:right w:val="nil"/>
            </w:tcBorders>
            <w:noWrap/>
            <w:vAlign w:val="center"/>
            <w:hideMark/>
          </w:tcPr>
          <w:p w14:paraId="3EBCE69E" w14:textId="77777777" w:rsidR="00F86E3B" w:rsidRPr="00F86E3B" w:rsidRDefault="00F86E3B">
            <w:pPr>
              <w:spacing w:after="0"/>
              <w:jc w:val="center"/>
              <w:rPr>
                <w:rFonts w:ascii="Calibri" w:hAnsi="Calibri" w:cs="Calibri"/>
                <w:sz w:val="20"/>
              </w:rPr>
            </w:pPr>
            <w:r w:rsidRPr="00F86E3B">
              <w:rPr>
                <w:rFonts w:ascii="Calibri" w:hAnsi="Calibri" w:cs="Calibri"/>
                <w:sz w:val="20"/>
              </w:rPr>
              <w:t>54.4</w:t>
            </w:r>
          </w:p>
        </w:tc>
        <w:tc>
          <w:tcPr>
            <w:tcW w:w="423" w:type="pct"/>
            <w:tcBorders>
              <w:top w:val="nil"/>
              <w:left w:val="nil"/>
              <w:bottom w:val="nil"/>
              <w:right w:val="single" w:sz="4" w:space="0" w:color="auto"/>
            </w:tcBorders>
            <w:noWrap/>
            <w:vAlign w:val="center"/>
            <w:hideMark/>
          </w:tcPr>
          <w:p w14:paraId="6FE81516" w14:textId="77777777" w:rsidR="00F86E3B" w:rsidRPr="00F86E3B" w:rsidRDefault="00F86E3B">
            <w:pPr>
              <w:spacing w:after="0"/>
              <w:jc w:val="center"/>
              <w:rPr>
                <w:rFonts w:ascii="Calibri" w:hAnsi="Calibri" w:cs="Calibri"/>
                <w:sz w:val="20"/>
              </w:rPr>
            </w:pPr>
            <w:r w:rsidRPr="00F86E3B">
              <w:rPr>
                <w:rFonts w:ascii="Calibri" w:hAnsi="Calibri" w:cs="Calibri"/>
                <w:sz w:val="20"/>
              </w:rPr>
              <w:t>10,313</w:t>
            </w:r>
          </w:p>
        </w:tc>
        <w:tc>
          <w:tcPr>
            <w:tcW w:w="339" w:type="pct"/>
            <w:noWrap/>
            <w:vAlign w:val="center"/>
            <w:hideMark/>
          </w:tcPr>
          <w:p w14:paraId="357DD717" w14:textId="77777777" w:rsidR="00F86E3B" w:rsidRPr="00F86E3B" w:rsidRDefault="00F86E3B">
            <w:pPr>
              <w:spacing w:after="0"/>
              <w:jc w:val="center"/>
              <w:rPr>
                <w:rFonts w:ascii="Calibri" w:hAnsi="Calibri" w:cs="Calibri"/>
                <w:sz w:val="20"/>
              </w:rPr>
            </w:pPr>
            <w:r w:rsidRPr="00F86E3B">
              <w:rPr>
                <w:rFonts w:ascii="Calibri" w:hAnsi="Calibri" w:cs="Calibri"/>
                <w:sz w:val="20"/>
              </w:rPr>
              <w:t>56.7</w:t>
            </w:r>
          </w:p>
        </w:tc>
        <w:tc>
          <w:tcPr>
            <w:tcW w:w="458" w:type="pct"/>
            <w:tcBorders>
              <w:top w:val="nil"/>
              <w:left w:val="nil"/>
              <w:bottom w:val="nil"/>
              <w:right w:val="single" w:sz="4" w:space="0" w:color="auto"/>
            </w:tcBorders>
            <w:noWrap/>
            <w:vAlign w:val="center"/>
            <w:hideMark/>
          </w:tcPr>
          <w:p w14:paraId="37B16EFD" w14:textId="77777777" w:rsidR="00F86E3B" w:rsidRPr="00F86E3B" w:rsidRDefault="00F86E3B">
            <w:pPr>
              <w:spacing w:after="0"/>
              <w:jc w:val="center"/>
              <w:rPr>
                <w:rFonts w:ascii="Calibri" w:hAnsi="Calibri" w:cs="Calibri"/>
                <w:sz w:val="20"/>
              </w:rPr>
            </w:pPr>
            <w:r w:rsidRPr="00F86E3B">
              <w:rPr>
                <w:rFonts w:ascii="Calibri" w:hAnsi="Calibri" w:cs="Calibri"/>
                <w:sz w:val="20"/>
              </w:rPr>
              <w:t>10,689</w:t>
            </w:r>
          </w:p>
        </w:tc>
        <w:tc>
          <w:tcPr>
            <w:tcW w:w="314" w:type="pct"/>
            <w:noWrap/>
            <w:vAlign w:val="center"/>
            <w:hideMark/>
          </w:tcPr>
          <w:p w14:paraId="2CFBAD63" w14:textId="77777777" w:rsidR="00F86E3B" w:rsidRPr="00F86E3B" w:rsidRDefault="00F86E3B">
            <w:pPr>
              <w:spacing w:after="0"/>
              <w:jc w:val="center"/>
              <w:rPr>
                <w:rFonts w:ascii="Calibri" w:hAnsi="Calibri" w:cs="Calibri"/>
                <w:sz w:val="20"/>
              </w:rPr>
            </w:pPr>
            <w:r w:rsidRPr="00F86E3B">
              <w:rPr>
                <w:rFonts w:ascii="Calibri" w:hAnsi="Calibri" w:cs="Calibri"/>
                <w:sz w:val="20"/>
              </w:rPr>
              <w:t>59.2</w:t>
            </w:r>
          </w:p>
        </w:tc>
        <w:tc>
          <w:tcPr>
            <w:tcW w:w="422" w:type="pct"/>
            <w:tcBorders>
              <w:top w:val="nil"/>
              <w:left w:val="nil"/>
              <w:bottom w:val="nil"/>
              <w:right w:val="single" w:sz="12" w:space="0" w:color="auto"/>
            </w:tcBorders>
            <w:noWrap/>
            <w:vAlign w:val="center"/>
            <w:hideMark/>
          </w:tcPr>
          <w:p w14:paraId="4E3781C3" w14:textId="77777777" w:rsidR="00F86E3B" w:rsidRPr="00F86E3B" w:rsidRDefault="00F86E3B">
            <w:pPr>
              <w:spacing w:after="0"/>
              <w:jc w:val="center"/>
              <w:rPr>
                <w:rFonts w:ascii="Calibri" w:hAnsi="Calibri" w:cs="Calibri"/>
                <w:sz w:val="20"/>
              </w:rPr>
            </w:pPr>
            <w:r w:rsidRPr="00F86E3B">
              <w:rPr>
                <w:rFonts w:ascii="Calibri" w:hAnsi="Calibri" w:cs="Calibri"/>
                <w:sz w:val="20"/>
              </w:rPr>
              <w:t>11,223</w:t>
            </w:r>
          </w:p>
        </w:tc>
      </w:tr>
      <w:tr w:rsidR="00F86E3B" w:rsidRPr="00F86E3B" w14:paraId="02F68570" w14:textId="77777777" w:rsidTr="00F86E3B">
        <w:trPr>
          <w:trHeight w:val="255"/>
        </w:trPr>
        <w:tc>
          <w:tcPr>
            <w:tcW w:w="441" w:type="pct"/>
            <w:tcBorders>
              <w:top w:val="nil"/>
              <w:left w:val="single" w:sz="12" w:space="0" w:color="auto"/>
              <w:bottom w:val="nil"/>
              <w:right w:val="single" w:sz="12" w:space="0" w:color="auto"/>
            </w:tcBorders>
            <w:vAlign w:val="center"/>
            <w:hideMark/>
          </w:tcPr>
          <w:p w14:paraId="59462AE4"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73</w:t>
            </w:r>
          </w:p>
        </w:tc>
        <w:tc>
          <w:tcPr>
            <w:tcW w:w="317" w:type="pct"/>
            <w:tcBorders>
              <w:top w:val="nil"/>
              <w:left w:val="single" w:sz="12" w:space="0" w:color="auto"/>
              <w:bottom w:val="nil"/>
              <w:right w:val="nil"/>
            </w:tcBorders>
            <w:noWrap/>
            <w:vAlign w:val="center"/>
            <w:hideMark/>
          </w:tcPr>
          <w:p w14:paraId="73E86490" w14:textId="77777777" w:rsidR="00F86E3B" w:rsidRPr="00F86E3B" w:rsidRDefault="00F86E3B">
            <w:pPr>
              <w:spacing w:after="0"/>
              <w:jc w:val="center"/>
              <w:rPr>
                <w:rFonts w:ascii="Calibri" w:hAnsi="Calibri" w:cs="Calibri"/>
                <w:sz w:val="20"/>
              </w:rPr>
            </w:pPr>
            <w:r w:rsidRPr="00F86E3B">
              <w:rPr>
                <w:rFonts w:ascii="Calibri" w:hAnsi="Calibri" w:cs="Calibri"/>
                <w:sz w:val="20"/>
              </w:rPr>
              <w:t>54.4</w:t>
            </w:r>
          </w:p>
        </w:tc>
        <w:tc>
          <w:tcPr>
            <w:tcW w:w="428" w:type="pct"/>
            <w:tcBorders>
              <w:top w:val="nil"/>
              <w:left w:val="nil"/>
              <w:bottom w:val="nil"/>
              <w:right w:val="single" w:sz="4" w:space="0" w:color="auto"/>
            </w:tcBorders>
            <w:noWrap/>
            <w:vAlign w:val="center"/>
            <w:hideMark/>
          </w:tcPr>
          <w:p w14:paraId="3566CC31" w14:textId="77777777" w:rsidR="00F86E3B" w:rsidRPr="00F86E3B" w:rsidRDefault="00F86E3B">
            <w:pPr>
              <w:spacing w:after="0"/>
              <w:jc w:val="center"/>
              <w:rPr>
                <w:rFonts w:ascii="Calibri" w:hAnsi="Calibri" w:cs="Calibri"/>
                <w:sz w:val="20"/>
              </w:rPr>
            </w:pPr>
            <w:r w:rsidRPr="00F86E3B">
              <w:rPr>
                <w:rFonts w:ascii="Calibri" w:hAnsi="Calibri" w:cs="Calibri"/>
                <w:sz w:val="20"/>
              </w:rPr>
              <w:t>10,360</w:t>
            </w:r>
          </w:p>
        </w:tc>
        <w:tc>
          <w:tcPr>
            <w:tcW w:w="339" w:type="pct"/>
            <w:noWrap/>
            <w:vAlign w:val="center"/>
            <w:hideMark/>
          </w:tcPr>
          <w:p w14:paraId="43B45296" w14:textId="77777777" w:rsidR="00F86E3B" w:rsidRPr="00F86E3B" w:rsidRDefault="00F86E3B">
            <w:pPr>
              <w:spacing w:after="0"/>
              <w:jc w:val="center"/>
              <w:rPr>
                <w:rFonts w:ascii="Calibri" w:hAnsi="Calibri" w:cs="Calibri"/>
                <w:sz w:val="20"/>
              </w:rPr>
            </w:pPr>
            <w:r w:rsidRPr="00F86E3B">
              <w:rPr>
                <w:rFonts w:ascii="Calibri" w:hAnsi="Calibri" w:cs="Calibri"/>
                <w:sz w:val="20"/>
              </w:rPr>
              <w:t>56.7</w:t>
            </w:r>
          </w:p>
        </w:tc>
        <w:tc>
          <w:tcPr>
            <w:tcW w:w="458" w:type="pct"/>
            <w:tcBorders>
              <w:top w:val="nil"/>
              <w:left w:val="nil"/>
              <w:bottom w:val="nil"/>
              <w:right w:val="single" w:sz="4" w:space="0" w:color="auto"/>
            </w:tcBorders>
            <w:noWrap/>
            <w:vAlign w:val="center"/>
            <w:hideMark/>
          </w:tcPr>
          <w:p w14:paraId="77D115B6" w14:textId="77777777" w:rsidR="00F86E3B" w:rsidRPr="00F86E3B" w:rsidRDefault="00F86E3B">
            <w:pPr>
              <w:spacing w:after="0"/>
              <w:jc w:val="center"/>
              <w:rPr>
                <w:rFonts w:ascii="Calibri" w:hAnsi="Calibri" w:cs="Calibri"/>
                <w:sz w:val="20"/>
              </w:rPr>
            </w:pPr>
            <w:r w:rsidRPr="00F86E3B">
              <w:rPr>
                <w:rFonts w:ascii="Calibri" w:hAnsi="Calibri" w:cs="Calibri"/>
                <w:sz w:val="20"/>
              </w:rPr>
              <w:t>10,728</w:t>
            </w:r>
          </w:p>
        </w:tc>
        <w:tc>
          <w:tcPr>
            <w:tcW w:w="317" w:type="pct"/>
            <w:noWrap/>
            <w:vAlign w:val="center"/>
            <w:hideMark/>
          </w:tcPr>
          <w:p w14:paraId="2B3AE36D" w14:textId="77777777" w:rsidR="00F86E3B" w:rsidRPr="00F86E3B" w:rsidRDefault="00F86E3B">
            <w:pPr>
              <w:spacing w:after="0"/>
              <w:jc w:val="center"/>
              <w:rPr>
                <w:rFonts w:ascii="Calibri" w:hAnsi="Calibri" w:cs="Calibri"/>
                <w:sz w:val="20"/>
              </w:rPr>
            </w:pPr>
            <w:r w:rsidRPr="00F86E3B">
              <w:rPr>
                <w:rFonts w:ascii="Calibri" w:hAnsi="Calibri" w:cs="Calibri"/>
                <w:sz w:val="20"/>
              </w:rPr>
              <w:t>59.1</w:t>
            </w:r>
          </w:p>
        </w:tc>
        <w:tc>
          <w:tcPr>
            <w:tcW w:w="430" w:type="pct"/>
            <w:tcBorders>
              <w:top w:val="nil"/>
              <w:left w:val="nil"/>
              <w:bottom w:val="nil"/>
              <w:right w:val="single" w:sz="12" w:space="0" w:color="auto"/>
            </w:tcBorders>
            <w:noWrap/>
            <w:vAlign w:val="center"/>
            <w:hideMark/>
          </w:tcPr>
          <w:p w14:paraId="0D338D44" w14:textId="77777777" w:rsidR="00F86E3B" w:rsidRPr="00F86E3B" w:rsidRDefault="00F86E3B">
            <w:pPr>
              <w:spacing w:after="0"/>
              <w:jc w:val="center"/>
              <w:rPr>
                <w:rFonts w:ascii="Calibri" w:hAnsi="Calibri" w:cs="Calibri"/>
                <w:sz w:val="20"/>
              </w:rPr>
            </w:pPr>
            <w:r w:rsidRPr="00F86E3B">
              <w:rPr>
                <w:rFonts w:ascii="Calibri" w:hAnsi="Calibri" w:cs="Calibri"/>
                <w:sz w:val="20"/>
              </w:rPr>
              <w:t>11,256</w:t>
            </w:r>
          </w:p>
        </w:tc>
        <w:tc>
          <w:tcPr>
            <w:tcW w:w="314" w:type="pct"/>
            <w:tcBorders>
              <w:top w:val="nil"/>
              <w:left w:val="single" w:sz="12" w:space="0" w:color="auto"/>
              <w:bottom w:val="nil"/>
              <w:right w:val="nil"/>
            </w:tcBorders>
            <w:noWrap/>
            <w:vAlign w:val="center"/>
            <w:hideMark/>
          </w:tcPr>
          <w:p w14:paraId="0DBF13D1" w14:textId="77777777" w:rsidR="00F86E3B" w:rsidRPr="00F86E3B" w:rsidRDefault="00F86E3B">
            <w:pPr>
              <w:spacing w:after="0"/>
              <w:jc w:val="center"/>
              <w:rPr>
                <w:rFonts w:ascii="Calibri" w:hAnsi="Calibri" w:cs="Calibri"/>
                <w:sz w:val="20"/>
              </w:rPr>
            </w:pPr>
            <w:r w:rsidRPr="00F86E3B">
              <w:rPr>
                <w:rFonts w:ascii="Calibri" w:hAnsi="Calibri" w:cs="Calibri"/>
                <w:sz w:val="20"/>
              </w:rPr>
              <w:t>55.5</w:t>
            </w:r>
          </w:p>
        </w:tc>
        <w:tc>
          <w:tcPr>
            <w:tcW w:w="423" w:type="pct"/>
            <w:tcBorders>
              <w:top w:val="nil"/>
              <w:left w:val="nil"/>
              <w:bottom w:val="nil"/>
              <w:right w:val="single" w:sz="4" w:space="0" w:color="auto"/>
            </w:tcBorders>
            <w:noWrap/>
            <w:vAlign w:val="center"/>
            <w:hideMark/>
          </w:tcPr>
          <w:p w14:paraId="7667EF8C" w14:textId="77777777" w:rsidR="00F86E3B" w:rsidRPr="00F86E3B" w:rsidRDefault="00F86E3B">
            <w:pPr>
              <w:spacing w:after="0"/>
              <w:jc w:val="center"/>
              <w:rPr>
                <w:rFonts w:ascii="Calibri" w:hAnsi="Calibri" w:cs="Calibri"/>
                <w:sz w:val="20"/>
              </w:rPr>
            </w:pPr>
            <w:r w:rsidRPr="00F86E3B">
              <w:rPr>
                <w:rFonts w:ascii="Calibri" w:hAnsi="Calibri" w:cs="Calibri"/>
                <w:sz w:val="20"/>
              </w:rPr>
              <w:t>10,355</w:t>
            </w:r>
          </w:p>
        </w:tc>
        <w:tc>
          <w:tcPr>
            <w:tcW w:w="339" w:type="pct"/>
            <w:noWrap/>
            <w:vAlign w:val="center"/>
            <w:hideMark/>
          </w:tcPr>
          <w:p w14:paraId="0C5DB7A9" w14:textId="77777777" w:rsidR="00F86E3B" w:rsidRPr="00F86E3B" w:rsidRDefault="00F86E3B">
            <w:pPr>
              <w:spacing w:after="0"/>
              <w:jc w:val="center"/>
              <w:rPr>
                <w:rFonts w:ascii="Calibri" w:hAnsi="Calibri" w:cs="Calibri"/>
                <w:sz w:val="20"/>
              </w:rPr>
            </w:pPr>
            <w:r w:rsidRPr="00F86E3B">
              <w:rPr>
                <w:rFonts w:ascii="Calibri" w:hAnsi="Calibri" w:cs="Calibri"/>
                <w:sz w:val="20"/>
              </w:rPr>
              <w:t>57.7</w:t>
            </w:r>
          </w:p>
        </w:tc>
        <w:tc>
          <w:tcPr>
            <w:tcW w:w="458" w:type="pct"/>
            <w:tcBorders>
              <w:top w:val="nil"/>
              <w:left w:val="nil"/>
              <w:bottom w:val="nil"/>
              <w:right w:val="single" w:sz="4" w:space="0" w:color="auto"/>
            </w:tcBorders>
            <w:noWrap/>
            <w:vAlign w:val="center"/>
            <w:hideMark/>
          </w:tcPr>
          <w:p w14:paraId="025B9428" w14:textId="77777777" w:rsidR="00F86E3B" w:rsidRPr="00F86E3B" w:rsidRDefault="00F86E3B">
            <w:pPr>
              <w:spacing w:after="0"/>
              <w:jc w:val="center"/>
              <w:rPr>
                <w:rFonts w:ascii="Calibri" w:hAnsi="Calibri" w:cs="Calibri"/>
                <w:sz w:val="20"/>
              </w:rPr>
            </w:pPr>
            <w:r w:rsidRPr="00F86E3B">
              <w:rPr>
                <w:rFonts w:ascii="Calibri" w:hAnsi="Calibri" w:cs="Calibri"/>
                <w:sz w:val="20"/>
              </w:rPr>
              <w:t>10,716</w:t>
            </w:r>
          </w:p>
        </w:tc>
        <w:tc>
          <w:tcPr>
            <w:tcW w:w="314" w:type="pct"/>
            <w:noWrap/>
            <w:vAlign w:val="center"/>
            <w:hideMark/>
          </w:tcPr>
          <w:p w14:paraId="0E4F7A22" w14:textId="77777777" w:rsidR="00F86E3B" w:rsidRPr="00F86E3B" w:rsidRDefault="00F86E3B">
            <w:pPr>
              <w:spacing w:after="0"/>
              <w:jc w:val="center"/>
              <w:rPr>
                <w:rFonts w:ascii="Calibri" w:hAnsi="Calibri" w:cs="Calibri"/>
                <w:sz w:val="20"/>
              </w:rPr>
            </w:pPr>
            <w:r w:rsidRPr="00F86E3B">
              <w:rPr>
                <w:rFonts w:ascii="Calibri" w:hAnsi="Calibri" w:cs="Calibri"/>
                <w:sz w:val="20"/>
              </w:rPr>
              <w:t>60.2</w:t>
            </w:r>
          </w:p>
        </w:tc>
        <w:tc>
          <w:tcPr>
            <w:tcW w:w="422" w:type="pct"/>
            <w:tcBorders>
              <w:top w:val="nil"/>
              <w:left w:val="nil"/>
              <w:bottom w:val="nil"/>
              <w:right w:val="single" w:sz="12" w:space="0" w:color="auto"/>
            </w:tcBorders>
            <w:noWrap/>
            <w:vAlign w:val="center"/>
            <w:hideMark/>
          </w:tcPr>
          <w:p w14:paraId="1A0D154A" w14:textId="77777777" w:rsidR="00F86E3B" w:rsidRPr="00F86E3B" w:rsidRDefault="00F86E3B">
            <w:pPr>
              <w:spacing w:after="0"/>
              <w:jc w:val="center"/>
              <w:rPr>
                <w:rFonts w:ascii="Calibri" w:hAnsi="Calibri" w:cs="Calibri"/>
                <w:sz w:val="20"/>
              </w:rPr>
            </w:pPr>
            <w:r w:rsidRPr="00F86E3B">
              <w:rPr>
                <w:rFonts w:ascii="Calibri" w:hAnsi="Calibri" w:cs="Calibri"/>
                <w:sz w:val="20"/>
              </w:rPr>
              <w:t>11,234</w:t>
            </w:r>
          </w:p>
        </w:tc>
      </w:tr>
      <w:tr w:rsidR="00F86E3B" w:rsidRPr="00F86E3B" w14:paraId="18FDA9F2" w14:textId="77777777" w:rsidTr="00F86E3B">
        <w:trPr>
          <w:trHeight w:val="255"/>
        </w:trPr>
        <w:tc>
          <w:tcPr>
            <w:tcW w:w="441" w:type="pct"/>
            <w:tcBorders>
              <w:top w:val="nil"/>
              <w:left w:val="single" w:sz="12" w:space="0" w:color="auto"/>
              <w:bottom w:val="nil"/>
              <w:right w:val="single" w:sz="12" w:space="0" w:color="auto"/>
            </w:tcBorders>
            <w:vAlign w:val="center"/>
            <w:hideMark/>
          </w:tcPr>
          <w:p w14:paraId="4669CD17"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74</w:t>
            </w:r>
          </w:p>
        </w:tc>
        <w:tc>
          <w:tcPr>
            <w:tcW w:w="317" w:type="pct"/>
            <w:tcBorders>
              <w:top w:val="nil"/>
              <w:left w:val="single" w:sz="12" w:space="0" w:color="auto"/>
              <w:bottom w:val="nil"/>
              <w:right w:val="nil"/>
            </w:tcBorders>
            <w:noWrap/>
            <w:vAlign w:val="center"/>
            <w:hideMark/>
          </w:tcPr>
          <w:p w14:paraId="63EDB60F" w14:textId="77777777" w:rsidR="00F86E3B" w:rsidRPr="00F86E3B" w:rsidRDefault="00F86E3B">
            <w:pPr>
              <w:spacing w:after="0"/>
              <w:jc w:val="center"/>
              <w:rPr>
                <w:rFonts w:ascii="Calibri" w:hAnsi="Calibri" w:cs="Calibri"/>
                <w:sz w:val="20"/>
              </w:rPr>
            </w:pPr>
            <w:r w:rsidRPr="00F86E3B">
              <w:rPr>
                <w:rFonts w:ascii="Calibri" w:hAnsi="Calibri" w:cs="Calibri"/>
                <w:sz w:val="20"/>
              </w:rPr>
              <w:t>55.5</w:t>
            </w:r>
          </w:p>
        </w:tc>
        <w:tc>
          <w:tcPr>
            <w:tcW w:w="428" w:type="pct"/>
            <w:tcBorders>
              <w:top w:val="nil"/>
              <w:left w:val="nil"/>
              <w:bottom w:val="nil"/>
              <w:right w:val="single" w:sz="4" w:space="0" w:color="auto"/>
            </w:tcBorders>
            <w:noWrap/>
            <w:vAlign w:val="center"/>
            <w:hideMark/>
          </w:tcPr>
          <w:p w14:paraId="316E51F7" w14:textId="77777777" w:rsidR="00F86E3B" w:rsidRPr="00F86E3B" w:rsidRDefault="00F86E3B">
            <w:pPr>
              <w:spacing w:after="0"/>
              <w:jc w:val="center"/>
              <w:rPr>
                <w:rFonts w:ascii="Calibri" w:hAnsi="Calibri" w:cs="Calibri"/>
                <w:sz w:val="20"/>
              </w:rPr>
            </w:pPr>
            <w:r w:rsidRPr="00F86E3B">
              <w:rPr>
                <w:rFonts w:ascii="Calibri" w:hAnsi="Calibri" w:cs="Calibri"/>
                <w:sz w:val="20"/>
              </w:rPr>
              <w:t>10,400</w:t>
            </w:r>
          </w:p>
        </w:tc>
        <w:tc>
          <w:tcPr>
            <w:tcW w:w="339" w:type="pct"/>
            <w:noWrap/>
            <w:vAlign w:val="center"/>
            <w:hideMark/>
          </w:tcPr>
          <w:p w14:paraId="704B3583" w14:textId="77777777" w:rsidR="00F86E3B" w:rsidRPr="00F86E3B" w:rsidRDefault="00F86E3B">
            <w:pPr>
              <w:spacing w:after="0"/>
              <w:jc w:val="center"/>
              <w:rPr>
                <w:rFonts w:ascii="Calibri" w:hAnsi="Calibri" w:cs="Calibri"/>
                <w:sz w:val="20"/>
              </w:rPr>
            </w:pPr>
            <w:r w:rsidRPr="00F86E3B">
              <w:rPr>
                <w:rFonts w:ascii="Calibri" w:hAnsi="Calibri" w:cs="Calibri"/>
                <w:sz w:val="20"/>
              </w:rPr>
              <w:t>57.7</w:t>
            </w:r>
          </w:p>
        </w:tc>
        <w:tc>
          <w:tcPr>
            <w:tcW w:w="458" w:type="pct"/>
            <w:tcBorders>
              <w:top w:val="nil"/>
              <w:left w:val="nil"/>
              <w:bottom w:val="nil"/>
              <w:right w:val="single" w:sz="4" w:space="0" w:color="auto"/>
            </w:tcBorders>
            <w:noWrap/>
            <w:vAlign w:val="center"/>
            <w:hideMark/>
          </w:tcPr>
          <w:p w14:paraId="1050D90E" w14:textId="77777777" w:rsidR="00F86E3B" w:rsidRPr="00F86E3B" w:rsidRDefault="00F86E3B">
            <w:pPr>
              <w:spacing w:after="0"/>
              <w:jc w:val="center"/>
              <w:rPr>
                <w:rFonts w:ascii="Calibri" w:hAnsi="Calibri" w:cs="Calibri"/>
                <w:sz w:val="20"/>
              </w:rPr>
            </w:pPr>
            <w:r w:rsidRPr="00F86E3B">
              <w:rPr>
                <w:rFonts w:ascii="Calibri" w:hAnsi="Calibri" w:cs="Calibri"/>
                <w:sz w:val="20"/>
              </w:rPr>
              <w:t>10,754</w:t>
            </w:r>
          </w:p>
        </w:tc>
        <w:tc>
          <w:tcPr>
            <w:tcW w:w="317" w:type="pct"/>
            <w:noWrap/>
            <w:vAlign w:val="center"/>
            <w:hideMark/>
          </w:tcPr>
          <w:p w14:paraId="08A3A84F" w14:textId="77777777" w:rsidR="00F86E3B" w:rsidRPr="00F86E3B" w:rsidRDefault="00F86E3B">
            <w:pPr>
              <w:spacing w:after="0"/>
              <w:jc w:val="center"/>
              <w:rPr>
                <w:rFonts w:ascii="Calibri" w:hAnsi="Calibri" w:cs="Calibri"/>
                <w:sz w:val="20"/>
              </w:rPr>
            </w:pPr>
            <w:r w:rsidRPr="00F86E3B">
              <w:rPr>
                <w:rFonts w:ascii="Calibri" w:hAnsi="Calibri" w:cs="Calibri"/>
                <w:sz w:val="20"/>
              </w:rPr>
              <w:t>60.1</w:t>
            </w:r>
          </w:p>
        </w:tc>
        <w:tc>
          <w:tcPr>
            <w:tcW w:w="430" w:type="pct"/>
            <w:tcBorders>
              <w:top w:val="nil"/>
              <w:left w:val="nil"/>
              <w:bottom w:val="nil"/>
              <w:right w:val="single" w:sz="12" w:space="0" w:color="auto"/>
            </w:tcBorders>
            <w:noWrap/>
            <w:vAlign w:val="center"/>
            <w:hideMark/>
          </w:tcPr>
          <w:p w14:paraId="097C9759" w14:textId="77777777" w:rsidR="00F86E3B" w:rsidRPr="00F86E3B" w:rsidRDefault="00F86E3B">
            <w:pPr>
              <w:spacing w:after="0"/>
              <w:jc w:val="center"/>
              <w:rPr>
                <w:rFonts w:ascii="Calibri" w:hAnsi="Calibri" w:cs="Calibri"/>
                <w:sz w:val="20"/>
              </w:rPr>
            </w:pPr>
            <w:r w:rsidRPr="00F86E3B">
              <w:rPr>
                <w:rFonts w:ascii="Calibri" w:hAnsi="Calibri" w:cs="Calibri"/>
                <w:sz w:val="20"/>
              </w:rPr>
              <w:t>11,266</w:t>
            </w:r>
          </w:p>
        </w:tc>
        <w:tc>
          <w:tcPr>
            <w:tcW w:w="314" w:type="pct"/>
            <w:tcBorders>
              <w:top w:val="nil"/>
              <w:left w:val="single" w:sz="12" w:space="0" w:color="auto"/>
              <w:bottom w:val="nil"/>
              <w:right w:val="nil"/>
            </w:tcBorders>
            <w:noWrap/>
            <w:vAlign w:val="center"/>
            <w:hideMark/>
          </w:tcPr>
          <w:p w14:paraId="0BC6F119" w14:textId="77777777" w:rsidR="00F86E3B" w:rsidRPr="00F86E3B" w:rsidRDefault="00F86E3B">
            <w:pPr>
              <w:spacing w:after="0"/>
              <w:jc w:val="center"/>
              <w:rPr>
                <w:rFonts w:ascii="Calibri" w:hAnsi="Calibri" w:cs="Calibri"/>
                <w:sz w:val="20"/>
              </w:rPr>
            </w:pPr>
            <w:r w:rsidRPr="00F86E3B">
              <w:rPr>
                <w:rFonts w:ascii="Calibri" w:hAnsi="Calibri" w:cs="Calibri"/>
                <w:sz w:val="20"/>
              </w:rPr>
              <w:t>56.5</w:t>
            </w:r>
          </w:p>
        </w:tc>
        <w:tc>
          <w:tcPr>
            <w:tcW w:w="423" w:type="pct"/>
            <w:tcBorders>
              <w:top w:val="nil"/>
              <w:left w:val="nil"/>
              <w:bottom w:val="nil"/>
              <w:right w:val="single" w:sz="4" w:space="0" w:color="auto"/>
            </w:tcBorders>
            <w:noWrap/>
            <w:vAlign w:val="center"/>
            <w:hideMark/>
          </w:tcPr>
          <w:p w14:paraId="6A1C15A9" w14:textId="77777777" w:rsidR="00F86E3B" w:rsidRPr="00F86E3B" w:rsidRDefault="00F86E3B">
            <w:pPr>
              <w:spacing w:after="0"/>
              <w:jc w:val="center"/>
              <w:rPr>
                <w:rFonts w:ascii="Calibri" w:hAnsi="Calibri" w:cs="Calibri"/>
                <w:sz w:val="20"/>
              </w:rPr>
            </w:pPr>
            <w:r w:rsidRPr="00F86E3B">
              <w:rPr>
                <w:rFonts w:ascii="Calibri" w:hAnsi="Calibri" w:cs="Calibri"/>
                <w:sz w:val="20"/>
              </w:rPr>
              <w:t>10,395</w:t>
            </w:r>
          </w:p>
        </w:tc>
        <w:tc>
          <w:tcPr>
            <w:tcW w:w="339" w:type="pct"/>
            <w:noWrap/>
            <w:vAlign w:val="center"/>
            <w:hideMark/>
          </w:tcPr>
          <w:p w14:paraId="5277DC78" w14:textId="77777777" w:rsidR="00F86E3B" w:rsidRPr="00F86E3B" w:rsidRDefault="00F86E3B">
            <w:pPr>
              <w:spacing w:after="0"/>
              <w:jc w:val="center"/>
              <w:rPr>
                <w:rFonts w:ascii="Calibri" w:hAnsi="Calibri" w:cs="Calibri"/>
                <w:sz w:val="20"/>
              </w:rPr>
            </w:pPr>
            <w:r w:rsidRPr="00F86E3B">
              <w:rPr>
                <w:rFonts w:ascii="Calibri" w:hAnsi="Calibri" w:cs="Calibri"/>
                <w:sz w:val="20"/>
              </w:rPr>
              <w:t>58.8</w:t>
            </w:r>
          </w:p>
        </w:tc>
        <w:tc>
          <w:tcPr>
            <w:tcW w:w="458" w:type="pct"/>
            <w:tcBorders>
              <w:top w:val="nil"/>
              <w:left w:val="nil"/>
              <w:bottom w:val="nil"/>
              <w:right w:val="single" w:sz="4" w:space="0" w:color="auto"/>
            </w:tcBorders>
            <w:noWrap/>
            <w:vAlign w:val="center"/>
            <w:hideMark/>
          </w:tcPr>
          <w:p w14:paraId="5B51CCE5" w14:textId="77777777" w:rsidR="00F86E3B" w:rsidRPr="00F86E3B" w:rsidRDefault="00F86E3B">
            <w:pPr>
              <w:spacing w:after="0"/>
              <w:jc w:val="center"/>
              <w:rPr>
                <w:rFonts w:ascii="Calibri" w:hAnsi="Calibri" w:cs="Calibri"/>
                <w:sz w:val="20"/>
              </w:rPr>
            </w:pPr>
            <w:r w:rsidRPr="00F86E3B">
              <w:rPr>
                <w:rFonts w:ascii="Calibri" w:hAnsi="Calibri" w:cs="Calibri"/>
                <w:sz w:val="20"/>
              </w:rPr>
              <w:t>10,742</w:t>
            </w:r>
          </w:p>
        </w:tc>
        <w:tc>
          <w:tcPr>
            <w:tcW w:w="314" w:type="pct"/>
            <w:noWrap/>
            <w:vAlign w:val="center"/>
            <w:hideMark/>
          </w:tcPr>
          <w:p w14:paraId="6C2E5D35" w14:textId="77777777" w:rsidR="00F86E3B" w:rsidRPr="00F86E3B" w:rsidRDefault="00F86E3B">
            <w:pPr>
              <w:spacing w:after="0"/>
              <w:jc w:val="center"/>
              <w:rPr>
                <w:rFonts w:ascii="Calibri" w:hAnsi="Calibri" w:cs="Calibri"/>
                <w:sz w:val="20"/>
              </w:rPr>
            </w:pPr>
            <w:r w:rsidRPr="00F86E3B">
              <w:rPr>
                <w:rFonts w:ascii="Calibri" w:hAnsi="Calibri" w:cs="Calibri"/>
                <w:sz w:val="20"/>
              </w:rPr>
              <w:t>61.2</w:t>
            </w:r>
          </w:p>
        </w:tc>
        <w:tc>
          <w:tcPr>
            <w:tcW w:w="422" w:type="pct"/>
            <w:tcBorders>
              <w:top w:val="nil"/>
              <w:left w:val="nil"/>
              <w:bottom w:val="nil"/>
              <w:right w:val="single" w:sz="12" w:space="0" w:color="auto"/>
            </w:tcBorders>
            <w:noWrap/>
            <w:vAlign w:val="center"/>
            <w:hideMark/>
          </w:tcPr>
          <w:p w14:paraId="49BAA94C" w14:textId="77777777" w:rsidR="00F86E3B" w:rsidRPr="00F86E3B" w:rsidRDefault="00F86E3B">
            <w:pPr>
              <w:spacing w:after="0"/>
              <w:jc w:val="center"/>
              <w:rPr>
                <w:rFonts w:ascii="Calibri" w:hAnsi="Calibri" w:cs="Calibri"/>
                <w:sz w:val="20"/>
              </w:rPr>
            </w:pPr>
            <w:r w:rsidRPr="00F86E3B">
              <w:rPr>
                <w:rFonts w:ascii="Calibri" w:hAnsi="Calibri" w:cs="Calibri"/>
                <w:sz w:val="20"/>
              </w:rPr>
              <w:t>11,245</w:t>
            </w:r>
          </w:p>
        </w:tc>
      </w:tr>
      <w:tr w:rsidR="00F86E3B" w:rsidRPr="00F86E3B" w14:paraId="00D543BA" w14:textId="77777777" w:rsidTr="00F86E3B">
        <w:trPr>
          <w:trHeight w:val="255"/>
        </w:trPr>
        <w:tc>
          <w:tcPr>
            <w:tcW w:w="441" w:type="pct"/>
            <w:tcBorders>
              <w:top w:val="nil"/>
              <w:left w:val="single" w:sz="12" w:space="0" w:color="auto"/>
              <w:bottom w:val="nil"/>
              <w:right w:val="single" w:sz="12" w:space="0" w:color="auto"/>
            </w:tcBorders>
            <w:vAlign w:val="center"/>
            <w:hideMark/>
          </w:tcPr>
          <w:p w14:paraId="566D5A84"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75</w:t>
            </w:r>
          </w:p>
        </w:tc>
        <w:tc>
          <w:tcPr>
            <w:tcW w:w="317" w:type="pct"/>
            <w:tcBorders>
              <w:top w:val="nil"/>
              <w:left w:val="single" w:sz="12" w:space="0" w:color="auto"/>
              <w:bottom w:val="nil"/>
              <w:right w:val="nil"/>
            </w:tcBorders>
            <w:noWrap/>
            <w:vAlign w:val="center"/>
            <w:hideMark/>
          </w:tcPr>
          <w:p w14:paraId="3C365D3C" w14:textId="77777777" w:rsidR="00F86E3B" w:rsidRPr="00F86E3B" w:rsidRDefault="00F86E3B">
            <w:pPr>
              <w:spacing w:after="0"/>
              <w:jc w:val="center"/>
              <w:rPr>
                <w:rFonts w:ascii="Calibri" w:hAnsi="Calibri" w:cs="Calibri"/>
                <w:sz w:val="20"/>
              </w:rPr>
            </w:pPr>
            <w:r w:rsidRPr="00F86E3B">
              <w:rPr>
                <w:rFonts w:ascii="Calibri" w:hAnsi="Calibri" w:cs="Calibri"/>
                <w:sz w:val="20"/>
              </w:rPr>
              <w:t>56.5</w:t>
            </w:r>
          </w:p>
        </w:tc>
        <w:tc>
          <w:tcPr>
            <w:tcW w:w="428" w:type="pct"/>
            <w:tcBorders>
              <w:top w:val="nil"/>
              <w:left w:val="nil"/>
              <w:bottom w:val="nil"/>
              <w:right w:val="single" w:sz="4" w:space="0" w:color="auto"/>
            </w:tcBorders>
            <w:noWrap/>
            <w:vAlign w:val="center"/>
            <w:hideMark/>
          </w:tcPr>
          <w:p w14:paraId="0CA39420" w14:textId="77777777" w:rsidR="00F86E3B" w:rsidRPr="00F86E3B" w:rsidRDefault="00F86E3B">
            <w:pPr>
              <w:spacing w:after="0"/>
              <w:jc w:val="center"/>
              <w:rPr>
                <w:rFonts w:ascii="Calibri" w:hAnsi="Calibri" w:cs="Calibri"/>
                <w:sz w:val="20"/>
              </w:rPr>
            </w:pPr>
            <w:r w:rsidRPr="00F86E3B">
              <w:rPr>
                <w:rFonts w:ascii="Calibri" w:hAnsi="Calibri" w:cs="Calibri"/>
                <w:sz w:val="20"/>
              </w:rPr>
              <w:t>10,438</w:t>
            </w:r>
          </w:p>
        </w:tc>
        <w:tc>
          <w:tcPr>
            <w:tcW w:w="339" w:type="pct"/>
            <w:noWrap/>
            <w:vAlign w:val="center"/>
            <w:hideMark/>
          </w:tcPr>
          <w:p w14:paraId="7A76547B" w14:textId="77777777" w:rsidR="00F86E3B" w:rsidRPr="00F86E3B" w:rsidRDefault="00F86E3B">
            <w:pPr>
              <w:spacing w:after="0"/>
              <w:jc w:val="center"/>
              <w:rPr>
                <w:rFonts w:ascii="Calibri" w:hAnsi="Calibri" w:cs="Calibri"/>
                <w:sz w:val="20"/>
              </w:rPr>
            </w:pPr>
            <w:r w:rsidRPr="00F86E3B">
              <w:rPr>
                <w:rFonts w:ascii="Calibri" w:hAnsi="Calibri" w:cs="Calibri"/>
                <w:sz w:val="20"/>
              </w:rPr>
              <w:t>58.7</w:t>
            </w:r>
          </w:p>
        </w:tc>
        <w:tc>
          <w:tcPr>
            <w:tcW w:w="458" w:type="pct"/>
            <w:tcBorders>
              <w:top w:val="nil"/>
              <w:left w:val="nil"/>
              <w:bottom w:val="nil"/>
              <w:right w:val="single" w:sz="4" w:space="0" w:color="auto"/>
            </w:tcBorders>
            <w:noWrap/>
            <w:vAlign w:val="center"/>
            <w:hideMark/>
          </w:tcPr>
          <w:p w14:paraId="2893F01E" w14:textId="77777777" w:rsidR="00F86E3B" w:rsidRPr="00F86E3B" w:rsidRDefault="00F86E3B">
            <w:pPr>
              <w:spacing w:after="0"/>
              <w:jc w:val="center"/>
              <w:rPr>
                <w:rFonts w:ascii="Calibri" w:hAnsi="Calibri" w:cs="Calibri"/>
                <w:sz w:val="20"/>
              </w:rPr>
            </w:pPr>
            <w:r w:rsidRPr="00F86E3B">
              <w:rPr>
                <w:rFonts w:ascii="Calibri" w:hAnsi="Calibri" w:cs="Calibri"/>
                <w:sz w:val="20"/>
              </w:rPr>
              <w:t>10,778</w:t>
            </w:r>
          </w:p>
        </w:tc>
        <w:tc>
          <w:tcPr>
            <w:tcW w:w="317" w:type="pct"/>
            <w:noWrap/>
            <w:vAlign w:val="center"/>
            <w:hideMark/>
          </w:tcPr>
          <w:p w14:paraId="4E6F6512" w14:textId="77777777" w:rsidR="00F86E3B" w:rsidRPr="00F86E3B" w:rsidRDefault="00F86E3B">
            <w:pPr>
              <w:spacing w:after="0"/>
              <w:jc w:val="center"/>
              <w:rPr>
                <w:rFonts w:ascii="Calibri" w:hAnsi="Calibri" w:cs="Calibri"/>
                <w:sz w:val="20"/>
              </w:rPr>
            </w:pPr>
            <w:r w:rsidRPr="00F86E3B">
              <w:rPr>
                <w:rFonts w:ascii="Calibri" w:hAnsi="Calibri" w:cs="Calibri"/>
                <w:sz w:val="20"/>
              </w:rPr>
              <w:t>61.0</w:t>
            </w:r>
          </w:p>
        </w:tc>
        <w:tc>
          <w:tcPr>
            <w:tcW w:w="430" w:type="pct"/>
            <w:tcBorders>
              <w:top w:val="nil"/>
              <w:left w:val="nil"/>
              <w:bottom w:val="nil"/>
              <w:right w:val="single" w:sz="12" w:space="0" w:color="auto"/>
            </w:tcBorders>
            <w:noWrap/>
            <w:vAlign w:val="center"/>
            <w:hideMark/>
          </w:tcPr>
          <w:p w14:paraId="228549E5" w14:textId="77777777" w:rsidR="00F86E3B" w:rsidRPr="00F86E3B" w:rsidRDefault="00F86E3B">
            <w:pPr>
              <w:spacing w:after="0"/>
              <w:jc w:val="center"/>
              <w:rPr>
                <w:rFonts w:ascii="Calibri" w:hAnsi="Calibri" w:cs="Calibri"/>
                <w:sz w:val="20"/>
              </w:rPr>
            </w:pPr>
            <w:r w:rsidRPr="00F86E3B">
              <w:rPr>
                <w:rFonts w:ascii="Calibri" w:hAnsi="Calibri" w:cs="Calibri"/>
                <w:sz w:val="20"/>
              </w:rPr>
              <w:t>11,276</w:t>
            </w:r>
          </w:p>
        </w:tc>
        <w:tc>
          <w:tcPr>
            <w:tcW w:w="314" w:type="pct"/>
            <w:tcBorders>
              <w:top w:val="nil"/>
              <w:left w:val="single" w:sz="12" w:space="0" w:color="auto"/>
              <w:bottom w:val="nil"/>
              <w:right w:val="nil"/>
            </w:tcBorders>
            <w:noWrap/>
            <w:vAlign w:val="center"/>
            <w:hideMark/>
          </w:tcPr>
          <w:p w14:paraId="6E708E4F" w14:textId="77777777" w:rsidR="00F86E3B" w:rsidRPr="00F86E3B" w:rsidRDefault="00F86E3B">
            <w:pPr>
              <w:spacing w:after="0"/>
              <w:jc w:val="center"/>
              <w:rPr>
                <w:rFonts w:ascii="Calibri" w:hAnsi="Calibri" w:cs="Calibri"/>
                <w:sz w:val="20"/>
              </w:rPr>
            </w:pPr>
            <w:r w:rsidRPr="00F86E3B">
              <w:rPr>
                <w:rFonts w:ascii="Calibri" w:hAnsi="Calibri" w:cs="Calibri"/>
                <w:sz w:val="20"/>
              </w:rPr>
              <w:t>57.6</w:t>
            </w:r>
          </w:p>
        </w:tc>
        <w:tc>
          <w:tcPr>
            <w:tcW w:w="423" w:type="pct"/>
            <w:tcBorders>
              <w:top w:val="nil"/>
              <w:left w:val="nil"/>
              <w:bottom w:val="nil"/>
              <w:right w:val="single" w:sz="4" w:space="0" w:color="auto"/>
            </w:tcBorders>
            <w:noWrap/>
            <w:vAlign w:val="center"/>
            <w:hideMark/>
          </w:tcPr>
          <w:p w14:paraId="6F106EC6" w14:textId="77777777" w:rsidR="00F86E3B" w:rsidRPr="00F86E3B" w:rsidRDefault="00F86E3B">
            <w:pPr>
              <w:spacing w:after="0"/>
              <w:jc w:val="center"/>
              <w:rPr>
                <w:rFonts w:ascii="Calibri" w:hAnsi="Calibri" w:cs="Calibri"/>
                <w:sz w:val="20"/>
              </w:rPr>
            </w:pPr>
            <w:r w:rsidRPr="00F86E3B">
              <w:rPr>
                <w:rFonts w:ascii="Calibri" w:hAnsi="Calibri" w:cs="Calibri"/>
                <w:sz w:val="20"/>
              </w:rPr>
              <w:t>10,433</w:t>
            </w:r>
          </w:p>
        </w:tc>
        <w:tc>
          <w:tcPr>
            <w:tcW w:w="339" w:type="pct"/>
            <w:noWrap/>
            <w:vAlign w:val="center"/>
            <w:hideMark/>
          </w:tcPr>
          <w:p w14:paraId="6476885B" w14:textId="77777777" w:rsidR="00F86E3B" w:rsidRPr="00F86E3B" w:rsidRDefault="00F86E3B">
            <w:pPr>
              <w:spacing w:after="0"/>
              <w:jc w:val="center"/>
              <w:rPr>
                <w:rFonts w:ascii="Calibri" w:hAnsi="Calibri" w:cs="Calibri"/>
                <w:sz w:val="20"/>
              </w:rPr>
            </w:pPr>
            <w:r w:rsidRPr="00F86E3B">
              <w:rPr>
                <w:rFonts w:ascii="Calibri" w:hAnsi="Calibri" w:cs="Calibri"/>
                <w:sz w:val="20"/>
              </w:rPr>
              <w:t>59.8</w:t>
            </w:r>
          </w:p>
        </w:tc>
        <w:tc>
          <w:tcPr>
            <w:tcW w:w="458" w:type="pct"/>
            <w:tcBorders>
              <w:top w:val="nil"/>
              <w:left w:val="nil"/>
              <w:bottom w:val="nil"/>
              <w:right w:val="single" w:sz="4" w:space="0" w:color="auto"/>
            </w:tcBorders>
            <w:noWrap/>
            <w:vAlign w:val="center"/>
            <w:hideMark/>
          </w:tcPr>
          <w:p w14:paraId="3259F096" w14:textId="77777777" w:rsidR="00F86E3B" w:rsidRPr="00F86E3B" w:rsidRDefault="00F86E3B">
            <w:pPr>
              <w:spacing w:after="0"/>
              <w:jc w:val="center"/>
              <w:rPr>
                <w:rFonts w:ascii="Calibri" w:hAnsi="Calibri" w:cs="Calibri"/>
                <w:sz w:val="20"/>
              </w:rPr>
            </w:pPr>
            <w:r w:rsidRPr="00F86E3B">
              <w:rPr>
                <w:rFonts w:ascii="Calibri" w:hAnsi="Calibri" w:cs="Calibri"/>
                <w:sz w:val="20"/>
              </w:rPr>
              <w:t>10,767</w:t>
            </w:r>
          </w:p>
        </w:tc>
        <w:tc>
          <w:tcPr>
            <w:tcW w:w="314" w:type="pct"/>
            <w:noWrap/>
            <w:vAlign w:val="center"/>
            <w:hideMark/>
          </w:tcPr>
          <w:p w14:paraId="3F6F890D" w14:textId="77777777" w:rsidR="00F86E3B" w:rsidRPr="00F86E3B" w:rsidRDefault="00F86E3B">
            <w:pPr>
              <w:spacing w:after="0"/>
              <w:jc w:val="center"/>
              <w:rPr>
                <w:rFonts w:ascii="Calibri" w:hAnsi="Calibri" w:cs="Calibri"/>
                <w:sz w:val="20"/>
              </w:rPr>
            </w:pPr>
            <w:r w:rsidRPr="00F86E3B">
              <w:rPr>
                <w:rFonts w:ascii="Calibri" w:hAnsi="Calibri" w:cs="Calibri"/>
                <w:sz w:val="20"/>
              </w:rPr>
              <w:t>62.1</w:t>
            </w:r>
          </w:p>
        </w:tc>
        <w:tc>
          <w:tcPr>
            <w:tcW w:w="422" w:type="pct"/>
            <w:tcBorders>
              <w:top w:val="nil"/>
              <w:left w:val="nil"/>
              <w:bottom w:val="nil"/>
              <w:right w:val="single" w:sz="12" w:space="0" w:color="auto"/>
            </w:tcBorders>
            <w:noWrap/>
            <w:vAlign w:val="center"/>
            <w:hideMark/>
          </w:tcPr>
          <w:p w14:paraId="34E99A67" w14:textId="77777777" w:rsidR="00F86E3B" w:rsidRPr="00F86E3B" w:rsidRDefault="00F86E3B">
            <w:pPr>
              <w:spacing w:after="0"/>
              <w:jc w:val="center"/>
              <w:rPr>
                <w:rFonts w:ascii="Calibri" w:hAnsi="Calibri" w:cs="Calibri"/>
                <w:sz w:val="20"/>
              </w:rPr>
            </w:pPr>
            <w:r w:rsidRPr="00F86E3B">
              <w:rPr>
                <w:rFonts w:ascii="Calibri" w:hAnsi="Calibri" w:cs="Calibri"/>
                <w:sz w:val="20"/>
              </w:rPr>
              <w:t>11,255</w:t>
            </w:r>
          </w:p>
        </w:tc>
      </w:tr>
      <w:tr w:rsidR="00F86E3B" w:rsidRPr="00F86E3B" w14:paraId="5CA71571" w14:textId="77777777" w:rsidTr="00F86E3B">
        <w:trPr>
          <w:trHeight w:val="255"/>
        </w:trPr>
        <w:tc>
          <w:tcPr>
            <w:tcW w:w="441" w:type="pct"/>
            <w:tcBorders>
              <w:top w:val="nil"/>
              <w:left w:val="single" w:sz="12" w:space="0" w:color="auto"/>
              <w:bottom w:val="nil"/>
              <w:right w:val="single" w:sz="12" w:space="0" w:color="auto"/>
            </w:tcBorders>
            <w:vAlign w:val="center"/>
            <w:hideMark/>
          </w:tcPr>
          <w:p w14:paraId="1093F60A"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76</w:t>
            </w:r>
          </w:p>
        </w:tc>
        <w:tc>
          <w:tcPr>
            <w:tcW w:w="317" w:type="pct"/>
            <w:tcBorders>
              <w:top w:val="nil"/>
              <w:left w:val="single" w:sz="12" w:space="0" w:color="auto"/>
              <w:bottom w:val="nil"/>
              <w:right w:val="nil"/>
            </w:tcBorders>
            <w:noWrap/>
            <w:vAlign w:val="center"/>
            <w:hideMark/>
          </w:tcPr>
          <w:p w14:paraId="17528B58" w14:textId="77777777" w:rsidR="00F86E3B" w:rsidRPr="00F86E3B" w:rsidRDefault="00F86E3B">
            <w:pPr>
              <w:spacing w:after="0"/>
              <w:jc w:val="center"/>
              <w:rPr>
                <w:rFonts w:ascii="Calibri" w:hAnsi="Calibri" w:cs="Calibri"/>
                <w:sz w:val="20"/>
              </w:rPr>
            </w:pPr>
            <w:r w:rsidRPr="00F86E3B">
              <w:rPr>
                <w:rFonts w:ascii="Calibri" w:hAnsi="Calibri" w:cs="Calibri"/>
                <w:sz w:val="20"/>
              </w:rPr>
              <w:t>57.4</w:t>
            </w:r>
          </w:p>
        </w:tc>
        <w:tc>
          <w:tcPr>
            <w:tcW w:w="428" w:type="pct"/>
            <w:tcBorders>
              <w:top w:val="nil"/>
              <w:left w:val="nil"/>
              <w:bottom w:val="nil"/>
              <w:right w:val="single" w:sz="4" w:space="0" w:color="auto"/>
            </w:tcBorders>
            <w:noWrap/>
            <w:vAlign w:val="center"/>
            <w:hideMark/>
          </w:tcPr>
          <w:p w14:paraId="54B8664D" w14:textId="77777777" w:rsidR="00F86E3B" w:rsidRPr="00F86E3B" w:rsidRDefault="00F86E3B">
            <w:pPr>
              <w:spacing w:after="0"/>
              <w:jc w:val="center"/>
              <w:rPr>
                <w:rFonts w:ascii="Calibri" w:hAnsi="Calibri" w:cs="Calibri"/>
                <w:sz w:val="20"/>
              </w:rPr>
            </w:pPr>
            <w:r w:rsidRPr="00F86E3B">
              <w:rPr>
                <w:rFonts w:ascii="Calibri" w:hAnsi="Calibri" w:cs="Calibri"/>
                <w:sz w:val="20"/>
              </w:rPr>
              <w:t>10,459</w:t>
            </w:r>
          </w:p>
        </w:tc>
        <w:tc>
          <w:tcPr>
            <w:tcW w:w="339" w:type="pct"/>
            <w:noWrap/>
            <w:vAlign w:val="center"/>
            <w:hideMark/>
          </w:tcPr>
          <w:p w14:paraId="41398A6D" w14:textId="77777777" w:rsidR="00F86E3B" w:rsidRPr="00F86E3B" w:rsidRDefault="00F86E3B">
            <w:pPr>
              <w:spacing w:after="0"/>
              <w:jc w:val="center"/>
              <w:rPr>
                <w:rFonts w:ascii="Calibri" w:hAnsi="Calibri" w:cs="Calibri"/>
                <w:sz w:val="20"/>
              </w:rPr>
            </w:pPr>
            <w:r w:rsidRPr="00F86E3B">
              <w:rPr>
                <w:rFonts w:ascii="Calibri" w:hAnsi="Calibri" w:cs="Calibri"/>
                <w:sz w:val="20"/>
              </w:rPr>
              <w:t>59.7</w:t>
            </w:r>
          </w:p>
        </w:tc>
        <w:tc>
          <w:tcPr>
            <w:tcW w:w="458" w:type="pct"/>
            <w:tcBorders>
              <w:top w:val="nil"/>
              <w:left w:val="nil"/>
              <w:bottom w:val="nil"/>
              <w:right w:val="single" w:sz="4" w:space="0" w:color="auto"/>
            </w:tcBorders>
            <w:noWrap/>
            <w:vAlign w:val="center"/>
            <w:hideMark/>
          </w:tcPr>
          <w:p w14:paraId="57804FB6" w14:textId="77777777" w:rsidR="00F86E3B" w:rsidRPr="00F86E3B" w:rsidRDefault="00F86E3B">
            <w:pPr>
              <w:spacing w:after="0"/>
              <w:jc w:val="center"/>
              <w:rPr>
                <w:rFonts w:ascii="Calibri" w:hAnsi="Calibri" w:cs="Calibri"/>
                <w:sz w:val="20"/>
              </w:rPr>
            </w:pPr>
            <w:r w:rsidRPr="00F86E3B">
              <w:rPr>
                <w:rFonts w:ascii="Calibri" w:hAnsi="Calibri" w:cs="Calibri"/>
                <w:sz w:val="20"/>
              </w:rPr>
              <w:t>10,810</w:t>
            </w:r>
          </w:p>
        </w:tc>
        <w:tc>
          <w:tcPr>
            <w:tcW w:w="317" w:type="pct"/>
            <w:noWrap/>
            <w:vAlign w:val="center"/>
            <w:hideMark/>
          </w:tcPr>
          <w:p w14:paraId="707EEA55" w14:textId="77777777" w:rsidR="00F86E3B" w:rsidRPr="00F86E3B" w:rsidRDefault="00F86E3B">
            <w:pPr>
              <w:spacing w:after="0"/>
              <w:jc w:val="center"/>
              <w:rPr>
                <w:rFonts w:ascii="Calibri" w:hAnsi="Calibri" w:cs="Calibri"/>
                <w:sz w:val="20"/>
              </w:rPr>
            </w:pPr>
            <w:r w:rsidRPr="00F86E3B">
              <w:rPr>
                <w:rFonts w:ascii="Calibri" w:hAnsi="Calibri" w:cs="Calibri"/>
                <w:sz w:val="20"/>
              </w:rPr>
              <w:t>62.1</w:t>
            </w:r>
          </w:p>
        </w:tc>
        <w:tc>
          <w:tcPr>
            <w:tcW w:w="430" w:type="pct"/>
            <w:tcBorders>
              <w:top w:val="nil"/>
              <w:left w:val="nil"/>
              <w:bottom w:val="nil"/>
              <w:right w:val="single" w:sz="12" w:space="0" w:color="auto"/>
            </w:tcBorders>
            <w:noWrap/>
            <w:vAlign w:val="center"/>
            <w:hideMark/>
          </w:tcPr>
          <w:p w14:paraId="4FF0AA53" w14:textId="77777777" w:rsidR="00F86E3B" w:rsidRPr="00F86E3B" w:rsidRDefault="00F86E3B">
            <w:pPr>
              <w:spacing w:after="0"/>
              <w:jc w:val="center"/>
              <w:rPr>
                <w:rFonts w:ascii="Calibri" w:hAnsi="Calibri" w:cs="Calibri"/>
                <w:sz w:val="20"/>
              </w:rPr>
            </w:pPr>
            <w:r w:rsidRPr="00F86E3B">
              <w:rPr>
                <w:rFonts w:ascii="Calibri" w:hAnsi="Calibri" w:cs="Calibri"/>
                <w:sz w:val="20"/>
              </w:rPr>
              <w:t>11,320</w:t>
            </w:r>
          </w:p>
        </w:tc>
        <w:tc>
          <w:tcPr>
            <w:tcW w:w="314" w:type="pct"/>
            <w:tcBorders>
              <w:top w:val="nil"/>
              <w:left w:val="single" w:sz="12" w:space="0" w:color="auto"/>
              <w:bottom w:val="nil"/>
              <w:right w:val="nil"/>
            </w:tcBorders>
            <w:noWrap/>
            <w:vAlign w:val="center"/>
            <w:hideMark/>
          </w:tcPr>
          <w:p w14:paraId="5EC31E46" w14:textId="77777777" w:rsidR="00F86E3B" w:rsidRPr="00F86E3B" w:rsidRDefault="00F86E3B">
            <w:pPr>
              <w:spacing w:after="0"/>
              <w:jc w:val="center"/>
              <w:rPr>
                <w:rFonts w:ascii="Calibri" w:hAnsi="Calibri" w:cs="Calibri"/>
                <w:sz w:val="20"/>
              </w:rPr>
            </w:pPr>
            <w:r w:rsidRPr="00F86E3B">
              <w:rPr>
                <w:rFonts w:ascii="Calibri" w:hAnsi="Calibri" w:cs="Calibri"/>
                <w:sz w:val="20"/>
              </w:rPr>
              <w:t>58.5</w:t>
            </w:r>
          </w:p>
        </w:tc>
        <w:tc>
          <w:tcPr>
            <w:tcW w:w="423" w:type="pct"/>
            <w:tcBorders>
              <w:top w:val="nil"/>
              <w:left w:val="nil"/>
              <w:bottom w:val="nil"/>
              <w:right w:val="single" w:sz="4" w:space="0" w:color="auto"/>
            </w:tcBorders>
            <w:noWrap/>
            <w:vAlign w:val="center"/>
            <w:hideMark/>
          </w:tcPr>
          <w:p w14:paraId="7E6D4163" w14:textId="77777777" w:rsidR="00F86E3B" w:rsidRPr="00F86E3B" w:rsidRDefault="00F86E3B">
            <w:pPr>
              <w:spacing w:after="0"/>
              <w:jc w:val="center"/>
              <w:rPr>
                <w:rFonts w:ascii="Calibri" w:hAnsi="Calibri" w:cs="Calibri"/>
                <w:sz w:val="20"/>
              </w:rPr>
            </w:pPr>
            <w:r w:rsidRPr="00F86E3B">
              <w:rPr>
                <w:rFonts w:ascii="Calibri" w:hAnsi="Calibri" w:cs="Calibri"/>
                <w:sz w:val="20"/>
              </w:rPr>
              <w:t>10,454</w:t>
            </w:r>
          </w:p>
        </w:tc>
        <w:tc>
          <w:tcPr>
            <w:tcW w:w="339" w:type="pct"/>
            <w:noWrap/>
            <w:vAlign w:val="center"/>
            <w:hideMark/>
          </w:tcPr>
          <w:p w14:paraId="40726AA0" w14:textId="77777777" w:rsidR="00F86E3B" w:rsidRPr="00F86E3B" w:rsidRDefault="00F86E3B">
            <w:pPr>
              <w:spacing w:after="0"/>
              <w:jc w:val="center"/>
              <w:rPr>
                <w:rFonts w:ascii="Calibri" w:hAnsi="Calibri" w:cs="Calibri"/>
                <w:sz w:val="20"/>
              </w:rPr>
            </w:pPr>
            <w:r w:rsidRPr="00F86E3B">
              <w:rPr>
                <w:rFonts w:ascii="Calibri" w:hAnsi="Calibri" w:cs="Calibri"/>
                <w:sz w:val="20"/>
              </w:rPr>
              <w:t>60.8</w:t>
            </w:r>
          </w:p>
        </w:tc>
        <w:tc>
          <w:tcPr>
            <w:tcW w:w="458" w:type="pct"/>
            <w:tcBorders>
              <w:top w:val="nil"/>
              <w:left w:val="nil"/>
              <w:bottom w:val="nil"/>
              <w:right w:val="single" w:sz="4" w:space="0" w:color="auto"/>
            </w:tcBorders>
            <w:noWrap/>
            <w:vAlign w:val="center"/>
            <w:hideMark/>
          </w:tcPr>
          <w:p w14:paraId="0071591D" w14:textId="77777777" w:rsidR="00F86E3B" w:rsidRPr="00F86E3B" w:rsidRDefault="00F86E3B">
            <w:pPr>
              <w:spacing w:after="0"/>
              <w:jc w:val="center"/>
              <w:rPr>
                <w:rFonts w:ascii="Calibri" w:hAnsi="Calibri" w:cs="Calibri"/>
                <w:sz w:val="20"/>
              </w:rPr>
            </w:pPr>
            <w:r w:rsidRPr="00F86E3B">
              <w:rPr>
                <w:rFonts w:ascii="Calibri" w:hAnsi="Calibri" w:cs="Calibri"/>
                <w:sz w:val="20"/>
              </w:rPr>
              <w:t>10,799</w:t>
            </w:r>
          </w:p>
        </w:tc>
        <w:tc>
          <w:tcPr>
            <w:tcW w:w="314" w:type="pct"/>
            <w:noWrap/>
            <w:vAlign w:val="center"/>
            <w:hideMark/>
          </w:tcPr>
          <w:p w14:paraId="177470F9" w14:textId="77777777" w:rsidR="00F86E3B" w:rsidRPr="00F86E3B" w:rsidRDefault="00F86E3B">
            <w:pPr>
              <w:spacing w:after="0"/>
              <w:jc w:val="center"/>
              <w:rPr>
                <w:rFonts w:ascii="Calibri" w:hAnsi="Calibri" w:cs="Calibri"/>
                <w:sz w:val="20"/>
              </w:rPr>
            </w:pPr>
            <w:r w:rsidRPr="00F86E3B">
              <w:rPr>
                <w:rFonts w:ascii="Calibri" w:hAnsi="Calibri" w:cs="Calibri"/>
                <w:sz w:val="20"/>
              </w:rPr>
              <w:t>63.2</w:t>
            </w:r>
          </w:p>
        </w:tc>
        <w:tc>
          <w:tcPr>
            <w:tcW w:w="422" w:type="pct"/>
            <w:tcBorders>
              <w:top w:val="nil"/>
              <w:left w:val="nil"/>
              <w:bottom w:val="nil"/>
              <w:right w:val="single" w:sz="12" w:space="0" w:color="auto"/>
            </w:tcBorders>
            <w:noWrap/>
            <w:vAlign w:val="center"/>
            <w:hideMark/>
          </w:tcPr>
          <w:p w14:paraId="691EC637" w14:textId="77777777" w:rsidR="00F86E3B" w:rsidRPr="00F86E3B" w:rsidRDefault="00F86E3B">
            <w:pPr>
              <w:spacing w:after="0"/>
              <w:jc w:val="center"/>
              <w:rPr>
                <w:rFonts w:ascii="Calibri" w:hAnsi="Calibri" w:cs="Calibri"/>
                <w:sz w:val="20"/>
              </w:rPr>
            </w:pPr>
            <w:r w:rsidRPr="00F86E3B">
              <w:rPr>
                <w:rFonts w:ascii="Calibri" w:hAnsi="Calibri" w:cs="Calibri"/>
                <w:sz w:val="20"/>
              </w:rPr>
              <w:t>11,299</w:t>
            </w:r>
          </w:p>
        </w:tc>
      </w:tr>
      <w:tr w:rsidR="00F86E3B" w:rsidRPr="00F86E3B" w14:paraId="32DA7CB9" w14:textId="77777777" w:rsidTr="00F86E3B">
        <w:trPr>
          <w:trHeight w:val="255"/>
        </w:trPr>
        <w:tc>
          <w:tcPr>
            <w:tcW w:w="441" w:type="pct"/>
            <w:tcBorders>
              <w:top w:val="nil"/>
              <w:left w:val="single" w:sz="12" w:space="0" w:color="auto"/>
              <w:bottom w:val="nil"/>
              <w:right w:val="single" w:sz="12" w:space="0" w:color="auto"/>
            </w:tcBorders>
            <w:vAlign w:val="center"/>
            <w:hideMark/>
          </w:tcPr>
          <w:p w14:paraId="10EE6FF6"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77</w:t>
            </w:r>
          </w:p>
        </w:tc>
        <w:tc>
          <w:tcPr>
            <w:tcW w:w="317" w:type="pct"/>
            <w:tcBorders>
              <w:top w:val="nil"/>
              <w:left w:val="single" w:sz="12" w:space="0" w:color="auto"/>
              <w:bottom w:val="nil"/>
              <w:right w:val="nil"/>
            </w:tcBorders>
            <w:noWrap/>
            <w:vAlign w:val="center"/>
            <w:hideMark/>
          </w:tcPr>
          <w:p w14:paraId="2649F707" w14:textId="77777777" w:rsidR="00F86E3B" w:rsidRPr="00F86E3B" w:rsidRDefault="00F86E3B">
            <w:pPr>
              <w:spacing w:after="0"/>
              <w:jc w:val="center"/>
              <w:rPr>
                <w:rFonts w:ascii="Calibri" w:hAnsi="Calibri" w:cs="Calibri"/>
                <w:sz w:val="20"/>
              </w:rPr>
            </w:pPr>
            <w:r w:rsidRPr="00F86E3B">
              <w:rPr>
                <w:rFonts w:ascii="Calibri" w:hAnsi="Calibri" w:cs="Calibri"/>
                <w:sz w:val="20"/>
              </w:rPr>
              <w:t>58.3</w:t>
            </w:r>
          </w:p>
        </w:tc>
        <w:tc>
          <w:tcPr>
            <w:tcW w:w="428" w:type="pct"/>
            <w:tcBorders>
              <w:top w:val="nil"/>
              <w:left w:val="nil"/>
              <w:bottom w:val="nil"/>
              <w:right w:val="single" w:sz="4" w:space="0" w:color="auto"/>
            </w:tcBorders>
            <w:noWrap/>
            <w:vAlign w:val="center"/>
            <w:hideMark/>
          </w:tcPr>
          <w:p w14:paraId="7E968608" w14:textId="77777777" w:rsidR="00F86E3B" w:rsidRPr="00F86E3B" w:rsidRDefault="00F86E3B">
            <w:pPr>
              <w:spacing w:after="0"/>
              <w:jc w:val="center"/>
              <w:rPr>
                <w:rFonts w:ascii="Calibri" w:hAnsi="Calibri" w:cs="Calibri"/>
                <w:sz w:val="20"/>
              </w:rPr>
            </w:pPr>
            <w:r w:rsidRPr="00F86E3B">
              <w:rPr>
                <w:rFonts w:ascii="Calibri" w:hAnsi="Calibri" w:cs="Calibri"/>
                <w:sz w:val="20"/>
              </w:rPr>
              <w:t>10,479</w:t>
            </w:r>
          </w:p>
        </w:tc>
        <w:tc>
          <w:tcPr>
            <w:tcW w:w="339" w:type="pct"/>
            <w:noWrap/>
            <w:vAlign w:val="center"/>
            <w:hideMark/>
          </w:tcPr>
          <w:p w14:paraId="6FA0CD7A" w14:textId="77777777" w:rsidR="00F86E3B" w:rsidRPr="00F86E3B" w:rsidRDefault="00F86E3B">
            <w:pPr>
              <w:spacing w:after="0"/>
              <w:jc w:val="center"/>
              <w:rPr>
                <w:rFonts w:ascii="Calibri" w:hAnsi="Calibri" w:cs="Calibri"/>
                <w:sz w:val="20"/>
              </w:rPr>
            </w:pPr>
            <w:r w:rsidRPr="00F86E3B">
              <w:rPr>
                <w:rFonts w:ascii="Calibri" w:hAnsi="Calibri" w:cs="Calibri"/>
                <w:sz w:val="20"/>
              </w:rPr>
              <w:t>60.7</w:t>
            </w:r>
          </w:p>
        </w:tc>
        <w:tc>
          <w:tcPr>
            <w:tcW w:w="458" w:type="pct"/>
            <w:tcBorders>
              <w:top w:val="nil"/>
              <w:left w:val="nil"/>
              <w:bottom w:val="nil"/>
              <w:right w:val="single" w:sz="4" w:space="0" w:color="auto"/>
            </w:tcBorders>
            <w:noWrap/>
            <w:vAlign w:val="center"/>
            <w:hideMark/>
          </w:tcPr>
          <w:p w14:paraId="06F7A2CE" w14:textId="77777777" w:rsidR="00F86E3B" w:rsidRPr="00F86E3B" w:rsidRDefault="00F86E3B">
            <w:pPr>
              <w:spacing w:after="0"/>
              <w:jc w:val="center"/>
              <w:rPr>
                <w:rFonts w:ascii="Calibri" w:hAnsi="Calibri" w:cs="Calibri"/>
                <w:sz w:val="20"/>
              </w:rPr>
            </w:pPr>
            <w:r w:rsidRPr="00F86E3B">
              <w:rPr>
                <w:rFonts w:ascii="Calibri" w:hAnsi="Calibri" w:cs="Calibri"/>
                <w:sz w:val="20"/>
              </w:rPr>
              <w:t>10,841</w:t>
            </w:r>
          </w:p>
        </w:tc>
        <w:tc>
          <w:tcPr>
            <w:tcW w:w="317" w:type="pct"/>
            <w:noWrap/>
            <w:vAlign w:val="center"/>
            <w:hideMark/>
          </w:tcPr>
          <w:p w14:paraId="652D7873" w14:textId="77777777" w:rsidR="00F86E3B" w:rsidRPr="00F86E3B" w:rsidRDefault="00F86E3B">
            <w:pPr>
              <w:spacing w:after="0"/>
              <w:jc w:val="center"/>
              <w:rPr>
                <w:rFonts w:ascii="Calibri" w:hAnsi="Calibri" w:cs="Calibri"/>
                <w:sz w:val="20"/>
              </w:rPr>
            </w:pPr>
            <w:r w:rsidRPr="00F86E3B">
              <w:rPr>
                <w:rFonts w:ascii="Calibri" w:hAnsi="Calibri" w:cs="Calibri"/>
                <w:sz w:val="20"/>
              </w:rPr>
              <w:t>63.2</w:t>
            </w:r>
          </w:p>
        </w:tc>
        <w:tc>
          <w:tcPr>
            <w:tcW w:w="430" w:type="pct"/>
            <w:tcBorders>
              <w:top w:val="nil"/>
              <w:left w:val="nil"/>
              <w:bottom w:val="nil"/>
              <w:right w:val="single" w:sz="12" w:space="0" w:color="auto"/>
            </w:tcBorders>
            <w:noWrap/>
            <w:vAlign w:val="center"/>
            <w:hideMark/>
          </w:tcPr>
          <w:p w14:paraId="1C72B5C9" w14:textId="77777777" w:rsidR="00F86E3B" w:rsidRPr="00F86E3B" w:rsidRDefault="00F86E3B">
            <w:pPr>
              <w:spacing w:after="0"/>
              <w:jc w:val="center"/>
              <w:rPr>
                <w:rFonts w:ascii="Calibri" w:hAnsi="Calibri" w:cs="Calibri"/>
                <w:sz w:val="20"/>
              </w:rPr>
            </w:pPr>
            <w:r w:rsidRPr="00F86E3B">
              <w:rPr>
                <w:rFonts w:ascii="Calibri" w:hAnsi="Calibri" w:cs="Calibri"/>
                <w:sz w:val="20"/>
              </w:rPr>
              <w:t>11,363</w:t>
            </w:r>
          </w:p>
        </w:tc>
        <w:tc>
          <w:tcPr>
            <w:tcW w:w="314" w:type="pct"/>
            <w:tcBorders>
              <w:top w:val="nil"/>
              <w:left w:val="single" w:sz="12" w:space="0" w:color="auto"/>
              <w:bottom w:val="nil"/>
              <w:right w:val="nil"/>
            </w:tcBorders>
            <w:noWrap/>
            <w:vAlign w:val="center"/>
            <w:hideMark/>
          </w:tcPr>
          <w:p w14:paraId="77B4A9F8" w14:textId="77777777" w:rsidR="00F86E3B" w:rsidRPr="00F86E3B" w:rsidRDefault="00F86E3B">
            <w:pPr>
              <w:spacing w:after="0"/>
              <w:jc w:val="center"/>
              <w:rPr>
                <w:rFonts w:ascii="Calibri" w:hAnsi="Calibri" w:cs="Calibri"/>
                <w:sz w:val="20"/>
              </w:rPr>
            </w:pPr>
            <w:r w:rsidRPr="00F86E3B">
              <w:rPr>
                <w:rFonts w:ascii="Calibri" w:hAnsi="Calibri" w:cs="Calibri"/>
                <w:sz w:val="20"/>
              </w:rPr>
              <w:t>59.4</w:t>
            </w:r>
          </w:p>
        </w:tc>
        <w:tc>
          <w:tcPr>
            <w:tcW w:w="423" w:type="pct"/>
            <w:tcBorders>
              <w:top w:val="nil"/>
              <w:left w:val="nil"/>
              <w:bottom w:val="nil"/>
              <w:right w:val="single" w:sz="4" w:space="0" w:color="auto"/>
            </w:tcBorders>
            <w:noWrap/>
            <w:vAlign w:val="center"/>
            <w:hideMark/>
          </w:tcPr>
          <w:p w14:paraId="68E99A02" w14:textId="77777777" w:rsidR="00F86E3B" w:rsidRPr="00F86E3B" w:rsidRDefault="00F86E3B">
            <w:pPr>
              <w:spacing w:after="0"/>
              <w:jc w:val="center"/>
              <w:rPr>
                <w:rFonts w:ascii="Calibri" w:hAnsi="Calibri" w:cs="Calibri"/>
                <w:sz w:val="20"/>
              </w:rPr>
            </w:pPr>
            <w:r w:rsidRPr="00F86E3B">
              <w:rPr>
                <w:rFonts w:ascii="Calibri" w:hAnsi="Calibri" w:cs="Calibri"/>
                <w:sz w:val="20"/>
              </w:rPr>
              <w:t>10,475</w:t>
            </w:r>
          </w:p>
        </w:tc>
        <w:tc>
          <w:tcPr>
            <w:tcW w:w="339" w:type="pct"/>
            <w:noWrap/>
            <w:vAlign w:val="center"/>
            <w:hideMark/>
          </w:tcPr>
          <w:p w14:paraId="64C635F0" w14:textId="77777777" w:rsidR="00F86E3B" w:rsidRPr="00F86E3B" w:rsidRDefault="00F86E3B">
            <w:pPr>
              <w:spacing w:after="0"/>
              <w:jc w:val="center"/>
              <w:rPr>
                <w:rFonts w:ascii="Calibri" w:hAnsi="Calibri" w:cs="Calibri"/>
                <w:sz w:val="20"/>
              </w:rPr>
            </w:pPr>
            <w:r w:rsidRPr="00F86E3B">
              <w:rPr>
                <w:rFonts w:ascii="Calibri" w:hAnsi="Calibri" w:cs="Calibri"/>
                <w:sz w:val="20"/>
              </w:rPr>
              <w:t>61.8</w:t>
            </w:r>
          </w:p>
        </w:tc>
        <w:tc>
          <w:tcPr>
            <w:tcW w:w="458" w:type="pct"/>
            <w:tcBorders>
              <w:top w:val="nil"/>
              <w:left w:val="nil"/>
              <w:bottom w:val="nil"/>
              <w:right w:val="single" w:sz="4" w:space="0" w:color="auto"/>
            </w:tcBorders>
            <w:noWrap/>
            <w:vAlign w:val="center"/>
            <w:hideMark/>
          </w:tcPr>
          <w:p w14:paraId="231011A7" w14:textId="77777777" w:rsidR="00F86E3B" w:rsidRPr="00F86E3B" w:rsidRDefault="00F86E3B">
            <w:pPr>
              <w:spacing w:after="0"/>
              <w:jc w:val="center"/>
              <w:rPr>
                <w:rFonts w:ascii="Calibri" w:hAnsi="Calibri" w:cs="Calibri"/>
                <w:sz w:val="20"/>
              </w:rPr>
            </w:pPr>
            <w:r w:rsidRPr="00F86E3B">
              <w:rPr>
                <w:rFonts w:ascii="Calibri" w:hAnsi="Calibri" w:cs="Calibri"/>
                <w:sz w:val="20"/>
              </w:rPr>
              <w:t>10,830</w:t>
            </w:r>
          </w:p>
        </w:tc>
        <w:tc>
          <w:tcPr>
            <w:tcW w:w="314" w:type="pct"/>
            <w:noWrap/>
            <w:vAlign w:val="center"/>
            <w:hideMark/>
          </w:tcPr>
          <w:p w14:paraId="3A8208DD" w14:textId="77777777" w:rsidR="00F86E3B" w:rsidRPr="00F86E3B" w:rsidRDefault="00F86E3B">
            <w:pPr>
              <w:spacing w:after="0"/>
              <w:jc w:val="center"/>
              <w:rPr>
                <w:rFonts w:ascii="Calibri" w:hAnsi="Calibri" w:cs="Calibri"/>
                <w:sz w:val="20"/>
              </w:rPr>
            </w:pPr>
            <w:r w:rsidRPr="00F86E3B">
              <w:rPr>
                <w:rFonts w:ascii="Calibri" w:hAnsi="Calibri" w:cs="Calibri"/>
                <w:sz w:val="20"/>
              </w:rPr>
              <w:t>64.4</w:t>
            </w:r>
          </w:p>
        </w:tc>
        <w:tc>
          <w:tcPr>
            <w:tcW w:w="422" w:type="pct"/>
            <w:tcBorders>
              <w:top w:val="nil"/>
              <w:left w:val="nil"/>
              <w:bottom w:val="nil"/>
              <w:right w:val="single" w:sz="12" w:space="0" w:color="auto"/>
            </w:tcBorders>
            <w:noWrap/>
            <w:vAlign w:val="center"/>
            <w:hideMark/>
          </w:tcPr>
          <w:p w14:paraId="299ACDEB" w14:textId="77777777" w:rsidR="00F86E3B" w:rsidRPr="00F86E3B" w:rsidRDefault="00F86E3B">
            <w:pPr>
              <w:spacing w:after="0"/>
              <w:jc w:val="center"/>
              <w:rPr>
                <w:rFonts w:ascii="Calibri" w:hAnsi="Calibri" w:cs="Calibri"/>
                <w:sz w:val="20"/>
              </w:rPr>
            </w:pPr>
            <w:r w:rsidRPr="00F86E3B">
              <w:rPr>
                <w:rFonts w:ascii="Calibri" w:hAnsi="Calibri" w:cs="Calibri"/>
                <w:sz w:val="20"/>
              </w:rPr>
              <w:t>11,342</w:t>
            </w:r>
          </w:p>
        </w:tc>
      </w:tr>
      <w:tr w:rsidR="00F86E3B" w:rsidRPr="00F86E3B" w14:paraId="4309A62E" w14:textId="77777777" w:rsidTr="00F86E3B">
        <w:trPr>
          <w:trHeight w:val="255"/>
        </w:trPr>
        <w:tc>
          <w:tcPr>
            <w:tcW w:w="441" w:type="pct"/>
            <w:tcBorders>
              <w:top w:val="nil"/>
              <w:left w:val="single" w:sz="12" w:space="0" w:color="auto"/>
              <w:bottom w:val="nil"/>
              <w:right w:val="single" w:sz="12" w:space="0" w:color="auto"/>
            </w:tcBorders>
            <w:vAlign w:val="center"/>
            <w:hideMark/>
          </w:tcPr>
          <w:p w14:paraId="02EFA292"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78</w:t>
            </w:r>
          </w:p>
        </w:tc>
        <w:tc>
          <w:tcPr>
            <w:tcW w:w="317" w:type="pct"/>
            <w:tcBorders>
              <w:top w:val="nil"/>
              <w:left w:val="single" w:sz="12" w:space="0" w:color="auto"/>
              <w:bottom w:val="nil"/>
              <w:right w:val="nil"/>
            </w:tcBorders>
            <w:noWrap/>
            <w:vAlign w:val="center"/>
            <w:hideMark/>
          </w:tcPr>
          <w:p w14:paraId="3E3C7AF4" w14:textId="77777777" w:rsidR="00F86E3B" w:rsidRPr="00F86E3B" w:rsidRDefault="00F86E3B">
            <w:pPr>
              <w:spacing w:after="0"/>
              <w:jc w:val="center"/>
              <w:rPr>
                <w:rFonts w:ascii="Calibri" w:hAnsi="Calibri" w:cs="Calibri"/>
                <w:sz w:val="20"/>
              </w:rPr>
            </w:pPr>
            <w:r w:rsidRPr="00F86E3B">
              <w:rPr>
                <w:rFonts w:ascii="Calibri" w:hAnsi="Calibri" w:cs="Calibri"/>
                <w:sz w:val="20"/>
              </w:rPr>
              <w:t>59.2</w:t>
            </w:r>
          </w:p>
        </w:tc>
        <w:tc>
          <w:tcPr>
            <w:tcW w:w="428" w:type="pct"/>
            <w:tcBorders>
              <w:top w:val="nil"/>
              <w:left w:val="nil"/>
              <w:bottom w:val="nil"/>
              <w:right w:val="single" w:sz="4" w:space="0" w:color="auto"/>
            </w:tcBorders>
            <w:noWrap/>
            <w:vAlign w:val="center"/>
            <w:hideMark/>
          </w:tcPr>
          <w:p w14:paraId="3145BA29" w14:textId="77777777" w:rsidR="00F86E3B" w:rsidRPr="00F86E3B" w:rsidRDefault="00F86E3B">
            <w:pPr>
              <w:spacing w:after="0"/>
              <w:jc w:val="center"/>
              <w:rPr>
                <w:rFonts w:ascii="Calibri" w:hAnsi="Calibri" w:cs="Calibri"/>
                <w:sz w:val="20"/>
              </w:rPr>
            </w:pPr>
            <w:r w:rsidRPr="00F86E3B">
              <w:rPr>
                <w:rFonts w:ascii="Calibri" w:hAnsi="Calibri" w:cs="Calibri"/>
                <w:sz w:val="20"/>
              </w:rPr>
              <w:t>10,499</w:t>
            </w:r>
          </w:p>
        </w:tc>
        <w:tc>
          <w:tcPr>
            <w:tcW w:w="339" w:type="pct"/>
            <w:noWrap/>
            <w:vAlign w:val="center"/>
            <w:hideMark/>
          </w:tcPr>
          <w:p w14:paraId="5B03875E" w14:textId="77777777" w:rsidR="00F86E3B" w:rsidRPr="00F86E3B" w:rsidRDefault="00F86E3B">
            <w:pPr>
              <w:spacing w:after="0"/>
              <w:jc w:val="center"/>
              <w:rPr>
                <w:rFonts w:ascii="Calibri" w:hAnsi="Calibri" w:cs="Calibri"/>
                <w:sz w:val="20"/>
              </w:rPr>
            </w:pPr>
            <w:r w:rsidRPr="00F86E3B">
              <w:rPr>
                <w:rFonts w:ascii="Calibri" w:hAnsi="Calibri" w:cs="Calibri"/>
                <w:sz w:val="20"/>
              </w:rPr>
              <w:t>61.6</w:t>
            </w:r>
          </w:p>
        </w:tc>
        <w:tc>
          <w:tcPr>
            <w:tcW w:w="458" w:type="pct"/>
            <w:tcBorders>
              <w:top w:val="nil"/>
              <w:left w:val="nil"/>
              <w:bottom w:val="nil"/>
              <w:right w:val="single" w:sz="4" w:space="0" w:color="auto"/>
            </w:tcBorders>
            <w:noWrap/>
            <w:vAlign w:val="center"/>
            <w:hideMark/>
          </w:tcPr>
          <w:p w14:paraId="316CFE23" w14:textId="77777777" w:rsidR="00F86E3B" w:rsidRPr="00F86E3B" w:rsidRDefault="00F86E3B">
            <w:pPr>
              <w:spacing w:after="0"/>
              <w:jc w:val="center"/>
              <w:rPr>
                <w:rFonts w:ascii="Calibri" w:hAnsi="Calibri" w:cs="Calibri"/>
                <w:sz w:val="20"/>
              </w:rPr>
            </w:pPr>
            <w:r w:rsidRPr="00F86E3B">
              <w:rPr>
                <w:rFonts w:ascii="Calibri" w:hAnsi="Calibri" w:cs="Calibri"/>
                <w:sz w:val="20"/>
              </w:rPr>
              <w:t>10,871</w:t>
            </w:r>
          </w:p>
        </w:tc>
        <w:tc>
          <w:tcPr>
            <w:tcW w:w="317" w:type="pct"/>
            <w:noWrap/>
            <w:vAlign w:val="center"/>
            <w:hideMark/>
          </w:tcPr>
          <w:p w14:paraId="3D5E4827" w14:textId="77777777" w:rsidR="00F86E3B" w:rsidRPr="00F86E3B" w:rsidRDefault="00F86E3B">
            <w:pPr>
              <w:spacing w:after="0"/>
              <w:jc w:val="center"/>
              <w:rPr>
                <w:rFonts w:ascii="Calibri" w:hAnsi="Calibri" w:cs="Calibri"/>
                <w:sz w:val="20"/>
              </w:rPr>
            </w:pPr>
            <w:r w:rsidRPr="00F86E3B">
              <w:rPr>
                <w:rFonts w:ascii="Calibri" w:hAnsi="Calibri" w:cs="Calibri"/>
                <w:sz w:val="20"/>
              </w:rPr>
              <w:t>64.3</w:t>
            </w:r>
          </w:p>
        </w:tc>
        <w:tc>
          <w:tcPr>
            <w:tcW w:w="430" w:type="pct"/>
            <w:tcBorders>
              <w:top w:val="nil"/>
              <w:left w:val="nil"/>
              <w:bottom w:val="nil"/>
              <w:right w:val="single" w:sz="12" w:space="0" w:color="auto"/>
            </w:tcBorders>
            <w:noWrap/>
            <w:vAlign w:val="center"/>
            <w:hideMark/>
          </w:tcPr>
          <w:p w14:paraId="6502C5ED" w14:textId="77777777" w:rsidR="00F86E3B" w:rsidRPr="00F86E3B" w:rsidRDefault="00F86E3B">
            <w:pPr>
              <w:spacing w:after="0"/>
              <w:jc w:val="center"/>
              <w:rPr>
                <w:rFonts w:ascii="Calibri" w:hAnsi="Calibri" w:cs="Calibri"/>
                <w:sz w:val="20"/>
              </w:rPr>
            </w:pPr>
            <w:r w:rsidRPr="00F86E3B">
              <w:rPr>
                <w:rFonts w:ascii="Calibri" w:hAnsi="Calibri" w:cs="Calibri"/>
                <w:sz w:val="20"/>
              </w:rPr>
              <w:t>11,405</w:t>
            </w:r>
          </w:p>
        </w:tc>
        <w:tc>
          <w:tcPr>
            <w:tcW w:w="314" w:type="pct"/>
            <w:tcBorders>
              <w:top w:val="nil"/>
              <w:left w:val="single" w:sz="12" w:space="0" w:color="auto"/>
              <w:bottom w:val="nil"/>
              <w:right w:val="nil"/>
            </w:tcBorders>
            <w:noWrap/>
            <w:vAlign w:val="center"/>
            <w:hideMark/>
          </w:tcPr>
          <w:p w14:paraId="366FF30F" w14:textId="77777777" w:rsidR="00F86E3B" w:rsidRPr="00F86E3B" w:rsidRDefault="00F86E3B">
            <w:pPr>
              <w:spacing w:after="0"/>
              <w:jc w:val="center"/>
              <w:rPr>
                <w:rFonts w:ascii="Calibri" w:hAnsi="Calibri" w:cs="Calibri"/>
                <w:sz w:val="20"/>
              </w:rPr>
            </w:pPr>
            <w:r w:rsidRPr="00F86E3B">
              <w:rPr>
                <w:rFonts w:ascii="Calibri" w:hAnsi="Calibri" w:cs="Calibri"/>
                <w:sz w:val="20"/>
              </w:rPr>
              <w:t>60.3</w:t>
            </w:r>
          </w:p>
        </w:tc>
        <w:tc>
          <w:tcPr>
            <w:tcW w:w="423" w:type="pct"/>
            <w:tcBorders>
              <w:top w:val="nil"/>
              <w:left w:val="nil"/>
              <w:bottom w:val="nil"/>
              <w:right w:val="single" w:sz="4" w:space="0" w:color="auto"/>
            </w:tcBorders>
            <w:noWrap/>
            <w:vAlign w:val="center"/>
            <w:hideMark/>
          </w:tcPr>
          <w:p w14:paraId="7FCC57BE" w14:textId="77777777" w:rsidR="00F86E3B" w:rsidRPr="00F86E3B" w:rsidRDefault="00F86E3B">
            <w:pPr>
              <w:spacing w:after="0"/>
              <w:jc w:val="center"/>
              <w:rPr>
                <w:rFonts w:ascii="Calibri" w:hAnsi="Calibri" w:cs="Calibri"/>
                <w:sz w:val="20"/>
              </w:rPr>
            </w:pPr>
            <w:r w:rsidRPr="00F86E3B">
              <w:rPr>
                <w:rFonts w:ascii="Calibri" w:hAnsi="Calibri" w:cs="Calibri"/>
                <w:sz w:val="20"/>
              </w:rPr>
              <w:t>10,494</w:t>
            </w:r>
          </w:p>
        </w:tc>
        <w:tc>
          <w:tcPr>
            <w:tcW w:w="339" w:type="pct"/>
            <w:noWrap/>
            <w:vAlign w:val="center"/>
            <w:hideMark/>
          </w:tcPr>
          <w:p w14:paraId="5D4F174C" w14:textId="77777777" w:rsidR="00F86E3B" w:rsidRPr="00F86E3B" w:rsidRDefault="00F86E3B">
            <w:pPr>
              <w:spacing w:after="0"/>
              <w:jc w:val="center"/>
              <w:rPr>
                <w:rFonts w:ascii="Calibri" w:hAnsi="Calibri" w:cs="Calibri"/>
                <w:sz w:val="20"/>
              </w:rPr>
            </w:pPr>
            <w:r w:rsidRPr="00F86E3B">
              <w:rPr>
                <w:rFonts w:ascii="Calibri" w:hAnsi="Calibri" w:cs="Calibri"/>
                <w:sz w:val="20"/>
              </w:rPr>
              <w:t>62.8</w:t>
            </w:r>
          </w:p>
        </w:tc>
        <w:tc>
          <w:tcPr>
            <w:tcW w:w="458" w:type="pct"/>
            <w:tcBorders>
              <w:top w:val="nil"/>
              <w:left w:val="nil"/>
              <w:bottom w:val="nil"/>
              <w:right w:val="single" w:sz="4" w:space="0" w:color="auto"/>
            </w:tcBorders>
            <w:noWrap/>
            <w:vAlign w:val="center"/>
            <w:hideMark/>
          </w:tcPr>
          <w:p w14:paraId="3E3DA171" w14:textId="77777777" w:rsidR="00F86E3B" w:rsidRPr="00F86E3B" w:rsidRDefault="00F86E3B">
            <w:pPr>
              <w:spacing w:after="0"/>
              <w:jc w:val="center"/>
              <w:rPr>
                <w:rFonts w:ascii="Calibri" w:hAnsi="Calibri" w:cs="Calibri"/>
                <w:sz w:val="20"/>
              </w:rPr>
            </w:pPr>
            <w:r w:rsidRPr="00F86E3B">
              <w:rPr>
                <w:rFonts w:ascii="Calibri" w:hAnsi="Calibri" w:cs="Calibri"/>
                <w:sz w:val="20"/>
              </w:rPr>
              <w:t>10,860</w:t>
            </w:r>
          </w:p>
        </w:tc>
        <w:tc>
          <w:tcPr>
            <w:tcW w:w="314" w:type="pct"/>
            <w:noWrap/>
            <w:vAlign w:val="center"/>
            <w:hideMark/>
          </w:tcPr>
          <w:p w14:paraId="5D6735EE" w14:textId="77777777" w:rsidR="00F86E3B" w:rsidRPr="00F86E3B" w:rsidRDefault="00F86E3B">
            <w:pPr>
              <w:spacing w:after="0"/>
              <w:jc w:val="center"/>
              <w:rPr>
                <w:rFonts w:ascii="Calibri" w:hAnsi="Calibri" w:cs="Calibri"/>
                <w:sz w:val="20"/>
              </w:rPr>
            </w:pPr>
            <w:r w:rsidRPr="00F86E3B">
              <w:rPr>
                <w:rFonts w:ascii="Calibri" w:hAnsi="Calibri" w:cs="Calibri"/>
                <w:sz w:val="20"/>
              </w:rPr>
              <w:t>65.5</w:t>
            </w:r>
          </w:p>
        </w:tc>
        <w:tc>
          <w:tcPr>
            <w:tcW w:w="422" w:type="pct"/>
            <w:tcBorders>
              <w:top w:val="nil"/>
              <w:left w:val="nil"/>
              <w:bottom w:val="nil"/>
              <w:right w:val="single" w:sz="12" w:space="0" w:color="auto"/>
            </w:tcBorders>
            <w:noWrap/>
            <w:vAlign w:val="center"/>
            <w:hideMark/>
          </w:tcPr>
          <w:p w14:paraId="5B8CC90C" w14:textId="77777777" w:rsidR="00F86E3B" w:rsidRPr="00F86E3B" w:rsidRDefault="00F86E3B">
            <w:pPr>
              <w:spacing w:after="0"/>
              <w:jc w:val="center"/>
              <w:rPr>
                <w:rFonts w:ascii="Calibri" w:hAnsi="Calibri" w:cs="Calibri"/>
                <w:sz w:val="20"/>
              </w:rPr>
            </w:pPr>
            <w:r w:rsidRPr="00F86E3B">
              <w:rPr>
                <w:rFonts w:ascii="Calibri" w:hAnsi="Calibri" w:cs="Calibri"/>
                <w:sz w:val="20"/>
              </w:rPr>
              <w:t>11,384</w:t>
            </w:r>
          </w:p>
        </w:tc>
      </w:tr>
      <w:tr w:rsidR="00F86E3B" w:rsidRPr="00F86E3B" w14:paraId="289EACB0" w14:textId="77777777" w:rsidTr="00F86E3B">
        <w:trPr>
          <w:trHeight w:val="255"/>
        </w:trPr>
        <w:tc>
          <w:tcPr>
            <w:tcW w:w="441" w:type="pct"/>
            <w:tcBorders>
              <w:top w:val="nil"/>
              <w:left w:val="single" w:sz="12" w:space="0" w:color="auto"/>
              <w:bottom w:val="nil"/>
              <w:right w:val="single" w:sz="12" w:space="0" w:color="auto"/>
            </w:tcBorders>
            <w:vAlign w:val="center"/>
            <w:hideMark/>
          </w:tcPr>
          <w:p w14:paraId="6438FDDD"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79</w:t>
            </w:r>
          </w:p>
        </w:tc>
        <w:tc>
          <w:tcPr>
            <w:tcW w:w="317" w:type="pct"/>
            <w:tcBorders>
              <w:top w:val="nil"/>
              <w:left w:val="single" w:sz="12" w:space="0" w:color="auto"/>
              <w:bottom w:val="nil"/>
              <w:right w:val="nil"/>
            </w:tcBorders>
            <w:noWrap/>
            <w:vAlign w:val="center"/>
            <w:hideMark/>
          </w:tcPr>
          <w:p w14:paraId="796FE83D" w14:textId="77777777" w:rsidR="00F86E3B" w:rsidRPr="00F86E3B" w:rsidRDefault="00F86E3B">
            <w:pPr>
              <w:spacing w:after="0"/>
              <w:jc w:val="center"/>
              <w:rPr>
                <w:rFonts w:ascii="Calibri" w:hAnsi="Calibri" w:cs="Calibri"/>
                <w:sz w:val="20"/>
              </w:rPr>
            </w:pPr>
            <w:r w:rsidRPr="00F86E3B">
              <w:rPr>
                <w:rFonts w:ascii="Calibri" w:hAnsi="Calibri" w:cs="Calibri"/>
                <w:sz w:val="20"/>
              </w:rPr>
              <w:t>60.1</w:t>
            </w:r>
          </w:p>
        </w:tc>
        <w:tc>
          <w:tcPr>
            <w:tcW w:w="428" w:type="pct"/>
            <w:tcBorders>
              <w:top w:val="nil"/>
              <w:left w:val="nil"/>
              <w:bottom w:val="nil"/>
              <w:right w:val="single" w:sz="4" w:space="0" w:color="auto"/>
            </w:tcBorders>
            <w:noWrap/>
            <w:vAlign w:val="center"/>
            <w:hideMark/>
          </w:tcPr>
          <w:p w14:paraId="552D6E03" w14:textId="77777777" w:rsidR="00F86E3B" w:rsidRPr="00F86E3B" w:rsidRDefault="00F86E3B">
            <w:pPr>
              <w:spacing w:after="0"/>
              <w:jc w:val="center"/>
              <w:rPr>
                <w:rFonts w:ascii="Calibri" w:hAnsi="Calibri" w:cs="Calibri"/>
                <w:sz w:val="20"/>
              </w:rPr>
            </w:pPr>
            <w:r w:rsidRPr="00F86E3B">
              <w:rPr>
                <w:rFonts w:ascii="Calibri" w:hAnsi="Calibri" w:cs="Calibri"/>
                <w:sz w:val="20"/>
              </w:rPr>
              <w:t>10,518</w:t>
            </w:r>
          </w:p>
        </w:tc>
        <w:tc>
          <w:tcPr>
            <w:tcW w:w="339" w:type="pct"/>
            <w:noWrap/>
            <w:vAlign w:val="center"/>
            <w:hideMark/>
          </w:tcPr>
          <w:p w14:paraId="4AE23AB0" w14:textId="77777777" w:rsidR="00F86E3B" w:rsidRPr="00F86E3B" w:rsidRDefault="00F86E3B">
            <w:pPr>
              <w:spacing w:after="0"/>
              <w:jc w:val="center"/>
              <w:rPr>
                <w:rFonts w:ascii="Calibri" w:hAnsi="Calibri" w:cs="Calibri"/>
                <w:sz w:val="20"/>
              </w:rPr>
            </w:pPr>
            <w:r w:rsidRPr="00F86E3B">
              <w:rPr>
                <w:rFonts w:ascii="Calibri" w:hAnsi="Calibri" w:cs="Calibri"/>
                <w:sz w:val="20"/>
              </w:rPr>
              <w:t>62.6</w:t>
            </w:r>
          </w:p>
        </w:tc>
        <w:tc>
          <w:tcPr>
            <w:tcW w:w="458" w:type="pct"/>
            <w:tcBorders>
              <w:top w:val="nil"/>
              <w:left w:val="nil"/>
              <w:bottom w:val="nil"/>
              <w:right w:val="single" w:sz="4" w:space="0" w:color="auto"/>
            </w:tcBorders>
            <w:noWrap/>
            <w:vAlign w:val="center"/>
            <w:hideMark/>
          </w:tcPr>
          <w:p w14:paraId="63F2445B" w14:textId="77777777" w:rsidR="00F86E3B" w:rsidRPr="00F86E3B" w:rsidRDefault="00F86E3B">
            <w:pPr>
              <w:spacing w:after="0"/>
              <w:jc w:val="center"/>
              <w:rPr>
                <w:rFonts w:ascii="Calibri" w:hAnsi="Calibri" w:cs="Calibri"/>
                <w:sz w:val="20"/>
              </w:rPr>
            </w:pPr>
            <w:r w:rsidRPr="00F86E3B">
              <w:rPr>
                <w:rFonts w:ascii="Calibri" w:hAnsi="Calibri" w:cs="Calibri"/>
                <w:sz w:val="20"/>
              </w:rPr>
              <w:t>10,900</w:t>
            </w:r>
          </w:p>
        </w:tc>
        <w:tc>
          <w:tcPr>
            <w:tcW w:w="317" w:type="pct"/>
            <w:noWrap/>
            <w:vAlign w:val="center"/>
            <w:hideMark/>
          </w:tcPr>
          <w:p w14:paraId="60354FC4" w14:textId="77777777" w:rsidR="00F86E3B" w:rsidRPr="00F86E3B" w:rsidRDefault="00F86E3B">
            <w:pPr>
              <w:spacing w:after="0"/>
              <w:jc w:val="center"/>
              <w:rPr>
                <w:rFonts w:ascii="Calibri" w:hAnsi="Calibri" w:cs="Calibri"/>
                <w:sz w:val="20"/>
              </w:rPr>
            </w:pPr>
            <w:r w:rsidRPr="00F86E3B">
              <w:rPr>
                <w:rFonts w:ascii="Calibri" w:hAnsi="Calibri" w:cs="Calibri"/>
                <w:sz w:val="20"/>
              </w:rPr>
              <w:t>65.4</w:t>
            </w:r>
          </w:p>
        </w:tc>
        <w:tc>
          <w:tcPr>
            <w:tcW w:w="430" w:type="pct"/>
            <w:tcBorders>
              <w:top w:val="nil"/>
              <w:left w:val="nil"/>
              <w:bottom w:val="nil"/>
              <w:right w:val="single" w:sz="12" w:space="0" w:color="auto"/>
            </w:tcBorders>
            <w:noWrap/>
            <w:vAlign w:val="center"/>
            <w:hideMark/>
          </w:tcPr>
          <w:p w14:paraId="784203F1" w14:textId="77777777" w:rsidR="00F86E3B" w:rsidRPr="00F86E3B" w:rsidRDefault="00F86E3B">
            <w:pPr>
              <w:spacing w:after="0"/>
              <w:jc w:val="center"/>
              <w:rPr>
                <w:rFonts w:ascii="Calibri" w:hAnsi="Calibri" w:cs="Calibri"/>
                <w:sz w:val="20"/>
              </w:rPr>
            </w:pPr>
            <w:r w:rsidRPr="00F86E3B">
              <w:rPr>
                <w:rFonts w:ascii="Calibri" w:hAnsi="Calibri" w:cs="Calibri"/>
                <w:sz w:val="20"/>
              </w:rPr>
              <w:t>11,446</w:t>
            </w:r>
          </w:p>
        </w:tc>
        <w:tc>
          <w:tcPr>
            <w:tcW w:w="314" w:type="pct"/>
            <w:tcBorders>
              <w:top w:val="nil"/>
              <w:left w:val="single" w:sz="12" w:space="0" w:color="auto"/>
              <w:bottom w:val="nil"/>
              <w:right w:val="nil"/>
            </w:tcBorders>
            <w:noWrap/>
            <w:vAlign w:val="center"/>
            <w:hideMark/>
          </w:tcPr>
          <w:p w14:paraId="179E2A6A" w14:textId="77777777" w:rsidR="00F86E3B" w:rsidRPr="00F86E3B" w:rsidRDefault="00F86E3B">
            <w:pPr>
              <w:spacing w:after="0"/>
              <w:jc w:val="center"/>
              <w:rPr>
                <w:rFonts w:ascii="Calibri" w:hAnsi="Calibri" w:cs="Calibri"/>
                <w:sz w:val="20"/>
              </w:rPr>
            </w:pPr>
            <w:r w:rsidRPr="00F86E3B">
              <w:rPr>
                <w:rFonts w:ascii="Calibri" w:hAnsi="Calibri" w:cs="Calibri"/>
                <w:sz w:val="20"/>
              </w:rPr>
              <w:t>61.3</w:t>
            </w:r>
          </w:p>
        </w:tc>
        <w:tc>
          <w:tcPr>
            <w:tcW w:w="423" w:type="pct"/>
            <w:tcBorders>
              <w:top w:val="nil"/>
              <w:left w:val="nil"/>
              <w:bottom w:val="nil"/>
              <w:right w:val="single" w:sz="4" w:space="0" w:color="auto"/>
            </w:tcBorders>
            <w:noWrap/>
            <w:vAlign w:val="center"/>
            <w:hideMark/>
          </w:tcPr>
          <w:p w14:paraId="29CDF3B5" w14:textId="77777777" w:rsidR="00F86E3B" w:rsidRPr="00F86E3B" w:rsidRDefault="00F86E3B">
            <w:pPr>
              <w:spacing w:after="0"/>
              <w:jc w:val="center"/>
              <w:rPr>
                <w:rFonts w:ascii="Calibri" w:hAnsi="Calibri" w:cs="Calibri"/>
                <w:sz w:val="20"/>
              </w:rPr>
            </w:pPr>
            <w:r w:rsidRPr="00F86E3B">
              <w:rPr>
                <w:rFonts w:ascii="Calibri" w:hAnsi="Calibri" w:cs="Calibri"/>
                <w:sz w:val="20"/>
              </w:rPr>
              <w:t>10,513</w:t>
            </w:r>
          </w:p>
        </w:tc>
        <w:tc>
          <w:tcPr>
            <w:tcW w:w="339" w:type="pct"/>
            <w:noWrap/>
            <w:vAlign w:val="center"/>
            <w:hideMark/>
          </w:tcPr>
          <w:p w14:paraId="5D0B405E" w14:textId="77777777" w:rsidR="00F86E3B" w:rsidRPr="00F86E3B" w:rsidRDefault="00F86E3B">
            <w:pPr>
              <w:spacing w:after="0"/>
              <w:jc w:val="center"/>
              <w:rPr>
                <w:rFonts w:ascii="Calibri" w:hAnsi="Calibri" w:cs="Calibri"/>
                <w:sz w:val="20"/>
              </w:rPr>
            </w:pPr>
            <w:r w:rsidRPr="00F86E3B">
              <w:rPr>
                <w:rFonts w:ascii="Calibri" w:hAnsi="Calibri" w:cs="Calibri"/>
                <w:sz w:val="20"/>
              </w:rPr>
              <w:t>63.8</w:t>
            </w:r>
          </w:p>
        </w:tc>
        <w:tc>
          <w:tcPr>
            <w:tcW w:w="458" w:type="pct"/>
            <w:tcBorders>
              <w:top w:val="nil"/>
              <w:left w:val="nil"/>
              <w:bottom w:val="nil"/>
              <w:right w:val="single" w:sz="4" w:space="0" w:color="auto"/>
            </w:tcBorders>
            <w:noWrap/>
            <w:vAlign w:val="center"/>
            <w:hideMark/>
          </w:tcPr>
          <w:p w14:paraId="13B13948" w14:textId="77777777" w:rsidR="00F86E3B" w:rsidRPr="00F86E3B" w:rsidRDefault="00F86E3B">
            <w:pPr>
              <w:spacing w:after="0"/>
              <w:jc w:val="center"/>
              <w:rPr>
                <w:rFonts w:ascii="Calibri" w:hAnsi="Calibri" w:cs="Calibri"/>
                <w:sz w:val="20"/>
              </w:rPr>
            </w:pPr>
            <w:r w:rsidRPr="00F86E3B">
              <w:rPr>
                <w:rFonts w:ascii="Calibri" w:hAnsi="Calibri" w:cs="Calibri"/>
                <w:sz w:val="20"/>
              </w:rPr>
              <w:t>10,889</w:t>
            </w:r>
          </w:p>
        </w:tc>
        <w:tc>
          <w:tcPr>
            <w:tcW w:w="314" w:type="pct"/>
            <w:noWrap/>
            <w:vAlign w:val="center"/>
            <w:hideMark/>
          </w:tcPr>
          <w:p w14:paraId="10EF3E8C" w14:textId="77777777" w:rsidR="00F86E3B" w:rsidRPr="00F86E3B" w:rsidRDefault="00F86E3B">
            <w:pPr>
              <w:spacing w:after="0"/>
              <w:jc w:val="center"/>
              <w:rPr>
                <w:rFonts w:ascii="Calibri" w:hAnsi="Calibri" w:cs="Calibri"/>
                <w:sz w:val="20"/>
              </w:rPr>
            </w:pPr>
            <w:r w:rsidRPr="00F86E3B">
              <w:rPr>
                <w:rFonts w:ascii="Calibri" w:hAnsi="Calibri" w:cs="Calibri"/>
                <w:sz w:val="20"/>
              </w:rPr>
              <w:t>66.6</w:t>
            </w:r>
          </w:p>
        </w:tc>
        <w:tc>
          <w:tcPr>
            <w:tcW w:w="422" w:type="pct"/>
            <w:tcBorders>
              <w:top w:val="nil"/>
              <w:left w:val="nil"/>
              <w:bottom w:val="nil"/>
              <w:right w:val="single" w:sz="12" w:space="0" w:color="auto"/>
            </w:tcBorders>
            <w:noWrap/>
            <w:vAlign w:val="center"/>
            <w:hideMark/>
          </w:tcPr>
          <w:p w14:paraId="453F4DF6" w14:textId="77777777" w:rsidR="00F86E3B" w:rsidRPr="00F86E3B" w:rsidRDefault="00F86E3B">
            <w:pPr>
              <w:spacing w:after="0"/>
              <w:jc w:val="center"/>
              <w:rPr>
                <w:rFonts w:ascii="Calibri" w:hAnsi="Calibri" w:cs="Calibri"/>
                <w:sz w:val="20"/>
              </w:rPr>
            </w:pPr>
            <w:r w:rsidRPr="00F86E3B">
              <w:rPr>
                <w:rFonts w:ascii="Calibri" w:hAnsi="Calibri" w:cs="Calibri"/>
                <w:sz w:val="20"/>
              </w:rPr>
              <w:t>11,425</w:t>
            </w:r>
          </w:p>
        </w:tc>
      </w:tr>
      <w:tr w:rsidR="00F86E3B" w:rsidRPr="00F86E3B" w14:paraId="1C901B4F" w14:textId="77777777" w:rsidTr="00F86E3B">
        <w:trPr>
          <w:trHeight w:val="255"/>
        </w:trPr>
        <w:tc>
          <w:tcPr>
            <w:tcW w:w="441" w:type="pct"/>
            <w:tcBorders>
              <w:top w:val="nil"/>
              <w:left w:val="single" w:sz="12" w:space="0" w:color="auto"/>
              <w:bottom w:val="nil"/>
              <w:right w:val="single" w:sz="12" w:space="0" w:color="auto"/>
            </w:tcBorders>
            <w:vAlign w:val="center"/>
            <w:hideMark/>
          </w:tcPr>
          <w:p w14:paraId="6A539900"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80</w:t>
            </w:r>
          </w:p>
        </w:tc>
        <w:tc>
          <w:tcPr>
            <w:tcW w:w="317" w:type="pct"/>
            <w:tcBorders>
              <w:top w:val="nil"/>
              <w:left w:val="single" w:sz="12" w:space="0" w:color="auto"/>
              <w:bottom w:val="nil"/>
              <w:right w:val="nil"/>
            </w:tcBorders>
            <w:noWrap/>
            <w:vAlign w:val="center"/>
            <w:hideMark/>
          </w:tcPr>
          <w:p w14:paraId="242196A1" w14:textId="77777777" w:rsidR="00F86E3B" w:rsidRPr="00F86E3B" w:rsidRDefault="00F86E3B">
            <w:pPr>
              <w:spacing w:after="0"/>
              <w:jc w:val="center"/>
              <w:rPr>
                <w:rFonts w:ascii="Calibri" w:hAnsi="Calibri" w:cs="Calibri"/>
                <w:sz w:val="20"/>
              </w:rPr>
            </w:pPr>
            <w:r w:rsidRPr="00F86E3B">
              <w:rPr>
                <w:rFonts w:ascii="Calibri" w:hAnsi="Calibri" w:cs="Calibri"/>
                <w:sz w:val="20"/>
              </w:rPr>
              <w:t>61.0</w:t>
            </w:r>
          </w:p>
        </w:tc>
        <w:tc>
          <w:tcPr>
            <w:tcW w:w="428" w:type="pct"/>
            <w:tcBorders>
              <w:top w:val="nil"/>
              <w:left w:val="nil"/>
              <w:bottom w:val="nil"/>
              <w:right w:val="single" w:sz="4" w:space="0" w:color="auto"/>
            </w:tcBorders>
            <w:noWrap/>
            <w:vAlign w:val="center"/>
            <w:hideMark/>
          </w:tcPr>
          <w:p w14:paraId="379C5B1B" w14:textId="77777777" w:rsidR="00F86E3B" w:rsidRPr="00F86E3B" w:rsidRDefault="00F86E3B">
            <w:pPr>
              <w:spacing w:after="0"/>
              <w:jc w:val="center"/>
              <w:rPr>
                <w:rFonts w:ascii="Calibri" w:hAnsi="Calibri" w:cs="Calibri"/>
                <w:sz w:val="20"/>
              </w:rPr>
            </w:pPr>
            <w:r w:rsidRPr="00F86E3B">
              <w:rPr>
                <w:rFonts w:ascii="Calibri" w:hAnsi="Calibri" w:cs="Calibri"/>
                <w:sz w:val="20"/>
              </w:rPr>
              <w:t>10,536</w:t>
            </w:r>
          </w:p>
        </w:tc>
        <w:tc>
          <w:tcPr>
            <w:tcW w:w="339" w:type="pct"/>
            <w:noWrap/>
            <w:vAlign w:val="center"/>
            <w:hideMark/>
          </w:tcPr>
          <w:p w14:paraId="045FF2A1" w14:textId="77777777" w:rsidR="00F86E3B" w:rsidRPr="00F86E3B" w:rsidRDefault="00F86E3B">
            <w:pPr>
              <w:spacing w:after="0"/>
              <w:jc w:val="center"/>
              <w:rPr>
                <w:rFonts w:ascii="Calibri" w:hAnsi="Calibri" w:cs="Calibri"/>
                <w:sz w:val="20"/>
              </w:rPr>
            </w:pPr>
            <w:r w:rsidRPr="00F86E3B">
              <w:rPr>
                <w:rFonts w:ascii="Calibri" w:hAnsi="Calibri" w:cs="Calibri"/>
                <w:sz w:val="20"/>
              </w:rPr>
              <w:t>63.6</w:t>
            </w:r>
          </w:p>
        </w:tc>
        <w:tc>
          <w:tcPr>
            <w:tcW w:w="458" w:type="pct"/>
            <w:tcBorders>
              <w:top w:val="nil"/>
              <w:left w:val="nil"/>
              <w:bottom w:val="nil"/>
              <w:right w:val="single" w:sz="4" w:space="0" w:color="auto"/>
            </w:tcBorders>
            <w:noWrap/>
            <w:vAlign w:val="center"/>
            <w:hideMark/>
          </w:tcPr>
          <w:p w14:paraId="6FEBB977" w14:textId="77777777" w:rsidR="00F86E3B" w:rsidRPr="00F86E3B" w:rsidRDefault="00F86E3B">
            <w:pPr>
              <w:spacing w:after="0"/>
              <w:jc w:val="center"/>
              <w:rPr>
                <w:rFonts w:ascii="Calibri" w:hAnsi="Calibri" w:cs="Calibri"/>
                <w:sz w:val="20"/>
              </w:rPr>
            </w:pPr>
            <w:r w:rsidRPr="00F86E3B">
              <w:rPr>
                <w:rFonts w:ascii="Calibri" w:hAnsi="Calibri" w:cs="Calibri"/>
                <w:sz w:val="20"/>
              </w:rPr>
              <w:t>10,928</w:t>
            </w:r>
          </w:p>
        </w:tc>
        <w:tc>
          <w:tcPr>
            <w:tcW w:w="317" w:type="pct"/>
            <w:noWrap/>
            <w:vAlign w:val="center"/>
            <w:hideMark/>
          </w:tcPr>
          <w:p w14:paraId="4137062A" w14:textId="77777777" w:rsidR="00F86E3B" w:rsidRPr="00F86E3B" w:rsidRDefault="00F86E3B">
            <w:pPr>
              <w:spacing w:after="0"/>
              <w:jc w:val="center"/>
              <w:rPr>
                <w:rFonts w:ascii="Calibri" w:hAnsi="Calibri" w:cs="Calibri"/>
                <w:sz w:val="20"/>
              </w:rPr>
            </w:pPr>
            <w:r w:rsidRPr="00F86E3B">
              <w:rPr>
                <w:rFonts w:ascii="Calibri" w:hAnsi="Calibri" w:cs="Calibri"/>
                <w:sz w:val="20"/>
              </w:rPr>
              <w:t>66.5</w:t>
            </w:r>
          </w:p>
        </w:tc>
        <w:tc>
          <w:tcPr>
            <w:tcW w:w="430" w:type="pct"/>
            <w:tcBorders>
              <w:top w:val="nil"/>
              <w:left w:val="nil"/>
              <w:bottom w:val="nil"/>
              <w:right w:val="single" w:sz="12" w:space="0" w:color="auto"/>
            </w:tcBorders>
            <w:noWrap/>
            <w:vAlign w:val="center"/>
            <w:hideMark/>
          </w:tcPr>
          <w:p w14:paraId="76F43D84" w14:textId="77777777" w:rsidR="00F86E3B" w:rsidRPr="00F86E3B" w:rsidRDefault="00F86E3B">
            <w:pPr>
              <w:spacing w:after="0"/>
              <w:jc w:val="center"/>
              <w:rPr>
                <w:rFonts w:ascii="Calibri" w:hAnsi="Calibri" w:cs="Calibri"/>
                <w:sz w:val="20"/>
              </w:rPr>
            </w:pPr>
            <w:r w:rsidRPr="00F86E3B">
              <w:rPr>
                <w:rFonts w:ascii="Calibri" w:hAnsi="Calibri" w:cs="Calibri"/>
                <w:sz w:val="20"/>
              </w:rPr>
              <w:t>11,485</w:t>
            </w:r>
          </w:p>
        </w:tc>
        <w:tc>
          <w:tcPr>
            <w:tcW w:w="314" w:type="pct"/>
            <w:tcBorders>
              <w:top w:val="nil"/>
              <w:left w:val="single" w:sz="12" w:space="0" w:color="auto"/>
              <w:bottom w:val="nil"/>
              <w:right w:val="nil"/>
            </w:tcBorders>
            <w:noWrap/>
            <w:vAlign w:val="center"/>
            <w:hideMark/>
          </w:tcPr>
          <w:p w14:paraId="12E8DD01" w14:textId="77777777" w:rsidR="00F86E3B" w:rsidRPr="00F86E3B" w:rsidRDefault="00F86E3B">
            <w:pPr>
              <w:spacing w:after="0"/>
              <w:jc w:val="center"/>
              <w:rPr>
                <w:rFonts w:ascii="Calibri" w:hAnsi="Calibri" w:cs="Calibri"/>
                <w:sz w:val="20"/>
              </w:rPr>
            </w:pPr>
            <w:r w:rsidRPr="00F86E3B">
              <w:rPr>
                <w:rFonts w:ascii="Calibri" w:hAnsi="Calibri" w:cs="Calibri"/>
                <w:sz w:val="20"/>
              </w:rPr>
              <w:t>62.2</w:t>
            </w:r>
          </w:p>
        </w:tc>
        <w:tc>
          <w:tcPr>
            <w:tcW w:w="423" w:type="pct"/>
            <w:tcBorders>
              <w:top w:val="nil"/>
              <w:left w:val="nil"/>
              <w:bottom w:val="nil"/>
              <w:right w:val="single" w:sz="4" w:space="0" w:color="auto"/>
            </w:tcBorders>
            <w:noWrap/>
            <w:vAlign w:val="center"/>
            <w:hideMark/>
          </w:tcPr>
          <w:p w14:paraId="0A732025" w14:textId="77777777" w:rsidR="00F86E3B" w:rsidRPr="00F86E3B" w:rsidRDefault="00F86E3B">
            <w:pPr>
              <w:spacing w:after="0"/>
              <w:jc w:val="center"/>
              <w:rPr>
                <w:rFonts w:ascii="Calibri" w:hAnsi="Calibri" w:cs="Calibri"/>
                <w:sz w:val="20"/>
              </w:rPr>
            </w:pPr>
            <w:r w:rsidRPr="00F86E3B">
              <w:rPr>
                <w:rFonts w:ascii="Calibri" w:hAnsi="Calibri" w:cs="Calibri"/>
                <w:sz w:val="20"/>
              </w:rPr>
              <w:t>10,531</w:t>
            </w:r>
          </w:p>
        </w:tc>
        <w:tc>
          <w:tcPr>
            <w:tcW w:w="339" w:type="pct"/>
            <w:noWrap/>
            <w:vAlign w:val="center"/>
            <w:hideMark/>
          </w:tcPr>
          <w:p w14:paraId="7DA4E86E" w14:textId="77777777" w:rsidR="00F86E3B" w:rsidRPr="00F86E3B" w:rsidRDefault="00F86E3B">
            <w:pPr>
              <w:spacing w:after="0"/>
              <w:jc w:val="center"/>
              <w:rPr>
                <w:rFonts w:ascii="Calibri" w:hAnsi="Calibri" w:cs="Calibri"/>
                <w:sz w:val="20"/>
              </w:rPr>
            </w:pPr>
            <w:r w:rsidRPr="00F86E3B">
              <w:rPr>
                <w:rFonts w:ascii="Calibri" w:hAnsi="Calibri" w:cs="Calibri"/>
                <w:sz w:val="20"/>
              </w:rPr>
              <w:t>64.8</w:t>
            </w:r>
          </w:p>
        </w:tc>
        <w:tc>
          <w:tcPr>
            <w:tcW w:w="458" w:type="pct"/>
            <w:tcBorders>
              <w:top w:val="nil"/>
              <w:left w:val="nil"/>
              <w:bottom w:val="nil"/>
              <w:right w:val="single" w:sz="4" w:space="0" w:color="auto"/>
            </w:tcBorders>
            <w:noWrap/>
            <w:vAlign w:val="center"/>
            <w:hideMark/>
          </w:tcPr>
          <w:p w14:paraId="3A75BE9F" w14:textId="77777777" w:rsidR="00F86E3B" w:rsidRPr="00F86E3B" w:rsidRDefault="00F86E3B">
            <w:pPr>
              <w:spacing w:after="0"/>
              <w:jc w:val="center"/>
              <w:rPr>
                <w:rFonts w:ascii="Calibri" w:hAnsi="Calibri" w:cs="Calibri"/>
                <w:sz w:val="20"/>
              </w:rPr>
            </w:pPr>
            <w:r w:rsidRPr="00F86E3B">
              <w:rPr>
                <w:rFonts w:ascii="Calibri" w:hAnsi="Calibri" w:cs="Calibri"/>
                <w:sz w:val="20"/>
              </w:rPr>
              <w:t>10,917</w:t>
            </w:r>
          </w:p>
        </w:tc>
        <w:tc>
          <w:tcPr>
            <w:tcW w:w="314" w:type="pct"/>
            <w:noWrap/>
            <w:vAlign w:val="center"/>
            <w:hideMark/>
          </w:tcPr>
          <w:p w14:paraId="521E9A93" w14:textId="77777777" w:rsidR="00F86E3B" w:rsidRPr="00F86E3B" w:rsidRDefault="00F86E3B">
            <w:pPr>
              <w:spacing w:after="0"/>
              <w:jc w:val="center"/>
              <w:rPr>
                <w:rFonts w:ascii="Calibri" w:hAnsi="Calibri" w:cs="Calibri"/>
                <w:sz w:val="20"/>
              </w:rPr>
            </w:pPr>
            <w:r w:rsidRPr="00F86E3B">
              <w:rPr>
                <w:rFonts w:ascii="Calibri" w:hAnsi="Calibri" w:cs="Calibri"/>
                <w:sz w:val="20"/>
              </w:rPr>
              <w:t>67.7</w:t>
            </w:r>
          </w:p>
        </w:tc>
        <w:tc>
          <w:tcPr>
            <w:tcW w:w="422" w:type="pct"/>
            <w:tcBorders>
              <w:top w:val="nil"/>
              <w:left w:val="nil"/>
              <w:bottom w:val="nil"/>
              <w:right w:val="single" w:sz="12" w:space="0" w:color="auto"/>
            </w:tcBorders>
            <w:noWrap/>
            <w:vAlign w:val="center"/>
            <w:hideMark/>
          </w:tcPr>
          <w:p w14:paraId="7B1CD7CF" w14:textId="77777777" w:rsidR="00F86E3B" w:rsidRPr="00F86E3B" w:rsidRDefault="00F86E3B">
            <w:pPr>
              <w:spacing w:after="0"/>
              <w:jc w:val="center"/>
              <w:rPr>
                <w:rFonts w:ascii="Calibri" w:hAnsi="Calibri" w:cs="Calibri"/>
                <w:sz w:val="20"/>
              </w:rPr>
            </w:pPr>
            <w:r w:rsidRPr="00F86E3B">
              <w:rPr>
                <w:rFonts w:ascii="Calibri" w:hAnsi="Calibri" w:cs="Calibri"/>
                <w:sz w:val="20"/>
              </w:rPr>
              <w:t>11,464</w:t>
            </w:r>
          </w:p>
        </w:tc>
      </w:tr>
      <w:tr w:rsidR="00F86E3B" w:rsidRPr="00F86E3B" w14:paraId="3EF033FF" w14:textId="77777777" w:rsidTr="00F86E3B">
        <w:trPr>
          <w:trHeight w:val="255"/>
        </w:trPr>
        <w:tc>
          <w:tcPr>
            <w:tcW w:w="441" w:type="pct"/>
            <w:tcBorders>
              <w:top w:val="nil"/>
              <w:left w:val="single" w:sz="12" w:space="0" w:color="auto"/>
              <w:bottom w:val="nil"/>
              <w:right w:val="single" w:sz="12" w:space="0" w:color="auto"/>
            </w:tcBorders>
            <w:vAlign w:val="center"/>
            <w:hideMark/>
          </w:tcPr>
          <w:p w14:paraId="5F7469F5"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81</w:t>
            </w:r>
          </w:p>
        </w:tc>
        <w:tc>
          <w:tcPr>
            <w:tcW w:w="317" w:type="pct"/>
            <w:tcBorders>
              <w:top w:val="nil"/>
              <w:left w:val="single" w:sz="12" w:space="0" w:color="auto"/>
              <w:bottom w:val="nil"/>
              <w:right w:val="nil"/>
            </w:tcBorders>
            <w:noWrap/>
            <w:vAlign w:val="center"/>
            <w:hideMark/>
          </w:tcPr>
          <w:p w14:paraId="1011C80E" w14:textId="77777777" w:rsidR="00F86E3B" w:rsidRPr="00F86E3B" w:rsidRDefault="00F86E3B">
            <w:pPr>
              <w:spacing w:after="0"/>
              <w:jc w:val="center"/>
              <w:rPr>
                <w:rFonts w:ascii="Calibri" w:hAnsi="Calibri" w:cs="Calibri"/>
                <w:sz w:val="20"/>
              </w:rPr>
            </w:pPr>
            <w:r w:rsidRPr="00F86E3B">
              <w:rPr>
                <w:rFonts w:ascii="Calibri" w:hAnsi="Calibri" w:cs="Calibri"/>
                <w:sz w:val="20"/>
              </w:rPr>
              <w:t>61.9</w:t>
            </w:r>
          </w:p>
        </w:tc>
        <w:tc>
          <w:tcPr>
            <w:tcW w:w="428" w:type="pct"/>
            <w:tcBorders>
              <w:top w:val="nil"/>
              <w:left w:val="nil"/>
              <w:bottom w:val="nil"/>
              <w:right w:val="single" w:sz="4" w:space="0" w:color="auto"/>
            </w:tcBorders>
            <w:noWrap/>
            <w:vAlign w:val="center"/>
            <w:hideMark/>
          </w:tcPr>
          <w:p w14:paraId="153471B8" w14:textId="77777777" w:rsidR="00F86E3B" w:rsidRPr="00F86E3B" w:rsidRDefault="00F86E3B">
            <w:pPr>
              <w:spacing w:after="0"/>
              <w:jc w:val="center"/>
              <w:rPr>
                <w:rFonts w:ascii="Calibri" w:hAnsi="Calibri" w:cs="Calibri"/>
                <w:sz w:val="20"/>
              </w:rPr>
            </w:pPr>
            <w:r w:rsidRPr="00F86E3B">
              <w:rPr>
                <w:rFonts w:ascii="Calibri" w:hAnsi="Calibri" w:cs="Calibri"/>
                <w:sz w:val="20"/>
              </w:rPr>
              <w:t>10,558</w:t>
            </w:r>
          </w:p>
        </w:tc>
        <w:tc>
          <w:tcPr>
            <w:tcW w:w="339" w:type="pct"/>
            <w:noWrap/>
            <w:vAlign w:val="center"/>
            <w:hideMark/>
          </w:tcPr>
          <w:p w14:paraId="17FB4EE7" w14:textId="77777777" w:rsidR="00F86E3B" w:rsidRPr="00F86E3B" w:rsidRDefault="00F86E3B">
            <w:pPr>
              <w:spacing w:after="0"/>
              <w:jc w:val="center"/>
              <w:rPr>
                <w:rFonts w:ascii="Calibri" w:hAnsi="Calibri" w:cs="Calibri"/>
                <w:sz w:val="20"/>
              </w:rPr>
            </w:pPr>
            <w:r w:rsidRPr="00F86E3B">
              <w:rPr>
                <w:rFonts w:ascii="Calibri" w:hAnsi="Calibri" w:cs="Calibri"/>
                <w:sz w:val="20"/>
              </w:rPr>
              <w:t>64.5</w:t>
            </w:r>
          </w:p>
        </w:tc>
        <w:tc>
          <w:tcPr>
            <w:tcW w:w="458" w:type="pct"/>
            <w:tcBorders>
              <w:top w:val="nil"/>
              <w:left w:val="nil"/>
              <w:bottom w:val="nil"/>
              <w:right w:val="single" w:sz="4" w:space="0" w:color="auto"/>
            </w:tcBorders>
            <w:noWrap/>
            <w:vAlign w:val="center"/>
            <w:hideMark/>
          </w:tcPr>
          <w:p w14:paraId="1F0EAA18" w14:textId="77777777" w:rsidR="00F86E3B" w:rsidRPr="00F86E3B" w:rsidRDefault="00F86E3B">
            <w:pPr>
              <w:spacing w:after="0"/>
              <w:jc w:val="center"/>
              <w:rPr>
                <w:rFonts w:ascii="Calibri" w:hAnsi="Calibri" w:cs="Calibri"/>
                <w:sz w:val="20"/>
              </w:rPr>
            </w:pPr>
            <w:r w:rsidRPr="00F86E3B">
              <w:rPr>
                <w:rFonts w:ascii="Calibri" w:hAnsi="Calibri" w:cs="Calibri"/>
                <w:sz w:val="20"/>
              </w:rPr>
              <w:t>10,944</w:t>
            </w:r>
          </w:p>
        </w:tc>
        <w:tc>
          <w:tcPr>
            <w:tcW w:w="317" w:type="pct"/>
            <w:noWrap/>
            <w:vAlign w:val="center"/>
            <w:hideMark/>
          </w:tcPr>
          <w:p w14:paraId="10A01AB6" w14:textId="77777777" w:rsidR="00F86E3B" w:rsidRPr="00F86E3B" w:rsidRDefault="00F86E3B">
            <w:pPr>
              <w:spacing w:after="0"/>
              <w:jc w:val="center"/>
              <w:rPr>
                <w:rFonts w:ascii="Calibri" w:hAnsi="Calibri" w:cs="Calibri"/>
                <w:sz w:val="20"/>
              </w:rPr>
            </w:pPr>
            <w:r w:rsidRPr="00F86E3B">
              <w:rPr>
                <w:rFonts w:ascii="Calibri" w:hAnsi="Calibri" w:cs="Calibri"/>
                <w:sz w:val="20"/>
              </w:rPr>
              <w:t>67.4</w:t>
            </w:r>
          </w:p>
        </w:tc>
        <w:tc>
          <w:tcPr>
            <w:tcW w:w="430" w:type="pct"/>
            <w:tcBorders>
              <w:top w:val="nil"/>
              <w:left w:val="nil"/>
              <w:bottom w:val="nil"/>
              <w:right w:val="single" w:sz="12" w:space="0" w:color="auto"/>
            </w:tcBorders>
            <w:noWrap/>
            <w:vAlign w:val="center"/>
            <w:hideMark/>
          </w:tcPr>
          <w:p w14:paraId="692D703C" w14:textId="77777777" w:rsidR="00F86E3B" w:rsidRPr="00F86E3B" w:rsidRDefault="00F86E3B">
            <w:pPr>
              <w:spacing w:after="0"/>
              <w:jc w:val="center"/>
              <w:rPr>
                <w:rFonts w:ascii="Calibri" w:hAnsi="Calibri" w:cs="Calibri"/>
                <w:sz w:val="20"/>
              </w:rPr>
            </w:pPr>
            <w:r w:rsidRPr="00F86E3B">
              <w:rPr>
                <w:rFonts w:ascii="Calibri" w:hAnsi="Calibri" w:cs="Calibri"/>
                <w:sz w:val="20"/>
              </w:rPr>
              <w:t>11,495</w:t>
            </w:r>
          </w:p>
        </w:tc>
        <w:tc>
          <w:tcPr>
            <w:tcW w:w="314" w:type="pct"/>
            <w:tcBorders>
              <w:top w:val="nil"/>
              <w:left w:val="single" w:sz="12" w:space="0" w:color="auto"/>
              <w:bottom w:val="nil"/>
              <w:right w:val="nil"/>
            </w:tcBorders>
            <w:noWrap/>
            <w:vAlign w:val="center"/>
            <w:hideMark/>
          </w:tcPr>
          <w:p w14:paraId="0F37AFE0" w14:textId="77777777" w:rsidR="00F86E3B" w:rsidRPr="00F86E3B" w:rsidRDefault="00F86E3B">
            <w:pPr>
              <w:spacing w:after="0"/>
              <w:jc w:val="center"/>
              <w:rPr>
                <w:rFonts w:ascii="Calibri" w:hAnsi="Calibri" w:cs="Calibri"/>
                <w:sz w:val="20"/>
              </w:rPr>
            </w:pPr>
            <w:r w:rsidRPr="00F86E3B">
              <w:rPr>
                <w:rFonts w:ascii="Calibri" w:hAnsi="Calibri" w:cs="Calibri"/>
                <w:sz w:val="20"/>
              </w:rPr>
              <w:t>63.1</w:t>
            </w:r>
          </w:p>
        </w:tc>
        <w:tc>
          <w:tcPr>
            <w:tcW w:w="423" w:type="pct"/>
            <w:tcBorders>
              <w:top w:val="nil"/>
              <w:left w:val="nil"/>
              <w:bottom w:val="nil"/>
              <w:right w:val="single" w:sz="4" w:space="0" w:color="auto"/>
            </w:tcBorders>
            <w:noWrap/>
            <w:vAlign w:val="center"/>
            <w:hideMark/>
          </w:tcPr>
          <w:p w14:paraId="6662E470" w14:textId="77777777" w:rsidR="00F86E3B" w:rsidRPr="00F86E3B" w:rsidRDefault="00F86E3B">
            <w:pPr>
              <w:spacing w:after="0"/>
              <w:jc w:val="center"/>
              <w:rPr>
                <w:rFonts w:ascii="Calibri" w:hAnsi="Calibri" w:cs="Calibri"/>
                <w:sz w:val="20"/>
              </w:rPr>
            </w:pPr>
            <w:r w:rsidRPr="00F86E3B">
              <w:rPr>
                <w:rFonts w:ascii="Calibri" w:hAnsi="Calibri" w:cs="Calibri"/>
                <w:sz w:val="20"/>
              </w:rPr>
              <w:t>10,553</w:t>
            </w:r>
          </w:p>
        </w:tc>
        <w:tc>
          <w:tcPr>
            <w:tcW w:w="339" w:type="pct"/>
            <w:noWrap/>
            <w:vAlign w:val="center"/>
            <w:hideMark/>
          </w:tcPr>
          <w:p w14:paraId="7AE28223" w14:textId="77777777" w:rsidR="00F86E3B" w:rsidRPr="00F86E3B" w:rsidRDefault="00F86E3B">
            <w:pPr>
              <w:spacing w:after="0"/>
              <w:jc w:val="center"/>
              <w:rPr>
                <w:rFonts w:ascii="Calibri" w:hAnsi="Calibri" w:cs="Calibri"/>
                <w:sz w:val="20"/>
              </w:rPr>
            </w:pPr>
            <w:r w:rsidRPr="00F86E3B">
              <w:rPr>
                <w:rFonts w:ascii="Calibri" w:hAnsi="Calibri" w:cs="Calibri"/>
                <w:sz w:val="20"/>
              </w:rPr>
              <w:t>65.7</w:t>
            </w:r>
          </w:p>
        </w:tc>
        <w:tc>
          <w:tcPr>
            <w:tcW w:w="458" w:type="pct"/>
            <w:tcBorders>
              <w:top w:val="nil"/>
              <w:left w:val="nil"/>
              <w:bottom w:val="nil"/>
              <w:right w:val="single" w:sz="4" w:space="0" w:color="auto"/>
            </w:tcBorders>
            <w:noWrap/>
            <w:vAlign w:val="center"/>
            <w:hideMark/>
          </w:tcPr>
          <w:p w14:paraId="5EA776AB" w14:textId="77777777" w:rsidR="00F86E3B" w:rsidRPr="00F86E3B" w:rsidRDefault="00F86E3B">
            <w:pPr>
              <w:spacing w:after="0"/>
              <w:jc w:val="center"/>
              <w:rPr>
                <w:rFonts w:ascii="Calibri" w:hAnsi="Calibri" w:cs="Calibri"/>
                <w:sz w:val="20"/>
              </w:rPr>
            </w:pPr>
            <w:r w:rsidRPr="00F86E3B">
              <w:rPr>
                <w:rFonts w:ascii="Calibri" w:hAnsi="Calibri" w:cs="Calibri"/>
                <w:sz w:val="20"/>
              </w:rPr>
              <w:t>10,933</w:t>
            </w:r>
          </w:p>
        </w:tc>
        <w:tc>
          <w:tcPr>
            <w:tcW w:w="314" w:type="pct"/>
            <w:noWrap/>
            <w:vAlign w:val="center"/>
            <w:hideMark/>
          </w:tcPr>
          <w:p w14:paraId="598064FF" w14:textId="77777777" w:rsidR="00F86E3B" w:rsidRPr="00F86E3B" w:rsidRDefault="00F86E3B">
            <w:pPr>
              <w:spacing w:after="0"/>
              <w:jc w:val="center"/>
              <w:rPr>
                <w:rFonts w:ascii="Calibri" w:hAnsi="Calibri" w:cs="Calibri"/>
                <w:sz w:val="20"/>
              </w:rPr>
            </w:pPr>
            <w:r w:rsidRPr="00F86E3B">
              <w:rPr>
                <w:rFonts w:ascii="Calibri" w:hAnsi="Calibri" w:cs="Calibri"/>
                <w:sz w:val="20"/>
              </w:rPr>
              <w:t>68.6</w:t>
            </w:r>
          </w:p>
        </w:tc>
        <w:tc>
          <w:tcPr>
            <w:tcW w:w="422" w:type="pct"/>
            <w:tcBorders>
              <w:top w:val="nil"/>
              <w:left w:val="nil"/>
              <w:bottom w:val="nil"/>
              <w:right w:val="single" w:sz="12" w:space="0" w:color="auto"/>
            </w:tcBorders>
            <w:noWrap/>
            <w:vAlign w:val="center"/>
            <w:hideMark/>
          </w:tcPr>
          <w:p w14:paraId="2DAF738A" w14:textId="77777777" w:rsidR="00F86E3B" w:rsidRPr="00F86E3B" w:rsidRDefault="00F86E3B">
            <w:pPr>
              <w:spacing w:after="0"/>
              <w:jc w:val="center"/>
              <w:rPr>
                <w:rFonts w:ascii="Calibri" w:hAnsi="Calibri" w:cs="Calibri"/>
                <w:sz w:val="20"/>
              </w:rPr>
            </w:pPr>
            <w:r w:rsidRPr="00F86E3B">
              <w:rPr>
                <w:rFonts w:ascii="Calibri" w:hAnsi="Calibri" w:cs="Calibri"/>
                <w:sz w:val="20"/>
              </w:rPr>
              <w:t>11,474</w:t>
            </w:r>
          </w:p>
        </w:tc>
      </w:tr>
      <w:tr w:rsidR="00F86E3B" w:rsidRPr="00F86E3B" w14:paraId="3A40D2DC" w14:textId="77777777" w:rsidTr="00F86E3B">
        <w:trPr>
          <w:trHeight w:val="255"/>
        </w:trPr>
        <w:tc>
          <w:tcPr>
            <w:tcW w:w="441" w:type="pct"/>
            <w:tcBorders>
              <w:top w:val="nil"/>
              <w:left w:val="single" w:sz="12" w:space="0" w:color="auto"/>
              <w:bottom w:val="nil"/>
              <w:right w:val="single" w:sz="12" w:space="0" w:color="auto"/>
            </w:tcBorders>
            <w:vAlign w:val="center"/>
            <w:hideMark/>
          </w:tcPr>
          <w:p w14:paraId="2007A6B0"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82</w:t>
            </w:r>
          </w:p>
        </w:tc>
        <w:tc>
          <w:tcPr>
            <w:tcW w:w="317" w:type="pct"/>
            <w:tcBorders>
              <w:top w:val="nil"/>
              <w:left w:val="single" w:sz="12" w:space="0" w:color="auto"/>
              <w:bottom w:val="nil"/>
              <w:right w:val="nil"/>
            </w:tcBorders>
            <w:noWrap/>
            <w:vAlign w:val="center"/>
            <w:hideMark/>
          </w:tcPr>
          <w:p w14:paraId="60927ABD" w14:textId="77777777" w:rsidR="00F86E3B" w:rsidRPr="00F86E3B" w:rsidRDefault="00F86E3B">
            <w:pPr>
              <w:spacing w:after="0"/>
              <w:jc w:val="center"/>
              <w:rPr>
                <w:rFonts w:ascii="Calibri" w:hAnsi="Calibri" w:cs="Calibri"/>
                <w:sz w:val="20"/>
              </w:rPr>
            </w:pPr>
            <w:r w:rsidRPr="00F86E3B">
              <w:rPr>
                <w:rFonts w:ascii="Calibri" w:hAnsi="Calibri" w:cs="Calibri"/>
                <w:sz w:val="20"/>
              </w:rPr>
              <w:t>62.8</w:t>
            </w:r>
          </w:p>
        </w:tc>
        <w:tc>
          <w:tcPr>
            <w:tcW w:w="428" w:type="pct"/>
            <w:tcBorders>
              <w:top w:val="nil"/>
              <w:left w:val="nil"/>
              <w:bottom w:val="nil"/>
              <w:right w:val="single" w:sz="4" w:space="0" w:color="auto"/>
            </w:tcBorders>
            <w:noWrap/>
            <w:vAlign w:val="center"/>
            <w:hideMark/>
          </w:tcPr>
          <w:p w14:paraId="6E7B8577" w14:textId="77777777" w:rsidR="00F86E3B" w:rsidRPr="00F86E3B" w:rsidRDefault="00F86E3B">
            <w:pPr>
              <w:spacing w:after="0"/>
              <w:jc w:val="center"/>
              <w:rPr>
                <w:rFonts w:ascii="Calibri" w:hAnsi="Calibri" w:cs="Calibri"/>
                <w:sz w:val="20"/>
              </w:rPr>
            </w:pPr>
            <w:r w:rsidRPr="00F86E3B">
              <w:rPr>
                <w:rFonts w:ascii="Calibri" w:hAnsi="Calibri" w:cs="Calibri"/>
                <w:sz w:val="20"/>
              </w:rPr>
              <w:t>10,579</w:t>
            </w:r>
          </w:p>
        </w:tc>
        <w:tc>
          <w:tcPr>
            <w:tcW w:w="339" w:type="pct"/>
            <w:noWrap/>
            <w:vAlign w:val="center"/>
            <w:hideMark/>
          </w:tcPr>
          <w:p w14:paraId="13BC1A26" w14:textId="77777777" w:rsidR="00F86E3B" w:rsidRPr="00F86E3B" w:rsidRDefault="00F86E3B">
            <w:pPr>
              <w:spacing w:after="0"/>
              <w:jc w:val="center"/>
              <w:rPr>
                <w:rFonts w:ascii="Calibri" w:hAnsi="Calibri" w:cs="Calibri"/>
                <w:sz w:val="20"/>
              </w:rPr>
            </w:pPr>
            <w:r w:rsidRPr="00F86E3B">
              <w:rPr>
                <w:rFonts w:ascii="Calibri" w:hAnsi="Calibri" w:cs="Calibri"/>
                <w:sz w:val="20"/>
              </w:rPr>
              <w:t>65.4</w:t>
            </w:r>
          </w:p>
        </w:tc>
        <w:tc>
          <w:tcPr>
            <w:tcW w:w="458" w:type="pct"/>
            <w:tcBorders>
              <w:top w:val="nil"/>
              <w:left w:val="nil"/>
              <w:bottom w:val="nil"/>
              <w:right w:val="single" w:sz="4" w:space="0" w:color="auto"/>
            </w:tcBorders>
            <w:noWrap/>
            <w:vAlign w:val="center"/>
            <w:hideMark/>
          </w:tcPr>
          <w:p w14:paraId="3243D748" w14:textId="77777777" w:rsidR="00F86E3B" w:rsidRPr="00F86E3B" w:rsidRDefault="00F86E3B">
            <w:pPr>
              <w:spacing w:after="0"/>
              <w:jc w:val="center"/>
              <w:rPr>
                <w:rFonts w:ascii="Calibri" w:hAnsi="Calibri" w:cs="Calibri"/>
                <w:sz w:val="20"/>
              </w:rPr>
            </w:pPr>
            <w:r w:rsidRPr="00F86E3B">
              <w:rPr>
                <w:rFonts w:ascii="Calibri" w:hAnsi="Calibri" w:cs="Calibri"/>
                <w:sz w:val="20"/>
              </w:rPr>
              <w:t>10,960</w:t>
            </w:r>
          </w:p>
        </w:tc>
        <w:tc>
          <w:tcPr>
            <w:tcW w:w="317" w:type="pct"/>
            <w:noWrap/>
            <w:vAlign w:val="center"/>
            <w:hideMark/>
          </w:tcPr>
          <w:p w14:paraId="6FA6B6D3" w14:textId="77777777" w:rsidR="00F86E3B" w:rsidRPr="00F86E3B" w:rsidRDefault="00F86E3B">
            <w:pPr>
              <w:spacing w:after="0"/>
              <w:jc w:val="center"/>
              <w:rPr>
                <w:rFonts w:ascii="Calibri" w:hAnsi="Calibri" w:cs="Calibri"/>
                <w:sz w:val="20"/>
              </w:rPr>
            </w:pPr>
            <w:r w:rsidRPr="00F86E3B">
              <w:rPr>
                <w:rFonts w:ascii="Calibri" w:hAnsi="Calibri" w:cs="Calibri"/>
                <w:sz w:val="20"/>
              </w:rPr>
              <w:t>68.3</w:t>
            </w:r>
          </w:p>
        </w:tc>
        <w:tc>
          <w:tcPr>
            <w:tcW w:w="430" w:type="pct"/>
            <w:tcBorders>
              <w:top w:val="nil"/>
              <w:left w:val="nil"/>
              <w:bottom w:val="nil"/>
              <w:right w:val="single" w:sz="12" w:space="0" w:color="auto"/>
            </w:tcBorders>
            <w:noWrap/>
            <w:vAlign w:val="center"/>
            <w:hideMark/>
          </w:tcPr>
          <w:p w14:paraId="69C0BC67" w14:textId="77777777" w:rsidR="00F86E3B" w:rsidRPr="00F86E3B" w:rsidRDefault="00F86E3B">
            <w:pPr>
              <w:spacing w:after="0"/>
              <w:jc w:val="center"/>
              <w:rPr>
                <w:rFonts w:ascii="Calibri" w:hAnsi="Calibri" w:cs="Calibri"/>
                <w:sz w:val="20"/>
              </w:rPr>
            </w:pPr>
            <w:r w:rsidRPr="00F86E3B">
              <w:rPr>
                <w:rFonts w:ascii="Calibri" w:hAnsi="Calibri" w:cs="Calibri"/>
                <w:sz w:val="20"/>
              </w:rPr>
              <w:t>11,504</w:t>
            </w:r>
          </w:p>
        </w:tc>
        <w:tc>
          <w:tcPr>
            <w:tcW w:w="314" w:type="pct"/>
            <w:tcBorders>
              <w:top w:val="nil"/>
              <w:left w:val="single" w:sz="12" w:space="0" w:color="auto"/>
              <w:bottom w:val="nil"/>
              <w:right w:val="nil"/>
            </w:tcBorders>
            <w:noWrap/>
            <w:vAlign w:val="center"/>
            <w:hideMark/>
          </w:tcPr>
          <w:p w14:paraId="2208B015" w14:textId="77777777" w:rsidR="00F86E3B" w:rsidRPr="00F86E3B" w:rsidRDefault="00F86E3B">
            <w:pPr>
              <w:spacing w:after="0"/>
              <w:jc w:val="center"/>
              <w:rPr>
                <w:rFonts w:ascii="Calibri" w:hAnsi="Calibri" w:cs="Calibri"/>
                <w:sz w:val="20"/>
              </w:rPr>
            </w:pPr>
            <w:r w:rsidRPr="00F86E3B">
              <w:rPr>
                <w:rFonts w:ascii="Calibri" w:hAnsi="Calibri" w:cs="Calibri"/>
                <w:sz w:val="20"/>
              </w:rPr>
              <w:t>64.0</w:t>
            </w:r>
          </w:p>
        </w:tc>
        <w:tc>
          <w:tcPr>
            <w:tcW w:w="423" w:type="pct"/>
            <w:tcBorders>
              <w:top w:val="nil"/>
              <w:left w:val="nil"/>
              <w:bottom w:val="nil"/>
              <w:right w:val="single" w:sz="4" w:space="0" w:color="auto"/>
            </w:tcBorders>
            <w:noWrap/>
            <w:vAlign w:val="center"/>
            <w:hideMark/>
          </w:tcPr>
          <w:p w14:paraId="4257E85A" w14:textId="77777777" w:rsidR="00F86E3B" w:rsidRPr="00F86E3B" w:rsidRDefault="00F86E3B">
            <w:pPr>
              <w:spacing w:after="0"/>
              <w:jc w:val="center"/>
              <w:rPr>
                <w:rFonts w:ascii="Calibri" w:hAnsi="Calibri" w:cs="Calibri"/>
                <w:sz w:val="20"/>
              </w:rPr>
            </w:pPr>
            <w:r w:rsidRPr="00F86E3B">
              <w:rPr>
                <w:rFonts w:ascii="Calibri" w:hAnsi="Calibri" w:cs="Calibri"/>
                <w:sz w:val="20"/>
              </w:rPr>
              <w:t>10,575</w:t>
            </w:r>
          </w:p>
        </w:tc>
        <w:tc>
          <w:tcPr>
            <w:tcW w:w="339" w:type="pct"/>
            <w:noWrap/>
            <w:vAlign w:val="center"/>
            <w:hideMark/>
          </w:tcPr>
          <w:p w14:paraId="41798C8D" w14:textId="77777777" w:rsidR="00F86E3B" w:rsidRPr="00F86E3B" w:rsidRDefault="00F86E3B">
            <w:pPr>
              <w:spacing w:after="0"/>
              <w:jc w:val="center"/>
              <w:rPr>
                <w:rFonts w:ascii="Calibri" w:hAnsi="Calibri" w:cs="Calibri"/>
                <w:sz w:val="20"/>
              </w:rPr>
            </w:pPr>
            <w:r w:rsidRPr="00F86E3B">
              <w:rPr>
                <w:rFonts w:ascii="Calibri" w:hAnsi="Calibri" w:cs="Calibri"/>
                <w:sz w:val="20"/>
              </w:rPr>
              <w:t>66.6</w:t>
            </w:r>
          </w:p>
        </w:tc>
        <w:tc>
          <w:tcPr>
            <w:tcW w:w="458" w:type="pct"/>
            <w:tcBorders>
              <w:top w:val="nil"/>
              <w:left w:val="nil"/>
              <w:bottom w:val="nil"/>
              <w:right w:val="single" w:sz="4" w:space="0" w:color="auto"/>
            </w:tcBorders>
            <w:noWrap/>
            <w:vAlign w:val="center"/>
            <w:hideMark/>
          </w:tcPr>
          <w:p w14:paraId="6F11DE7A" w14:textId="77777777" w:rsidR="00F86E3B" w:rsidRPr="00F86E3B" w:rsidRDefault="00F86E3B">
            <w:pPr>
              <w:spacing w:after="0"/>
              <w:jc w:val="center"/>
              <w:rPr>
                <w:rFonts w:ascii="Calibri" w:hAnsi="Calibri" w:cs="Calibri"/>
                <w:sz w:val="20"/>
              </w:rPr>
            </w:pPr>
            <w:r w:rsidRPr="00F86E3B">
              <w:rPr>
                <w:rFonts w:ascii="Calibri" w:hAnsi="Calibri" w:cs="Calibri"/>
                <w:sz w:val="20"/>
              </w:rPr>
              <w:t>10,949</w:t>
            </w:r>
          </w:p>
        </w:tc>
        <w:tc>
          <w:tcPr>
            <w:tcW w:w="314" w:type="pct"/>
            <w:noWrap/>
            <w:vAlign w:val="center"/>
            <w:hideMark/>
          </w:tcPr>
          <w:p w14:paraId="1B90E5AF" w14:textId="77777777" w:rsidR="00F86E3B" w:rsidRPr="00F86E3B" w:rsidRDefault="00F86E3B">
            <w:pPr>
              <w:spacing w:after="0"/>
              <w:jc w:val="center"/>
              <w:rPr>
                <w:rFonts w:ascii="Calibri" w:hAnsi="Calibri" w:cs="Calibri"/>
                <w:sz w:val="20"/>
              </w:rPr>
            </w:pPr>
            <w:r w:rsidRPr="00F86E3B">
              <w:rPr>
                <w:rFonts w:ascii="Calibri" w:hAnsi="Calibri" w:cs="Calibri"/>
                <w:sz w:val="20"/>
              </w:rPr>
              <w:t>69.5</w:t>
            </w:r>
          </w:p>
        </w:tc>
        <w:tc>
          <w:tcPr>
            <w:tcW w:w="422" w:type="pct"/>
            <w:tcBorders>
              <w:top w:val="nil"/>
              <w:left w:val="nil"/>
              <w:bottom w:val="nil"/>
              <w:right w:val="single" w:sz="12" w:space="0" w:color="auto"/>
            </w:tcBorders>
            <w:noWrap/>
            <w:vAlign w:val="center"/>
            <w:hideMark/>
          </w:tcPr>
          <w:p w14:paraId="20C82BB0" w14:textId="77777777" w:rsidR="00F86E3B" w:rsidRPr="00F86E3B" w:rsidRDefault="00F86E3B">
            <w:pPr>
              <w:spacing w:after="0"/>
              <w:jc w:val="center"/>
              <w:rPr>
                <w:rFonts w:ascii="Calibri" w:hAnsi="Calibri" w:cs="Calibri"/>
                <w:sz w:val="20"/>
              </w:rPr>
            </w:pPr>
            <w:r w:rsidRPr="00F86E3B">
              <w:rPr>
                <w:rFonts w:ascii="Calibri" w:hAnsi="Calibri" w:cs="Calibri"/>
                <w:sz w:val="20"/>
              </w:rPr>
              <w:t>11,483</w:t>
            </w:r>
          </w:p>
        </w:tc>
      </w:tr>
      <w:tr w:rsidR="00F86E3B" w:rsidRPr="00F86E3B" w14:paraId="3E9FD3D9" w14:textId="77777777" w:rsidTr="00F86E3B">
        <w:trPr>
          <w:trHeight w:val="255"/>
        </w:trPr>
        <w:tc>
          <w:tcPr>
            <w:tcW w:w="441" w:type="pct"/>
            <w:tcBorders>
              <w:top w:val="nil"/>
              <w:left w:val="single" w:sz="12" w:space="0" w:color="auto"/>
              <w:bottom w:val="nil"/>
              <w:right w:val="single" w:sz="12" w:space="0" w:color="auto"/>
            </w:tcBorders>
            <w:vAlign w:val="center"/>
            <w:hideMark/>
          </w:tcPr>
          <w:p w14:paraId="63E6062E"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83</w:t>
            </w:r>
          </w:p>
        </w:tc>
        <w:tc>
          <w:tcPr>
            <w:tcW w:w="317" w:type="pct"/>
            <w:tcBorders>
              <w:top w:val="nil"/>
              <w:left w:val="single" w:sz="12" w:space="0" w:color="auto"/>
              <w:bottom w:val="nil"/>
              <w:right w:val="nil"/>
            </w:tcBorders>
            <w:noWrap/>
            <w:vAlign w:val="center"/>
            <w:hideMark/>
          </w:tcPr>
          <w:p w14:paraId="0A87FEC3" w14:textId="77777777" w:rsidR="00F86E3B" w:rsidRPr="00F86E3B" w:rsidRDefault="00F86E3B">
            <w:pPr>
              <w:spacing w:after="0"/>
              <w:jc w:val="center"/>
              <w:rPr>
                <w:rFonts w:ascii="Calibri" w:hAnsi="Calibri" w:cs="Calibri"/>
                <w:sz w:val="20"/>
              </w:rPr>
            </w:pPr>
            <w:r w:rsidRPr="00F86E3B">
              <w:rPr>
                <w:rFonts w:ascii="Calibri" w:hAnsi="Calibri" w:cs="Calibri"/>
                <w:sz w:val="20"/>
              </w:rPr>
              <w:t>63.7</w:t>
            </w:r>
          </w:p>
        </w:tc>
        <w:tc>
          <w:tcPr>
            <w:tcW w:w="428" w:type="pct"/>
            <w:tcBorders>
              <w:top w:val="nil"/>
              <w:left w:val="nil"/>
              <w:bottom w:val="nil"/>
              <w:right w:val="single" w:sz="4" w:space="0" w:color="auto"/>
            </w:tcBorders>
            <w:noWrap/>
            <w:vAlign w:val="center"/>
            <w:hideMark/>
          </w:tcPr>
          <w:p w14:paraId="1E452F78" w14:textId="77777777" w:rsidR="00F86E3B" w:rsidRPr="00F86E3B" w:rsidRDefault="00F86E3B">
            <w:pPr>
              <w:spacing w:after="0"/>
              <w:jc w:val="center"/>
              <w:rPr>
                <w:rFonts w:ascii="Calibri" w:hAnsi="Calibri" w:cs="Calibri"/>
                <w:sz w:val="20"/>
              </w:rPr>
            </w:pPr>
            <w:r w:rsidRPr="00F86E3B">
              <w:rPr>
                <w:rFonts w:ascii="Calibri" w:hAnsi="Calibri" w:cs="Calibri"/>
                <w:sz w:val="20"/>
              </w:rPr>
              <w:t>10,600</w:t>
            </w:r>
          </w:p>
        </w:tc>
        <w:tc>
          <w:tcPr>
            <w:tcW w:w="339" w:type="pct"/>
            <w:noWrap/>
            <w:vAlign w:val="center"/>
            <w:hideMark/>
          </w:tcPr>
          <w:p w14:paraId="5F3AE403" w14:textId="77777777" w:rsidR="00F86E3B" w:rsidRPr="00F86E3B" w:rsidRDefault="00F86E3B">
            <w:pPr>
              <w:spacing w:after="0"/>
              <w:jc w:val="center"/>
              <w:rPr>
                <w:rFonts w:ascii="Calibri" w:hAnsi="Calibri" w:cs="Calibri"/>
                <w:sz w:val="20"/>
              </w:rPr>
            </w:pPr>
            <w:r w:rsidRPr="00F86E3B">
              <w:rPr>
                <w:rFonts w:ascii="Calibri" w:hAnsi="Calibri" w:cs="Calibri"/>
                <w:sz w:val="20"/>
              </w:rPr>
              <w:t>66.3</w:t>
            </w:r>
          </w:p>
        </w:tc>
        <w:tc>
          <w:tcPr>
            <w:tcW w:w="458" w:type="pct"/>
            <w:tcBorders>
              <w:top w:val="nil"/>
              <w:left w:val="nil"/>
              <w:bottom w:val="nil"/>
              <w:right w:val="single" w:sz="4" w:space="0" w:color="auto"/>
            </w:tcBorders>
            <w:noWrap/>
            <w:vAlign w:val="center"/>
            <w:hideMark/>
          </w:tcPr>
          <w:p w14:paraId="714A23A0" w14:textId="77777777" w:rsidR="00F86E3B" w:rsidRPr="00F86E3B" w:rsidRDefault="00F86E3B">
            <w:pPr>
              <w:spacing w:after="0"/>
              <w:jc w:val="center"/>
              <w:rPr>
                <w:rFonts w:ascii="Calibri" w:hAnsi="Calibri" w:cs="Calibri"/>
                <w:sz w:val="20"/>
              </w:rPr>
            </w:pPr>
            <w:r w:rsidRPr="00F86E3B">
              <w:rPr>
                <w:rFonts w:ascii="Calibri" w:hAnsi="Calibri" w:cs="Calibri"/>
                <w:sz w:val="20"/>
              </w:rPr>
              <w:t>10,975</w:t>
            </w:r>
          </w:p>
        </w:tc>
        <w:tc>
          <w:tcPr>
            <w:tcW w:w="317" w:type="pct"/>
            <w:noWrap/>
            <w:vAlign w:val="center"/>
            <w:hideMark/>
          </w:tcPr>
          <w:p w14:paraId="4445977A" w14:textId="77777777" w:rsidR="00F86E3B" w:rsidRPr="00F86E3B" w:rsidRDefault="00F86E3B">
            <w:pPr>
              <w:spacing w:after="0"/>
              <w:jc w:val="center"/>
              <w:rPr>
                <w:rFonts w:ascii="Calibri" w:hAnsi="Calibri" w:cs="Calibri"/>
                <w:sz w:val="20"/>
              </w:rPr>
            </w:pPr>
            <w:r w:rsidRPr="00F86E3B">
              <w:rPr>
                <w:rFonts w:ascii="Calibri" w:hAnsi="Calibri" w:cs="Calibri"/>
                <w:sz w:val="20"/>
              </w:rPr>
              <w:t>69.2</w:t>
            </w:r>
          </w:p>
        </w:tc>
        <w:tc>
          <w:tcPr>
            <w:tcW w:w="430" w:type="pct"/>
            <w:tcBorders>
              <w:top w:val="nil"/>
              <w:left w:val="nil"/>
              <w:bottom w:val="nil"/>
              <w:right w:val="single" w:sz="12" w:space="0" w:color="auto"/>
            </w:tcBorders>
            <w:noWrap/>
            <w:vAlign w:val="center"/>
            <w:hideMark/>
          </w:tcPr>
          <w:p w14:paraId="3CD101F5" w14:textId="77777777" w:rsidR="00F86E3B" w:rsidRPr="00F86E3B" w:rsidRDefault="00F86E3B">
            <w:pPr>
              <w:spacing w:after="0"/>
              <w:jc w:val="center"/>
              <w:rPr>
                <w:rFonts w:ascii="Calibri" w:hAnsi="Calibri" w:cs="Calibri"/>
                <w:sz w:val="20"/>
              </w:rPr>
            </w:pPr>
            <w:r w:rsidRPr="00F86E3B">
              <w:rPr>
                <w:rFonts w:ascii="Calibri" w:hAnsi="Calibri" w:cs="Calibri"/>
                <w:sz w:val="20"/>
              </w:rPr>
              <w:t>11,513</w:t>
            </w:r>
          </w:p>
        </w:tc>
        <w:tc>
          <w:tcPr>
            <w:tcW w:w="314" w:type="pct"/>
            <w:tcBorders>
              <w:top w:val="nil"/>
              <w:left w:val="single" w:sz="12" w:space="0" w:color="auto"/>
              <w:bottom w:val="nil"/>
              <w:right w:val="nil"/>
            </w:tcBorders>
            <w:noWrap/>
            <w:vAlign w:val="center"/>
            <w:hideMark/>
          </w:tcPr>
          <w:p w14:paraId="3944D74A" w14:textId="77777777" w:rsidR="00F86E3B" w:rsidRPr="00F86E3B" w:rsidRDefault="00F86E3B">
            <w:pPr>
              <w:spacing w:after="0"/>
              <w:jc w:val="center"/>
              <w:rPr>
                <w:rFonts w:ascii="Calibri" w:hAnsi="Calibri" w:cs="Calibri"/>
                <w:sz w:val="20"/>
              </w:rPr>
            </w:pPr>
            <w:r w:rsidRPr="00F86E3B">
              <w:rPr>
                <w:rFonts w:ascii="Calibri" w:hAnsi="Calibri" w:cs="Calibri"/>
                <w:sz w:val="20"/>
              </w:rPr>
              <w:t>64.9</w:t>
            </w:r>
          </w:p>
        </w:tc>
        <w:tc>
          <w:tcPr>
            <w:tcW w:w="423" w:type="pct"/>
            <w:tcBorders>
              <w:top w:val="nil"/>
              <w:left w:val="nil"/>
              <w:bottom w:val="nil"/>
              <w:right w:val="single" w:sz="4" w:space="0" w:color="auto"/>
            </w:tcBorders>
            <w:noWrap/>
            <w:vAlign w:val="center"/>
            <w:hideMark/>
          </w:tcPr>
          <w:p w14:paraId="21041012" w14:textId="77777777" w:rsidR="00F86E3B" w:rsidRPr="00F86E3B" w:rsidRDefault="00F86E3B">
            <w:pPr>
              <w:spacing w:after="0"/>
              <w:jc w:val="center"/>
              <w:rPr>
                <w:rFonts w:ascii="Calibri" w:hAnsi="Calibri" w:cs="Calibri"/>
                <w:sz w:val="20"/>
              </w:rPr>
            </w:pPr>
            <w:r w:rsidRPr="00F86E3B">
              <w:rPr>
                <w:rFonts w:ascii="Calibri" w:hAnsi="Calibri" w:cs="Calibri"/>
                <w:sz w:val="20"/>
              </w:rPr>
              <w:t>10,596</w:t>
            </w:r>
          </w:p>
        </w:tc>
        <w:tc>
          <w:tcPr>
            <w:tcW w:w="339" w:type="pct"/>
            <w:noWrap/>
            <w:vAlign w:val="center"/>
            <w:hideMark/>
          </w:tcPr>
          <w:p w14:paraId="33E94261" w14:textId="77777777" w:rsidR="00F86E3B" w:rsidRPr="00F86E3B" w:rsidRDefault="00F86E3B">
            <w:pPr>
              <w:spacing w:after="0"/>
              <w:jc w:val="center"/>
              <w:rPr>
                <w:rFonts w:ascii="Calibri" w:hAnsi="Calibri" w:cs="Calibri"/>
                <w:sz w:val="20"/>
              </w:rPr>
            </w:pPr>
            <w:r w:rsidRPr="00F86E3B">
              <w:rPr>
                <w:rFonts w:ascii="Calibri" w:hAnsi="Calibri" w:cs="Calibri"/>
                <w:sz w:val="20"/>
              </w:rPr>
              <w:t>67.6</w:t>
            </w:r>
          </w:p>
        </w:tc>
        <w:tc>
          <w:tcPr>
            <w:tcW w:w="458" w:type="pct"/>
            <w:tcBorders>
              <w:top w:val="nil"/>
              <w:left w:val="nil"/>
              <w:bottom w:val="nil"/>
              <w:right w:val="single" w:sz="4" w:space="0" w:color="auto"/>
            </w:tcBorders>
            <w:noWrap/>
            <w:vAlign w:val="center"/>
            <w:hideMark/>
          </w:tcPr>
          <w:p w14:paraId="16A453CA" w14:textId="77777777" w:rsidR="00F86E3B" w:rsidRPr="00F86E3B" w:rsidRDefault="00F86E3B">
            <w:pPr>
              <w:spacing w:after="0"/>
              <w:jc w:val="center"/>
              <w:rPr>
                <w:rFonts w:ascii="Calibri" w:hAnsi="Calibri" w:cs="Calibri"/>
                <w:sz w:val="20"/>
              </w:rPr>
            </w:pPr>
            <w:r w:rsidRPr="00F86E3B">
              <w:rPr>
                <w:rFonts w:ascii="Calibri" w:hAnsi="Calibri" w:cs="Calibri"/>
                <w:sz w:val="20"/>
              </w:rPr>
              <w:t>10,964</w:t>
            </w:r>
          </w:p>
        </w:tc>
        <w:tc>
          <w:tcPr>
            <w:tcW w:w="314" w:type="pct"/>
            <w:noWrap/>
            <w:vAlign w:val="center"/>
            <w:hideMark/>
          </w:tcPr>
          <w:p w14:paraId="392F29FA" w14:textId="77777777" w:rsidR="00F86E3B" w:rsidRPr="00F86E3B" w:rsidRDefault="00F86E3B">
            <w:pPr>
              <w:spacing w:after="0"/>
              <w:jc w:val="center"/>
              <w:rPr>
                <w:rFonts w:ascii="Calibri" w:hAnsi="Calibri" w:cs="Calibri"/>
                <w:sz w:val="20"/>
              </w:rPr>
            </w:pPr>
            <w:r w:rsidRPr="00F86E3B">
              <w:rPr>
                <w:rFonts w:ascii="Calibri" w:hAnsi="Calibri" w:cs="Calibri"/>
                <w:sz w:val="20"/>
              </w:rPr>
              <w:t>70.4</w:t>
            </w:r>
          </w:p>
        </w:tc>
        <w:tc>
          <w:tcPr>
            <w:tcW w:w="422" w:type="pct"/>
            <w:tcBorders>
              <w:top w:val="nil"/>
              <w:left w:val="nil"/>
              <w:bottom w:val="nil"/>
              <w:right w:val="single" w:sz="12" w:space="0" w:color="auto"/>
            </w:tcBorders>
            <w:noWrap/>
            <w:vAlign w:val="center"/>
            <w:hideMark/>
          </w:tcPr>
          <w:p w14:paraId="616A1B22" w14:textId="77777777" w:rsidR="00F86E3B" w:rsidRPr="00F86E3B" w:rsidRDefault="00F86E3B">
            <w:pPr>
              <w:spacing w:after="0"/>
              <w:jc w:val="center"/>
              <w:rPr>
                <w:rFonts w:ascii="Calibri" w:hAnsi="Calibri" w:cs="Calibri"/>
                <w:sz w:val="20"/>
              </w:rPr>
            </w:pPr>
            <w:r w:rsidRPr="00F86E3B">
              <w:rPr>
                <w:rFonts w:ascii="Calibri" w:hAnsi="Calibri" w:cs="Calibri"/>
                <w:sz w:val="20"/>
              </w:rPr>
              <w:t>11,492</w:t>
            </w:r>
          </w:p>
        </w:tc>
      </w:tr>
      <w:tr w:rsidR="00F86E3B" w:rsidRPr="00F86E3B" w14:paraId="23A0DF0D" w14:textId="77777777" w:rsidTr="00F86E3B">
        <w:trPr>
          <w:trHeight w:val="255"/>
        </w:trPr>
        <w:tc>
          <w:tcPr>
            <w:tcW w:w="441" w:type="pct"/>
            <w:tcBorders>
              <w:top w:val="nil"/>
              <w:left w:val="single" w:sz="12" w:space="0" w:color="auto"/>
              <w:bottom w:val="nil"/>
              <w:right w:val="single" w:sz="12" w:space="0" w:color="auto"/>
            </w:tcBorders>
            <w:vAlign w:val="center"/>
            <w:hideMark/>
          </w:tcPr>
          <w:p w14:paraId="148F0646"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84</w:t>
            </w:r>
          </w:p>
        </w:tc>
        <w:tc>
          <w:tcPr>
            <w:tcW w:w="317" w:type="pct"/>
            <w:tcBorders>
              <w:top w:val="nil"/>
              <w:left w:val="single" w:sz="12" w:space="0" w:color="auto"/>
              <w:bottom w:val="nil"/>
              <w:right w:val="nil"/>
            </w:tcBorders>
            <w:noWrap/>
            <w:vAlign w:val="center"/>
            <w:hideMark/>
          </w:tcPr>
          <w:p w14:paraId="4DF0681F" w14:textId="77777777" w:rsidR="00F86E3B" w:rsidRPr="00F86E3B" w:rsidRDefault="00F86E3B">
            <w:pPr>
              <w:spacing w:after="0"/>
              <w:jc w:val="center"/>
              <w:rPr>
                <w:rFonts w:ascii="Calibri" w:hAnsi="Calibri" w:cs="Calibri"/>
                <w:sz w:val="20"/>
              </w:rPr>
            </w:pPr>
            <w:r w:rsidRPr="00F86E3B">
              <w:rPr>
                <w:rFonts w:ascii="Calibri" w:hAnsi="Calibri" w:cs="Calibri"/>
                <w:sz w:val="20"/>
              </w:rPr>
              <w:t>64.6</w:t>
            </w:r>
          </w:p>
        </w:tc>
        <w:tc>
          <w:tcPr>
            <w:tcW w:w="428" w:type="pct"/>
            <w:tcBorders>
              <w:top w:val="nil"/>
              <w:left w:val="nil"/>
              <w:bottom w:val="nil"/>
              <w:right w:val="single" w:sz="4" w:space="0" w:color="auto"/>
            </w:tcBorders>
            <w:noWrap/>
            <w:vAlign w:val="center"/>
            <w:hideMark/>
          </w:tcPr>
          <w:p w14:paraId="1AD74C0C" w14:textId="77777777" w:rsidR="00F86E3B" w:rsidRPr="00F86E3B" w:rsidRDefault="00F86E3B">
            <w:pPr>
              <w:spacing w:after="0"/>
              <w:jc w:val="center"/>
              <w:rPr>
                <w:rFonts w:ascii="Calibri" w:hAnsi="Calibri" w:cs="Calibri"/>
                <w:sz w:val="20"/>
              </w:rPr>
            </w:pPr>
            <w:r w:rsidRPr="00F86E3B">
              <w:rPr>
                <w:rFonts w:ascii="Calibri" w:hAnsi="Calibri" w:cs="Calibri"/>
                <w:sz w:val="20"/>
              </w:rPr>
              <w:t>10,620</w:t>
            </w:r>
          </w:p>
        </w:tc>
        <w:tc>
          <w:tcPr>
            <w:tcW w:w="339" w:type="pct"/>
            <w:noWrap/>
            <w:vAlign w:val="center"/>
            <w:hideMark/>
          </w:tcPr>
          <w:p w14:paraId="508D3995" w14:textId="77777777" w:rsidR="00F86E3B" w:rsidRPr="00F86E3B" w:rsidRDefault="00F86E3B">
            <w:pPr>
              <w:spacing w:after="0"/>
              <w:jc w:val="center"/>
              <w:rPr>
                <w:rFonts w:ascii="Calibri" w:hAnsi="Calibri" w:cs="Calibri"/>
                <w:sz w:val="20"/>
              </w:rPr>
            </w:pPr>
            <w:r w:rsidRPr="00F86E3B">
              <w:rPr>
                <w:rFonts w:ascii="Calibri" w:hAnsi="Calibri" w:cs="Calibri"/>
                <w:sz w:val="20"/>
              </w:rPr>
              <w:t>67.2</w:t>
            </w:r>
          </w:p>
        </w:tc>
        <w:tc>
          <w:tcPr>
            <w:tcW w:w="458" w:type="pct"/>
            <w:tcBorders>
              <w:top w:val="nil"/>
              <w:left w:val="nil"/>
              <w:bottom w:val="nil"/>
              <w:right w:val="single" w:sz="4" w:space="0" w:color="auto"/>
            </w:tcBorders>
            <w:noWrap/>
            <w:vAlign w:val="center"/>
            <w:hideMark/>
          </w:tcPr>
          <w:p w14:paraId="54E6DF12" w14:textId="77777777" w:rsidR="00F86E3B" w:rsidRPr="00F86E3B" w:rsidRDefault="00F86E3B">
            <w:pPr>
              <w:spacing w:after="0"/>
              <w:jc w:val="center"/>
              <w:rPr>
                <w:rFonts w:ascii="Calibri" w:hAnsi="Calibri" w:cs="Calibri"/>
                <w:sz w:val="20"/>
              </w:rPr>
            </w:pPr>
            <w:r w:rsidRPr="00F86E3B">
              <w:rPr>
                <w:rFonts w:ascii="Calibri" w:hAnsi="Calibri" w:cs="Calibri"/>
                <w:sz w:val="20"/>
              </w:rPr>
              <w:t>10,990</w:t>
            </w:r>
          </w:p>
        </w:tc>
        <w:tc>
          <w:tcPr>
            <w:tcW w:w="317" w:type="pct"/>
            <w:noWrap/>
            <w:vAlign w:val="center"/>
            <w:hideMark/>
          </w:tcPr>
          <w:p w14:paraId="38089C7E" w14:textId="77777777" w:rsidR="00F86E3B" w:rsidRPr="00F86E3B" w:rsidRDefault="00F86E3B">
            <w:pPr>
              <w:spacing w:after="0"/>
              <w:jc w:val="center"/>
              <w:rPr>
                <w:rFonts w:ascii="Calibri" w:hAnsi="Calibri" w:cs="Calibri"/>
                <w:sz w:val="20"/>
              </w:rPr>
            </w:pPr>
            <w:r w:rsidRPr="00F86E3B">
              <w:rPr>
                <w:rFonts w:ascii="Calibri" w:hAnsi="Calibri" w:cs="Calibri"/>
                <w:sz w:val="20"/>
              </w:rPr>
              <w:t>70.1</w:t>
            </w:r>
          </w:p>
        </w:tc>
        <w:tc>
          <w:tcPr>
            <w:tcW w:w="430" w:type="pct"/>
            <w:tcBorders>
              <w:top w:val="nil"/>
              <w:left w:val="nil"/>
              <w:bottom w:val="nil"/>
              <w:right w:val="single" w:sz="12" w:space="0" w:color="auto"/>
            </w:tcBorders>
            <w:noWrap/>
            <w:vAlign w:val="center"/>
            <w:hideMark/>
          </w:tcPr>
          <w:p w14:paraId="3D685747" w14:textId="77777777" w:rsidR="00F86E3B" w:rsidRPr="00F86E3B" w:rsidRDefault="00F86E3B">
            <w:pPr>
              <w:spacing w:after="0"/>
              <w:jc w:val="center"/>
              <w:rPr>
                <w:rFonts w:ascii="Calibri" w:hAnsi="Calibri" w:cs="Calibri"/>
                <w:sz w:val="20"/>
              </w:rPr>
            </w:pPr>
            <w:r w:rsidRPr="00F86E3B">
              <w:rPr>
                <w:rFonts w:ascii="Calibri" w:hAnsi="Calibri" w:cs="Calibri"/>
                <w:sz w:val="20"/>
              </w:rPr>
              <w:t>11,522</w:t>
            </w:r>
          </w:p>
        </w:tc>
        <w:tc>
          <w:tcPr>
            <w:tcW w:w="314" w:type="pct"/>
            <w:tcBorders>
              <w:top w:val="nil"/>
              <w:left w:val="single" w:sz="12" w:space="0" w:color="auto"/>
              <w:bottom w:val="nil"/>
              <w:right w:val="nil"/>
            </w:tcBorders>
            <w:noWrap/>
            <w:vAlign w:val="center"/>
            <w:hideMark/>
          </w:tcPr>
          <w:p w14:paraId="66E91FE6" w14:textId="77777777" w:rsidR="00F86E3B" w:rsidRPr="00F86E3B" w:rsidRDefault="00F86E3B">
            <w:pPr>
              <w:spacing w:after="0"/>
              <w:jc w:val="center"/>
              <w:rPr>
                <w:rFonts w:ascii="Calibri" w:hAnsi="Calibri" w:cs="Calibri"/>
                <w:sz w:val="20"/>
              </w:rPr>
            </w:pPr>
            <w:r w:rsidRPr="00F86E3B">
              <w:rPr>
                <w:rFonts w:ascii="Calibri" w:hAnsi="Calibri" w:cs="Calibri"/>
                <w:sz w:val="20"/>
              </w:rPr>
              <w:t>65.9</w:t>
            </w:r>
          </w:p>
        </w:tc>
        <w:tc>
          <w:tcPr>
            <w:tcW w:w="423" w:type="pct"/>
            <w:tcBorders>
              <w:top w:val="nil"/>
              <w:left w:val="nil"/>
              <w:bottom w:val="nil"/>
              <w:right w:val="single" w:sz="4" w:space="0" w:color="auto"/>
            </w:tcBorders>
            <w:noWrap/>
            <w:vAlign w:val="center"/>
            <w:hideMark/>
          </w:tcPr>
          <w:p w14:paraId="1879A3FB" w14:textId="77777777" w:rsidR="00F86E3B" w:rsidRPr="00F86E3B" w:rsidRDefault="00F86E3B">
            <w:pPr>
              <w:spacing w:after="0"/>
              <w:jc w:val="center"/>
              <w:rPr>
                <w:rFonts w:ascii="Calibri" w:hAnsi="Calibri" w:cs="Calibri"/>
                <w:sz w:val="20"/>
              </w:rPr>
            </w:pPr>
            <w:r w:rsidRPr="00F86E3B">
              <w:rPr>
                <w:rFonts w:ascii="Calibri" w:hAnsi="Calibri" w:cs="Calibri"/>
                <w:sz w:val="20"/>
              </w:rPr>
              <w:t>10,616</w:t>
            </w:r>
          </w:p>
        </w:tc>
        <w:tc>
          <w:tcPr>
            <w:tcW w:w="339" w:type="pct"/>
            <w:noWrap/>
            <w:vAlign w:val="center"/>
            <w:hideMark/>
          </w:tcPr>
          <w:p w14:paraId="0D949D78" w14:textId="77777777" w:rsidR="00F86E3B" w:rsidRPr="00F86E3B" w:rsidRDefault="00F86E3B">
            <w:pPr>
              <w:spacing w:after="0"/>
              <w:jc w:val="center"/>
              <w:rPr>
                <w:rFonts w:ascii="Calibri" w:hAnsi="Calibri" w:cs="Calibri"/>
                <w:sz w:val="20"/>
              </w:rPr>
            </w:pPr>
            <w:r w:rsidRPr="00F86E3B">
              <w:rPr>
                <w:rFonts w:ascii="Calibri" w:hAnsi="Calibri" w:cs="Calibri"/>
                <w:sz w:val="20"/>
              </w:rPr>
              <w:t>68.5</w:t>
            </w:r>
          </w:p>
        </w:tc>
        <w:tc>
          <w:tcPr>
            <w:tcW w:w="458" w:type="pct"/>
            <w:tcBorders>
              <w:top w:val="nil"/>
              <w:left w:val="nil"/>
              <w:bottom w:val="nil"/>
              <w:right w:val="single" w:sz="4" w:space="0" w:color="auto"/>
            </w:tcBorders>
            <w:noWrap/>
            <w:vAlign w:val="center"/>
            <w:hideMark/>
          </w:tcPr>
          <w:p w14:paraId="1969AA6F" w14:textId="77777777" w:rsidR="00F86E3B" w:rsidRPr="00F86E3B" w:rsidRDefault="00F86E3B">
            <w:pPr>
              <w:spacing w:after="0"/>
              <w:jc w:val="center"/>
              <w:rPr>
                <w:rFonts w:ascii="Calibri" w:hAnsi="Calibri" w:cs="Calibri"/>
                <w:sz w:val="20"/>
              </w:rPr>
            </w:pPr>
            <w:r w:rsidRPr="00F86E3B">
              <w:rPr>
                <w:rFonts w:ascii="Calibri" w:hAnsi="Calibri" w:cs="Calibri"/>
                <w:sz w:val="20"/>
              </w:rPr>
              <w:t>10,979</w:t>
            </w:r>
          </w:p>
        </w:tc>
        <w:tc>
          <w:tcPr>
            <w:tcW w:w="314" w:type="pct"/>
            <w:noWrap/>
            <w:vAlign w:val="center"/>
            <w:hideMark/>
          </w:tcPr>
          <w:p w14:paraId="05BC33C1" w14:textId="77777777" w:rsidR="00F86E3B" w:rsidRPr="00F86E3B" w:rsidRDefault="00F86E3B">
            <w:pPr>
              <w:spacing w:after="0"/>
              <w:jc w:val="center"/>
              <w:rPr>
                <w:rFonts w:ascii="Calibri" w:hAnsi="Calibri" w:cs="Calibri"/>
                <w:sz w:val="20"/>
              </w:rPr>
            </w:pPr>
            <w:r w:rsidRPr="00F86E3B">
              <w:rPr>
                <w:rFonts w:ascii="Calibri" w:hAnsi="Calibri" w:cs="Calibri"/>
                <w:sz w:val="20"/>
              </w:rPr>
              <w:t>71.3</w:t>
            </w:r>
          </w:p>
        </w:tc>
        <w:tc>
          <w:tcPr>
            <w:tcW w:w="422" w:type="pct"/>
            <w:tcBorders>
              <w:top w:val="nil"/>
              <w:left w:val="nil"/>
              <w:bottom w:val="nil"/>
              <w:right w:val="single" w:sz="12" w:space="0" w:color="auto"/>
            </w:tcBorders>
            <w:noWrap/>
            <w:vAlign w:val="center"/>
            <w:hideMark/>
          </w:tcPr>
          <w:p w14:paraId="201A14E9" w14:textId="77777777" w:rsidR="00F86E3B" w:rsidRPr="00F86E3B" w:rsidRDefault="00F86E3B">
            <w:pPr>
              <w:spacing w:after="0"/>
              <w:jc w:val="center"/>
              <w:rPr>
                <w:rFonts w:ascii="Calibri" w:hAnsi="Calibri" w:cs="Calibri"/>
                <w:sz w:val="20"/>
              </w:rPr>
            </w:pPr>
            <w:r w:rsidRPr="00F86E3B">
              <w:rPr>
                <w:rFonts w:ascii="Calibri" w:hAnsi="Calibri" w:cs="Calibri"/>
                <w:sz w:val="20"/>
              </w:rPr>
              <w:t>11,501</w:t>
            </w:r>
          </w:p>
        </w:tc>
      </w:tr>
      <w:tr w:rsidR="00F86E3B" w:rsidRPr="00F86E3B" w14:paraId="75BC5908" w14:textId="77777777" w:rsidTr="00F86E3B">
        <w:trPr>
          <w:trHeight w:val="255"/>
        </w:trPr>
        <w:tc>
          <w:tcPr>
            <w:tcW w:w="441" w:type="pct"/>
            <w:tcBorders>
              <w:top w:val="nil"/>
              <w:left w:val="single" w:sz="12" w:space="0" w:color="auto"/>
              <w:bottom w:val="nil"/>
              <w:right w:val="single" w:sz="12" w:space="0" w:color="auto"/>
            </w:tcBorders>
            <w:vAlign w:val="center"/>
            <w:hideMark/>
          </w:tcPr>
          <w:p w14:paraId="6D99B63C"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85</w:t>
            </w:r>
          </w:p>
        </w:tc>
        <w:tc>
          <w:tcPr>
            <w:tcW w:w="317" w:type="pct"/>
            <w:tcBorders>
              <w:top w:val="nil"/>
              <w:left w:val="single" w:sz="12" w:space="0" w:color="auto"/>
              <w:bottom w:val="nil"/>
              <w:right w:val="nil"/>
            </w:tcBorders>
            <w:noWrap/>
            <w:vAlign w:val="center"/>
            <w:hideMark/>
          </w:tcPr>
          <w:p w14:paraId="3CF104B2" w14:textId="77777777" w:rsidR="00F86E3B" w:rsidRPr="00F86E3B" w:rsidRDefault="00F86E3B">
            <w:pPr>
              <w:spacing w:after="0"/>
              <w:jc w:val="center"/>
              <w:rPr>
                <w:rFonts w:ascii="Calibri" w:hAnsi="Calibri" w:cs="Calibri"/>
                <w:sz w:val="20"/>
              </w:rPr>
            </w:pPr>
            <w:r w:rsidRPr="00F86E3B">
              <w:rPr>
                <w:rFonts w:ascii="Calibri" w:hAnsi="Calibri" w:cs="Calibri"/>
                <w:sz w:val="20"/>
              </w:rPr>
              <w:t>65.5</w:t>
            </w:r>
          </w:p>
        </w:tc>
        <w:tc>
          <w:tcPr>
            <w:tcW w:w="428" w:type="pct"/>
            <w:tcBorders>
              <w:top w:val="nil"/>
              <w:left w:val="nil"/>
              <w:bottom w:val="nil"/>
              <w:right w:val="single" w:sz="4" w:space="0" w:color="auto"/>
            </w:tcBorders>
            <w:noWrap/>
            <w:vAlign w:val="center"/>
            <w:hideMark/>
          </w:tcPr>
          <w:p w14:paraId="054E05E5" w14:textId="77777777" w:rsidR="00F86E3B" w:rsidRPr="00F86E3B" w:rsidRDefault="00F86E3B">
            <w:pPr>
              <w:spacing w:after="0"/>
              <w:jc w:val="center"/>
              <w:rPr>
                <w:rFonts w:ascii="Calibri" w:hAnsi="Calibri" w:cs="Calibri"/>
                <w:sz w:val="20"/>
              </w:rPr>
            </w:pPr>
            <w:r w:rsidRPr="00F86E3B">
              <w:rPr>
                <w:rFonts w:ascii="Calibri" w:hAnsi="Calibri" w:cs="Calibri"/>
                <w:sz w:val="20"/>
              </w:rPr>
              <w:t>10,640</w:t>
            </w:r>
          </w:p>
        </w:tc>
        <w:tc>
          <w:tcPr>
            <w:tcW w:w="339" w:type="pct"/>
            <w:noWrap/>
            <w:vAlign w:val="center"/>
            <w:hideMark/>
          </w:tcPr>
          <w:p w14:paraId="1D44E4E1" w14:textId="77777777" w:rsidR="00F86E3B" w:rsidRPr="00F86E3B" w:rsidRDefault="00F86E3B">
            <w:pPr>
              <w:spacing w:after="0"/>
              <w:jc w:val="center"/>
              <w:rPr>
                <w:rFonts w:ascii="Calibri" w:hAnsi="Calibri" w:cs="Calibri"/>
                <w:sz w:val="20"/>
              </w:rPr>
            </w:pPr>
            <w:r w:rsidRPr="00F86E3B">
              <w:rPr>
                <w:rFonts w:ascii="Calibri" w:hAnsi="Calibri" w:cs="Calibri"/>
                <w:sz w:val="20"/>
              </w:rPr>
              <w:t>68.1</w:t>
            </w:r>
          </w:p>
        </w:tc>
        <w:tc>
          <w:tcPr>
            <w:tcW w:w="458" w:type="pct"/>
            <w:tcBorders>
              <w:top w:val="nil"/>
              <w:left w:val="nil"/>
              <w:bottom w:val="nil"/>
              <w:right w:val="single" w:sz="4" w:space="0" w:color="auto"/>
            </w:tcBorders>
            <w:noWrap/>
            <w:vAlign w:val="center"/>
            <w:hideMark/>
          </w:tcPr>
          <w:p w14:paraId="770D5889" w14:textId="77777777" w:rsidR="00F86E3B" w:rsidRPr="00F86E3B" w:rsidRDefault="00F86E3B">
            <w:pPr>
              <w:spacing w:after="0"/>
              <w:jc w:val="center"/>
              <w:rPr>
                <w:rFonts w:ascii="Calibri" w:hAnsi="Calibri" w:cs="Calibri"/>
                <w:sz w:val="20"/>
              </w:rPr>
            </w:pPr>
            <w:r w:rsidRPr="00F86E3B">
              <w:rPr>
                <w:rFonts w:ascii="Calibri" w:hAnsi="Calibri" w:cs="Calibri"/>
                <w:sz w:val="20"/>
              </w:rPr>
              <w:t>11,004</w:t>
            </w:r>
          </w:p>
        </w:tc>
        <w:tc>
          <w:tcPr>
            <w:tcW w:w="317" w:type="pct"/>
            <w:noWrap/>
            <w:vAlign w:val="center"/>
            <w:hideMark/>
          </w:tcPr>
          <w:p w14:paraId="560A86F0" w14:textId="77777777" w:rsidR="00F86E3B" w:rsidRPr="00F86E3B" w:rsidRDefault="00F86E3B">
            <w:pPr>
              <w:spacing w:after="0"/>
              <w:jc w:val="center"/>
              <w:rPr>
                <w:rFonts w:ascii="Calibri" w:hAnsi="Calibri" w:cs="Calibri"/>
                <w:sz w:val="20"/>
              </w:rPr>
            </w:pPr>
            <w:r w:rsidRPr="00F86E3B">
              <w:rPr>
                <w:rFonts w:ascii="Calibri" w:hAnsi="Calibri" w:cs="Calibri"/>
                <w:sz w:val="20"/>
              </w:rPr>
              <w:t>71.0</w:t>
            </w:r>
          </w:p>
        </w:tc>
        <w:tc>
          <w:tcPr>
            <w:tcW w:w="430" w:type="pct"/>
            <w:tcBorders>
              <w:top w:val="nil"/>
              <w:left w:val="nil"/>
              <w:bottom w:val="nil"/>
              <w:right w:val="single" w:sz="12" w:space="0" w:color="auto"/>
            </w:tcBorders>
            <w:noWrap/>
            <w:vAlign w:val="center"/>
            <w:hideMark/>
          </w:tcPr>
          <w:p w14:paraId="6CE79919" w14:textId="77777777" w:rsidR="00F86E3B" w:rsidRPr="00F86E3B" w:rsidRDefault="00F86E3B">
            <w:pPr>
              <w:spacing w:after="0"/>
              <w:jc w:val="center"/>
              <w:rPr>
                <w:rFonts w:ascii="Calibri" w:hAnsi="Calibri" w:cs="Calibri"/>
                <w:sz w:val="20"/>
              </w:rPr>
            </w:pPr>
            <w:r w:rsidRPr="00F86E3B">
              <w:rPr>
                <w:rFonts w:ascii="Calibri" w:hAnsi="Calibri" w:cs="Calibri"/>
                <w:sz w:val="20"/>
              </w:rPr>
              <w:t>11,531</w:t>
            </w:r>
          </w:p>
        </w:tc>
        <w:tc>
          <w:tcPr>
            <w:tcW w:w="314" w:type="pct"/>
            <w:tcBorders>
              <w:top w:val="nil"/>
              <w:left w:val="single" w:sz="12" w:space="0" w:color="auto"/>
              <w:bottom w:val="nil"/>
              <w:right w:val="nil"/>
            </w:tcBorders>
            <w:noWrap/>
            <w:vAlign w:val="center"/>
            <w:hideMark/>
          </w:tcPr>
          <w:p w14:paraId="0BE95437" w14:textId="77777777" w:rsidR="00F86E3B" w:rsidRPr="00F86E3B" w:rsidRDefault="00F86E3B">
            <w:pPr>
              <w:spacing w:after="0"/>
              <w:jc w:val="center"/>
              <w:rPr>
                <w:rFonts w:ascii="Calibri" w:hAnsi="Calibri" w:cs="Calibri"/>
                <w:sz w:val="20"/>
              </w:rPr>
            </w:pPr>
            <w:r w:rsidRPr="00F86E3B">
              <w:rPr>
                <w:rFonts w:ascii="Calibri" w:hAnsi="Calibri" w:cs="Calibri"/>
                <w:sz w:val="20"/>
              </w:rPr>
              <w:t>66.8</w:t>
            </w:r>
          </w:p>
        </w:tc>
        <w:tc>
          <w:tcPr>
            <w:tcW w:w="423" w:type="pct"/>
            <w:tcBorders>
              <w:top w:val="nil"/>
              <w:left w:val="nil"/>
              <w:bottom w:val="nil"/>
              <w:right w:val="single" w:sz="4" w:space="0" w:color="auto"/>
            </w:tcBorders>
            <w:noWrap/>
            <w:vAlign w:val="center"/>
            <w:hideMark/>
          </w:tcPr>
          <w:p w14:paraId="11506679" w14:textId="77777777" w:rsidR="00F86E3B" w:rsidRPr="00F86E3B" w:rsidRDefault="00F86E3B">
            <w:pPr>
              <w:spacing w:after="0"/>
              <w:jc w:val="center"/>
              <w:rPr>
                <w:rFonts w:ascii="Calibri" w:hAnsi="Calibri" w:cs="Calibri"/>
                <w:sz w:val="20"/>
              </w:rPr>
            </w:pPr>
            <w:r w:rsidRPr="00F86E3B">
              <w:rPr>
                <w:rFonts w:ascii="Calibri" w:hAnsi="Calibri" w:cs="Calibri"/>
                <w:sz w:val="20"/>
              </w:rPr>
              <w:t>10,635</w:t>
            </w:r>
          </w:p>
        </w:tc>
        <w:tc>
          <w:tcPr>
            <w:tcW w:w="339" w:type="pct"/>
            <w:noWrap/>
            <w:vAlign w:val="center"/>
            <w:hideMark/>
          </w:tcPr>
          <w:p w14:paraId="5477F50A" w14:textId="77777777" w:rsidR="00F86E3B" w:rsidRPr="00F86E3B" w:rsidRDefault="00F86E3B">
            <w:pPr>
              <w:spacing w:after="0"/>
              <w:jc w:val="center"/>
              <w:rPr>
                <w:rFonts w:ascii="Calibri" w:hAnsi="Calibri" w:cs="Calibri"/>
                <w:sz w:val="20"/>
              </w:rPr>
            </w:pPr>
            <w:r w:rsidRPr="00F86E3B">
              <w:rPr>
                <w:rFonts w:ascii="Calibri" w:hAnsi="Calibri" w:cs="Calibri"/>
                <w:sz w:val="20"/>
              </w:rPr>
              <w:t>69.4</w:t>
            </w:r>
          </w:p>
        </w:tc>
        <w:tc>
          <w:tcPr>
            <w:tcW w:w="458" w:type="pct"/>
            <w:tcBorders>
              <w:top w:val="nil"/>
              <w:left w:val="nil"/>
              <w:bottom w:val="nil"/>
              <w:right w:val="single" w:sz="4" w:space="0" w:color="auto"/>
            </w:tcBorders>
            <w:noWrap/>
            <w:vAlign w:val="center"/>
            <w:hideMark/>
          </w:tcPr>
          <w:p w14:paraId="19006C9B" w14:textId="77777777" w:rsidR="00F86E3B" w:rsidRPr="00F86E3B" w:rsidRDefault="00F86E3B">
            <w:pPr>
              <w:spacing w:after="0"/>
              <w:jc w:val="center"/>
              <w:rPr>
                <w:rFonts w:ascii="Calibri" w:hAnsi="Calibri" w:cs="Calibri"/>
                <w:sz w:val="20"/>
              </w:rPr>
            </w:pPr>
            <w:r w:rsidRPr="00F86E3B">
              <w:rPr>
                <w:rFonts w:ascii="Calibri" w:hAnsi="Calibri" w:cs="Calibri"/>
                <w:sz w:val="20"/>
              </w:rPr>
              <w:t>10,993</w:t>
            </w:r>
          </w:p>
        </w:tc>
        <w:tc>
          <w:tcPr>
            <w:tcW w:w="314" w:type="pct"/>
            <w:noWrap/>
            <w:vAlign w:val="center"/>
            <w:hideMark/>
          </w:tcPr>
          <w:p w14:paraId="40534655" w14:textId="77777777" w:rsidR="00F86E3B" w:rsidRPr="00F86E3B" w:rsidRDefault="00F86E3B">
            <w:pPr>
              <w:spacing w:after="0"/>
              <w:jc w:val="center"/>
              <w:rPr>
                <w:rFonts w:ascii="Calibri" w:hAnsi="Calibri" w:cs="Calibri"/>
                <w:sz w:val="20"/>
              </w:rPr>
            </w:pPr>
            <w:r w:rsidRPr="00F86E3B">
              <w:rPr>
                <w:rFonts w:ascii="Calibri" w:hAnsi="Calibri" w:cs="Calibri"/>
                <w:sz w:val="20"/>
              </w:rPr>
              <w:t>72.3</w:t>
            </w:r>
          </w:p>
        </w:tc>
        <w:tc>
          <w:tcPr>
            <w:tcW w:w="422" w:type="pct"/>
            <w:tcBorders>
              <w:top w:val="nil"/>
              <w:left w:val="nil"/>
              <w:bottom w:val="nil"/>
              <w:right w:val="single" w:sz="12" w:space="0" w:color="auto"/>
            </w:tcBorders>
            <w:noWrap/>
            <w:vAlign w:val="center"/>
            <w:hideMark/>
          </w:tcPr>
          <w:p w14:paraId="55BE046B" w14:textId="77777777" w:rsidR="00F86E3B" w:rsidRPr="00F86E3B" w:rsidRDefault="00F86E3B">
            <w:pPr>
              <w:spacing w:after="0"/>
              <w:jc w:val="center"/>
              <w:rPr>
                <w:rFonts w:ascii="Calibri" w:hAnsi="Calibri" w:cs="Calibri"/>
                <w:sz w:val="20"/>
              </w:rPr>
            </w:pPr>
            <w:r w:rsidRPr="00F86E3B">
              <w:rPr>
                <w:rFonts w:ascii="Calibri" w:hAnsi="Calibri" w:cs="Calibri"/>
                <w:sz w:val="20"/>
              </w:rPr>
              <w:t>11,510</w:t>
            </w:r>
          </w:p>
        </w:tc>
      </w:tr>
      <w:tr w:rsidR="00F86E3B" w:rsidRPr="00F86E3B" w14:paraId="73DA5303" w14:textId="77777777" w:rsidTr="00F86E3B">
        <w:trPr>
          <w:trHeight w:val="255"/>
        </w:trPr>
        <w:tc>
          <w:tcPr>
            <w:tcW w:w="441" w:type="pct"/>
            <w:tcBorders>
              <w:top w:val="nil"/>
              <w:left w:val="single" w:sz="12" w:space="0" w:color="auto"/>
              <w:bottom w:val="nil"/>
              <w:right w:val="single" w:sz="12" w:space="0" w:color="auto"/>
            </w:tcBorders>
            <w:vAlign w:val="center"/>
            <w:hideMark/>
          </w:tcPr>
          <w:p w14:paraId="55B071C7"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86</w:t>
            </w:r>
          </w:p>
        </w:tc>
        <w:tc>
          <w:tcPr>
            <w:tcW w:w="317" w:type="pct"/>
            <w:tcBorders>
              <w:top w:val="nil"/>
              <w:left w:val="single" w:sz="12" w:space="0" w:color="auto"/>
              <w:bottom w:val="nil"/>
              <w:right w:val="nil"/>
            </w:tcBorders>
            <w:noWrap/>
            <w:vAlign w:val="center"/>
            <w:hideMark/>
          </w:tcPr>
          <w:p w14:paraId="6D09D275" w14:textId="77777777" w:rsidR="00F86E3B" w:rsidRPr="00F86E3B" w:rsidRDefault="00F86E3B">
            <w:pPr>
              <w:spacing w:after="0"/>
              <w:jc w:val="center"/>
              <w:rPr>
                <w:rFonts w:ascii="Calibri" w:hAnsi="Calibri" w:cs="Calibri"/>
                <w:sz w:val="20"/>
              </w:rPr>
            </w:pPr>
            <w:r w:rsidRPr="00F86E3B">
              <w:rPr>
                <w:rFonts w:ascii="Calibri" w:hAnsi="Calibri" w:cs="Calibri"/>
                <w:sz w:val="20"/>
              </w:rPr>
              <w:t>66.5</w:t>
            </w:r>
          </w:p>
        </w:tc>
        <w:tc>
          <w:tcPr>
            <w:tcW w:w="428" w:type="pct"/>
            <w:tcBorders>
              <w:top w:val="nil"/>
              <w:left w:val="nil"/>
              <w:bottom w:val="nil"/>
              <w:right w:val="single" w:sz="4" w:space="0" w:color="auto"/>
            </w:tcBorders>
            <w:noWrap/>
            <w:vAlign w:val="center"/>
            <w:hideMark/>
          </w:tcPr>
          <w:p w14:paraId="2CDBB350" w14:textId="77777777" w:rsidR="00F86E3B" w:rsidRPr="00F86E3B" w:rsidRDefault="00F86E3B">
            <w:pPr>
              <w:spacing w:after="0"/>
              <w:jc w:val="center"/>
              <w:rPr>
                <w:rFonts w:ascii="Calibri" w:hAnsi="Calibri" w:cs="Calibri"/>
                <w:sz w:val="20"/>
              </w:rPr>
            </w:pPr>
            <w:r w:rsidRPr="00F86E3B">
              <w:rPr>
                <w:rFonts w:ascii="Calibri" w:hAnsi="Calibri" w:cs="Calibri"/>
                <w:sz w:val="20"/>
              </w:rPr>
              <w:t>10,679</w:t>
            </w:r>
          </w:p>
        </w:tc>
        <w:tc>
          <w:tcPr>
            <w:tcW w:w="339" w:type="pct"/>
            <w:noWrap/>
            <w:vAlign w:val="center"/>
            <w:hideMark/>
          </w:tcPr>
          <w:p w14:paraId="037AD19E" w14:textId="77777777" w:rsidR="00F86E3B" w:rsidRPr="00F86E3B" w:rsidRDefault="00F86E3B">
            <w:pPr>
              <w:spacing w:after="0"/>
              <w:jc w:val="center"/>
              <w:rPr>
                <w:rFonts w:ascii="Calibri" w:hAnsi="Calibri" w:cs="Calibri"/>
                <w:sz w:val="20"/>
              </w:rPr>
            </w:pPr>
            <w:r w:rsidRPr="00F86E3B">
              <w:rPr>
                <w:rFonts w:ascii="Calibri" w:hAnsi="Calibri" w:cs="Calibri"/>
                <w:sz w:val="20"/>
              </w:rPr>
              <w:t>69.1</w:t>
            </w:r>
          </w:p>
        </w:tc>
        <w:tc>
          <w:tcPr>
            <w:tcW w:w="458" w:type="pct"/>
            <w:tcBorders>
              <w:top w:val="nil"/>
              <w:left w:val="nil"/>
              <w:bottom w:val="nil"/>
              <w:right w:val="single" w:sz="4" w:space="0" w:color="auto"/>
            </w:tcBorders>
            <w:noWrap/>
            <w:vAlign w:val="center"/>
            <w:hideMark/>
          </w:tcPr>
          <w:p w14:paraId="19C84DCD" w14:textId="77777777" w:rsidR="00F86E3B" w:rsidRPr="00F86E3B" w:rsidRDefault="00F86E3B">
            <w:pPr>
              <w:spacing w:after="0"/>
              <w:jc w:val="center"/>
              <w:rPr>
                <w:rFonts w:ascii="Calibri" w:hAnsi="Calibri" w:cs="Calibri"/>
                <w:sz w:val="20"/>
              </w:rPr>
            </w:pPr>
            <w:r w:rsidRPr="00F86E3B">
              <w:rPr>
                <w:rFonts w:ascii="Calibri" w:hAnsi="Calibri" w:cs="Calibri"/>
                <w:sz w:val="20"/>
              </w:rPr>
              <w:t>11,027</w:t>
            </w:r>
          </w:p>
        </w:tc>
        <w:tc>
          <w:tcPr>
            <w:tcW w:w="317" w:type="pct"/>
            <w:noWrap/>
            <w:vAlign w:val="center"/>
            <w:hideMark/>
          </w:tcPr>
          <w:p w14:paraId="345D7C2D" w14:textId="77777777" w:rsidR="00F86E3B" w:rsidRPr="00F86E3B" w:rsidRDefault="00F86E3B">
            <w:pPr>
              <w:spacing w:after="0"/>
              <w:jc w:val="center"/>
              <w:rPr>
                <w:rFonts w:ascii="Calibri" w:hAnsi="Calibri" w:cs="Calibri"/>
                <w:sz w:val="20"/>
              </w:rPr>
            </w:pPr>
            <w:r w:rsidRPr="00F86E3B">
              <w:rPr>
                <w:rFonts w:ascii="Calibri" w:hAnsi="Calibri" w:cs="Calibri"/>
                <w:sz w:val="20"/>
              </w:rPr>
              <w:t>71.9</w:t>
            </w:r>
          </w:p>
        </w:tc>
        <w:tc>
          <w:tcPr>
            <w:tcW w:w="430" w:type="pct"/>
            <w:tcBorders>
              <w:top w:val="nil"/>
              <w:left w:val="nil"/>
              <w:bottom w:val="nil"/>
              <w:right w:val="single" w:sz="12" w:space="0" w:color="auto"/>
            </w:tcBorders>
            <w:noWrap/>
            <w:vAlign w:val="center"/>
            <w:hideMark/>
          </w:tcPr>
          <w:p w14:paraId="0171A7DD" w14:textId="77777777" w:rsidR="00F86E3B" w:rsidRPr="00F86E3B" w:rsidRDefault="00F86E3B">
            <w:pPr>
              <w:spacing w:after="0"/>
              <w:jc w:val="center"/>
              <w:rPr>
                <w:rFonts w:ascii="Calibri" w:hAnsi="Calibri" w:cs="Calibri"/>
                <w:sz w:val="20"/>
              </w:rPr>
            </w:pPr>
            <w:r w:rsidRPr="00F86E3B">
              <w:rPr>
                <w:rFonts w:ascii="Calibri" w:hAnsi="Calibri" w:cs="Calibri"/>
                <w:sz w:val="20"/>
              </w:rPr>
              <w:t>11,537</w:t>
            </w:r>
          </w:p>
        </w:tc>
        <w:tc>
          <w:tcPr>
            <w:tcW w:w="314" w:type="pct"/>
            <w:tcBorders>
              <w:top w:val="nil"/>
              <w:left w:val="single" w:sz="12" w:space="0" w:color="auto"/>
              <w:bottom w:val="nil"/>
              <w:right w:val="nil"/>
            </w:tcBorders>
            <w:noWrap/>
            <w:vAlign w:val="center"/>
            <w:hideMark/>
          </w:tcPr>
          <w:p w14:paraId="004170C7" w14:textId="77777777" w:rsidR="00F86E3B" w:rsidRPr="00F86E3B" w:rsidRDefault="00F86E3B">
            <w:pPr>
              <w:spacing w:after="0"/>
              <w:jc w:val="center"/>
              <w:rPr>
                <w:rFonts w:ascii="Calibri" w:hAnsi="Calibri" w:cs="Calibri"/>
                <w:sz w:val="20"/>
              </w:rPr>
            </w:pPr>
            <w:r w:rsidRPr="00F86E3B">
              <w:rPr>
                <w:rFonts w:ascii="Calibri" w:hAnsi="Calibri" w:cs="Calibri"/>
                <w:sz w:val="20"/>
              </w:rPr>
              <w:t>67.8</w:t>
            </w:r>
          </w:p>
        </w:tc>
        <w:tc>
          <w:tcPr>
            <w:tcW w:w="423" w:type="pct"/>
            <w:tcBorders>
              <w:top w:val="nil"/>
              <w:left w:val="nil"/>
              <w:bottom w:val="nil"/>
              <w:right w:val="single" w:sz="4" w:space="0" w:color="auto"/>
            </w:tcBorders>
            <w:noWrap/>
            <w:vAlign w:val="center"/>
            <w:hideMark/>
          </w:tcPr>
          <w:p w14:paraId="69902B34" w14:textId="77777777" w:rsidR="00F86E3B" w:rsidRPr="00F86E3B" w:rsidRDefault="00F86E3B">
            <w:pPr>
              <w:spacing w:after="0"/>
              <w:jc w:val="center"/>
              <w:rPr>
                <w:rFonts w:ascii="Calibri" w:hAnsi="Calibri" w:cs="Calibri"/>
                <w:sz w:val="20"/>
              </w:rPr>
            </w:pPr>
            <w:r w:rsidRPr="00F86E3B">
              <w:rPr>
                <w:rFonts w:ascii="Calibri" w:hAnsi="Calibri" w:cs="Calibri"/>
                <w:sz w:val="20"/>
              </w:rPr>
              <w:t>10,675</w:t>
            </w:r>
          </w:p>
        </w:tc>
        <w:tc>
          <w:tcPr>
            <w:tcW w:w="339" w:type="pct"/>
            <w:noWrap/>
            <w:vAlign w:val="center"/>
            <w:hideMark/>
          </w:tcPr>
          <w:p w14:paraId="5AD655F9" w14:textId="77777777" w:rsidR="00F86E3B" w:rsidRPr="00F86E3B" w:rsidRDefault="00F86E3B">
            <w:pPr>
              <w:spacing w:after="0"/>
              <w:jc w:val="center"/>
              <w:rPr>
                <w:rFonts w:ascii="Calibri" w:hAnsi="Calibri" w:cs="Calibri"/>
                <w:sz w:val="20"/>
              </w:rPr>
            </w:pPr>
            <w:r w:rsidRPr="00F86E3B">
              <w:rPr>
                <w:rFonts w:ascii="Calibri" w:hAnsi="Calibri" w:cs="Calibri"/>
                <w:sz w:val="20"/>
              </w:rPr>
              <w:t>70.4</w:t>
            </w:r>
          </w:p>
        </w:tc>
        <w:tc>
          <w:tcPr>
            <w:tcW w:w="458" w:type="pct"/>
            <w:tcBorders>
              <w:top w:val="nil"/>
              <w:left w:val="nil"/>
              <w:bottom w:val="nil"/>
              <w:right w:val="single" w:sz="4" w:space="0" w:color="auto"/>
            </w:tcBorders>
            <w:noWrap/>
            <w:vAlign w:val="center"/>
            <w:hideMark/>
          </w:tcPr>
          <w:p w14:paraId="6BAD0AFE" w14:textId="77777777" w:rsidR="00F86E3B" w:rsidRPr="00F86E3B" w:rsidRDefault="00F86E3B">
            <w:pPr>
              <w:spacing w:after="0"/>
              <w:jc w:val="center"/>
              <w:rPr>
                <w:rFonts w:ascii="Calibri" w:hAnsi="Calibri" w:cs="Calibri"/>
                <w:sz w:val="20"/>
              </w:rPr>
            </w:pPr>
            <w:r w:rsidRPr="00F86E3B">
              <w:rPr>
                <w:rFonts w:ascii="Calibri" w:hAnsi="Calibri" w:cs="Calibri"/>
                <w:sz w:val="20"/>
              </w:rPr>
              <w:t>11,028</w:t>
            </w:r>
          </w:p>
        </w:tc>
        <w:tc>
          <w:tcPr>
            <w:tcW w:w="314" w:type="pct"/>
            <w:noWrap/>
            <w:vAlign w:val="center"/>
            <w:hideMark/>
          </w:tcPr>
          <w:p w14:paraId="688BB4CC" w14:textId="77777777" w:rsidR="00F86E3B" w:rsidRPr="00F86E3B" w:rsidRDefault="00F86E3B">
            <w:pPr>
              <w:spacing w:after="0"/>
              <w:jc w:val="center"/>
              <w:rPr>
                <w:rFonts w:ascii="Calibri" w:hAnsi="Calibri" w:cs="Calibri"/>
                <w:sz w:val="20"/>
              </w:rPr>
            </w:pPr>
            <w:r w:rsidRPr="00F86E3B">
              <w:rPr>
                <w:rFonts w:ascii="Calibri" w:hAnsi="Calibri" w:cs="Calibri"/>
                <w:sz w:val="20"/>
              </w:rPr>
              <w:t>73.3</w:t>
            </w:r>
          </w:p>
        </w:tc>
        <w:tc>
          <w:tcPr>
            <w:tcW w:w="422" w:type="pct"/>
            <w:tcBorders>
              <w:top w:val="nil"/>
              <w:left w:val="nil"/>
              <w:bottom w:val="nil"/>
              <w:right w:val="single" w:sz="12" w:space="0" w:color="auto"/>
            </w:tcBorders>
            <w:noWrap/>
            <w:vAlign w:val="center"/>
            <w:hideMark/>
          </w:tcPr>
          <w:p w14:paraId="52A3E022" w14:textId="77777777" w:rsidR="00F86E3B" w:rsidRPr="00F86E3B" w:rsidRDefault="00F86E3B">
            <w:pPr>
              <w:spacing w:after="0"/>
              <w:jc w:val="center"/>
              <w:rPr>
                <w:rFonts w:ascii="Calibri" w:hAnsi="Calibri" w:cs="Calibri"/>
                <w:sz w:val="20"/>
              </w:rPr>
            </w:pPr>
            <w:r w:rsidRPr="00F86E3B">
              <w:rPr>
                <w:rFonts w:ascii="Calibri" w:hAnsi="Calibri" w:cs="Calibri"/>
                <w:sz w:val="20"/>
              </w:rPr>
              <w:t>11,541</w:t>
            </w:r>
          </w:p>
        </w:tc>
      </w:tr>
      <w:tr w:rsidR="00F86E3B" w:rsidRPr="00F86E3B" w14:paraId="23A1C2ED" w14:textId="77777777" w:rsidTr="00F86E3B">
        <w:trPr>
          <w:trHeight w:val="270"/>
        </w:trPr>
        <w:tc>
          <w:tcPr>
            <w:tcW w:w="441" w:type="pct"/>
            <w:tcBorders>
              <w:top w:val="nil"/>
              <w:left w:val="single" w:sz="12" w:space="0" w:color="auto"/>
              <w:bottom w:val="single" w:sz="12" w:space="0" w:color="auto"/>
              <w:right w:val="single" w:sz="12" w:space="0" w:color="auto"/>
            </w:tcBorders>
            <w:vAlign w:val="center"/>
            <w:hideMark/>
          </w:tcPr>
          <w:p w14:paraId="19AF920D"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87</w:t>
            </w:r>
          </w:p>
        </w:tc>
        <w:tc>
          <w:tcPr>
            <w:tcW w:w="317" w:type="pct"/>
            <w:tcBorders>
              <w:top w:val="nil"/>
              <w:left w:val="single" w:sz="12" w:space="0" w:color="auto"/>
              <w:bottom w:val="single" w:sz="12" w:space="0" w:color="auto"/>
              <w:right w:val="nil"/>
            </w:tcBorders>
            <w:noWrap/>
            <w:vAlign w:val="center"/>
            <w:hideMark/>
          </w:tcPr>
          <w:p w14:paraId="7F82CF37" w14:textId="77777777" w:rsidR="00F86E3B" w:rsidRPr="00F86E3B" w:rsidRDefault="00F86E3B">
            <w:pPr>
              <w:spacing w:after="0"/>
              <w:jc w:val="center"/>
              <w:rPr>
                <w:rFonts w:ascii="Calibri" w:hAnsi="Calibri" w:cs="Calibri"/>
                <w:sz w:val="20"/>
              </w:rPr>
            </w:pPr>
            <w:r w:rsidRPr="00F86E3B">
              <w:rPr>
                <w:rFonts w:ascii="Calibri" w:hAnsi="Calibri" w:cs="Calibri"/>
                <w:sz w:val="20"/>
              </w:rPr>
              <w:t>67.5</w:t>
            </w:r>
          </w:p>
        </w:tc>
        <w:tc>
          <w:tcPr>
            <w:tcW w:w="428" w:type="pct"/>
            <w:tcBorders>
              <w:top w:val="nil"/>
              <w:left w:val="nil"/>
              <w:bottom w:val="single" w:sz="12" w:space="0" w:color="auto"/>
              <w:right w:val="single" w:sz="4" w:space="0" w:color="auto"/>
            </w:tcBorders>
            <w:noWrap/>
            <w:vAlign w:val="center"/>
            <w:hideMark/>
          </w:tcPr>
          <w:p w14:paraId="585470A8" w14:textId="77777777" w:rsidR="00F86E3B" w:rsidRPr="00F86E3B" w:rsidRDefault="00F86E3B">
            <w:pPr>
              <w:spacing w:after="0"/>
              <w:jc w:val="center"/>
              <w:rPr>
                <w:rFonts w:ascii="Calibri" w:hAnsi="Calibri" w:cs="Calibri"/>
                <w:sz w:val="20"/>
              </w:rPr>
            </w:pPr>
            <w:r w:rsidRPr="00F86E3B">
              <w:rPr>
                <w:rFonts w:ascii="Calibri" w:hAnsi="Calibri" w:cs="Calibri"/>
                <w:sz w:val="20"/>
              </w:rPr>
              <w:t>10,718</w:t>
            </w:r>
          </w:p>
        </w:tc>
        <w:tc>
          <w:tcPr>
            <w:tcW w:w="339" w:type="pct"/>
            <w:tcBorders>
              <w:top w:val="nil"/>
              <w:left w:val="nil"/>
              <w:bottom w:val="single" w:sz="12" w:space="0" w:color="auto"/>
              <w:right w:val="nil"/>
            </w:tcBorders>
            <w:noWrap/>
            <w:vAlign w:val="center"/>
            <w:hideMark/>
          </w:tcPr>
          <w:p w14:paraId="3A72CAA7" w14:textId="77777777" w:rsidR="00F86E3B" w:rsidRPr="00F86E3B" w:rsidRDefault="00F86E3B">
            <w:pPr>
              <w:spacing w:after="0"/>
              <w:jc w:val="center"/>
              <w:rPr>
                <w:rFonts w:ascii="Calibri" w:hAnsi="Calibri" w:cs="Calibri"/>
                <w:sz w:val="20"/>
              </w:rPr>
            </w:pPr>
            <w:r w:rsidRPr="00F86E3B">
              <w:rPr>
                <w:rFonts w:ascii="Calibri" w:hAnsi="Calibri" w:cs="Calibri"/>
                <w:sz w:val="20"/>
              </w:rPr>
              <w:t>70.0</w:t>
            </w:r>
          </w:p>
        </w:tc>
        <w:tc>
          <w:tcPr>
            <w:tcW w:w="458" w:type="pct"/>
            <w:tcBorders>
              <w:top w:val="nil"/>
              <w:left w:val="nil"/>
              <w:bottom w:val="single" w:sz="12" w:space="0" w:color="auto"/>
              <w:right w:val="single" w:sz="4" w:space="0" w:color="auto"/>
            </w:tcBorders>
            <w:noWrap/>
            <w:vAlign w:val="center"/>
            <w:hideMark/>
          </w:tcPr>
          <w:p w14:paraId="60D5388A" w14:textId="77777777" w:rsidR="00F86E3B" w:rsidRPr="00F86E3B" w:rsidRDefault="00F86E3B">
            <w:pPr>
              <w:spacing w:after="0"/>
              <w:jc w:val="center"/>
              <w:rPr>
                <w:rFonts w:ascii="Calibri" w:hAnsi="Calibri" w:cs="Calibri"/>
                <w:sz w:val="20"/>
              </w:rPr>
            </w:pPr>
            <w:r w:rsidRPr="00F86E3B">
              <w:rPr>
                <w:rFonts w:ascii="Calibri" w:hAnsi="Calibri" w:cs="Calibri"/>
                <w:sz w:val="20"/>
              </w:rPr>
              <w:t>11,050</w:t>
            </w:r>
          </w:p>
        </w:tc>
        <w:tc>
          <w:tcPr>
            <w:tcW w:w="317" w:type="pct"/>
            <w:tcBorders>
              <w:top w:val="nil"/>
              <w:left w:val="nil"/>
              <w:bottom w:val="single" w:sz="12" w:space="0" w:color="auto"/>
              <w:right w:val="nil"/>
            </w:tcBorders>
            <w:noWrap/>
            <w:vAlign w:val="center"/>
            <w:hideMark/>
          </w:tcPr>
          <w:p w14:paraId="6EE6F819" w14:textId="77777777" w:rsidR="00F86E3B" w:rsidRPr="00F86E3B" w:rsidRDefault="00F86E3B">
            <w:pPr>
              <w:spacing w:after="0"/>
              <w:jc w:val="center"/>
              <w:rPr>
                <w:rFonts w:ascii="Calibri" w:hAnsi="Calibri" w:cs="Calibri"/>
                <w:sz w:val="20"/>
              </w:rPr>
            </w:pPr>
            <w:r w:rsidRPr="00F86E3B">
              <w:rPr>
                <w:rFonts w:ascii="Calibri" w:hAnsi="Calibri" w:cs="Calibri"/>
                <w:sz w:val="20"/>
              </w:rPr>
              <w:t>72.7</w:t>
            </w:r>
          </w:p>
        </w:tc>
        <w:tc>
          <w:tcPr>
            <w:tcW w:w="430" w:type="pct"/>
            <w:tcBorders>
              <w:top w:val="nil"/>
              <w:left w:val="nil"/>
              <w:bottom w:val="single" w:sz="12" w:space="0" w:color="auto"/>
              <w:right w:val="single" w:sz="12" w:space="0" w:color="auto"/>
            </w:tcBorders>
            <w:noWrap/>
            <w:vAlign w:val="center"/>
            <w:hideMark/>
          </w:tcPr>
          <w:p w14:paraId="2DC8BB7D" w14:textId="77777777" w:rsidR="00F86E3B" w:rsidRPr="00F86E3B" w:rsidRDefault="00F86E3B">
            <w:pPr>
              <w:spacing w:after="0"/>
              <w:jc w:val="center"/>
              <w:rPr>
                <w:rFonts w:ascii="Calibri" w:hAnsi="Calibri" w:cs="Calibri"/>
                <w:sz w:val="20"/>
              </w:rPr>
            </w:pPr>
            <w:r w:rsidRPr="00F86E3B">
              <w:rPr>
                <w:rFonts w:ascii="Calibri" w:hAnsi="Calibri" w:cs="Calibri"/>
                <w:sz w:val="20"/>
              </w:rPr>
              <w:t>11,543</w:t>
            </w:r>
          </w:p>
        </w:tc>
        <w:tc>
          <w:tcPr>
            <w:tcW w:w="314" w:type="pct"/>
            <w:tcBorders>
              <w:top w:val="nil"/>
              <w:left w:val="single" w:sz="12" w:space="0" w:color="auto"/>
              <w:bottom w:val="single" w:sz="12" w:space="0" w:color="auto"/>
              <w:right w:val="nil"/>
            </w:tcBorders>
            <w:noWrap/>
            <w:vAlign w:val="center"/>
            <w:hideMark/>
          </w:tcPr>
          <w:p w14:paraId="08CD6D2D" w14:textId="77777777" w:rsidR="00F86E3B" w:rsidRPr="00F86E3B" w:rsidRDefault="00F86E3B">
            <w:pPr>
              <w:spacing w:after="0"/>
              <w:jc w:val="center"/>
              <w:rPr>
                <w:rFonts w:ascii="Calibri" w:hAnsi="Calibri" w:cs="Calibri"/>
                <w:sz w:val="20"/>
              </w:rPr>
            </w:pPr>
            <w:r w:rsidRPr="00F86E3B">
              <w:rPr>
                <w:rFonts w:ascii="Calibri" w:hAnsi="Calibri" w:cs="Calibri"/>
                <w:sz w:val="20"/>
              </w:rPr>
              <w:t>68.8</w:t>
            </w:r>
          </w:p>
        </w:tc>
        <w:tc>
          <w:tcPr>
            <w:tcW w:w="423" w:type="pct"/>
            <w:tcBorders>
              <w:top w:val="nil"/>
              <w:left w:val="nil"/>
              <w:bottom w:val="single" w:sz="12" w:space="0" w:color="auto"/>
              <w:right w:val="single" w:sz="4" w:space="0" w:color="auto"/>
            </w:tcBorders>
            <w:noWrap/>
            <w:vAlign w:val="center"/>
            <w:hideMark/>
          </w:tcPr>
          <w:p w14:paraId="4BE204C1" w14:textId="77777777" w:rsidR="00F86E3B" w:rsidRPr="00F86E3B" w:rsidRDefault="00F86E3B">
            <w:pPr>
              <w:spacing w:after="0"/>
              <w:jc w:val="center"/>
              <w:rPr>
                <w:rFonts w:ascii="Calibri" w:hAnsi="Calibri" w:cs="Calibri"/>
                <w:sz w:val="20"/>
              </w:rPr>
            </w:pPr>
            <w:r w:rsidRPr="00F86E3B">
              <w:rPr>
                <w:rFonts w:ascii="Calibri" w:hAnsi="Calibri" w:cs="Calibri"/>
                <w:sz w:val="20"/>
              </w:rPr>
              <w:t>10,714</w:t>
            </w:r>
          </w:p>
        </w:tc>
        <w:tc>
          <w:tcPr>
            <w:tcW w:w="339" w:type="pct"/>
            <w:tcBorders>
              <w:top w:val="nil"/>
              <w:left w:val="nil"/>
              <w:bottom w:val="single" w:sz="12" w:space="0" w:color="auto"/>
              <w:right w:val="nil"/>
            </w:tcBorders>
            <w:noWrap/>
            <w:vAlign w:val="center"/>
            <w:hideMark/>
          </w:tcPr>
          <w:p w14:paraId="38DD3CCD" w14:textId="77777777" w:rsidR="00F86E3B" w:rsidRPr="00F86E3B" w:rsidRDefault="00F86E3B">
            <w:pPr>
              <w:spacing w:after="0"/>
              <w:jc w:val="center"/>
              <w:rPr>
                <w:rFonts w:ascii="Calibri" w:hAnsi="Calibri" w:cs="Calibri"/>
                <w:sz w:val="20"/>
              </w:rPr>
            </w:pPr>
            <w:r w:rsidRPr="00F86E3B">
              <w:rPr>
                <w:rFonts w:ascii="Calibri" w:hAnsi="Calibri" w:cs="Calibri"/>
                <w:sz w:val="20"/>
              </w:rPr>
              <w:t>71.5</w:t>
            </w:r>
          </w:p>
        </w:tc>
        <w:tc>
          <w:tcPr>
            <w:tcW w:w="458" w:type="pct"/>
            <w:tcBorders>
              <w:top w:val="nil"/>
              <w:left w:val="nil"/>
              <w:bottom w:val="single" w:sz="12" w:space="0" w:color="auto"/>
              <w:right w:val="single" w:sz="4" w:space="0" w:color="auto"/>
            </w:tcBorders>
            <w:noWrap/>
            <w:vAlign w:val="center"/>
            <w:hideMark/>
          </w:tcPr>
          <w:p w14:paraId="1A725267" w14:textId="77777777" w:rsidR="00F86E3B" w:rsidRPr="00F86E3B" w:rsidRDefault="00F86E3B">
            <w:pPr>
              <w:spacing w:after="0"/>
              <w:jc w:val="center"/>
              <w:rPr>
                <w:rFonts w:ascii="Calibri" w:hAnsi="Calibri" w:cs="Calibri"/>
                <w:sz w:val="20"/>
              </w:rPr>
            </w:pPr>
            <w:r w:rsidRPr="00F86E3B">
              <w:rPr>
                <w:rFonts w:ascii="Calibri" w:hAnsi="Calibri" w:cs="Calibri"/>
                <w:sz w:val="20"/>
              </w:rPr>
              <w:t>11,063</w:t>
            </w:r>
          </w:p>
        </w:tc>
        <w:tc>
          <w:tcPr>
            <w:tcW w:w="314" w:type="pct"/>
            <w:tcBorders>
              <w:top w:val="nil"/>
              <w:left w:val="nil"/>
              <w:bottom w:val="single" w:sz="12" w:space="0" w:color="auto"/>
              <w:right w:val="nil"/>
            </w:tcBorders>
            <w:noWrap/>
            <w:vAlign w:val="center"/>
            <w:hideMark/>
          </w:tcPr>
          <w:p w14:paraId="2ECFE94C" w14:textId="77777777" w:rsidR="00F86E3B" w:rsidRPr="00F86E3B" w:rsidRDefault="00F86E3B">
            <w:pPr>
              <w:spacing w:after="0"/>
              <w:jc w:val="center"/>
              <w:rPr>
                <w:rFonts w:ascii="Calibri" w:hAnsi="Calibri" w:cs="Calibri"/>
                <w:sz w:val="20"/>
              </w:rPr>
            </w:pPr>
            <w:r w:rsidRPr="00F86E3B">
              <w:rPr>
                <w:rFonts w:ascii="Calibri" w:hAnsi="Calibri" w:cs="Calibri"/>
                <w:sz w:val="20"/>
              </w:rPr>
              <w:t>74.3</w:t>
            </w:r>
          </w:p>
        </w:tc>
        <w:tc>
          <w:tcPr>
            <w:tcW w:w="422" w:type="pct"/>
            <w:tcBorders>
              <w:top w:val="nil"/>
              <w:left w:val="nil"/>
              <w:bottom w:val="single" w:sz="12" w:space="0" w:color="auto"/>
              <w:right w:val="single" w:sz="12" w:space="0" w:color="auto"/>
            </w:tcBorders>
            <w:noWrap/>
            <w:vAlign w:val="center"/>
            <w:hideMark/>
          </w:tcPr>
          <w:p w14:paraId="7935E511" w14:textId="77777777" w:rsidR="00F86E3B" w:rsidRPr="00F86E3B" w:rsidRDefault="00F86E3B">
            <w:pPr>
              <w:spacing w:after="0"/>
              <w:jc w:val="center"/>
              <w:rPr>
                <w:rFonts w:ascii="Calibri" w:hAnsi="Calibri" w:cs="Calibri"/>
                <w:sz w:val="20"/>
              </w:rPr>
            </w:pPr>
            <w:r w:rsidRPr="00F86E3B">
              <w:rPr>
                <w:rFonts w:ascii="Calibri" w:hAnsi="Calibri" w:cs="Calibri"/>
                <w:sz w:val="20"/>
              </w:rPr>
              <w:t>11,571</w:t>
            </w:r>
          </w:p>
        </w:tc>
      </w:tr>
    </w:tbl>
    <w:p w14:paraId="0FBFBA6B" w14:textId="77777777" w:rsidR="00F86E3B" w:rsidRDefault="00F86E3B" w:rsidP="00F86E3B">
      <w:r>
        <w:br w:type="page"/>
      </w:r>
    </w:p>
    <w:tbl>
      <w:tblPr>
        <w:tblW w:w="5000" w:type="pct"/>
        <w:tblLook w:val="04A0" w:firstRow="1" w:lastRow="0" w:firstColumn="1" w:lastColumn="0" w:noHBand="0" w:noVBand="1"/>
      </w:tblPr>
      <w:tblGrid>
        <w:gridCol w:w="822"/>
        <w:gridCol w:w="591"/>
        <w:gridCol w:w="799"/>
        <w:gridCol w:w="633"/>
        <w:gridCol w:w="855"/>
        <w:gridCol w:w="592"/>
        <w:gridCol w:w="802"/>
        <w:gridCol w:w="586"/>
        <w:gridCol w:w="789"/>
        <w:gridCol w:w="633"/>
        <w:gridCol w:w="855"/>
        <w:gridCol w:w="586"/>
        <w:gridCol w:w="787"/>
      </w:tblGrid>
      <w:tr w:rsidR="00F86E3B" w14:paraId="5D96A501" w14:textId="77777777" w:rsidTr="00F86E3B">
        <w:trPr>
          <w:trHeight w:val="375"/>
        </w:trPr>
        <w:tc>
          <w:tcPr>
            <w:tcW w:w="441" w:type="pct"/>
            <w:tcBorders>
              <w:top w:val="single" w:sz="12" w:space="0" w:color="auto"/>
              <w:left w:val="single" w:sz="12" w:space="0" w:color="auto"/>
              <w:bottom w:val="nil"/>
              <w:right w:val="single" w:sz="8" w:space="0" w:color="auto"/>
            </w:tcBorders>
            <w:shd w:val="clear" w:color="auto" w:fill="F2F2F2"/>
            <w:noWrap/>
            <w:vAlign w:val="center"/>
            <w:hideMark/>
          </w:tcPr>
          <w:p w14:paraId="3D7FB5DF" w14:textId="77777777" w:rsidR="00F86E3B" w:rsidRDefault="00F86E3B">
            <w:pPr>
              <w:spacing w:after="0"/>
              <w:jc w:val="center"/>
              <w:rPr>
                <w:rFonts w:ascii="Calibri" w:hAnsi="Calibri" w:cs="Calibri"/>
                <w:b/>
                <w:bCs/>
                <w:sz w:val="20"/>
              </w:rPr>
            </w:pPr>
            <w:r>
              <w:rPr>
                <w:rFonts w:ascii="Calibri" w:hAnsi="Calibri" w:cs="Calibri"/>
                <w:b/>
                <w:bCs/>
                <w:sz w:val="20"/>
              </w:rPr>
              <w:lastRenderedPageBreak/>
              <w:t xml:space="preserve">Project </w:t>
            </w:r>
          </w:p>
        </w:tc>
        <w:tc>
          <w:tcPr>
            <w:tcW w:w="2289" w:type="pct"/>
            <w:gridSpan w:val="6"/>
            <w:tcBorders>
              <w:top w:val="single" w:sz="12" w:space="0" w:color="auto"/>
              <w:left w:val="single" w:sz="12" w:space="0" w:color="auto"/>
              <w:bottom w:val="nil"/>
              <w:right w:val="single" w:sz="12" w:space="0" w:color="auto"/>
            </w:tcBorders>
            <w:shd w:val="clear" w:color="auto" w:fill="D9D9D9"/>
            <w:vAlign w:val="center"/>
            <w:hideMark/>
          </w:tcPr>
          <w:p w14:paraId="67710480" w14:textId="77777777" w:rsidR="00F86E3B" w:rsidRDefault="00F86E3B">
            <w:pPr>
              <w:spacing w:after="0"/>
              <w:jc w:val="center"/>
              <w:rPr>
                <w:rFonts w:ascii="Calibri" w:hAnsi="Calibri" w:cs="Calibri"/>
                <w:b/>
                <w:bCs/>
                <w:sz w:val="20"/>
              </w:rPr>
            </w:pPr>
            <w:r>
              <w:rPr>
                <w:rFonts w:ascii="Calibri" w:hAnsi="Calibri" w:cs="Calibri"/>
                <w:b/>
                <w:bCs/>
                <w:sz w:val="20"/>
              </w:rPr>
              <w:t>MCN Unit 6 (Blades Locked at 22.5°) – With ESBS</w:t>
            </w:r>
          </w:p>
        </w:tc>
        <w:tc>
          <w:tcPr>
            <w:tcW w:w="2270" w:type="pct"/>
            <w:gridSpan w:val="6"/>
            <w:tcBorders>
              <w:top w:val="single" w:sz="12" w:space="0" w:color="auto"/>
              <w:left w:val="single" w:sz="12" w:space="0" w:color="auto"/>
              <w:bottom w:val="nil"/>
              <w:right w:val="single" w:sz="12" w:space="0" w:color="auto"/>
            </w:tcBorders>
            <w:shd w:val="clear" w:color="auto" w:fill="D9D9D9"/>
            <w:vAlign w:val="center"/>
            <w:hideMark/>
          </w:tcPr>
          <w:p w14:paraId="75C69031" w14:textId="77777777" w:rsidR="00F86E3B" w:rsidRDefault="00F86E3B">
            <w:pPr>
              <w:spacing w:after="0"/>
              <w:jc w:val="center"/>
              <w:rPr>
                <w:rFonts w:ascii="Calibri" w:hAnsi="Calibri" w:cs="Calibri"/>
                <w:b/>
                <w:bCs/>
                <w:sz w:val="20"/>
              </w:rPr>
            </w:pPr>
            <w:r>
              <w:rPr>
                <w:rFonts w:ascii="Calibri" w:hAnsi="Calibri" w:cs="Calibri"/>
                <w:b/>
                <w:bCs/>
                <w:sz w:val="20"/>
              </w:rPr>
              <w:t>MCN Unit 6 (Blades Locked at 22.5°) – No ESBS</w:t>
            </w:r>
          </w:p>
        </w:tc>
      </w:tr>
      <w:tr w:rsidR="00F86E3B" w14:paraId="7C3C8FDF" w14:textId="77777777" w:rsidTr="00F86E3B">
        <w:trPr>
          <w:trHeight w:val="255"/>
        </w:trPr>
        <w:tc>
          <w:tcPr>
            <w:tcW w:w="441" w:type="pct"/>
            <w:tcBorders>
              <w:top w:val="nil"/>
              <w:left w:val="single" w:sz="12" w:space="0" w:color="auto"/>
              <w:bottom w:val="nil"/>
              <w:right w:val="single" w:sz="8" w:space="0" w:color="auto"/>
            </w:tcBorders>
            <w:shd w:val="clear" w:color="auto" w:fill="F2F2F2"/>
            <w:noWrap/>
            <w:vAlign w:val="center"/>
            <w:hideMark/>
          </w:tcPr>
          <w:p w14:paraId="77450548" w14:textId="77777777" w:rsidR="00F86E3B" w:rsidRDefault="00F86E3B">
            <w:pPr>
              <w:spacing w:after="0"/>
              <w:jc w:val="center"/>
              <w:rPr>
                <w:rFonts w:ascii="Calibri" w:hAnsi="Calibri" w:cs="Calibri"/>
                <w:b/>
                <w:bCs/>
                <w:sz w:val="20"/>
              </w:rPr>
            </w:pPr>
            <w:r>
              <w:rPr>
                <w:rFonts w:ascii="Calibri" w:hAnsi="Calibri" w:cs="Calibri"/>
                <w:b/>
                <w:bCs/>
                <w:sz w:val="20"/>
              </w:rPr>
              <w:t>Head</w:t>
            </w:r>
          </w:p>
        </w:tc>
        <w:tc>
          <w:tcPr>
            <w:tcW w:w="745" w:type="pct"/>
            <w:gridSpan w:val="2"/>
            <w:tcBorders>
              <w:top w:val="nil"/>
              <w:left w:val="single" w:sz="12" w:space="0" w:color="auto"/>
              <w:bottom w:val="nil"/>
              <w:right w:val="single" w:sz="4" w:space="0" w:color="000000"/>
            </w:tcBorders>
            <w:shd w:val="clear" w:color="auto" w:fill="F2F2F2"/>
            <w:vAlign w:val="center"/>
            <w:hideMark/>
          </w:tcPr>
          <w:p w14:paraId="2DE886E8" w14:textId="77777777" w:rsidR="00F86E3B" w:rsidRDefault="00F86E3B">
            <w:pPr>
              <w:spacing w:after="0"/>
              <w:jc w:val="center"/>
              <w:rPr>
                <w:rFonts w:ascii="Calibri" w:hAnsi="Calibri" w:cs="Calibri"/>
                <w:b/>
                <w:bCs/>
                <w:sz w:val="20"/>
              </w:rPr>
            </w:pPr>
            <w:r>
              <w:rPr>
                <w:rFonts w:ascii="Calibri" w:hAnsi="Calibri" w:cs="Calibri"/>
                <w:b/>
                <w:bCs/>
                <w:sz w:val="20"/>
              </w:rPr>
              <w:t>Lower Limit</w:t>
            </w:r>
          </w:p>
        </w:tc>
        <w:tc>
          <w:tcPr>
            <w:tcW w:w="797" w:type="pct"/>
            <w:gridSpan w:val="2"/>
            <w:tcBorders>
              <w:top w:val="nil"/>
              <w:left w:val="nil"/>
              <w:bottom w:val="nil"/>
              <w:right w:val="single" w:sz="4" w:space="0" w:color="000000"/>
            </w:tcBorders>
            <w:shd w:val="clear" w:color="auto" w:fill="F2F2F2"/>
            <w:vAlign w:val="center"/>
            <w:hideMark/>
          </w:tcPr>
          <w:p w14:paraId="4C8C2D8D" w14:textId="77777777" w:rsidR="00F86E3B" w:rsidRDefault="00F86E3B">
            <w:pPr>
              <w:spacing w:after="0"/>
              <w:jc w:val="center"/>
              <w:rPr>
                <w:rFonts w:ascii="Calibri" w:hAnsi="Calibri" w:cs="Calibri"/>
                <w:b/>
                <w:bCs/>
                <w:sz w:val="20"/>
              </w:rPr>
            </w:pPr>
            <w:r>
              <w:rPr>
                <w:rFonts w:ascii="Calibri" w:hAnsi="Calibri" w:cs="Calibri"/>
                <w:b/>
                <w:bCs/>
                <w:sz w:val="20"/>
              </w:rPr>
              <w:t xml:space="preserve">Peak Efficiency </w:t>
            </w:r>
          </w:p>
        </w:tc>
        <w:tc>
          <w:tcPr>
            <w:tcW w:w="747" w:type="pct"/>
            <w:gridSpan w:val="2"/>
            <w:tcBorders>
              <w:top w:val="nil"/>
              <w:left w:val="nil"/>
              <w:bottom w:val="nil"/>
              <w:right w:val="single" w:sz="12" w:space="0" w:color="auto"/>
            </w:tcBorders>
            <w:shd w:val="clear" w:color="auto" w:fill="F2F2F2"/>
            <w:vAlign w:val="center"/>
            <w:hideMark/>
          </w:tcPr>
          <w:p w14:paraId="38BC47B3" w14:textId="77777777" w:rsidR="00F86E3B" w:rsidRDefault="00F86E3B">
            <w:pPr>
              <w:spacing w:after="0"/>
              <w:jc w:val="center"/>
              <w:rPr>
                <w:rFonts w:ascii="Calibri" w:hAnsi="Calibri" w:cs="Calibri"/>
                <w:b/>
                <w:bCs/>
                <w:sz w:val="20"/>
              </w:rPr>
            </w:pPr>
            <w:r>
              <w:rPr>
                <w:rFonts w:ascii="Calibri" w:hAnsi="Calibri" w:cs="Calibri"/>
                <w:b/>
                <w:bCs/>
                <w:sz w:val="20"/>
              </w:rPr>
              <w:t>Upper Limit</w:t>
            </w:r>
          </w:p>
        </w:tc>
        <w:tc>
          <w:tcPr>
            <w:tcW w:w="737" w:type="pct"/>
            <w:gridSpan w:val="2"/>
            <w:tcBorders>
              <w:top w:val="nil"/>
              <w:left w:val="single" w:sz="12" w:space="0" w:color="auto"/>
              <w:bottom w:val="nil"/>
              <w:right w:val="single" w:sz="4" w:space="0" w:color="000000"/>
            </w:tcBorders>
            <w:shd w:val="clear" w:color="auto" w:fill="F2F2F2"/>
            <w:vAlign w:val="center"/>
            <w:hideMark/>
          </w:tcPr>
          <w:p w14:paraId="2A1770D3" w14:textId="77777777" w:rsidR="00F86E3B" w:rsidRDefault="00F86E3B">
            <w:pPr>
              <w:spacing w:after="0"/>
              <w:jc w:val="center"/>
              <w:rPr>
                <w:rFonts w:ascii="Calibri" w:hAnsi="Calibri" w:cs="Calibri"/>
                <w:b/>
                <w:bCs/>
                <w:sz w:val="20"/>
              </w:rPr>
            </w:pPr>
            <w:r>
              <w:rPr>
                <w:rFonts w:ascii="Calibri" w:hAnsi="Calibri" w:cs="Calibri"/>
                <w:b/>
                <w:bCs/>
                <w:sz w:val="20"/>
              </w:rPr>
              <w:t>Lower Limit</w:t>
            </w:r>
          </w:p>
        </w:tc>
        <w:tc>
          <w:tcPr>
            <w:tcW w:w="797" w:type="pct"/>
            <w:gridSpan w:val="2"/>
            <w:tcBorders>
              <w:top w:val="nil"/>
              <w:left w:val="nil"/>
              <w:bottom w:val="nil"/>
              <w:right w:val="single" w:sz="4" w:space="0" w:color="000000"/>
            </w:tcBorders>
            <w:shd w:val="clear" w:color="auto" w:fill="F2F2F2"/>
            <w:vAlign w:val="center"/>
            <w:hideMark/>
          </w:tcPr>
          <w:p w14:paraId="60501D7A" w14:textId="77777777" w:rsidR="00F86E3B" w:rsidRDefault="00F86E3B">
            <w:pPr>
              <w:spacing w:after="0"/>
              <w:jc w:val="center"/>
              <w:rPr>
                <w:rFonts w:ascii="Calibri" w:hAnsi="Calibri" w:cs="Calibri"/>
                <w:b/>
                <w:bCs/>
                <w:sz w:val="20"/>
              </w:rPr>
            </w:pPr>
            <w:r>
              <w:rPr>
                <w:rFonts w:ascii="Calibri" w:hAnsi="Calibri" w:cs="Calibri"/>
                <w:b/>
                <w:bCs/>
                <w:sz w:val="20"/>
              </w:rPr>
              <w:t xml:space="preserve">Peak Efficiency </w:t>
            </w:r>
          </w:p>
        </w:tc>
        <w:tc>
          <w:tcPr>
            <w:tcW w:w="736" w:type="pct"/>
            <w:gridSpan w:val="2"/>
            <w:tcBorders>
              <w:top w:val="nil"/>
              <w:left w:val="nil"/>
              <w:bottom w:val="nil"/>
              <w:right w:val="single" w:sz="12" w:space="0" w:color="auto"/>
            </w:tcBorders>
            <w:shd w:val="clear" w:color="auto" w:fill="F2F2F2"/>
            <w:vAlign w:val="center"/>
            <w:hideMark/>
          </w:tcPr>
          <w:p w14:paraId="7C87AE74" w14:textId="77777777" w:rsidR="00F86E3B" w:rsidRDefault="00F86E3B">
            <w:pPr>
              <w:spacing w:after="0"/>
              <w:jc w:val="center"/>
              <w:rPr>
                <w:rFonts w:ascii="Calibri" w:hAnsi="Calibri" w:cs="Calibri"/>
                <w:b/>
                <w:bCs/>
                <w:sz w:val="20"/>
              </w:rPr>
            </w:pPr>
            <w:r>
              <w:rPr>
                <w:rFonts w:ascii="Calibri" w:hAnsi="Calibri" w:cs="Calibri"/>
                <w:b/>
                <w:bCs/>
                <w:sz w:val="20"/>
              </w:rPr>
              <w:t>Upper Limit</w:t>
            </w:r>
          </w:p>
        </w:tc>
      </w:tr>
      <w:tr w:rsidR="00F86E3B" w14:paraId="5D35D7EE" w14:textId="77777777" w:rsidTr="00F86E3B">
        <w:trPr>
          <w:trHeight w:val="270"/>
        </w:trPr>
        <w:tc>
          <w:tcPr>
            <w:tcW w:w="441" w:type="pct"/>
            <w:tcBorders>
              <w:top w:val="nil"/>
              <w:left w:val="single" w:sz="12" w:space="0" w:color="auto"/>
              <w:bottom w:val="single" w:sz="12" w:space="0" w:color="auto"/>
              <w:right w:val="single" w:sz="12" w:space="0" w:color="auto"/>
            </w:tcBorders>
            <w:shd w:val="clear" w:color="auto" w:fill="F2F2F2"/>
            <w:noWrap/>
            <w:vAlign w:val="center"/>
            <w:hideMark/>
          </w:tcPr>
          <w:p w14:paraId="3A686868" w14:textId="77777777" w:rsidR="00F86E3B" w:rsidRDefault="00F86E3B">
            <w:pPr>
              <w:spacing w:after="0"/>
              <w:jc w:val="center"/>
              <w:rPr>
                <w:rFonts w:ascii="Calibri" w:hAnsi="Calibri" w:cs="Calibri"/>
                <w:b/>
                <w:bCs/>
                <w:sz w:val="20"/>
              </w:rPr>
            </w:pPr>
            <w:r>
              <w:rPr>
                <w:rFonts w:ascii="Calibri" w:hAnsi="Calibri" w:cs="Calibri"/>
                <w:b/>
                <w:bCs/>
                <w:sz w:val="20"/>
              </w:rPr>
              <w:t>(feet)</w:t>
            </w:r>
          </w:p>
        </w:tc>
        <w:tc>
          <w:tcPr>
            <w:tcW w:w="317" w:type="pct"/>
            <w:tcBorders>
              <w:top w:val="nil"/>
              <w:left w:val="single" w:sz="12" w:space="0" w:color="auto"/>
              <w:bottom w:val="single" w:sz="12" w:space="0" w:color="auto"/>
              <w:right w:val="nil"/>
            </w:tcBorders>
            <w:shd w:val="clear" w:color="auto" w:fill="F2F2F2"/>
            <w:vAlign w:val="center"/>
            <w:hideMark/>
          </w:tcPr>
          <w:p w14:paraId="527A2423" w14:textId="77777777" w:rsidR="00F86E3B" w:rsidRDefault="00F86E3B">
            <w:pPr>
              <w:spacing w:after="0"/>
              <w:jc w:val="center"/>
              <w:rPr>
                <w:rFonts w:ascii="Calibri" w:hAnsi="Calibri" w:cs="Calibri"/>
                <w:b/>
                <w:bCs/>
                <w:sz w:val="20"/>
              </w:rPr>
            </w:pPr>
            <w:r>
              <w:rPr>
                <w:rFonts w:ascii="Calibri" w:hAnsi="Calibri" w:cs="Calibri"/>
                <w:b/>
                <w:bCs/>
                <w:sz w:val="20"/>
              </w:rPr>
              <w:t>MW</w:t>
            </w:r>
          </w:p>
        </w:tc>
        <w:tc>
          <w:tcPr>
            <w:tcW w:w="428" w:type="pct"/>
            <w:tcBorders>
              <w:top w:val="nil"/>
              <w:left w:val="nil"/>
              <w:bottom w:val="single" w:sz="12" w:space="0" w:color="auto"/>
              <w:right w:val="single" w:sz="4" w:space="0" w:color="auto"/>
            </w:tcBorders>
            <w:shd w:val="clear" w:color="auto" w:fill="F2F2F2"/>
            <w:vAlign w:val="center"/>
            <w:hideMark/>
          </w:tcPr>
          <w:p w14:paraId="32C9420F" w14:textId="77777777" w:rsidR="00F86E3B" w:rsidRDefault="00F86E3B">
            <w:pPr>
              <w:spacing w:after="0"/>
              <w:jc w:val="center"/>
              <w:rPr>
                <w:rFonts w:ascii="Calibri" w:hAnsi="Calibri" w:cs="Calibri"/>
                <w:b/>
                <w:bCs/>
                <w:sz w:val="20"/>
              </w:rPr>
            </w:pPr>
            <w:r>
              <w:rPr>
                <w:rFonts w:ascii="Calibri" w:hAnsi="Calibri" w:cs="Calibri"/>
                <w:b/>
                <w:bCs/>
                <w:sz w:val="20"/>
              </w:rPr>
              <w:t>cfs</w:t>
            </w:r>
          </w:p>
        </w:tc>
        <w:tc>
          <w:tcPr>
            <w:tcW w:w="339" w:type="pct"/>
            <w:tcBorders>
              <w:top w:val="nil"/>
              <w:left w:val="nil"/>
              <w:bottom w:val="single" w:sz="12" w:space="0" w:color="auto"/>
              <w:right w:val="nil"/>
            </w:tcBorders>
            <w:shd w:val="clear" w:color="auto" w:fill="F2F2F2"/>
            <w:vAlign w:val="center"/>
            <w:hideMark/>
          </w:tcPr>
          <w:p w14:paraId="6DF81024" w14:textId="77777777" w:rsidR="00F86E3B" w:rsidRDefault="00F86E3B">
            <w:pPr>
              <w:spacing w:after="0"/>
              <w:jc w:val="center"/>
              <w:rPr>
                <w:rFonts w:ascii="Calibri" w:hAnsi="Calibri" w:cs="Calibri"/>
                <w:b/>
                <w:bCs/>
                <w:sz w:val="20"/>
              </w:rPr>
            </w:pPr>
            <w:r>
              <w:rPr>
                <w:rFonts w:ascii="Calibri" w:hAnsi="Calibri" w:cs="Calibri"/>
                <w:b/>
                <w:bCs/>
                <w:sz w:val="20"/>
              </w:rPr>
              <w:t>MW</w:t>
            </w:r>
          </w:p>
        </w:tc>
        <w:tc>
          <w:tcPr>
            <w:tcW w:w="458" w:type="pct"/>
            <w:tcBorders>
              <w:top w:val="nil"/>
              <w:left w:val="nil"/>
              <w:bottom w:val="single" w:sz="12" w:space="0" w:color="auto"/>
              <w:right w:val="single" w:sz="4" w:space="0" w:color="auto"/>
            </w:tcBorders>
            <w:shd w:val="clear" w:color="auto" w:fill="F2F2F2"/>
            <w:vAlign w:val="center"/>
            <w:hideMark/>
          </w:tcPr>
          <w:p w14:paraId="609014FC" w14:textId="77777777" w:rsidR="00F86E3B" w:rsidRDefault="00F86E3B">
            <w:pPr>
              <w:spacing w:after="0"/>
              <w:jc w:val="center"/>
              <w:rPr>
                <w:rFonts w:ascii="Calibri" w:hAnsi="Calibri" w:cs="Calibri"/>
                <w:b/>
                <w:bCs/>
                <w:sz w:val="20"/>
              </w:rPr>
            </w:pPr>
            <w:r>
              <w:rPr>
                <w:rFonts w:ascii="Calibri" w:hAnsi="Calibri" w:cs="Calibri"/>
                <w:b/>
                <w:bCs/>
                <w:sz w:val="20"/>
              </w:rPr>
              <w:t>cfs</w:t>
            </w:r>
          </w:p>
        </w:tc>
        <w:tc>
          <w:tcPr>
            <w:tcW w:w="317" w:type="pct"/>
            <w:tcBorders>
              <w:top w:val="nil"/>
              <w:left w:val="nil"/>
              <w:bottom w:val="single" w:sz="12" w:space="0" w:color="auto"/>
              <w:right w:val="nil"/>
            </w:tcBorders>
            <w:shd w:val="clear" w:color="auto" w:fill="F2F2F2"/>
            <w:vAlign w:val="center"/>
            <w:hideMark/>
          </w:tcPr>
          <w:p w14:paraId="1281F492" w14:textId="77777777" w:rsidR="00F86E3B" w:rsidRDefault="00F86E3B">
            <w:pPr>
              <w:spacing w:after="0"/>
              <w:jc w:val="center"/>
              <w:rPr>
                <w:rFonts w:ascii="Calibri" w:hAnsi="Calibri" w:cs="Calibri"/>
                <w:b/>
                <w:bCs/>
                <w:sz w:val="20"/>
              </w:rPr>
            </w:pPr>
            <w:r>
              <w:rPr>
                <w:rFonts w:ascii="Calibri" w:hAnsi="Calibri" w:cs="Calibri"/>
                <w:b/>
                <w:bCs/>
                <w:sz w:val="20"/>
              </w:rPr>
              <w:t>MW</w:t>
            </w:r>
          </w:p>
        </w:tc>
        <w:tc>
          <w:tcPr>
            <w:tcW w:w="430" w:type="pct"/>
            <w:tcBorders>
              <w:top w:val="nil"/>
              <w:left w:val="nil"/>
              <w:bottom w:val="single" w:sz="12" w:space="0" w:color="auto"/>
              <w:right w:val="single" w:sz="12" w:space="0" w:color="auto"/>
            </w:tcBorders>
            <w:shd w:val="clear" w:color="auto" w:fill="F2F2F2"/>
            <w:vAlign w:val="center"/>
            <w:hideMark/>
          </w:tcPr>
          <w:p w14:paraId="1E904388" w14:textId="77777777" w:rsidR="00F86E3B" w:rsidRDefault="00F86E3B">
            <w:pPr>
              <w:spacing w:after="0"/>
              <w:jc w:val="center"/>
              <w:rPr>
                <w:rFonts w:ascii="Calibri" w:hAnsi="Calibri" w:cs="Calibri"/>
                <w:b/>
                <w:bCs/>
                <w:sz w:val="20"/>
              </w:rPr>
            </w:pPr>
            <w:r>
              <w:rPr>
                <w:rFonts w:ascii="Calibri" w:hAnsi="Calibri" w:cs="Calibri"/>
                <w:b/>
                <w:bCs/>
                <w:sz w:val="20"/>
              </w:rPr>
              <w:t>cfs</w:t>
            </w:r>
          </w:p>
        </w:tc>
        <w:tc>
          <w:tcPr>
            <w:tcW w:w="314" w:type="pct"/>
            <w:tcBorders>
              <w:top w:val="nil"/>
              <w:left w:val="nil"/>
              <w:bottom w:val="single" w:sz="12" w:space="0" w:color="auto"/>
              <w:right w:val="nil"/>
            </w:tcBorders>
            <w:shd w:val="clear" w:color="auto" w:fill="F2F2F2"/>
            <w:vAlign w:val="center"/>
            <w:hideMark/>
          </w:tcPr>
          <w:p w14:paraId="1F7B7E9E" w14:textId="77777777" w:rsidR="00F86E3B" w:rsidRDefault="00F86E3B">
            <w:pPr>
              <w:spacing w:after="0"/>
              <w:jc w:val="center"/>
              <w:rPr>
                <w:rFonts w:ascii="Calibri" w:hAnsi="Calibri" w:cs="Calibri"/>
                <w:b/>
                <w:bCs/>
                <w:sz w:val="20"/>
              </w:rPr>
            </w:pPr>
            <w:r>
              <w:rPr>
                <w:rFonts w:ascii="Calibri" w:hAnsi="Calibri" w:cs="Calibri"/>
                <w:b/>
                <w:bCs/>
                <w:sz w:val="20"/>
              </w:rPr>
              <w:t>MW</w:t>
            </w:r>
          </w:p>
        </w:tc>
        <w:tc>
          <w:tcPr>
            <w:tcW w:w="423" w:type="pct"/>
            <w:tcBorders>
              <w:top w:val="nil"/>
              <w:left w:val="nil"/>
              <w:bottom w:val="single" w:sz="12" w:space="0" w:color="auto"/>
              <w:right w:val="single" w:sz="4" w:space="0" w:color="auto"/>
            </w:tcBorders>
            <w:shd w:val="clear" w:color="auto" w:fill="F2F2F2"/>
            <w:vAlign w:val="center"/>
            <w:hideMark/>
          </w:tcPr>
          <w:p w14:paraId="5FB52E71" w14:textId="77777777" w:rsidR="00F86E3B" w:rsidRDefault="00F86E3B">
            <w:pPr>
              <w:spacing w:after="0"/>
              <w:jc w:val="center"/>
              <w:rPr>
                <w:rFonts w:ascii="Calibri" w:hAnsi="Calibri" w:cs="Calibri"/>
                <w:b/>
                <w:bCs/>
                <w:sz w:val="20"/>
              </w:rPr>
            </w:pPr>
            <w:r>
              <w:rPr>
                <w:rFonts w:ascii="Calibri" w:hAnsi="Calibri" w:cs="Calibri"/>
                <w:b/>
                <w:bCs/>
                <w:sz w:val="20"/>
              </w:rPr>
              <w:t>cfs</w:t>
            </w:r>
          </w:p>
        </w:tc>
        <w:tc>
          <w:tcPr>
            <w:tcW w:w="339" w:type="pct"/>
            <w:tcBorders>
              <w:top w:val="nil"/>
              <w:left w:val="nil"/>
              <w:bottom w:val="single" w:sz="12" w:space="0" w:color="auto"/>
              <w:right w:val="nil"/>
            </w:tcBorders>
            <w:shd w:val="clear" w:color="auto" w:fill="F2F2F2"/>
            <w:vAlign w:val="center"/>
            <w:hideMark/>
          </w:tcPr>
          <w:p w14:paraId="44C383FC" w14:textId="77777777" w:rsidR="00F86E3B" w:rsidRDefault="00F86E3B">
            <w:pPr>
              <w:spacing w:after="0"/>
              <w:jc w:val="center"/>
              <w:rPr>
                <w:rFonts w:ascii="Calibri" w:hAnsi="Calibri" w:cs="Calibri"/>
                <w:b/>
                <w:bCs/>
                <w:sz w:val="20"/>
              </w:rPr>
            </w:pPr>
            <w:r>
              <w:rPr>
                <w:rFonts w:ascii="Calibri" w:hAnsi="Calibri" w:cs="Calibri"/>
                <w:b/>
                <w:bCs/>
                <w:sz w:val="20"/>
              </w:rPr>
              <w:t>MW</w:t>
            </w:r>
          </w:p>
        </w:tc>
        <w:tc>
          <w:tcPr>
            <w:tcW w:w="458" w:type="pct"/>
            <w:tcBorders>
              <w:top w:val="nil"/>
              <w:left w:val="nil"/>
              <w:bottom w:val="single" w:sz="12" w:space="0" w:color="auto"/>
              <w:right w:val="single" w:sz="4" w:space="0" w:color="auto"/>
            </w:tcBorders>
            <w:shd w:val="clear" w:color="auto" w:fill="F2F2F2"/>
            <w:vAlign w:val="center"/>
            <w:hideMark/>
          </w:tcPr>
          <w:p w14:paraId="1BAB39B5" w14:textId="77777777" w:rsidR="00F86E3B" w:rsidRDefault="00F86E3B">
            <w:pPr>
              <w:spacing w:after="0"/>
              <w:jc w:val="center"/>
              <w:rPr>
                <w:rFonts w:ascii="Calibri" w:hAnsi="Calibri" w:cs="Calibri"/>
                <w:b/>
                <w:bCs/>
                <w:sz w:val="20"/>
              </w:rPr>
            </w:pPr>
            <w:r>
              <w:rPr>
                <w:rFonts w:ascii="Calibri" w:hAnsi="Calibri" w:cs="Calibri"/>
                <w:b/>
                <w:bCs/>
                <w:sz w:val="20"/>
              </w:rPr>
              <w:t>cfs</w:t>
            </w:r>
          </w:p>
        </w:tc>
        <w:tc>
          <w:tcPr>
            <w:tcW w:w="314" w:type="pct"/>
            <w:tcBorders>
              <w:top w:val="nil"/>
              <w:left w:val="nil"/>
              <w:bottom w:val="single" w:sz="12" w:space="0" w:color="auto"/>
              <w:right w:val="nil"/>
            </w:tcBorders>
            <w:shd w:val="clear" w:color="auto" w:fill="F2F2F2"/>
            <w:vAlign w:val="center"/>
            <w:hideMark/>
          </w:tcPr>
          <w:p w14:paraId="12D1A275" w14:textId="77777777" w:rsidR="00F86E3B" w:rsidRDefault="00F86E3B">
            <w:pPr>
              <w:spacing w:after="0"/>
              <w:jc w:val="center"/>
              <w:rPr>
                <w:rFonts w:ascii="Calibri" w:hAnsi="Calibri" w:cs="Calibri"/>
                <w:b/>
                <w:bCs/>
                <w:sz w:val="20"/>
              </w:rPr>
            </w:pPr>
            <w:r>
              <w:rPr>
                <w:rFonts w:ascii="Calibri" w:hAnsi="Calibri" w:cs="Calibri"/>
                <w:b/>
                <w:bCs/>
                <w:sz w:val="20"/>
              </w:rPr>
              <w:t>MW</w:t>
            </w:r>
          </w:p>
        </w:tc>
        <w:tc>
          <w:tcPr>
            <w:tcW w:w="422" w:type="pct"/>
            <w:tcBorders>
              <w:top w:val="nil"/>
              <w:left w:val="nil"/>
              <w:bottom w:val="single" w:sz="12" w:space="0" w:color="auto"/>
              <w:right w:val="single" w:sz="12" w:space="0" w:color="auto"/>
            </w:tcBorders>
            <w:shd w:val="clear" w:color="auto" w:fill="F2F2F2"/>
            <w:vAlign w:val="center"/>
            <w:hideMark/>
          </w:tcPr>
          <w:p w14:paraId="0F5223D8" w14:textId="77777777" w:rsidR="00F86E3B" w:rsidRDefault="00F86E3B">
            <w:pPr>
              <w:spacing w:after="0"/>
              <w:jc w:val="center"/>
              <w:rPr>
                <w:rFonts w:ascii="Calibri" w:hAnsi="Calibri" w:cs="Calibri"/>
                <w:b/>
                <w:bCs/>
                <w:sz w:val="20"/>
              </w:rPr>
            </w:pPr>
            <w:r>
              <w:rPr>
                <w:rFonts w:ascii="Calibri" w:hAnsi="Calibri" w:cs="Calibri"/>
                <w:b/>
                <w:bCs/>
                <w:sz w:val="20"/>
              </w:rPr>
              <w:t>cfs</w:t>
            </w:r>
          </w:p>
        </w:tc>
      </w:tr>
      <w:tr w:rsidR="00F86E3B" w14:paraId="06561ACC" w14:textId="77777777" w:rsidTr="00F86E3B">
        <w:trPr>
          <w:trHeight w:val="255"/>
        </w:trPr>
        <w:tc>
          <w:tcPr>
            <w:tcW w:w="441" w:type="pct"/>
            <w:tcBorders>
              <w:top w:val="single" w:sz="12" w:space="0" w:color="auto"/>
              <w:left w:val="single" w:sz="12" w:space="0" w:color="auto"/>
              <w:bottom w:val="nil"/>
              <w:right w:val="single" w:sz="12" w:space="0" w:color="auto"/>
            </w:tcBorders>
            <w:vAlign w:val="center"/>
            <w:hideMark/>
          </w:tcPr>
          <w:p w14:paraId="75A9A3B8" w14:textId="77777777" w:rsidR="00F86E3B" w:rsidRDefault="00F86E3B">
            <w:pPr>
              <w:spacing w:after="0"/>
              <w:jc w:val="center"/>
              <w:rPr>
                <w:rFonts w:ascii="Calibri" w:hAnsi="Calibri" w:cs="Calibri"/>
                <w:b/>
                <w:bCs/>
                <w:sz w:val="20"/>
              </w:rPr>
            </w:pPr>
            <w:r>
              <w:rPr>
                <w:rFonts w:ascii="Calibri" w:hAnsi="Calibri" w:cs="Calibri"/>
                <w:b/>
                <w:bCs/>
                <w:sz w:val="20"/>
              </w:rPr>
              <w:t>62</w:t>
            </w:r>
          </w:p>
        </w:tc>
        <w:tc>
          <w:tcPr>
            <w:tcW w:w="317" w:type="pct"/>
            <w:tcBorders>
              <w:top w:val="single" w:sz="12" w:space="0" w:color="auto"/>
              <w:left w:val="single" w:sz="12" w:space="0" w:color="auto"/>
              <w:bottom w:val="nil"/>
              <w:right w:val="nil"/>
            </w:tcBorders>
            <w:noWrap/>
            <w:vAlign w:val="center"/>
            <w:hideMark/>
          </w:tcPr>
          <w:p w14:paraId="07FAB705" w14:textId="77777777" w:rsidR="00F86E3B" w:rsidRDefault="00F86E3B">
            <w:pPr>
              <w:spacing w:after="0"/>
              <w:jc w:val="center"/>
              <w:rPr>
                <w:rFonts w:ascii="Calibri" w:hAnsi="Calibri" w:cs="Calibri"/>
                <w:sz w:val="20"/>
              </w:rPr>
            </w:pPr>
            <w:r>
              <w:rPr>
                <w:rFonts w:ascii="Calibri" w:hAnsi="Calibri" w:cs="Calibri"/>
                <w:sz w:val="20"/>
              </w:rPr>
              <w:t>46.8</w:t>
            </w:r>
          </w:p>
        </w:tc>
        <w:tc>
          <w:tcPr>
            <w:tcW w:w="428" w:type="pct"/>
            <w:tcBorders>
              <w:top w:val="single" w:sz="12" w:space="0" w:color="auto"/>
              <w:left w:val="nil"/>
              <w:bottom w:val="nil"/>
              <w:right w:val="single" w:sz="4" w:space="0" w:color="auto"/>
            </w:tcBorders>
            <w:noWrap/>
            <w:vAlign w:val="center"/>
            <w:hideMark/>
          </w:tcPr>
          <w:p w14:paraId="384BE0F5" w14:textId="77777777" w:rsidR="00F86E3B" w:rsidRDefault="00F86E3B">
            <w:pPr>
              <w:spacing w:after="0"/>
              <w:jc w:val="center"/>
              <w:rPr>
                <w:rFonts w:ascii="Calibri" w:hAnsi="Calibri" w:cs="Calibri"/>
                <w:sz w:val="20"/>
              </w:rPr>
            </w:pPr>
            <w:r>
              <w:rPr>
                <w:rFonts w:ascii="Calibri" w:hAnsi="Calibri" w:cs="Calibri"/>
                <w:sz w:val="20"/>
              </w:rPr>
              <w:t>10,665</w:t>
            </w:r>
          </w:p>
        </w:tc>
        <w:tc>
          <w:tcPr>
            <w:tcW w:w="339" w:type="pct"/>
            <w:tcBorders>
              <w:top w:val="single" w:sz="12" w:space="0" w:color="auto"/>
              <w:left w:val="nil"/>
              <w:bottom w:val="nil"/>
              <w:right w:val="nil"/>
            </w:tcBorders>
            <w:noWrap/>
            <w:vAlign w:val="center"/>
            <w:hideMark/>
          </w:tcPr>
          <w:p w14:paraId="5201DBF0" w14:textId="77777777" w:rsidR="00F86E3B" w:rsidRDefault="00F86E3B">
            <w:pPr>
              <w:spacing w:after="0"/>
              <w:jc w:val="center"/>
              <w:rPr>
                <w:rFonts w:ascii="Calibri" w:hAnsi="Calibri" w:cs="Calibri"/>
                <w:sz w:val="20"/>
              </w:rPr>
            </w:pPr>
            <w:r>
              <w:rPr>
                <w:rFonts w:ascii="Calibri" w:hAnsi="Calibri" w:cs="Calibri"/>
                <w:sz w:val="20"/>
              </w:rPr>
              <w:t>49.1</w:t>
            </w:r>
          </w:p>
        </w:tc>
        <w:tc>
          <w:tcPr>
            <w:tcW w:w="458" w:type="pct"/>
            <w:tcBorders>
              <w:top w:val="single" w:sz="12" w:space="0" w:color="auto"/>
              <w:left w:val="nil"/>
              <w:bottom w:val="nil"/>
              <w:right w:val="single" w:sz="4" w:space="0" w:color="auto"/>
            </w:tcBorders>
            <w:noWrap/>
            <w:vAlign w:val="center"/>
            <w:hideMark/>
          </w:tcPr>
          <w:p w14:paraId="2C5F6439" w14:textId="77777777" w:rsidR="00F86E3B" w:rsidRDefault="00F86E3B">
            <w:pPr>
              <w:spacing w:after="0"/>
              <w:jc w:val="center"/>
              <w:rPr>
                <w:rFonts w:ascii="Calibri" w:hAnsi="Calibri" w:cs="Calibri"/>
                <w:sz w:val="20"/>
              </w:rPr>
            </w:pPr>
            <w:r>
              <w:rPr>
                <w:rFonts w:ascii="Calibri" w:hAnsi="Calibri" w:cs="Calibri"/>
                <w:sz w:val="20"/>
              </w:rPr>
              <w:t>11,130</w:t>
            </w:r>
          </w:p>
        </w:tc>
        <w:tc>
          <w:tcPr>
            <w:tcW w:w="317" w:type="pct"/>
            <w:tcBorders>
              <w:top w:val="single" w:sz="12" w:space="0" w:color="auto"/>
              <w:left w:val="nil"/>
              <w:bottom w:val="nil"/>
              <w:right w:val="nil"/>
            </w:tcBorders>
            <w:noWrap/>
            <w:vAlign w:val="center"/>
            <w:hideMark/>
          </w:tcPr>
          <w:p w14:paraId="6294B6F9" w14:textId="77777777" w:rsidR="00F86E3B" w:rsidRDefault="00F86E3B">
            <w:pPr>
              <w:spacing w:after="0"/>
              <w:jc w:val="center"/>
              <w:rPr>
                <w:rFonts w:ascii="Calibri" w:hAnsi="Calibri" w:cs="Calibri"/>
                <w:sz w:val="20"/>
              </w:rPr>
            </w:pPr>
            <w:r>
              <w:rPr>
                <w:rFonts w:ascii="Calibri" w:hAnsi="Calibri" w:cs="Calibri"/>
                <w:sz w:val="20"/>
              </w:rPr>
              <w:t>49.8</w:t>
            </w:r>
          </w:p>
        </w:tc>
        <w:tc>
          <w:tcPr>
            <w:tcW w:w="430" w:type="pct"/>
            <w:tcBorders>
              <w:top w:val="single" w:sz="12" w:space="0" w:color="auto"/>
              <w:left w:val="nil"/>
              <w:bottom w:val="nil"/>
              <w:right w:val="single" w:sz="12" w:space="0" w:color="auto"/>
            </w:tcBorders>
            <w:noWrap/>
            <w:vAlign w:val="center"/>
            <w:hideMark/>
          </w:tcPr>
          <w:p w14:paraId="7E3C473E" w14:textId="77777777" w:rsidR="00F86E3B" w:rsidRDefault="00F86E3B">
            <w:pPr>
              <w:spacing w:after="0"/>
              <w:jc w:val="center"/>
              <w:rPr>
                <w:rFonts w:ascii="Calibri" w:hAnsi="Calibri" w:cs="Calibri"/>
                <w:sz w:val="20"/>
              </w:rPr>
            </w:pPr>
            <w:r>
              <w:rPr>
                <w:rFonts w:ascii="Calibri" w:hAnsi="Calibri" w:cs="Calibri"/>
                <w:sz w:val="20"/>
              </w:rPr>
              <w:t>11,345</w:t>
            </w:r>
          </w:p>
        </w:tc>
        <w:tc>
          <w:tcPr>
            <w:tcW w:w="314" w:type="pct"/>
            <w:tcBorders>
              <w:top w:val="single" w:sz="12" w:space="0" w:color="auto"/>
              <w:left w:val="single" w:sz="12" w:space="0" w:color="auto"/>
              <w:bottom w:val="nil"/>
              <w:right w:val="nil"/>
            </w:tcBorders>
            <w:noWrap/>
            <w:vAlign w:val="center"/>
            <w:hideMark/>
          </w:tcPr>
          <w:p w14:paraId="69861F17" w14:textId="77777777" w:rsidR="00F86E3B" w:rsidRDefault="00F86E3B">
            <w:pPr>
              <w:spacing w:after="0"/>
              <w:jc w:val="center"/>
              <w:rPr>
                <w:rFonts w:ascii="Calibri" w:hAnsi="Calibri" w:cs="Calibri"/>
                <w:sz w:val="20"/>
              </w:rPr>
            </w:pPr>
            <w:r>
              <w:rPr>
                <w:rFonts w:ascii="Calibri" w:hAnsi="Calibri" w:cs="Calibri"/>
                <w:sz w:val="20"/>
              </w:rPr>
              <w:t>47.6</w:t>
            </w:r>
          </w:p>
        </w:tc>
        <w:tc>
          <w:tcPr>
            <w:tcW w:w="423" w:type="pct"/>
            <w:tcBorders>
              <w:top w:val="single" w:sz="12" w:space="0" w:color="auto"/>
              <w:left w:val="nil"/>
              <w:bottom w:val="nil"/>
              <w:right w:val="single" w:sz="4" w:space="0" w:color="auto"/>
            </w:tcBorders>
            <w:noWrap/>
            <w:vAlign w:val="center"/>
            <w:hideMark/>
          </w:tcPr>
          <w:p w14:paraId="5963A213" w14:textId="77777777" w:rsidR="00F86E3B" w:rsidRDefault="00F86E3B">
            <w:pPr>
              <w:spacing w:after="0"/>
              <w:jc w:val="center"/>
              <w:rPr>
                <w:rFonts w:ascii="Calibri" w:hAnsi="Calibri" w:cs="Calibri"/>
                <w:sz w:val="20"/>
              </w:rPr>
            </w:pPr>
            <w:r>
              <w:rPr>
                <w:rFonts w:ascii="Calibri" w:hAnsi="Calibri" w:cs="Calibri"/>
                <w:sz w:val="20"/>
              </w:rPr>
              <w:t>10,648</w:t>
            </w:r>
          </w:p>
        </w:tc>
        <w:tc>
          <w:tcPr>
            <w:tcW w:w="339" w:type="pct"/>
            <w:tcBorders>
              <w:top w:val="single" w:sz="12" w:space="0" w:color="auto"/>
              <w:left w:val="nil"/>
              <w:bottom w:val="nil"/>
              <w:right w:val="nil"/>
            </w:tcBorders>
            <w:noWrap/>
            <w:vAlign w:val="center"/>
            <w:hideMark/>
          </w:tcPr>
          <w:p w14:paraId="5E4DA23F" w14:textId="77777777" w:rsidR="00F86E3B" w:rsidRDefault="00F86E3B">
            <w:pPr>
              <w:spacing w:after="0"/>
              <w:jc w:val="center"/>
              <w:rPr>
                <w:rFonts w:ascii="Calibri" w:hAnsi="Calibri" w:cs="Calibri"/>
                <w:sz w:val="20"/>
              </w:rPr>
            </w:pPr>
            <w:r>
              <w:rPr>
                <w:rFonts w:ascii="Calibri" w:hAnsi="Calibri" w:cs="Calibri"/>
                <w:sz w:val="20"/>
              </w:rPr>
              <w:t>49.9</w:t>
            </w:r>
          </w:p>
        </w:tc>
        <w:tc>
          <w:tcPr>
            <w:tcW w:w="458" w:type="pct"/>
            <w:tcBorders>
              <w:top w:val="single" w:sz="12" w:space="0" w:color="auto"/>
              <w:left w:val="nil"/>
              <w:bottom w:val="nil"/>
              <w:right w:val="single" w:sz="4" w:space="0" w:color="auto"/>
            </w:tcBorders>
            <w:noWrap/>
            <w:vAlign w:val="center"/>
            <w:hideMark/>
          </w:tcPr>
          <w:p w14:paraId="63562194" w14:textId="77777777" w:rsidR="00F86E3B" w:rsidRDefault="00F86E3B">
            <w:pPr>
              <w:spacing w:after="0"/>
              <w:jc w:val="center"/>
              <w:rPr>
                <w:rFonts w:ascii="Calibri" w:hAnsi="Calibri" w:cs="Calibri"/>
                <w:sz w:val="20"/>
              </w:rPr>
            </w:pPr>
            <w:r>
              <w:rPr>
                <w:rFonts w:ascii="Calibri" w:hAnsi="Calibri" w:cs="Calibri"/>
                <w:sz w:val="20"/>
              </w:rPr>
              <w:t>11,078</w:t>
            </w:r>
          </w:p>
        </w:tc>
        <w:tc>
          <w:tcPr>
            <w:tcW w:w="314" w:type="pct"/>
            <w:tcBorders>
              <w:top w:val="single" w:sz="12" w:space="0" w:color="auto"/>
              <w:left w:val="nil"/>
              <w:bottom w:val="nil"/>
              <w:right w:val="nil"/>
            </w:tcBorders>
            <w:noWrap/>
            <w:vAlign w:val="center"/>
            <w:hideMark/>
          </w:tcPr>
          <w:p w14:paraId="7A530AAC" w14:textId="77777777" w:rsidR="00F86E3B" w:rsidRDefault="00F86E3B">
            <w:pPr>
              <w:spacing w:after="0"/>
              <w:jc w:val="center"/>
              <w:rPr>
                <w:rFonts w:ascii="Calibri" w:hAnsi="Calibri" w:cs="Calibri"/>
                <w:sz w:val="20"/>
              </w:rPr>
            </w:pPr>
            <w:r>
              <w:rPr>
                <w:rFonts w:ascii="Calibri" w:hAnsi="Calibri" w:cs="Calibri"/>
                <w:sz w:val="20"/>
              </w:rPr>
              <w:t>50.5</w:t>
            </w:r>
          </w:p>
        </w:tc>
        <w:tc>
          <w:tcPr>
            <w:tcW w:w="422" w:type="pct"/>
            <w:tcBorders>
              <w:top w:val="single" w:sz="12" w:space="0" w:color="auto"/>
              <w:left w:val="nil"/>
              <w:bottom w:val="nil"/>
              <w:right w:val="single" w:sz="12" w:space="0" w:color="auto"/>
            </w:tcBorders>
            <w:noWrap/>
            <w:vAlign w:val="center"/>
            <w:hideMark/>
          </w:tcPr>
          <w:p w14:paraId="5ECD5581" w14:textId="77777777" w:rsidR="00F86E3B" w:rsidRDefault="00F86E3B">
            <w:pPr>
              <w:spacing w:after="0"/>
              <w:jc w:val="center"/>
              <w:rPr>
                <w:rFonts w:ascii="Calibri" w:hAnsi="Calibri" w:cs="Calibri"/>
                <w:sz w:val="20"/>
              </w:rPr>
            </w:pPr>
            <w:r>
              <w:rPr>
                <w:rFonts w:ascii="Calibri" w:hAnsi="Calibri" w:cs="Calibri"/>
                <w:sz w:val="20"/>
              </w:rPr>
              <w:t>11,289</w:t>
            </w:r>
          </w:p>
        </w:tc>
      </w:tr>
      <w:tr w:rsidR="00F86E3B" w14:paraId="5967DD0B" w14:textId="77777777" w:rsidTr="00F86E3B">
        <w:trPr>
          <w:trHeight w:val="255"/>
        </w:trPr>
        <w:tc>
          <w:tcPr>
            <w:tcW w:w="441" w:type="pct"/>
            <w:tcBorders>
              <w:top w:val="nil"/>
              <w:left w:val="single" w:sz="12" w:space="0" w:color="auto"/>
              <w:bottom w:val="nil"/>
              <w:right w:val="single" w:sz="12" w:space="0" w:color="auto"/>
            </w:tcBorders>
            <w:vAlign w:val="center"/>
            <w:hideMark/>
          </w:tcPr>
          <w:p w14:paraId="304EAAEC" w14:textId="77777777" w:rsidR="00F86E3B" w:rsidRDefault="00F86E3B">
            <w:pPr>
              <w:spacing w:after="0"/>
              <w:jc w:val="center"/>
              <w:rPr>
                <w:rFonts w:ascii="Calibri" w:hAnsi="Calibri" w:cs="Calibri"/>
                <w:b/>
                <w:bCs/>
                <w:sz w:val="20"/>
              </w:rPr>
            </w:pPr>
            <w:r>
              <w:rPr>
                <w:rFonts w:ascii="Calibri" w:hAnsi="Calibri" w:cs="Calibri"/>
                <w:b/>
                <w:bCs/>
                <w:sz w:val="20"/>
              </w:rPr>
              <w:t>63</w:t>
            </w:r>
          </w:p>
        </w:tc>
        <w:tc>
          <w:tcPr>
            <w:tcW w:w="317" w:type="pct"/>
            <w:tcBorders>
              <w:top w:val="nil"/>
              <w:left w:val="single" w:sz="12" w:space="0" w:color="auto"/>
              <w:bottom w:val="nil"/>
              <w:right w:val="nil"/>
            </w:tcBorders>
            <w:noWrap/>
            <w:vAlign w:val="center"/>
            <w:hideMark/>
          </w:tcPr>
          <w:p w14:paraId="54FFFD05" w14:textId="77777777" w:rsidR="00F86E3B" w:rsidRDefault="00F86E3B">
            <w:pPr>
              <w:spacing w:after="0"/>
              <w:jc w:val="center"/>
              <w:rPr>
                <w:rFonts w:ascii="Calibri" w:hAnsi="Calibri" w:cs="Calibri"/>
                <w:sz w:val="20"/>
              </w:rPr>
            </w:pPr>
            <w:r>
              <w:rPr>
                <w:rFonts w:ascii="Calibri" w:hAnsi="Calibri" w:cs="Calibri"/>
                <w:sz w:val="20"/>
              </w:rPr>
              <w:t>47.5</w:t>
            </w:r>
          </w:p>
        </w:tc>
        <w:tc>
          <w:tcPr>
            <w:tcW w:w="428" w:type="pct"/>
            <w:tcBorders>
              <w:top w:val="nil"/>
              <w:left w:val="nil"/>
              <w:bottom w:val="nil"/>
              <w:right w:val="single" w:sz="4" w:space="0" w:color="auto"/>
            </w:tcBorders>
            <w:noWrap/>
            <w:vAlign w:val="center"/>
            <w:hideMark/>
          </w:tcPr>
          <w:p w14:paraId="7B9A881F" w14:textId="77777777" w:rsidR="00F86E3B" w:rsidRDefault="00F86E3B">
            <w:pPr>
              <w:spacing w:after="0"/>
              <w:jc w:val="center"/>
              <w:rPr>
                <w:rFonts w:ascii="Calibri" w:hAnsi="Calibri" w:cs="Calibri"/>
                <w:sz w:val="20"/>
              </w:rPr>
            </w:pPr>
            <w:r>
              <w:rPr>
                <w:rFonts w:ascii="Calibri" w:hAnsi="Calibri" w:cs="Calibri"/>
                <w:sz w:val="20"/>
              </w:rPr>
              <w:t>10,659</w:t>
            </w:r>
          </w:p>
        </w:tc>
        <w:tc>
          <w:tcPr>
            <w:tcW w:w="339" w:type="pct"/>
            <w:noWrap/>
            <w:vAlign w:val="center"/>
            <w:hideMark/>
          </w:tcPr>
          <w:p w14:paraId="72650F42" w14:textId="77777777" w:rsidR="00F86E3B" w:rsidRDefault="00F86E3B">
            <w:pPr>
              <w:spacing w:after="0"/>
              <w:jc w:val="center"/>
              <w:rPr>
                <w:rFonts w:ascii="Calibri" w:hAnsi="Calibri" w:cs="Calibri"/>
                <w:sz w:val="20"/>
              </w:rPr>
            </w:pPr>
            <w:r>
              <w:rPr>
                <w:rFonts w:ascii="Calibri" w:hAnsi="Calibri" w:cs="Calibri"/>
                <w:sz w:val="20"/>
              </w:rPr>
              <w:t>50.1</w:t>
            </w:r>
          </w:p>
        </w:tc>
        <w:tc>
          <w:tcPr>
            <w:tcW w:w="458" w:type="pct"/>
            <w:tcBorders>
              <w:top w:val="nil"/>
              <w:left w:val="nil"/>
              <w:bottom w:val="nil"/>
              <w:right w:val="single" w:sz="4" w:space="0" w:color="auto"/>
            </w:tcBorders>
            <w:noWrap/>
            <w:vAlign w:val="center"/>
            <w:hideMark/>
          </w:tcPr>
          <w:p w14:paraId="2A075CE0" w14:textId="77777777" w:rsidR="00F86E3B" w:rsidRDefault="00F86E3B">
            <w:pPr>
              <w:spacing w:after="0"/>
              <w:jc w:val="center"/>
              <w:rPr>
                <w:rFonts w:ascii="Calibri" w:hAnsi="Calibri" w:cs="Calibri"/>
                <w:sz w:val="20"/>
              </w:rPr>
            </w:pPr>
            <w:r>
              <w:rPr>
                <w:rFonts w:ascii="Calibri" w:hAnsi="Calibri" w:cs="Calibri"/>
                <w:sz w:val="20"/>
              </w:rPr>
              <w:t>11,175</w:t>
            </w:r>
          </w:p>
        </w:tc>
        <w:tc>
          <w:tcPr>
            <w:tcW w:w="317" w:type="pct"/>
            <w:noWrap/>
            <w:vAlign w:val="center"/>
            <w:hideMark/>
          </w:tcPr>
          <w:p w14:paraId="7782C7A0" w14:textId="77777777" w:rsidR="00F86E3B" w:rsidRDefault="00F86E3B">
            <w:pPr>
              <w:spacing w:after="0"/>
              <w:jc w:val="center"/>
              <w:rPr>
                <w:rFonts w:ascii="Calibri" w:hAnsi="Calibri" w:cs="Calibri"/>
                <w:sz w:val="20"/>
              </w:rPr>
            </w:pPr>
            <w:r>
              <w:rPr>
                <w:rFonts w:ascii="Calibri" w:hAnsi="Calibri" w:cs="Calibri"/>
                <w:sz w:val="20"/>
              </w:rPr>
              <w:t>50.9</w:t>
            </w:r>
          </w:p>
        </w:tc>
        <w:tc>
          <w:tcPr>
            <w:tcW w:w="430" w:type="pct"/>
            <w:tcBorders>
              <w:top w:val="nil"/>
              <w:left w:val="nil"/>
              <w:bottom w:val="nil"/>
              <w:right w:val="single" w:sz="12" w:space="0" w:color="auto"/>
            </w:tcBorders>
            <w:noWrap/>
            <w:vAlign w:val="center"/>
            <w:hideMark/>
          </w:tcPr>
          <w:p w14:paraId="6F31458D" w14:textId="77777777" w:rsidR="00F86E3B" w:rsidRDefault="00F86E3B">
            <w:pPr>
              <w:spacing w:after="0"/>
              <w:jc w:val="center"/>
              <w:rPr>
                <w:rFonts w:ascii="Calibri" w:hAnsi="Calibri" w:cs="Calibri"/>
                <w:sz w:val="20"/>
              </w:rPr>
            </w:pPr>
            <w:r>
              <w:rPr>
                <w:rFonts w:ascii="Calibri" w:hAnsi="Calibri" w:cs="Calibri"/>
                <w:sz w:val="20"/>
              </w:rPr>
              <w:t>11,405</w:t>
            </w:r>
          </w:p>
        </w:tc>
        <w:tc>
          <w:tcPr>
            <w:tcW w:w="314" w:type="pct"/>
            <w:tcBorders>
              <w:top w:val="nil"/>
              <w:left w:val="single" w:sz="12" w:space="0" w:color="auto"/>
              <w:bottom w:val="nil"/>
              <w:right w:val="nil"/>
            </w:tcBorders>
            <w:noWrap/>
            <w:vAlign w:val="center"/>
            <w:hideMark/>
          </w:tcPr>
          <w:p w14:paraId="504618F3" w14:textId="77777777" w:rsidR="00F86E3B" w:rsidRDefault="00F86E3B">
            <w:pPr>
              <w:spacing w:after="0"/>
              <w:jc w:val="center"/>
              <w:rPr>
                <w:rFonts w:ascii="Calibri" w:hAnsi="Calibri" w:cs="Calibri"/>
                <w:sz w:val="20"/>
              </w:rPr>
            </w:pPr>
            <w:r>
              <w:rPr>
                <w:rFonts w:ascii="Calibri" w:hAnsi="Calibri" w:cs="Calibri"/>
                <w:sz w:val="20"/>
              </w:rPr>
              <w:t>48.4</w:t>
            </w:r>
          </w:p>
        </w:tc>
        <w:tc>
          <w:tcPr>
            <w:tcW w:w="423" w:type="pct"/>
            <w:tcBorders>
              <w:top w:val="nil"/>
              <w:left w:val="nil"/>
              <w:bottom w:val="nil"/>
              <w:right w:val="single" w:sz="4" w:space="0" w:color="auto"/>
            </w:tcBorders>
            <w:noWrap/>
            <w:vAlign w:val="center"/>
            <w:hideMark/>
          </w:tcPr>
          <w:p w14:paraId="2C37FD51" w14:textId="77777777" w:rsidR="00F86E3B" w:rsidRDefault="00F86E3B">
            <w:pPr>
              <w:spacing w:after="0"/>
              <w:jc w:val="center"/>
              <w:rPr>
                <w:rFonts w:ascii="Calibri" w:hAnsi="Calibri" w:cs="Calibri"/>
                <w:sz w:val="20"/>
              </w:rPr>
            </w:pPr>
            <w:r>
              <w:rPr>
                <w:rFonts w:ascii="Calibri" w:hAnsi="Calibri" w:cs="Calibri"/>
                <w:sz w:val="20"/>
              </w:rPr>
              <w:t>10,641</w:t>
            </w:r>
          </w:p>
        </w:tc>
        <w:tc>
          <w:tcPr>
            <w:tcW w:w="339" w:type="pct"/>
            <w:noWrap/>
            <w:vAlign w:val="center"/>
            <w:hideMark/>
          </w:tcPr>
          <w:p w14:paraId="7AFDDA7F" w14:textId="77777777" w:rsidR="00F86E3B" w:rsidRDefault="00F86E3B">
            <w:pPr>
              <w:spacing w:after="0"/>
              <w:jc w:val="center"/>
              <w:rPr>
                <w:rFonts w:ascii="Calibri" w:hAnsi="Calibri" w:cs="Calibri"/>
                <w:sz w:val="20"/>
              </w:rPr>
            </w:pPr>
            <w:r>
              <w:rPr>
                <w:rFonts w:ascii="Calibri" w:hAnsi="Calibri" w:cs="Calibri"/>
                <w:sz w:val="20"/>
              </w:rPr>
              <w:t>50.9</w:t>
            </w:r>
          </w:p>
        </w:tc>
        <w:tc>
          <w:tcPr>
            <w:tcW w:w="458" w:type="pct"/>
            <w:tcBorders>
              <w:top w:val="nil"/>
              <w:left w:val="nil"/>
              <w:bottom w:val="nil"/>
              <w:right w:val="single" w:sz="4" w:space="0" w:color="auto"/>
            </w:tcBorders>
            <w:noWrap/>
            <w:vAlign w:val="center"/>
            <w:hideMark/>
          </w:tcPr>
          <w:p w14:paraId="77B444AD" w14:textId="77777777" w:rsidR="00F86E3B" w:rsidRDefault="00F86E3B">
            <w:pPr>
              <w:spacing w:after="0"/>
              <w:jc w:val="center"/>
              <w:rPr>
                <w:rFonts w:ascii="Calibri" w:hAnsi="Calibri" w:cs="Calibri"/>
                <w:sz w:val="20"/>
              </w:rPr>
            </w:pPr>
            <w:r>
              <w:rPr>
                <w:rFonts w:ascii="Calibri" w:hAnsi="Calibri" w:cs="Calibri"/>
                <w:sz w:val="20"/>
              </w:rPr>
              <w:t>11,122</w:t>
            </w:r>
          </w:p>
        </w:tc>
        <w:tc>
          <w:tcPr>
            <w:tcW w:w="314" w:type="pct"/>
            <w:noWrap/>
            <w:vAlign w:val="center"/>
            <w:hideMark/>
          </w:tcPr>
          <w:p w14:paraId="59BB9B81" w14:textId="77777777" w:rsidR="00F86E3B" w:rsidRDefault="00F86E3B">
            <w:pPr>
              <w:spacing w:after="0"/>
              <w:jc w:val="center"/>
              <w:rPr>
                <w:rFonts w:ascii="Calibri" w:hAnsi="Calibri" w:cs="Calibri"/>
                <w:sz w:val="20"/>
              </w:rPr>
            </w:pPr>
            <w:r>
              <w:rPr>
                <w:rFonts w:ascii="Calibri" w:hAnsi="Calibri" w:cs="Calibri"/>
                <w:sz w:val="20"/>
              </w:rPr>
              <w:t>51.6</w:t>
            </w:r>
          </w:p>
        </w:tc>
        <w:tc>
          <w:tcPr>
            <w:tcW w:w="422" w:type="pct"/>
            <w:tcBorders>
              <w:top w:val="nil"/>
              <w:left w:val="nil"/>
              <w:bottom w:val="nil"/>
              <w:right w:val="single" w:sz="12" w:space="0" w:color="auto"/>
            </w:tcBorders>
            <w:noWrap/>
            <w:vAlign w:val="center"/>
            <w:hideMark/>
          </w:tcPr>
          <w:p w14:paraId="0D498B0B" w14:textId="77777777" w:rsidR="00F86E3B" w:rsidRDefault="00F86E3B">
            <w:pPr>
              <w:spacing w:after="0"/>
              <w:jc w:val="center"/>
              <w:rPr>
                <w:rFonts w:ascii="Calibri" w:hAnsi="Calibri" w:cs="Calibri"/>
                <w:sz w:val="20"/>
              </w:rPr>
            </w:pPr>
            <w:r>
              <w:rPr>
                <w:rFonts w:ascii="Calibri" w:hAnsi="Calibri" w:cs="Calibri"/>
                <w:sz w:val="20"/>
              </w:rPr>
              <w:t>11,348</w:t>
            </w:r>
          </w:p>
        </w:tc>
      </w:tr>
      <w:tr w:rsidR="00F86E3B" w14:paraId="1C7E3858" w14:textId="77777777" w:rsidTr="00F86E3B">
        <w:trPr>
          <w:trHeight w:val="255"/>
        </w:trPr>
        <w:tc>
          <w:tcPr>
            <w:tcW w:w="441" w:type="pct"/>
            <w:tcBorders>
              <w:top w:val="nil"/>
              <w:left w:val="single" w:sz="12" w:space="0" w:color="auto"/>
              <w:bottom w:val="nil"/>
              <w:right w:val="single" w:sz="12" w:space="0" w:color="auto"/>
            </w:tcBorders>
            <w:vAlign w:val="center"/>
            <w:hideMark/>
          </w:tcPr>
          <w:p w14:paraId="0097C3BF" w14:textId="77777777" w:rsidR="00F86E3B" w:rsidRDefault="00F86E3B">
            <w:pPr>
              <w:spacing w:after="0"/>
              <w:jc w:val="center"/>
              <w:rPr>
                <w:rFonts w:ascii="Calibri" w:hAnsi="Calibri" w:cs="Calibri"/>
                <w:b/>
                <w:bCs/>
                <w:sz w:val="20"/>
              </w:rPr>
            </w:pPr>
            <w:r>
              <w:rPr>
                <w:rFonts w:ascii="Calibri" w:hAnsi="Calibri" w:cs="Calibri"/>
                <w:b/>
                <w:bCs/>
                <w:sz w:val="20"/>
              </w:rPr>
              <w:t>64</w:t>
            </w:r>
          </w:p>
        </w:tc>
        <w:tc>
          <w:tcPr>
            <w:tcW w:w="317" w:type="pct"/>
            <w:tcBorders>
              <w:top w:val="nil"/>
              <w:left w:val="single" w:sz="12" w:space="0" w:color="auto"/>
              <w:bottom w:val="nil"/>
              <w:right w:val="nil"/>
            </w:tcBorders>
            <w:noWrap/>
            <w:vAlign w:val="center"/>
            <w:hideMark/>
          </w:tcPr>
          <w:p w14:paraId="593D1435" w14:textId="77777777" w:rsidR="00F86E3B" w:rsidRDefault="00F86E3B">
            <w:pPr>
              <w:spacing w:after="0"/>
              <w:jc w:val="center"/>
              <w:rPr>
                <w:rFonts w:ascii="Calibri" w:hAnsi="Calibri" w:cs="Calibri"/>
                <w:sz w:val="20"/>
              </w:rPr>
            </w:pPr>
            <w:r>
              <w:rPr>
                <w:rFonts w:ascii="Calibri" w:hAnsi="Calibri" w:cs="Calibri"/>
                <w:sz w:val="20"/>
              </w:rPr>
              <w:t>48.3</w:t>
            </w:r>
          </w:p>
        </w:tc>
        <w:tc>
          <w:tcPr>
            <w:tcW w:w="428" w:type="pct"/>
            <w:tcBorders>
              <w:top w:val="nil"/>
              <w:left w:val="nil"/>
              <w:bottom w:val="nil"/>
              <w:right w:val="single" w:sz="4" w:space="0" w:color="auto"/>
            </w:tcBorders>
            <w:noWrap/>
            <w:vAlign w:val="center"/>
            <w:hideMark/>
          </w:tcPr>
          <w:p w14:paraId="173D1A56" w14:textId="77777777" w:rsidR="00F86E3B" w:rsidRDefault="00F86E3B">
            <w:pPr>
              <w:spacing w:after="0"/>
              <w:jc w:val="center"/>
              <w:rPr>
                <w:rFonts w:ascii="Calibri" w:hAnsi="Calibri" w:cs="Calibri"/>
                <w:sz w:val="20"/>
              </w:rPr>
            </w:pPr>
            <w:r>
              <w:rPr>
                <w:rFonts w:ascii="Calibri" w:hAnsi="Calibri" w:cs="Calibri"/>
                <w:sz w:val="20"/>
              </w:rPr>
              <w:t>10,652</w:t>
            </w:r>
          </w:p>
        </w:tc>
        <w:tc>
          <w:tcPr>
            <w:tcW w:w="339" w:type="pct"/>
            <w:noWrap/>
            <w:vAlign w:val="center"/>
            <w:hideMark/>
          </w:tcPr>
          <w:p w14:paraId="1E281575" w14:textId="77777777" w:rsidR="00F86E3B" w:rsidRDefault="00F86E3B">
            <w:pPr>
              <w:spacing w:after="0"/>
              <w:jc w:val="center"/>
              <w:rPr>
                <w:rFonts w:ascii="Calibri" w:hAnsi="Calibri" w:cs="Calibri"/>
                <w:sz w:val="20"/>
              </w:rPr>
            </w:pPr>
            <w:r>
              <w:rPr>
                <w:rFonts w:ascii="Calibri" w:hAnsi="Calibri" w:cs="Calibri"/>
                <w:sz w:val="20"/>
              </w:rPr>
              <w:t>51.2</w:t>
            </w:r>
          </w:p>
        </w:tc>
        <w:tc>
          <w:tcPr>
            <w:tcW w:w="458" w:type="pct"/>
            <w:tcBorders>
              <w:top w:val="nil"/>
              <w:left w:val="nil"/>
              <w:bottom w:val="nil"/>
              <w:right w:val="single" w:sz="4" w:space="0" w:color="auto"/>
            </w:tcBorders>
            <w:noWrap/>
            <w:vAlign w:val="center"/>
            <w:hideMark/>
          </w:tcPr>
          <w:p w14:paraId="02CBF689" w14:textId="77777777" w:rsidR="00F86E3B" w:rsidRDefault="00F86E3B">
            <w:pPr>
              <w:spacing w:after="0"/>
              <w:jc w:val="center"/>
              <w:rPr>
                <w:rFonts w:ascii="Calibri" w:hAnsi="Calibri" w:cs="Calibri"/>
                <w:sz w:val="20"/>
              </w:rPr>
            </w:pPr>
            <w:r>
              <w:rPr>
                <w:rFonts w:ascii="Calibri" w:hAnsi="Calibri" w:cs="Calibri"/>
                <w:sz w:val="20"/>
              </w:rPr>
              <w:t>11,218</w:t>
            </w:r>
          </w:p>
        </w:tc>
        <w:tc>
          <w:tcPr>
            <w:tcW w:w="317" w:type="pct"/>
            <w:noWrap/>
            <w:vAlign w:val="center"/>
            <w:hideMark/>
          </w:tcPr>
          <w:p w14:paraId="65BD8EC1" w14:textId="77777777" w:rsidR="00F86E3B" w:rsidRDefault="00F86E3B">
            <w:pPr>
              <w:spacing w:after="0"/>
              <w:jc w:val="center"/>
              <w:rPr>
                <w:rFonts w:ascii="Calibri" w:hAnsi="Calibri" w:cs="Calibri"/>
                <w:sz w:val="20"/>
              </w:rPr>
            </w:pPr>
            <w:r>
              <w:rPr>
                <w:rFonts w:ascii="Calibri" w:hAnsi="Calibri" w:cs="Calibri"/>
                <w:sz w:val="20"/>
              </w:rPr>
              <w:t>52.0</w:t>
            </w:r>
          </w:p>
        </w:tc>
        <w:tc>
          <w:tcPr>
            <w:tcW w:w="430" w:type="pct"/>
            <w:tcBorders>
              <w:top w:val="nil"/>
              <w:left w:val="nil"/>
              <w:bottom w:val="nil"/>
              <w:right w:val="single" w:sz="12" w:space="0" w:color="auto"/>
            </w:tcBorders>
            <w:noWrap/>
            <w:vAlign w:val="center"/>
            <w:hideMark/>
          </w:tcPr>
          <w:p w14:paraId="341A69AB" w14:textId="77777777" w:rsidR="00F86E3B" w:rsidRDefault="00F86E3B">
            <w:pPr>
              <w:spacing w:after="0"/>
              <w:jc w:val="center"/>
              <w:rPr>
                <w:rFonts w:ascii="Calibri" w:hAnsi="Calibri" w:cs="Calibri"/>
                <w:sz w:val="20"/>
              </w:rPr>
            </w:pPr>
            <w:r>
              <w:rPr>
                <w:rFonts w:ascii="Calibri" w:hAnsi="Calibri" w:cs="Calibri"/>
                <w:sz w:val="20"/>
              </w:rPr>
              <w:t>11,462</w:t>
            </w:r>
          </w:p>
        </w:tc>
        <w:tc>
          <w:tcPr>
            <w:tcW w:w="314" w:type="pct"/>
            <w:tcBorders>
              <w:top w:val="nil"/>
              <w:left w:val="single" w:sz="12" w:space="0" w:color="auto"/>
              <w:bottom w:val="nil"/>
              <w:right w:val="nil"/>
            </w:tcBorders>
            <w:noWrap/>
            <w:vAlign w:val="center"/>
            <w:hideMark/>
          </w:tcPr>
          <w:p w14:paraId="745490A5" w14:textId="77777777" w:rsidR="00F86E3B" w:rsidRDefault="00F86E3B">
            <w:pPr>
              <w:spacing w:after="0"/>
              <w:jc w:val="center"/>
              <w:rPr>
                <w:rFonts w:ascii="Calibri" w:hAnsi="Calibri" w:cs="Calibri"/>
                <w:sz w:val="20"/>
              </w:rPr>
            </w:pPr>
            <w:r>
              <w:rPr>
                <w:rFonts w:ascii="Calibri" w:hAnsi="Calibri" w:cs="Calibri"/>
                <w:sz w:val="20"/>
              </w:rPr>
              <w:t>49.2</w:t>
            </w:r>
          </w:p>
        </w:tc>
        <w:tc>
          <w:tcPr>
            <w:tcW w:w="423" w:type="pct"/>
            <w:tcBorders>
              <w:top w:val="nil"/>
              <w:left w:val="nil"/>
              <w:bottom w:val="nil"/>
              <w:right w:val="single" w:sz="4" w:space="0" w:color="auto"/>
            </w:tcBorders>
            <w:noWrap/>
            <w:vAlign w:val="center"/>
            <w:hideMark/>
          </w:tcPr>
          <w:p w14:paraId="6B3E0DBD" w14:textId="77777777" w:rsidR="00F86E3B" w:rsidRDefault="00F86E3B">
            <w:pPr>
              <w:spacing w:after="0"/>
              <w:jc w:val="center"/>
              <w:rPr>
                <w:rFonts w:ascii="Calibri" w:hAnsi="Calibri" w:cs="Calibri"/>
                <w:sz w:val="20"/>
              </w:rPr>
            </w:pPr>
            <w:r>
              <w:rPr>
                <w:rFonts w:ascii="Calibri" w:hAnsi="Calibri" w:cs="Calibri"/>
                <w:sz w:val="20"/>
              </w:rPr>
              <w:t>10,635</w:t>
            </w:r>
          </w:p>
        </w:tc>
        <w:tc>
          <w:tcPr>
            <w:tcW w:w="339" w:type="pct"/>
            <w:noWrap/>
            <w:vAlign w:val="center"/>
            <w:hideMark/>
          </w:tcPr>
          <w:p w14:paraId="46A1F8FB" w14:textId="77777777" w:rsidR="00F86E3B" w:rsidRDefault="00F86E3B">
            <w:pPr>
              <w:spacing w:after="0"/>
              <w:jc w:val="center"/>
              <w:rPr>
                <w:rFonts w:ascii="Calibri" w:hAnsi="Calibri" w:cs="Calibri"/>
                <w:sz w:val="20"/>
              </w:rPr>
            </w:pPr>
            <w:r>
              <w:rPr>
                <w:rFonts w:ascii="Calibri" w:hAnsi="Calibri" w:cs="Calibri"/>
                <w:sz w:val="20"/>
              </w:rPr>
              <w:t>52.0</w:t>
            </w:r>
          </w:p>
        </w:tc>
        <w:tc>
          <w:tcPr>
            <w:tcW w:w="458" w:type="pct"/>
            <w:tcBorders>
              <w:top w:val="nil"/>
              <w:left w:val="nil"/>
              <w:bottom w:val="nil"/>
              <w:right w:val="single" w:sz="4" w:space="0" w:color="auto"/>
            </w:tcBorders>
            <w:noWrap/>
            <w:vAlign w:val="center"/>
            <w:hideMark/>
          </w:tcPr>
          <w:p w14:paraId="4ED98F9F" w14:textId="77777777" w:rsidR="00F86E3B" w:rsidRDefault="00F86E3B">
            <w:pPr>
              <w:spacing w:after="0"/>
              <w:jc w:val="center"/>
              <w:rPr>
                <w:rFonts w:ascii="Calibri" w:hAnsi="Calibri" w:cs="Calibri"/>
                <w:sz w:val="20"/>
              </w:rPr>
            </w:pPr>
            <w:r>
              <w:rPr>
                <w:rFonts w:ascii="Calibri" w:hAnsi="Calibri" w:cs="Calibri"/>
                <w:sz w:val="20"/>
              </w:rPr>
              <w:t>11,165</w:t>
            </w:r>
          </w:p>
        </w:tc>
        <w:tc>
          <w:tcPr>
            <w:tcW w:w="314" w:type="pct"/>
            <w:noWrap/>
            <w:vAlign w:val="center"/>
            <w:hideMark/>
          </w:tcPr>
          <w:p w14:paraId="0B67A9D2" w14:textId="77777777" w:rsidR="00F86E3B" w:rsidRDefault="00F86E3B">
            <w:pPr>
              <w:spacing w:after="0"/>
              <w:jc w:val="center"/>
              <w:rPr>
                <w:rFonts w:ascii="Calibri" w:hAnsi="Calibri" w:cs="Calibri"/>
                <w:sz w:val="20"/>
              </w:rPr>
            </w:pPr>
            <w:r>
              <w:rPr>
                <w:rFonts w:ascii="Calibri" w:hAnsi="Calibri" w:cs="Calibri"/>
                <w:sz w:val="20"/>
              </w:rPr>
              <w:t>52.8</w:t>
            </w:r>
          </w:p>
        </w:tc>
        <w:tc>
          <w:tcPr>
            <w:tcW w:w="422" w:type="pct"/>
            <w:tcBorders>
              <w:top w:val="nil"/>
              <w:left w:val="nil"/>
              <w:bottom w:val="nil"/>
              <w:right w:val="single" w:sz="12" w:space="0" w:color="auto"/>
            </w:tcBorders>
            <w:noWrap/>
            <w:vAlign w:val="center"/>
            <w:hideMark/>
          </w:tcPr>
          <w:p w14:paraId="22EA95B6" w14:textId="77777777" w:rsidR="00F86E3B" w:rsidRDefault="00F86E3B">
            <w:pPr>
              <w:spacing w:after="0"/>
              <w:jc w:val="center"/>
              <w:rPr>
                <w:rFonts w:ascii="Calibri" w:hAnsi="Calibri" w:cs="Calibri"/>
                <w:sz w:val="20"/>
              </w:rPr>
            </w:pPr>
            <w:r>
              <w:rPr>
                <w:rFonts w:ascii="Calibri" w:hAnsi="Calibri" w:cs="Calibri"/>
                <w:sz w:val="20"/>
              </w:rPr>
              <w:t>11,405</w:t>
            </w:r>
          </w:p>
        </w:tc>
      </w:tr>
      <w:tr w:rsidR="00F86E3B" w14:paraId="49452982" w14:textId="77777777" w:rsidTr="00F86E3B">
        <w:trPr>
          <w:trHeight w:val="255"/>
        </w:trPr>
        <w:tc>
          <w:tcPr>
            <w:tcW w:w="441" w:type="pct"/>
            <w:tcBorders>
              <w:top w:val="nil"/>
              <w:left w:val="single" w:sz="12" w:space="0" w:color="auto"/>
              <w:bottom w:val="nil"/>
              <w:right w:val="single" w:sz="12" w:space="0" w:color="auto"/>
            </w:tcBorders>
            <w:vAlign w:val="center"/>
            <w:hideMark/>
          </w:tcPr>
          <w:p w14:paraId="3144378D" w14:textId="77777777" w:rsidR="00F86E3B" w:rsidRDefault="00F86E3B">
            <w:pPr>
              <w:spacing w:after="0"/>
              <w:jc w:val="center"/>
              <w:rPr>
                <w:rFonts w:ascii="Calibri" w:hAnsi="Calibri" w:cs="Calibri"/>
                <w:b/>
                <w:bCs/>
                <w:sz w:val="20"/>
              </w:rPr>
            </w:pPr>
            <w:r>
              <w:rPr>
                <w:rFonts w:ascii="Calibri" w:hAnsi="Calibri" w:cs="Calibri"/>
                <w:b/>
                <w:bCs/>
                <w:sz w:val="20"/>
              </w:rPr>
              <w:t>65</w:t>
            </w:r>
          </w:p>
        </w:tc>
        <w:tc>
          <w:tcPr>
            <w:tcW w:w="317" w:type="pct"/>
            <w:tcBorders>
              <w:top w:val="nil"/>
              <w:left w:val="single" w:sz="12" w:space="0" w:color="auto"/>
              <w:bottom w:val="nil"/>
              <w:right w:val="nil"/>
            </w:tcBorders>
            <w:noWrap/>
            <w:vAlign w:val="center"/>
            <w:hideMark/>
          </w:tcPr>
          <w:p w14:paraId="2113DCD0" w14:textId="77777777" w:rsidR="00F86E3B" w:rsidRDefault="00F86E3B">
            <w:pPr>
              <w:spacing w:after="0"/>
              <w:jc w:val="center"/>
              <w:rPr>
                <w:rFonts w:ascii="Calibri" w:hAnsi="Calibri" w:cs="Calibri"/>
                <w:sz w:val="20"/>
              </w:rPr>
            </w:pPr>
            <w:r>
              <w:rPr>
                <w:rFonts w:ascii="Calibri" w:hAnsi="Calibri" w:cs="Calibri"/>
                <w:sz w:val="20"/>
              </w:rPr>
              <w:t>49.1</w:t>
            </w:r>
          </w:p>
        </w:tc>
        <w:tc>
          <w:tcPr>
            <w:tcW w:w="428" w:type="pct"/>
            <w:tcBorders>
              <w:top w:val="nil"/>
              <w:left w:val="nil"/>
              <w:bottom w:val="nil"/>
              <w:right w:val="single" w:sz="4" w:space="0" w:color="auto"/>
            </w:tcBorders>
            <w:noWrap/>
            <w:vAlign w:val="center"/>
            <w:hideMark/>
          </w:tcPr>
          <w:p w14:paraId="120AE112" w14:textId="77777777" w:rsidR="00F86E3B" w:rsidRDefault="00F86E3B">
            <w:pPr>
              <w:spacing w:after="0"/>
              <w:jc w:val="center"/>
              <w:rPr>
                <w:rFonts w:ascii="Calibri" w:hAnsi="Calibri" w:cs="Calibri"/>
                <w:sz w:val="20"/>
              </w:rPr>
            </w:pPr>
            <w:r>
              <w:rPr>
                <w:rFonts w:ascii="Calibri" w:hAnsi="Calibri" w:cs="Calibri"/>
                <w:sz w:val="20"/>
              </w:rPr>
              <w:t>10,645</w:t>
            </w:r>
          </w:p>
        </w:tc>
        <w:tc>
          <w:tcPr>
            <w:tcW w:w="339" w:type="pct"/>
            <w:noWrap/>
            <w:vAlign w:val="center"/>
            <w:hideMark/>
          </w:tcPr>
          <w:p w14:paraId="46692A48" w14:textId="77777777" w:rsidR="00F86E3B" w:rsidRDefault="00F86E3B">
            <w:pPr>
              <w:spacing w:after="0"/>
              <w:jc w:val="center"/>
              <w:rPr>
                <w:rFonts w:ascii="Calibri" w:hAnsi="Calibri" w:cs="Calibri"/>
                <w:sz w:val="20"/>
              </w:rPr>
            </w:pPr>
            <w:r>
              <w:rPr>
                <w:rFonts w:ascii="Calibri" w:hAnsi="Calibri" w:cs="Calibri"/>
                <w:sz w:val="20"/>
              </w:rPr>
              <w:t>52.2</w:t>
            </w:r>
          </w:p>
        </w:tc>
        <w:tc>
          <w:tcPr>
            <w:tcW w:w="458" w:type="pct"/>
            <w:tcBorders>
              <w:top w:val="nil"/>
              <w:left w:val="nil"/>
              <w:bottom w:val="nil"/>
              <w:right w:val="single" w:sz="4" w:space="0" w:color="auto"/>
            </w:tcBorders>
            <w:noWrap/>
            <w:vAlign w:val="center"/>
            <w:hideMark/>
          </w:tcPr>
          <w:p w14:paraId="4B87F594" w14:textId="77777777" w:rsidR="00F86E3B" w:rsidRDefault="00F86E3B">
            <w:pPr>
              <w:spacing w:after="0"/>
              <w:jc w:val="center"/>
              <w:rPr>
                <w:rFonts w:ascii="Calibri" w:hAnsi="Calibri" w:cs="Calibri"/>
                <w:sz w:val="20"/>
              </w:rPr>
            </w:pPr>
            <w:r>
              <w:rPr>
                <w:rFonts w:ascii="Calibri" w:hAnsi="Calibri" w:cs="Calibri"/>
                <w:sz w:val="20"/>
              </w:rPr>
              <w:t>11,259</w:t>
            </w:r>
          </w:p>
        </w:tc>
        <w:tc>
          <w:tcPr>
            <w:tcW w:w="317" w:type="pct"/>
            <w:noWrap/>
            <w:vAlign w:val="center"/>
            <w:hideMark/>
          </w:tcPr>
          <w:p w14:paraId="39E51E69" w14:textId="77777777" w:rsidR="00F86E3B" w:rsidRDefault="00F86E3B">
            <w:pPr>
              <w:spacing w:after="0"/>
              <w:jc w:val="center"/>
              <w:rPr>
                <w:rFonts w:ascii="Calibri" w:hAnsi="Calibri" w:cs="Calibri"/>
                <w:sz w:val="20"/>
              </w:rPr>
            </w:pPr>
            <w:r>
              <w:rPr>
                <w:rFonts w:ascii="Calibri" w:hAnsi="Calibri" w:cs="Calibri"/>
                <w:sz w:val="20"/>
              </w:rPr>
              <w:t>53.1</w:t>
            </w:r>
          </w:p>
        </w:tc>
        <w:tc>
          <w:tcPr>
            <w:tcW w:w="430" w:type="pct"/>
            <w:tcBorders>
              <w:top w:val="nil"/>
              <w:left w:val="nil"/>
              <w:bottom w:val="nil"/>
              <w:right w:val="single" w:sz="12" w:space="0" w:color="auto"/>
            </w:tcBorders>
            <w:noWrap/>
            <w:vAlign w:val="center"/>
            <w:hideMark/>
          </w:tcPr>
          <w:p w14:paraId="25CC6E59" w14:textId="77777777" w:rsidR="00F86E3B" w:rsidRDefault="00F86E3B">
            <w:pPr>
              <w:spacing w:after="0"/>
              <w:jc w:val="center"/>
              <w:rPr>
                <w:rFonts w:ascii="Calibri" w:hAnsi="Calibri" w:cs="Calibri"/>
                <w:sz w:val="20"/>
              </w:rPr>
            </w:pPr>
            <w:r>
              <w:rPr>
                <w:rFonts w:ascii="Calibri" w:hAnsi="Calibri" w:cs="Calibri"/>
                <w:sz w:val="20"/>
              </w:rPr>
              <w:t>11,517</w:t>
            </w:r>
          </w:p>
        </w:tc>
        <w:tc>
          <w:tcPr>
            <w:tcW w:w="314" w:type="pct"/>
            <w:tcBorders>
              <w:top w:val="nil"/>
              <w:left w:val="single" w:sz="12" w:space="0" w:color="auto"/>
              <w:bottom w:val="nil"/>
              <w:right w:val="nil"/>
            </w:tcBorders>
            <w:noWrap/>
            <w:vAlign w:val="center"/>
            <w:hideMark/>
          </w:tcPr>
          <w:p w14:paraId="2EB21BC2" w14:textId="77777777" w:rsidR="00F86E3B" w:rsidRDefault="00F86E3B">
            <w:pPr>
              <w:spacing w:after="0"/>
              <w:jc w:val="center"/>
              <w:rPr>
                <w:rFonts w:ascii="Calibri" w:hAnsi="Calibri" w:cs="Calibri"/>
                <w:sz w:val="20"/>
              </w:rPr>
            </w:pPr>
            <w:r>
              <w:rPr>
                <w:rFonts w:ascii="Calibri" w:hAnsi="Calibri" w:cs="Calibri"/>
                <w:sz w:val="20"/>
              </w:rPr>
              <w:t>50.0</w:t>
            </w:r>
          </w:p>
        </w:tc>
        <w:tc>
          <w:tcPr>
            <w:tcW w:w="423" w:type="pct"/>
            <w:tcBorders>
              <w:top w:val="nil"/>
              <w:left w:val="nil"/>
              <w:bottom w:val="nil"/>
              <w:right w:val="single" w:sz="4" w:space="0" w:color="auto"/>
            </w:tcBorders>
            <w:noWrap/>
            <w:vAlign w:val="center"/>
            <w:hideMark/>
          </w:tcPr>
          <w:p w14:paraId="01DFA9A3" w14:textId="77777777" w:rsidR="00F86E3B" w:rsidRDefault="00F86E3B">
            <w:pPr>
              <w:spacing w:after="0"/>
              <w:jc w:val="center"/>
              <w:rPr>
                <w:rFonts w:ascii="Calibri" w:hAnsi="Calibri" w:cs="Calibri"/>
                <w:sz w:val="20"/>
              </w:rPr>
            </w:pPr>
            <w:r>
              <w:rPr>
                <w:rFonts w:ascii="Calibri" w:hAnsi="Calibri" w:cs="Calibri"/>
                <w:sz w:val="20"/>
              </w:rPr>
              <w:t>10,628</w:t>
            </w:r>
          </w:p>
        </w:tc>
        <w:tc>
          <w:tcPr>
            <w:tcW w:w="339" w:type="pct"/>
            <w:noWrap/>
            <w:vAlign w:val="center"/>
            <w:hideMark/>
          </w:tcPr>
          <w:p w14:paraId="7C7B829D" w14:textId="77777777" w:rsidR="00F86E3B" w:rsidRDefault="00F86E3B">
            <w:pPr>
              <w:spacing w:after="0"/>
              <w:jc w:val="center"/>
              <w:rPr>
                <w:rFonts w:ascii="Calibri" w:hAnsi="Calibri" w:cs="Calibri"/>
                <w:sz w:val="20"/>
              </w:rPr>
            </w:pPr>
            <w:r>
              <w:rPr>
                <w:rFonts w:ascii="Calibri" w:hAnsi="Calibri" w:cs="Calibri"/>
                <w:sz w:val="20"/>
              </w:rPr>
              <w:t>53.0</w:t>
            </w:r>
          </w:p>
        </w:tc>
        <w:tc>
          <w:tcPr>
            <w:tcW w:w="458" w:type="pct"/>
            <w:tcBorders>
              <w:top w:val="nil"/>
              <w:left w:val="nil"/>
              <w:bottom w:val="nil"/>
              <w:right w:val="single" w:sz="4" w:space="0" w:color="auto"/>
            </w:tcBorders>
            <w:noWrap/>
            <w:vAlign w:val="center"/>
            <w:hideMark/>
          </w:tcPr>
          <w:p w14:paraId="294ECE47" w14:textId="77777777" w:rsidR="00F86E3B" w:rsidRDefault="00F86E3B">
            <w:pPr>
              <w:spacing w:after="0"/>
              <w:jc w:val="center"/>
              <w:rPr>
                <w:rFonts w:ascii="Calibri" w:hAnsi="Calibri" w:cs="Calibri"/>
                <w:sz w:val="20"/>
              </w:rPr>
            </w:pPr>
            <w:r>
              <w:rPr>
                <w:rFonts w:ascii="Calibri" w:hAnsi="Calibri" w:cs="Calibri"/>
                <w:sz w:val="20"/>
              </w:rPr>
              <w:t>11,205</w:t>
            </w:r>
          </w:p>
        </w:tc>
        <w:tc>
          <w:tcPr>
            <w:tcW w:w="314" w:type="pct"/>
            <w:noWrap/>
            <w:vAlign w:val="center"/>
            <w:hideMark/>
          </w:tcPr>
          <w:p w14:paraId="4F4C5355" w14:textId="77777777" w:rsidR="00F86E3B" w:rsidRDefault="00F86E3B">
            <w:pPr>
              <w:spacing w:after="0"/>
              <w:jc w:val="center"/>
              <w:rPr>
                <w:rFonts w:ascii="Calibri" w:hAnsi="Calibri" w:cs="Calibri"/>
                <w:sz w:val="20"/>
              </w:rPr>
            </w:pPr>
            <w:r>
              <w:rPr>
                <w:rFonts w:ascii="Calibri" w:hAnsi="Calibri" w:cs="Calibri"/>
                <w:sz w:val="20"/>
              </w:rPr>
              <w:t>53.9</w:t>
            </w:r>
          </w:p>
        </w:tc>
        <w:tc>
          <w:tcPr>
            <w:tcW w:w="422" w:type="pct"/>
            <w:tcBorders>
              <w:top w:val="nil"/>
              <w:left w:val="nil"/>
              <w:bottom w:val="nil"/>
              <w:right w:val="single" w:sz="12" w:space="0" w:color="auto"/>
            </w:tcBorders>
            <w:noWrap/>
            <w:vAlign w:val="center"/>
            <w:hideMark/>
          </w:tcPr>
          <w:p w14:paraId="3E25C00B" w14:textId="77777777" w:rsidR="00F86E3B" w:rsidRDefault="00F86E3B">
            <w:pPr>
              <w:spacing w:after="0"/>
              <w:jc w:val="center"/>
              <w:rPr>
                <w:rFonts w:ascii="Calibri" w:hAnsi="Calibri" w:cs="Calibri"/>
                <w:sz w:val="20"/>
              </w:rPr>
            </w:pPr>
            <w:r>
              <w:rPr>
                <w:rFonts w:ascii="Calibri" w:hAnsi="Calibri" w:cs="Calibri"/>
                <w:sz w:val="20"/>
              </w:rPr>
              <w:t>11,460</w:t>
            </w:r>
          </w:p>
        </w:tc>
      </w:tr>
      <w:tr w:rsidR="00F86E3B" w14:paraId="25B45E8A" w14:textId="77777777" w:rsidTr="00F86E3B">
        <w:trPr>
          <w:trHeight w:val="255"/>
        </w:trPr>
        <w:tc>
          <w:tcPr>
            <w:tcW w:w="441" w:type="pct"/>
            <w:tcBorders>
              <w:top w:val="nil"/>
              <w:left w:val="single" w:sz="12" w:space="0" w:color="auto"/>
              <w:bottom w:val="nil"/>
              <w:right w:val="single" w:sz="12" w:space="0" w:color="auto"/>
            </w:tcBorders>
            <w:vAlign w:val="center"/>
            <w:hideMark/>
          </w:tcPr>
          <w:p w14:paraId="7D562CF3" w14:textId="77777777" w:rsidR="00F86E3B" w:rsidRDefault="00F86E3B">
            <w:pPr>
              <w:spacing w:after="0"/>
              <w:jc w:val="center"/>
              <w:rPr>
                <w:rFonts w:ascii="Calibri" w:hAnsi="Calibri" w:cs="Calibri"/>
                <w:b/>
                <w:bCs/>
                <w:sz w:val="20"/>
              </w:rPr>
            </w:pPr>
            <w:r>
              <w:rPr>
                <w:rFonts w:ascii="Calibri" w:hAnsi="Calibri" w:cs="Calibri"/>
                <w:b/>
                <w:bCs/>
                <w:sz w:val="20"/>
              </w:rPr>
              <w:t>66</w:t>
            </w:r>
          </w:p>
        </w:tc>
        <w:tc>
          <w:tcPr>
            <w:tcW w:w="317" w:type="pct"/>
            <w:tcBorders>
              <w:top w:val="nil"/>
              <w:left w:val="single" w:sz="12" w:space="0" w:color="auto"/>
              <w:bottom w:val="nil"/>
              <w:right w:val="nil"/>
            </w:tcBorders>
            <w:noWrap/>
            <w:vAlign w:val="center"/>
            <w:hideMark/>
          </w:tcPr>
          <w:p w14:paraId="6E07667A" w14:textId="77777777" w:rsidR="00F86E3B" w:rsidRDefault="00F86E3B">
            <w:pPr>
              <w:spacing w:after="0"/>
              <w:jc w:val="center"/>
              <w:rPr>
                <w:rFonts w:ascii="Calibri" w:hAnsi="Calibri" w:cs="Calibri"/>
                <w:sz w:val="20"/>
              </w:rPr>
            </w:pPr>
            <w:r>
              <w:rPr>
                <w:rFonts w:ascii="Calibri" w:hAnsi="Calibri" w:cs="Calibri"/>
                <w:sz w:val="20"/>
              </w:rPr>
              <w:t>49.9</w:t>
            </w:r>
          </w:p>
        </w:tc>
        <w:tc>
          <w:tcPr>
            <w:tcW w:w="428" w:type="pct"/>
            <w:tcBorders>
              <w:top w:val="nil"/>
              <w:left w:val="nil"/>
              <w:bottom w:val="nil"/>
              <w:right w:val="single" w:sz="4" w:space="0" w:color="auto"/>
            </w:tcBorders>
            <w:noWrap/>
            <w:vAlign w:val="center"/>
            <w:hideMark/>
          </w:tcPr>
          <w:p w14:paraId="2CF34E6F" w14:textId="77777777" w:rsidR="00F86E3B" w:rsidRDefault="00F86E3B">
            <w:pPr>
              <w:spacing w:after="0"/>
              <w:jc w:val="center"/>
              <w:rPr>
                <w:rFonts w:ascii="Calibri" w:hAnsi="Calibri" w:cs="Calibri"/>
                <w:sz w:val="20"/>
              </w:rPr>
            </w:pPr>
            <w:r>
              <w:rPr>
                <w:rFonts w:ascii="Calibri" w:hAnsi="Calibri" w:cs="Calibri"/>
                <w:sz w:val="20"/>
              </w:rPr>
              <w:t>10,647</w:t>
            </w:r>
          </w:p>
        </w:tc>
        <w:tc>
          <w:tcPr>
            <w:tcW w:w="339" w:type="pct"/>
            <w:noWrap/>
            <w:vAlign w:val="center"/>
            <w:hideMark/>
          </w:tcPr>
          <w:p w14:paraId="0D14B266" w14:textId="77777777" w:rsidR="00F86E3B" w:rsidRDefault="00F86E3B">
            <w:pPr>
              <w:spacing w:after="0"/>
              <w:jc w:val="center"/>
              <w:rPr>
                <w:rFonts w:ascii="Calibri" w:hAnsi="Calibri" w:cs="Calibri"/>
                <w:sz w:val="20"/>
              </w:rPr>
            </w:pPr>
            <w:r>
              <w:rPr>
                <w:rFonts w:ascii="Calibri" w:hAnsi="Calibri" w:cs="Calibri"/>
                <w:sz w:val="20"/>
              </w:rPr>
              <w:t>53.1</w:t>
            </w:r>
          </w:p>
        </w:tc>
        <w:tc>
          <w:tcPr>
            <w:tcW w:w="458" w:type="pct"/>
            <w:tcBorders>
              <w:top w:val="nil"/>
              <w:left w:val="nil"/>
              <w:bottom w:val="nil"/>
              <w:right w:val="single" w:sz="4" w:space="0" w:color="auto"/>
            </w:tcBorders>
            <w:noWrap/>
            <w:vAlign w:val="center"/>
            <w:hideMark/>
          </w:tcPr>
          <w:p w14:paraId="6E0C9DC3" w14:textId="77777777" w:rsidR="00F86E3B" w:rsidRDefault="00F86E3B">
            <w:pPr>
              <w:spacing w:after="0"/>
              <w:jc w:val="center"/>
              <w:rPr>
                <w:rFonts w:ascii="Calibri" w:hAnsi="Calibri" w:cs="Calibri"/>
                <w:sz w:val="20"/>
              </w:rPr>
            </w:pPr>
            <w:r>
              <w:rPr>
                <w:rFonts w:ascii="Calibri" w:hAnsi="Calibri" w:cs="Calibri"/>
                <w:sz w:val="20"/>
              </w:rPr>
              <w:t>11,255</w:t>
            </w:r>
          </w:p>
        </w:tc>
        <w:tc>
          <w:tcPr>
            <w:tcW w:w="317" w:type="pct"/>
            <w:noWrap/>
            <w:vAlign w:val="center"/>
            <w:hideMark/>
          </w:tcPr>
          <w:p w14:paraId="750D3035" w14:textId="77777777" w:rsidR="00F86E3B" w:rsidRDefault="00F86E3B">
            <w:pPr>
              <w:spacing w:after="0"/>
              <w:jc w:val="center"/>
              <w:rPr>
                <w:rFonts w:ascii="Calibri" w:hAnsi="Calibri" w:cs="Calibri"/>
                <w:sz w:val="20"/>
              </w:rPr>
            </w:pPr>
            <w:r>
              <w:rPr>
                <w:rFonts w:ascii="Calibri" w:hAnsi="Calibri" w:cs="Calibri"/>
                <w:sz w:val="20"/>
              </w:rPr>
              <w:t>54.0</w:t>
            </w:r>
          </w:p>
        </w:tc>
        <w:tc>
          <w:tcPr>
            <w:tcW w:w="430" w:type="pct"/>
            <w:tcBorders>
              <w:top w:val="nil"/>
              <w:left w:val="nil"/>
              <w:bottom w:val="nil"/>
              <w:right w:val="single" w:sz="12" w:space="0" w:color="auto"/>
            </w:tcBorders>
            <w:noWrap/>
            <w:vAlign w:val="center"/>
            <w:hideMark/>
          </w:tcPr>
          <w:p w14:paraId="15FF5086" w14:textId="77777777" w:rsidR="00F86E3B" w:rsidRDefault="00F86E3B">
            <w:pPr>
              <w:spacing w:after="0"/>
              <w:jc w:val="center"/>
              <w:rPr>
                <w:rFonts w:ascii="Calibri" w:hAnsi="Calibri" w:cs="Calibri"/>
                <w:sz w:val="20"/>
              </w:rPr>
            </w:pPr>
            <w:r>
              <w:rPr>
                <w:rFonts w:ascii="Calibri" w:hAnsi="Calibri" w:cs="Calibri"/>
                <w:sz w:val="20"/>
              </w:rPr>
              <w:t>11,511</w:t>
            </w:r>
          </w:p>
        </w:tc>
        <w:tc>
          <w:tcPr>
            <w:tcW w:w="314" w:type="pct"/>
            <w:tcBorders>
              <w:top w:val="nil"/>
              <w:left w:val="single" w:sz="12" w:space="0" w:color="auto"/>
              <w:bottom w:val="nil"/>
              <w:right w:val="nil"/>
            </w:tcBorders>
            <w:noWrap/>
            <w:vAlign w:val="center"/>
            <w:hideMark/>
          </w:tcPr>
          <w:p w14:paraId="7EC0F47A" w14:textId="77777777" w:rsidR="00F86E3B" w:rsidRDefault="00F86E3B">
            <w:pPr>
              <w:spacing w:after="0"/>
              <w:jc w:val="center"/>
              <w:rPr>
                <w:rFonts w:ascii="Calibri" w:hAnsi="Calibri" w:cs="Calibri"/>
                <w:sz w:val="20"/>
              </w:rPr>
            </w:pPr>
            <w:r>
              <w:rPr>
                <w:rFonts w:ascii="Calibri" w:hAnsi="Calibri" w:cs="Calibri"/>
                <w:sz w:val="20"/>
              </w:rPr>
              <w:t>50.9</w:t>
            </w:r>
          </w:p>
        </w:tc>
        <w:tc>
          <w:tcPr>
            <w:tcW w:w="423" w:type="pct"/>
            <w:tcBorders>
              <w:top w:val="nil"/>
              <w:left w:val="nil"/>
              <w:bottom w:val="nil"/>
              <w:right w:val="single" w:sz="4" w:space="0" w:color="auto"/>
            </w:tcBorders>
            <w:noWrap/>
            <w:vAlign w:val="center"/>
            <w:hideMark/>
          </w:tcPr>
          <w:p w14:paraId="4B6FD751" w14:textId="77777777" w:rsidR="00F86E3B" w:rsidRDefault="00F86E3B">
            <w:pPr>
              <w:spacing w:after="0"/>
              <w:jc w:val="center"/>
              <w:rPr>
                <w:rFonts w:ascii="Calibri" w:hAnsi="Calibri" w:cs="Calibri"/>
                <w:sz w:val="20"/>
              </w:rPr>
            </w:pPr>
            <w:r>
              <w:rPr>
                <w:rFonts w:ascii="Calibri" w:hAnsi="Calibri" w:cs="Calibri"/>
                <w:sz w:val="20"/>
              </w:rPr>
              <w:t>10,631</w:t>
            </w:r>
          </w:p>
        </w:tc>
        <w:tc>
          <w:tcPr>
            <w:tcW w:w="339" w:type="pct"/>
            <w:noWrap/>
            <w:vAlign w:val="center"/>
            <w:hideMark/>
          </w:tcPr>
          <w:p w14:paraId="1CA426F4" w14:textId="77777777" w:rsidR="00F86E3B" w:rsidRDefault="00F86E3B">
            <w:pPr>
              <w:spacing w:after="0"/>
              <w:jc w:val="center"/>
              <w:rPr>
                <w:rFonts w:ascii="Calibri" w:hAnsi="Calibri" w:cs="Calibri"/>
                <w:sz w:val="20"/>
              </w:rPr>
            </w:pPr>
            <w:r>
              <w:rPr>
                <w:rFonts w:ascii="Calibri" w:hAnsi="Calibri" w:cs="Calibri"/>
                <w:sz w:val="20"/>
              </w:rPr>
              <w:t>53.9</w:t>
            </w:r>
          </w:p>
        </w:tc>
        <w:tc>
          <w:tcPr>
            <w:tcW w:w="458" w:type="pct"/>
            <w:tcBorders>
              <w:top w:val="nil"/>
              <w:left w:val="nil"/>
              <w:bottom w:val="nil"/>
              <w:right w:val="single" w:sz="4" w:space="0" w:color="auto"/>
            </w:tcBorders>
            <w:noWrap/>
            <w:vAlign w:val="center"/>
            <w:hideMark/>
          </w:tcPr>
          <w:p w14:paraId="60772107" w14:textId="77777777" w:rsidR="00F86E3B" w:rsidRDefault="00F86E3B">
            <w:pPr>
              <w:spacing w:after="0"/>
              <w:jc w:val="center"/>
              <w:rPr>
                <w:rFonts w:ascii="Calibri" w:hAnsi="Calibri" w:cs="Calibri"/>
                <w:sz w:val="20"/>
              </w:rPr>
            </w:pPr>
            <w:r>
              <w:rPr>
                <w:rFonts w:ascii="Calibri" w:hAnsi="Calibri" w:cs="Calibri"/>
                <w:sz w:val="20"/>
              </w:rPr>
              <w:t>11,202</w:t>
            </w:r>
          </w:p>
        </w:tc>
        <w:tc>
          <w:tcPr>
            <w:tcW w:w="314" w:type="pct"/>
            <w:noWrap/>
            <w:vAlign w:val="center"/>
            <w:hideMark/>
          </w:tcPr>
          <w:p w14:paraId="553AE0D5" w14:textId="77777777" w:rsidR="00F86E3B" w:rsidRDefault="00F86E3B">
            <w:pPr>
              <w:spacing w:after="0"/>
              <w:jc w:val="center"/>
              <w:rPr>
                <w:rFonts w:ascii="Calibri" w:hAnsi="Calibri" w:cs="Calibri"/>
                <w:sz w:val="20"/>
              </w:rPr>
            </w:pPr>
            <w:r>
              <w:rPr>
                <w:rFonts w:ascii="Calibri" w:hAnsi="Calibri" w:cs="Calibri"/>
                <w:sz w:val="20"/>
              </w:rPr>
              <w:t>54.8</w:t>
            </w:r>
          </w:p>
        </w:tc>
        <w:tc>
          <w:tcPr>
            <w:tcW w:w="422" w:type="pct"/>
            <w:tcBorders>
              <w:top w:val="nil"/>
              <w:left w:val="nil"/>
              <w:bottom w:val="nil"/>
              <w:right w:val="single" w:sz="12" w:space="0" w:color="auto"/>
            </w:tcBorders>
            <w:noWrap/>
            <w:vAlign w:val="center"/>
            <w:hideMark/>
          </w:tcPr>
          <w:p w14:paraId="4ED03CAB" w14:textId="77777777" w:rsidR="00F86E3B" w:rsidRDefault="00F86E3B">
            <w:pPr>
              <w:spacing w:after="0"/>
              <w:jc w:val="center"/>
              <w:rPr>
                <w:rFonts w:ascii="Calibri" w:hAnsi="Calibri" w:cs="Calibri"/>
                <w:sz w:val="20"/>
              </w:rPr>
            </w:pPr>
            <w:r>
              <w:rPr>
                <w:rFonts w:ascii="Calibri" w:hAnsi="Calibri" w:cs="Calibri"/>
                <w:sz w:val="20"/>
              </w:rPr>
              <w:t>11,455</w:t>
            </w:r>
          </w:p>
        </w:tc>
      </w:tr>
      <w:tr w:rsidR="00F86E3B" w14:paraId="12B18745" w14:textId="77777777" w:rsidTr="00F86E3B">
        <w:trPr>
          <w:trHeight w:val="255"/>
        </w:trPr>
        <w:tc>
          <w:tcPr>
            <w:tcW w:w="441" w:type="pct"/>
            <w:tcBorders>
              <w:top w:val="nil"/>
              <w:left w:val="single" w:sz="12" w:space="0" w:color="auto"/>
              <w:bottom w:val="nil"/>
              <w:right w:val="single" w:sz="12" w:space="0" w:color="auto"/>
            </w:tcBorders>
            <w:vAlign w:val="center"/>
            <w:hideMark/>
          </w:tcPr>
          <w:p w14:paraId="139B95A0" w14:textId="77777777" w:rsidR="00F86E3B" w:rsidRDefault="00F86E3B">
            <w:pPr>
              <w:spacing w:after="0"/>
              <w:jc w:val="center"/>
              <w:rPr>
                <w:rFonts w:ascii="Calibri" w:hAnsi="Calibri" w:cs="Calibri"/>
                <w:b/>
                <w:bCs/>
                <w:sz w:val="20"/>
              </w:rPr>
            </w:pPr>
            <w:r>
              <w:rPr>
                <w:rFonts w:ascii="Calibri" w:hAnsi="Calibri" w:cs="Calibri"/>
                <w:b/>
                <w:bCs/>
                <w:sz w:val="20"/>
              </w:rPr>
              <w:t>67</w:t>
            </w:r>
          </w:p>
        </w:tc>
        <w:tc>
          <w:tcPr>
            <w:tcW w:w="317" w:type="pct"/>
            <w:tcBorders>
              <w:top w:val="nil"/>
              <w:left w:val="single" w:sz="12" w:space="0" w:color="auto"/>
              <w:bottom w:val="nil"/>
              <w:right w:val="nil"/>
            </w:tcBorders>
            <w:noWrap/>
            <w:vAlign w:val="center"/>
            <w:hideMark/>
          </w:tcPr>
          <w:p w14:paraId="52C7C529" w14:textId="77777777" w:rsidR="00F86E3B" w:rsidRDefault="00F86E3B">
            <w:pPr>
              <w:spacing w:after="0"/>
              <w:jc w:val="center"/>
              <w:rPr>
                <w:rFonts w:ascii="Calibri" w:hAnsi="Calibri" w:cs="Calibri"/>
                <w:sz w:val="20"/>
              </w:rPr>
            </w:pPr>
            <w:r>
              <w:rPr>
                <w:rFonts w:ascii="Calibri" w:hAnsi="Calibri" w:cs="Calibri"/>
                <w:sz w:val="20"/>
              </w:rPr>
              <w:t>50.8</w:t>
            </w:r>
          </w:p>
        </w:tc>
        <w:tc>
          <w:tcPr>
            <w:tcW w:w="428" w:type="pct"/>
            <w:tcBorders>
              <w:top w:val="nil"/>
              <w:left w:val="nil"/>
              <w:bottom w:val="nil"/>
              <w:right w:val="single" w:sz="4" w:space="0" w:color="auto"/>
            </w:tcBorders>
            <w:noWrap/>
            <w:vAlign w:val="center"/>
            <w:hideMark/>
          </w:tcPr>
          <w:p w14:paraId="54E38BE9" w14:textId="77777777" w:rsidR="00F86E3B" w:rsidRDefault="00F86E3B">
            <w:pPr>
              <w:spacing w:after="0"/>
              <w:jc w:val="center"/>
              <w:rPr>
                <w:rFonts w:ascii="Calibri" w:hAnsi="Calibri" w:cs="Calibri"/>
                <w:sz w:val="20"/>
              </w:rPr>
            </w:pPr>
            <w:r>
              <w:rPr>
                <w:rFonts w:ascii="Calibri" w:hAnsi="Calibri" w:cs="Calibri"/>
                <w:sz w:val="20"/>
              </w:rPr>
              <w:t>10,649</w:t>
            </w:r>
          </w:p>
        </w:tc>
        <w:tc>
          <w:tcPr>
            <w:tcW w:w="339" w:type="pct"/>
            <w:noWrap/>
            <w:vAlign w:val="center"/>
            <w:hideMark/>
          </w:tcPr>
          <w:p w14:paraId="387B5791" w14:textId="77777777" w:rsidR="00F86E3B" w:rsidRDefault="00F86E3B">
            <w:pPr>
              <w:spacing w:after="0"/>
              <w:jc w:val="center"/>
              <w:rPr>
                <w:rFonts w:ascii="Calibri" w:hAnsi="Calibri" w:cs="Calibri"/>
                <w:sz w:val="20"/>
              </w:rPr>
            </w:pPr>
            <w:r>
              <w:rPr>
                <w:rFonts w:ascii="Calibri" w:hAnsi="Calibri" w:cs="Calibri"/>
                <w:sz w:val="20"/>
              </w:rPr>
              <w:t>54.0</w:t>
            </w:r>
          </w:p>
        </w:tc>
        <w:tc>
          <w:tcPr>
            <w:tcW w:w="458" w:type="pct"/>
            <w:tcBorders>
              <w:top w:val="nil"/>
              <w:left w:val="nil"/>
              <w:bottom w:val="nil"/>
              <w:right w:val="single" w:sz="4" w:space="0" w:color="auto"/>
            </w:tcBorders>
            <w:noWrap/>
            <w:vAlign w:val="center"/>
            <w:hideMark/>
          </w:tcPr>
          <w:p w14:paraId="6EDB1B0F" w14:textId="77777777" w:rsidR="00F86E3B" w:rsidRDefault="00F86E3B">
            <w:pPr>
              <w:spacing w:after="0"/>
              <w:jc w:val="center"/>
              <w:rPr>
                <w:rFonts w:ascii="Calibri" w:hAnsi="Calibri" w:cs="Calibri"/>
                <w:sz w:val="20"/>
              </w:rPr>
            </w:pPr>
            <w:r>
              <w:rPr>
                <w:rFonts w:ascii="Calibri" w:hAnsi="Calibri" w:cs="Calibri"/>
                <w:sz w:val="20"/>
              </w:rPr>
              <w:t>11,251</w:t>
            </w:r>
          </w:p>
        </w:tc>
        <w:tc>
          <w:tcPr>
            <w:tcW w:w="317" w:type="pct"/>
            <w:noWrap/>
            <w:vAlign w:val="center"/>
            <w:hideMark/>
          </w:tcPr>
          <w:p w14:paraId="66A9EFEE" w14:textId="77777777" w:rsidR="00F86E3B" w:rsidRDefault="00F86E3B">
            <w:pPr>
              <w:spacing w:after="0"/>
              <w:jc w:val="center"/>
              <w:rPr>
                <w:rFonts w:ascii="Calibri" w:hAnsi="Calibri" w:cs="Calibri"/>
                <w:sz w:val="20"/>
              </w:rPr>
            </w:pPr>
            <w:r>
              <w:rPr>
                <w:rFonts w:ascii="Calibri" w:hAnsi="Calibri" w:cs="Calibri"/>
                <w:sz w:val="20"/>
              </w:rPr>
              <w:t>54.9</w:t>
            </w:r>
          </w:p>
        </w:tc>
        <w:tc>
          <w:tcPr>
            <w:tcW w:w="430" w:type="pct"/>
            <w:tcBorders>
              <w:top w:val="nil"/>
              <w:left w:val="nil"/>
              <w:bottom w:val="nil"/>
              <w:right w:val="single" w:sz="12" w:space="0" w:color="auto"/>
            </w:tcBorders>
            <w:noWrap/>
            <w:vAlign w:val="center"/>
            <w:hideMark/>
          </w:tcPr>
          <w:p w14:paraId="20666371" w14:textId="77777777" w:rsidR="00F86E3B" w:rsidRDefault="00F86E3B">
            <w:pPr>
              <w:spacing w:after="0"/>
              <w:jc w:val="center"/>
              <w:rPr>
                <w:rFonts w:ascii="Calibri" w:hAnsi="Calibri" w:cs="Calibri"/>
                <w:sz w:val="20"/>
              </w:rPr>
            </w:pPr>
            <w:r>
              <w:rPr>
                <w:rFonts w:ascii="Calibri" w:hAnsi="Calibri" w:cs="Calibri"/>
                <w:sz w:val="20"/>
              </w:rPr>
              <w:t>11,505</w:t>
            </w:r>
          </w:p>
        </w:tc>
        <w:tc>
          <w:tcPr>
            <w:tcW w:w="314" w:type="pct"/>
            <w:tcBorders>
              <w:top w:val="nil"/>
              <w:left w:val="single" w:sz="12" w:space="0" w:color="auto"/>
              <w:bottom w:val="nil"/>
              <w:right w:val="nil"/>
            </w:tcBorders>
            <w:noWrap/>
            <w:vAlign w:val="center"/>
            <w:hideMark/>
          </w:tcPr>
          <w:p w14:paraId="1301A1B2" w14:textId="77777777" w:rsidR="00F86E3B" w:rsidRDefault="00F86E3B">
            <w:pPr>
              <w:spacing w:after="0"/>
              <w:jc w:val="center"/>
              <w:rPr>
                <w:rFonts w:ascii="Calibri" w:hAnsi="Calibri" w:cs="Calibri"/>
                <w:sz w:val="20"/>
              </w:rPr>
            </w:pPr>
            <w:r>
              <w:rPr>
                <w:rFonts w:ascii="Calibri" w:hAnsi="Calibri" w:cs="Calibri"/>
                <w:sz w:val="20"/>
              </w:rPr>
              <w:t>51.7</w:t>
            </w:r>
          </w:p>
        </w:tc>
        <w:tc>
          <w:tcPr>
            <w:tcW w:w="423" w:type="pct"/>
            <w:tcBorders>
              <w:top w:val="nil"/>
              <w:left w:val="nil"/>
              <w:bottom w:val="nil"/>
              <w:right w:val="single" w:sz="4" w:space="0" w:color="auto"/>
            </w:tcBorders>
            <w:noWrap/>
            <w:vAlign w:val="center"/>
            <w:hideMark/>
          </w:tcPr>
          <w:p w14:paraId="40A4F39E" w14:textId="77777777" w:rsidR="00F86E3B" w:rsidRDefault="00F86E3B">
            <w:pPr>
              <w:spacing w:after="0"/>
              <w:jc w:val="center"/>
              <w:rPr>
                <w:rFonts w:ascii="Calibri" w:hAnsi="Calibri" w:cs="Calibri"/>
                <w:sz w:val="20"/>
              </w:rPr>
            </w:pPr>
            <w:r>
              <w:rPr>
                <w:rFonts w:ascii="Calibri" w:hAnsi="Calibri" w:cs="Calibri"/>
                <w:sz w:val="20"/>
              </w:rPr>
              <w:t>10,633</w:t>
            </w:r>
          </w:p>
        </w:tc>
        <w:tc>
          <w:tcPr>
            <w:tcW w:w="339" w:type="pct"/>
            <w:noWrap/>
            <w:vAlign w:val="center"/>
            <w:hideMark/>
          </w:tcPr>
          <w:p w14:paraId="1322D8F5" w14:textId="77777777" w:rsidR="00F86E3B" w:rsidRDefault="00F86E3B">
            <w:pPr>
              <w:spacing w:after="0"/>
              <w:jc w:val="center"/>
              <w:rPr>
                <w:rFonts w:ascii="Calibri" w:hAnsi="Calibri" w:cs="Calibri"/>
                <w:sz w:val="20"/>
              </w:rPr>
            </w:pPr>
            <w:r>
              <w:rPr>
                <w:rFonts w:ascii="Calibri" w:hAnsi="Calibri" w:cs="Calibri"/>
                <w:sz w:val="20"/>
              </w:rPr>
              <w:t>54.8</w:t>
            </w:r>
          </w:p>
        </w:tc>
        <w:tc>
          <w:tcPr>
            <w:tcW w:w="458" w:type="pct"/>
            <w:tcBorders>
              <w:top w:val="nil"/>
              <w:left w:val="nil"/>
              <w:bottom w:val="nil"/>
              <w:right w:val="single" w:sz="4" w:space="0" w:color="auto"/>
            </w:tcBorders>
            <w:noWrap/>
            <w:vAlign w:val="center"/>
            <w:hideMark/>
          </w:tcPr>
          <w:p w14:paraId="3AE9D957" w14:textId="77777777" w:rsidR="00F86E3B" w:rsidRDefault="00F86E3B">
            <w:pPr>
              <w:spacing w:after="0"/>
              <w:jc w:val="center"/>
              <w:rPr>
                <w:rFonts w:ascii="Calibri" w:hAnsi="Calibri" w:cs="Calibri"/>
                <w:sz w:val="20"/>
              </w:rPr>
            </w:pPr>
            <w:r>
              <w:rPr>
                <w:rFonts w:ascii="Calibri" w:hAnsi="Calibri" w:cs="Calibri"/>
                <w:sz w:val="20"/>
              </w:rPr>
              <w:t>11,198</w:t>
            </w:r>
          </w:p>
        </w:tc>
        <w:tc>
          <w:tcPr>
            <w:tcW w:w="314" w:type="pct"/>
            <w:noWrap/>
            <w:vAlign w:val="center"/>
            <w:hideMark/>
          </w:tcPr>
          <w:p w14:paraId="3843AA22" w14:textId="77777777" w:rsidR="00F86E3B" w:rsidRDefault="00F86E3B">
            <w:pPr>
              <w:spacing w:after="0"/>
              <w:jc w:val="center"/>
              <w:rPr>
                <w:rFonts w:ascii="Calibri" w:hAnsi="Calibri" w:cs="Calibri"/>
                <w:sz w:val="20"/>
              </w:rPr>
            </w:pPr>
            <w:r>
              <w:rPr>
                <w:rFonts w:ascii="Calibri" w:hAnsi="Calibri" w:cs="Calibri"/>
                <w:sz w:val="20"/>
              </w:rPr>
              <w:t>55.7</w:t>
            </w:r>
          </w:p>
        </w:tc>
        <w:tc>
          <w:tcPr>
            <w:tcW w:w="422" w:type="pct"/>
            <w:tcBorders>
              <w:top w:val="nil"/>
              <w:left w:val="nil"/>
              <w:bottom w:val="nil"/>
              <w:right w:val="single" w:sz="12" w:space="0" w:color="auto"/>
            </w:tcBorders>
            <w:noWrap/>
            <w:vAlign w:val="center"/>
            <w:hideMark/>
          </w:tcPr>
          <w:p w14:paraId="16E2B7CA" w14:textId="77777777" w:rsidR="00F86E3B" w:rsidRDefault="00F86E3B">
            <w:pPr>
              <w:spacing w:after="0"/>
              <w:jc w:val="center"/>
              <w:rPr>
                <w:rFonts w:ascii="Calibri" w:hAnsi="Calibri" w:cs="Calibri"/>
                <w:sz w:val="20"/>
              </w:rPr>
            </w:pPr>
            <w:r>
              <w:rPr>
                <w:rFonts w:ascii="Calibri" w:hAnsi="Calibri" w:cs="Calibri"/>
                <w:sz w:val="20"/>
              </w:rPr>
              <w:t>11,449</w:t>
            </w:r>
          </w:p>
        </w:tc>
      </w:tr>
      <w:tr w:rsidR="00F86E3B" w14:paraId="2EED1BDE" w14:textId="77777777" w:rsidTr="00F86E3B">
        <w:trPr>
          <w:trHeight w:val="255"/>
        </w:trPr>
        <w:tc>
          <w:tcPr>
            <w:tcW w:w="441" w:type="pct"/>
            <w:tcBorders>
              <w:top w:val="nil"/>
              <w:left w:val="single" w:sz="12" w:space="0" w:color="auto"/>
              <w:bottom w:val="nil"/>
              <w:right w:val="single" w:sz="12" w:space="0" w:color="auto"/>
            </w:tcBorders>
            <w:vAlign w:val="center"/>
            <w:hideMark/>
          </w:tcPr>
          <w:p w14:paraId="3F9F0F19" w14:textId="77777777" w:rsidR="00F86E3B" w:rsidRDefault="00F86E3B">
            <w:pPr>
              <w:spacing w:after="0"/>
              <w:jc w:val="center"/>
              <w:rPr>
                <w:rFonts w:ascii="Calibri" w:hAnsi="Calibri" w:cs="Calibri"/>
                <w:b/>
                <w:bCs/>
                <w:sz w:val="20"/>
              </w:rPr>
            </w:pPr>
            <w:r>
              <w:rPr>
                <w:rFonts w:ascii="Calibri" w:hAnsi="Calibri" w:cs="Calibri"/>
                <w:b/>
                <w:bCs/>
                <w:sz w:val="20"/>
              </w:rPr>
              <w:t>68</w:t>
            </w:r>
          </w:p>
        </w:tc>
        <w:tc>
          <w:tcPr>
            <w:tcW w:w="317" w:type="pct"/>
            <w:tcBorders>
              <w:top w:val="nil"/>
              <w:left w:val="single" w:sz="12" w:space="0" w:color="auto"/>
              <w:bottom w:val="nil"/>
              <w:right w:val="nil"/>
            </w:tcBorders>
            <w:noWrap/>
            <w:vAlign w:val="center"/>
            <w:hideMark/>
          </w:tcPr>
          <w:p w14:paraId="5413124A" w14:textId="77777777" w:rsidR="00F86E3B" w:rsidRDefault="00F86E3B">
            <w:pPr>
              <w:spacing w:after="0"/>
              <w:jc w:val="center"/>
              <w:rPr>
                <w:rFonts w:ascii="Calibri" w:hAnsi="Calibri" w:cs="Calibri"/>
                <w:sz w:val="20"/>
              </w:rPr>
            </w:pPr>
            <w:r>
              <w:rPr>
                <w:rFonts w:ascii="Calibri" w:hAnsi="Calibri" w:cs="Calibri"/>
                <w:sz w:val="20"/>
              </w:rPr>
              <w:t>51.7</w:t>
            </w:r>
          </w:p>
        </w:tc>
        <w:tc>
          <w:tcPr>
            <w:tcW w:w="428" w:type="pct"/>
            <w:tcBorders>
              <w:top w:val="nil"/>
              <w:left w:val="nil"/>
              <w:bottom w:val="nil"/>
              <w:right w:val="single" w:sz="4" w:space="0" w:color="auto"/>
            </w:tcBorders>
            <w:noWrap/>
            <w:vAlign w:val="center"/>
            <w:hideMark/>
          </w:tcPr>
          <w:p w14:paraId="7AB18369" w14:textId="77777777" w:rsidR="00F86E3B" w:rsidRDefault="00F86E3B">
            <w:pPr>
              <w:spacing w:after="0"/>
              <w:jc w:val="center"/>
              <w:rPr>
                <w:rFonts w:ascii="Calibri" w:hAnsi="Calibri" w:cs="Calibri"/>
                <w:sz w:val="20"/>
              </w:rPr>
            </w:pPr>
            <w:r>
              <w:rPr>
                <w:rFonts w:ascii="Calibri" w:hAnsi="Calibri" w:cs="Calibri"/>
                <w:sz w:val="20"/>
              </w:rPr>
              <w:t>10,650</w:t>
            </w:r>
          </w:p>
        </w:tc>
        <w:tc>
          <w:tcPr>
            <w:tcW w:w="339" w:type="pct"/>
            <w:noWrap/>
            <w:vAlign w:val="center"/>
            <w:hideMark/>
          </w:tcPr>
          <w:p w14:paraId="070B4DE2" w14:textId="77777777" w:rsidR="00F86E3B" w:rsidRDefault="00F86E3B">
            <w:pPr>
              <w:spacing w:after="0"/>
              <w:jc w:val="center"/>
              <w:rPr>
                <w:rFonts w:ascii="Calibri" w:hAnsi="Calibri" w:cs="Calibri"/>
                <w:sz w:val="20"/>
              </w:rPr>
            </w:pPr>
            <w:r>
              <w:rPr>
                <w:rFonts w:ascii="Calibri" w:hAnsi="Calibri" w:cs="Calibri"/>
                <w:sz w:val="20"/>
              </w:rPr>
              <w:t>54.9</w:t>
            </w:r>
          </w:p>
        </w:tc>
        <w:tc>
          <w:tcPr>
            <w:tcW w:w="458" w:type="pct"/>
            <w:tcBorders>
              <w:top w:val="nil"/>
              <w:left w:val="nil"/>
              <w:bottom w:val="nil"/>
              <w:right w:val="single" w:sz="4" w:space="0" w:color="auto"/>
            </w:tcBorders>
            <w:noWrap/>
            <w:vAlign w:val="center"/>
            <w:hideMark/>
          </w:tcPr>
          <w:p w14:paraId="57B77898" w14:textId="77777777" w:rsidR="00F86E3B" w:rsidRDefault="00F86E3B">
            <w:pPr>
              <w:spacing w:after="0"/>
              <w:jc w:val="center"/>
              <w:rPr>
                <w:rFonts w:ascii="Calibri" w:hAnsi="Calibri" w:cs="Calibri"/>
                <w:sz w:val="20"/>
              </w:rPr>
            </w:pPr>
            <w:r>
              <w:rPr>
                <w:rFonts w:ascii="Calibri" w:hAnsi="Calibri" w:cs="Calibri"/>
                <w:sz w:val="20"/>
              </w:rPr>
              <w:t>11,246</w:t>
            </w:r>
          </w:p>
        </w:tc>
        <w:tc>
          <w:tcPr>
            <w:tcW w:w="317" w:type="pct"/>
            <w:noWrap/>
            <w:vAlign w:val="center"/>
            <w:hideMark/>
          </w:tcPr>
          <w:p w14:paraId="349A407A" w14:textId="77777777" w:rsidR="00F86E3B" w:rsidRDefault="00F86E3B">
            <w:pPr>
              <w:spacing w:after="0"/>
              <w:jc w:val="center"/>
              <w:rPr>
                <w:rFonts w:ascii="Calibri" w:hAnsi="Calibri" w:cs="Calibri"/>
                <w:sz w:val="20"/>
              </w:rPr>
            </w:pPr>
            <w:r>
              <w:rPr>
                <w:rFonts w:ascii="Calibri" w:hAnsi="Calibri" w:cs="Calibri"/>
                <w:sz w:val="20"/>
              </w:rPr>
              <w:t>55.8</w:t>
            </w:r>
          </w:p>
        </w:tc>
        <w:tc>
          <w:tcPr>
            <w:tcW w:w="430" w:type="pct"/>
            <w:tcBorders>
              <w:top w:val="nil"/>
              <w:left w:val="nil"/>
              <w:bottom w:val="nil"/>
              <w:right w:val="single" w:sz="12" w:space="0" w:color="auto"/>
            </w:tcBorders>
            <w:noWrap/>
            <w:vAlign w:val="center"/>
            <w:hideMark/>
          </w:tcPr>
          <w:p w14:paraId="1CA85952" w14:textId="77777777" w:rsidR="00F86E3B" w:rsidRDefault="00F86E3B">
            <w:pPr>
              <w:spacing w:after="0"/>
              <w:jc w:val="center"/>
              <w:rPr>
                <w:rFonts w:ascii="Calibri" w:hAnsi="Calibri" w:cs="Calibri"/>
                <w:sz w:val="20"/>
              </w:rPr>
            </w:pPr>
            <w:r>
              <w:rPr>
                <w:rFonts w:ascii="Calibri" w:hAnsi="Calibri" w:cs="Calibri"/>
                <w:sz w:val="20"/>
              </w:rPr>
              <w:t>11,498</w:t>
            </w:r>
          </w:p>
        </w:tc>
        <w:tc>
          <w:tcPr>
            <w:tcW w:w="314" w:type="pct"/>
            <w:tcBorders>
              <w:top w:val="nil"/>
              <w:left w:val="single" w:sz="12" w:space="0" w:color="auto"/>
              <w:bottom w:val="nil"/>
              <w:right w:val="nil"/>
            </w:tcBorders>
            <w:noWrap/>
            <w:vAlign w:val="center"/>
            <w:hideMark/>
          </w:tcPr>
          <w:p w14:paraId="01775FD5" w14:textId="77777777" w:rsidR="00F86E3B" w:rsidRDefault="00F86E3B">
            <w:pPr>
              <w:spacing w:after="0"/>
              <w:jc w:val="center"/>
              <w:rPr>
                <w:rFonts w:ascii="Calibri" w:hAnsi="Calibri" w:cs="Calibri"/>
                <w:sz w:val="20"/>
              </w:rPr>
            </w:pPr>
            <w:r>
              <w:rPr>
                <w:rFonts w:ascii="Calibri" w:hAnsi="Calibri" w:cs="Calibri"/>
                <w:sz w:val="20"/>
              </w:rPr>
              <w:t>52.6</w:t>
            </w:r>
          </w:p>
        </w:tc>
        <w:tc>
          <w:tcPr>
            <w:tcW w:w="423" w:type="pct"/>
            <w:tcBorders>
              <w:top w:val="nil"/>
              <w:left w:val="nil"/>
              <w:bottom w:val="nil"/>
              <w:right w:val="single" w:sz="4" w:space="0" w:color="auto"/>
            </w:tcBorders>
            <w:noWrap/>
            <w:vAlign w:val="center"/>
            <w:hideMark/>
          </w:tcPr>
          <w:p w14:paraId="5BA414F7" w14:textId="77777777" w:rsidR="00F86E3B" w:rsidRDefault="00F86E3B">
            <w:pPr>
              <w:spacing w:after="0"/>
              <w:jc w:val="center"/>
              <w:rPr>
                <w:rFonts w:ascii="Calibri" w:hAnsi="Calibri" w:cs="Calibri"/>
                <w:sz w:val="20"/>
              </w:rPr>
            </w:pPr>
            <w:r>
              <w:rPr>
                <w:rFonts w:ascii="Calibri" w:hAnsi="Calibri" w:cs="Calibri"/>
                <w:sz w:val="20"/>
              </w:rPr>
              <w:t>10,634</w:t>
            </w:r>
          </w:p>
        </w:tc>
        <w:tc>
          <w:tcPr>
            <w:tcW w:w="339" w:type="pct"/>
            <w:noWrap/>
            <w:vAlign w:val="center"/>
            <w:hideMark/>
          </w:tcPr>
          <w:p w14:paraId="40C5367A" w14:textId="77777777" w:rsidR="00F86E3B" w:rsidRDefault="00F86E3B">
            <w:pPr>
              <w:spacing w:after="0"/>
              <w:jc w:val="center"/>
              <w:rPr>
                <w:rFonts w:ascii="Calibri" w:hAnsi="Calibri" w:cs="Calibri"/>
                <w:sz w:val="20"/>
              </w:rPr>
            </w:pPr>
            <w:r>
              <w:rPr>
                <w:rFonts w:ascii="Calibri" w:hAnsi="Calibri" w:cs="Calibri"/>
                <w:sz w:val="20"/>
              </w:rPr>
              <w:t>55.7</w:t>
            </w:r>
          </w:p>
        </w:tc>
        <w:tc>
          <w:tcPr>
            <w:tcW w:w="458" w:type="pct"/>
            <w:tcBorders>
              <w:top w:val="nil"/>
              <w:left w:val="nil"/>
              <w:bottom w:val="nil"/>
              <w:right w:val="single" w:sz="4" w:space="0" w:color="auto"/>
            </w:tcBorders>
            <w:noWrap/>
            <w:vAlign w:val="center"/>
            <w:hideMark/>
          </w:tcPr>
          <w:p w14:paraId="68C7B717" w14:textId="77777777" w:rsidR="00F86E3B" w:rsidRDefault="00F86E3B">
            <w:pPr>
              <w:spacing w:after="0"/>
              <w:jc w:val="center"/>
              <w:rPr>
                <w:rFonts w:ascii="Calibri" w:hAnsi="Calibri" w:cs="Calibri"/>
                <w:sz w:val="20"/>
              </w:rPr>
            </w:pPr>
            <w:r>
              <w:rPr>
                <w:rFonts w:ascii="Calibri" w:hAnsi="Calibri" w:cs="Calibri"/>
                <w:sz w:val="20"/>
              </w:rPr>
              <w:t>11,194</w:t>
            </w:r>
          </w:p>
        </w:tc>
        <w:tc>
          <w:tcPr>
            <w:tcW w:w="314" w:type="pct"/>
            <w:noWrap/>
            <w:vAlign w:val="center"/>
            <w:hideMark/>
          </w:tcPr>
          <w:p w14:paraId="50C7E637" w14:textId="77777777" w:rsidR="00F86E3B" w:rsidRDefault="00F86E3B">
            <w:pPr>
              <w:spacing w:after="0"/>
              <w:jc w:val="center"/>
              <w:rPr>
                <w:rFonts w:ascii="Calibri" w:hAnsi="Calibri" w:cs="Calibri"/>
                <w:sz w:val="20"/>
              </w:rPr>
            </w:pPr>
            <w:r>
              <w:rPr>
                <w:rFonts w:ascii="Calibri" w:hAnsi="Calibri" w:cs="Calibri"/>
                <w:sz w:val="20"/>
              </w:rPr>
              <w:t>56.6</w:t>
            </w:r>
          </w:p>
        </w:tc>
        <w:tc>
          <w:tcPr>
            <w:tcW w:w="422" w:type="pct"/>
            <w:tcBorders>
              <w:top w:val="nil"/>
              <w:left w:val="nil"/>
              <w:bottom w:val="nil"/>
              <w:right w:val="single" w:sz="12" w:space="0" w:color="auto"/>
            </w:tcBorders>
            <w:noWrap/>
            <w:vAlign w:val="center"/>
            <w:hideMark/>
          </w:tcPr>
          <w:p w14:paraId="1FD7A54C" w14:textId="77777777" w:rsidR="00F86E3B" w:rsidRDefault="00F86E3B">
            <w:pPr>
              <w:spacing w:after="0"/>
              <w:jc w:val="center"/>
              <w:rPr>
                <w:rFonts w:ascii="Calibri" w:hAnsi="Calibri" w:cs="Calibri"/>
                <w:sz w:val="20"/>
              </w:rPr>
            </w:pPr>
            <w:r>
              <w:rPr>
                <w:rFonts w:ascii="Calibri" w:hAnsi="Calibri" w:cs="Calibri"/>
                <w:sz w:val="20"/>
              </w:rPr>
              <w:t>11,443</w:t>
            </w:r>
          </w:p>
        </w:tc>
      </w:tr>
      <w:tr w:rsidR="00F86E3B" w14:paraId="5C9102D9" w14:textId="77777777" w:rsidTr="00F86E3B">
        <w:trPr>
          <w:trHeight w:val="255"/>
        </w:trPr>
        <w:tc>
          <w:tcPr>
            <w:tcW w:w="441" w:type="pct"/>
            <w:tcBorders>
              <w:top w:val="nil"/>
              <w:left w:val="single" w:sz="12" w:space="0" w:color="auto"/>
              <w:bottom w:val="nil"/>
              <w:right w:val="single" w:sz="12" w:space="0" w:color="auto"/>
            </w:tcBorders>
            <w:vAlign w:val="center"/>
            <w:hideMark/>
          </w:tcPr>
          <w:p w14:paraId="5952E385" w14:textId="77777777" w:rsidR="00F86E3B" w:rsidRDefault="00F86E3B">
            <w:pPr>
              <w:spacing w:after="0"/>
              <w:jc w:val="center"/>
              <w:rPr>
                <w:rFonts w:ascii="Calibri" w:hAnsi="Calibri" w:cs="Calibri"/>
                <w:b/>
                <w:bCs/>
                <w:sz w:val="20"/>
              </w:rPr>
            </w:pPr>
            <w:r>
              <w:rPr>
                <w:rFonts w:ascii="Calibri" w:hAnsi="Calibri" w:cs="Calibri"/>
                <w:b/>
                <w:bCs/>
                <w:sz w:val="20"/>
              </w:rPr>
              <w:t>69</w:t>
            </w:r>
          </w:p>
        </w:tc>
        <w:tc>
          <w:tcPr>
            <w:tcW w:w="317" w:type="pct"/>
            <w:tcBorders>
              <w:top w:val="nil"/>
              <w:left w:val="single" w:sz="12" w:space="0" w:color="auto"/>
              <w:bottom w:val="nil"/>
              <w:right w:val="nil"/>
            </w:tcBorders>
            <w:noWrap/>
            <w:vAlign w:val="center"/>
            <w:hideMark/>
          </w:tcPr>
          <w:p w14:paraId="5BEF5748" w14:textId="77777777" w:rsidR="00F86E3B" w:rsidRDefault="00F86E3B">
            <w:pPr>
              <w:spacing w:after="0"/>
              <w:jc w:val="center"/>
              <w:rPr>
                <w:rFonts w:ascii="Calibri" w:hAnsi="Calibri" w:cs="Calibri"/>
                <w:sz w:val="20"/>
              </w:rPr>
            </w:pPr>
            <w:r>
              <w:rPr>
                <w:rFonts w:ascii="Calibri" w:hAnsi="Calibri" w:cs="Calibri"/>
                <w:sz w:val="20"/>
              </w:rPr>
              <w:t>52.5</w:t>
            </w:r>
          </w:p>
        </w:tc>
        <w:tc>
          <w:tcPr>
            <w:tcW w:w="428" w:type="pct"/>
            <w:tcBorders>
              <w:top w:val="nil"/>
              <w:left w:val="nil"/>
              <w:bottom w:val="nil"/>
              <w:right w:val="single" w:sz="4" w:space="0" w:color="auto"/>
            </w:tcBorders>
            <w:noWrap/>
            <w:vAlign w:val="center"/>
            <w:hideMark/>
          </w:tcPr>
          <w:p w14:paraId="07F44990" w14:textId="77777777" w:rsidR="00F86E3B" w:rsidRDefault="00F86E3B">
            <w:pPr>
              <w:spacing w:after="0"/>
              <w:jc w:val="center"/>
              <w:rPr>
                <w:rFonts w:ascii="Calibri" w:hAnsi="Calibri" w:cs="Calibri"/>
                <w:sz w:val="20"/>
              </w:rPr>
            </w:pPr>
            <w:r>
              <w:rPr>
                <w:rFonts w:ascii="Calibri" w:hAnsi="Calibri" w:cs="Calibri"/>
                <w:sz w:val="20"/>
              </w:rPr>
              <w:t>10,650</w:t>
            </w:r>
          </w:p>
        </w:tc>
        <w:tc>
          <w:tcPr>
            <w:tcW w:w="339" w:type="pct"/>
            <w:noWrap/>
            <w:vAlign w:val="center"/>
            <w:hideMark/>
          </w:tcPr>
          <w:p w14:paraId="41B6DC13" w14:textId="77777777" w:rsidR="00F86E3B" w:rsidRDefault="00F86E3B">
            <w:pPr>
              <w:spacing w:after="0"/>
              <w:jc w:val="center"/>
              <w:rPr>
                <w:rFonts w:ascii="Calibri" w:hAnsi="Calibri" w:cs="Calibri"/>
                <w:sz w:val="20"/>
              </w:rPr>
            </w:pPr>
            <w:r>
              <w:rPr>
                <w:rFonts w:ascii="Calibri" w:hAnsi="Calibri" w:cs="Calibri"/>
                <w:sz w:val="20"/>
              </w:rPr>
              <w:t>55.8</w:t>
            </w:r>
          </w:p>
        </w:tc>
        <w:tc>
          <w:tcPr>
            <w:tcW w:w="458" w:type="pct"/>
            <w:tcBorders>
              <w:top w:val="nil"/>
              <w:left w:val="nil"/>
              <w:bottom w:val="nil"/>
              <w:right w:val="single" w:sz="4" w:space="0" w:color="auto"/>
            </w:tcBorders>
            <w:noWrap/>
            <w:vAlign w:val="center"/>
            <w:hideMark/>
          </w:tcPr>
          <w:p w14:paraId="1F2598AD" w14:textId="77777777" w:rsidR="00F86E3B" w:rsidRDefault="00F86E3B">
            <w:pPr>
              <w:spacing w:after="0"/>
              <w:jc w:val="center"/>
              <w:rPr>
                <w:rFonts w:ascii="Calibri" w:hAnsi="Calibri" w:cs="Calibri"/>
                <w:sz w:val="20"/>
              </w:rPr>
            </w:pPr>
            <w:r>
              <w:rPr>
                <w:rFonts w:ascii="Calibri" w:hAnsi="Calibri" w:cs="Calibri"/>
                <w:sz w:val="20"/>
              </w:rPr>
              <w:t>11,241</w:t>
            </w:r>
          </w:p>
        </w:tc>
        <w:tc>
          <w:tcPr>
            <w:tcW w:w="317" w:type="pct"/>
            <w:noWrap/>
            <w:vAlign w:val="center"/>
            <w:hideMark/>
          </w:tcPr>
          <w:p w14:paraId="005EDB2D" w14:textId="77777777" w:rsidR="00F86E3B" w:rsidRDefault="00F86E3B">
            <w:pPr>
              <w:spacing w:after="0"/>
              <w:jc w:val="center"/>
              <w:rPr>
                <w:rFonts w:ascii="Calibri" w:hAnsi="Calibri" w:cs="Calibri"/>
                <w:sz w:val="20"/>
              </w:rPr>
            </w:pPr>
            <w:r>
              <w:rPr>
                <w:rFonts w:ascii="Calibri" w:hAnsi="Calibri" w:cs="Calibri"/>
                <w:sz w:val="20"/>
              </w:rPr>
              <w:t>56.7</w:t>
            </w:r>
          </w:p>
        </w:tc>
        <w:tc>
          <w:tcPr>
            <w:tcW w:w="430" w:type="pct"/>
            <w:tcBorders>
              <w:top w:val="nil"/>
              <w:left w:val="nil"/>
              <w:bottom w:val="nil"/>
              <w:right w:val="single" w:sz="12" w:space="0" w:color="auto"/>
            </w:tcBorders>
            <w:noWrap/>
            <w:vAlign w:val="center"/>
            <w:hideMark/>
          </w:tcPr>
          <w:p w14:paraId="520AF4E9" w14:textId="77777777" w:rsidR="00F86E3B" w:rsidRDefault="00F86E3B">
            <w:pPr>
              <w:spacing w:after="0"/>
              <w:jc w:val="center"/>
              <w:rPr>
                <w:rFonts w:ascii="Calibri" w:hAnsi="Calibri" w:cs="Calibri"/>
                <w:sz w:val="20"/>
              </w:rPr>
            </w:pPr>
            <w:r>
              <w:rPr>
                <w:rFonts w:ascii="Calibri" w:hAnsi="Calibri" w:cs="Calibri"/>
                <w:sz w:val="20"/>
              </w:rPr>
              <w:t>11,491</w:t>
            </w:r>
          </w:p>
        </w:tc>
        <w:tc>
          <w:tcPr>
            <w:tcW w:w="314" w:type="pct"/>
            <w:tcBorders>
              <w:top w:val="nil"/>
              <w:left w:val="single" w:sz="12" w:space="0" w:color="auto"/>
              <w:bottom w:val="nil"/>
              <w:right w:val="nil"/>
            </w:tcBorders>
            <w:noWrap/>
            <w:vAlign w:val="center"/>
            <w:hideMark/>
          </w:tcPr>
          <w:p w14:paraId="096264E4" w14:textId="77777777" w:rsidR="00F86E3B" w:rsidRDefault="00F86E3B">
            <w:pPr>
              <w:spacing w:after="0"/>
              <w:jc w:val="center"/>
              <w:rPr>
                <w:rFonts w:ascii="Calibri" w:hAnsi="Calibri" w:cs="Calibri"/>
                <w:sz w:val="20"/>
              </w:rPr>
            </w:pPr>
            <w:r>
              <w:rPr>
                <w:rFonts w:ascii="Calibri" w:hAnsi="Calibri" w:cs="Calibri"/>
                <w:sz w:val="20"/>
              </w:rPr>
              <w:t>53.5</w:t>
            </w:r>
          </w:p>
        </w:tc>
        <w:tc>
          <w:tcPr>
            <w:tcW w:w="423" w:type="pct"/>
            <w:tcBorders>
              <w:top w:val="nil"/>
              <w:left w:val="nil"/>
              <w:bottom w:val="nil"/>
              <w:right w:val="single" w:sz="4" w:space="0" w:color="auto"/>
            </w:tcBorders>
            <w:noWrap/>
            <w:vAlign w:val="center"/>
            <w:hideMark/>
          </w:tcPr>
          <w:p w14:paraId="1EC54351" w14:textId="77777777" w:rsidR="00F86E3B" w:rsidRDefault="00F86E3B">
            <w:pPr>
              <w:spacing w:after="0"/>
              <w:jc w:val="center"/>
              <w:rPr>
                <w:rFonts w:ascii="Calibri" w:hAnsi="Calibri" w:cs="Calibri"/>
                <w:sz w:val="20"/>
              </w:rPr>
            </w:pPr>
            <w:r>
              <w:rPr>
                <w:rFonts w:ascii="Calibri" w:hAnsi="Calibri" w:cs="Calibri"/>
                <w:sz w:val="20"/>
              </w:rPr>
              <w:t>10,635</w:t>
            </w:r>
          </w:p>
        </w:tc>
        <w:tc>
          <w:tcPr>
            <w:tcW w:w="339" w:type="pct"/>
            <w:noWrap/>
            <w:vAlign w:val="center"/>
            <w:hideMark/>
          </w:tcPr>
          <w:p w14:paraId="10B42EA7" w14:textId="77777777" w:rsidR="00F86E3B" w:rsidRDefault="00F86E3B">
            <w:pPr>
              <w:spacing w:after="0"/>
              <w:jc w:val="center"/>
              <w:rPr>
                <w:rFonts w:ascii="Calibri" w:hAnsi="Calibri" w:cs="Calibri"/>
                <w:sz w:val="20"/>
              </w:rPr>
            </w:pPr>
            <w:r>
              <w:rPr>
                <w:rFonts w:ascii="Calibri" w:hAnsi="Calibri" w:cs="Calibri"/>
                <w:sz w:val="20"/>
              </w:rPr>
              <w:t>56.6</w:t>
            </w:r>
          </w:p>
        </w:tc>
        <w:tc>
          <w:tcPr>
            <w:tcW w:w="458" w:type="pct"/>
            <w:tcBorders>
              <w:top w:val="nil"/>
              <w:left w:val="nil"/>
              <w:bottom w:val="nil"/>
              <w:right w:val="single" w:sz="4" w:space="0" w:color="auto"/>
            </w:tcBorders>
            <w:noWrap/>
            <w:vAlign w:val="center"/>
            <w:hideMark/>
          </w:tcPr>
          <w:p w14:paraId="6B6E874B" w14:textId="77777777" w:rsidR="00F86E3B" w:rsidRDefault="00F86E3B">
            <w:pPr>
              <w:spacing w:after="0"/>
              <w:jc w:val="center"/>
              <w:rPr>
                <w:rFonts w:ascii="Calibri" w:hAnsi="Calibri" w:cs="Calibri"/>
                <w:sz w:val="20"/>
              </w:rPr>
            </w:pPr>
            <w:r>
              <w:rPr>
                <w:rFonts w:ascii="Calibri" w:hAnsi="Calibri" w:cs="Calibri"/>
                <w:sz w:val="20"/>
              </w:rPr>
              <w:t>11,189</w:t>
            </w:r>
          </w:p>
        </w:tc>
        <w:tc>
          <w:tcPr>
            <w:tcW w:w="314" w:type="pct"/>
            <w:noWrap/>
            <w:vAlign w:val="center"/>
            <w:hideMark/>
          </w:tcPr>
          <w:p w14:paraId="0A494528" w14:textId="77777777" w:rsidR="00F86E3B" w:rsidRDefault="00F86E3B">
            <w:pPr>
              <w:spacing w:after="0"/>
              <w:jc w:val="center"/>
              <w:rPr>
                <w:rFonts w:ascii="Calibri" w:hAnsi="Calibri" w:cs="Calibri"/>
                <w:sz w:val="20"/>
              </w:rPr>
            </w:pPr>
            <w:r>
              <w:rPr>
                <w:rFonts w:ascii="Calibri" w:hAnsi="Calibri" w:cs="Calibri"/>
                <w:sz w:val="20"/>
              </w:rPr>
              <w:t>57.5</w:t>
            </w:r>
          </w:p>
        </w:tc>
        <w:tc>
          <w:tcPr>
            <w:tcW w:w="422" w:type="pct"/>
            <w:tcBorders>
              <w:top w:val="nil"/>
              <w:left w:val="nil"/>
              <w:bottom w:val="nil"/>
              <w:right w:val="single" w:sz="12" w:space="0" w:color="auto"/>
            </w:tcBorders>
            <w:noWrap/>
            <w:vAlign w:val="center"/>
            <w:hideMark/>
          </w:tcPr>
          <w:p w14:paraId="37EEBB37" w14:textId="77777777" w:rsidR="00F86E3B" w:rsidRDefault="00F86E3B">
            <w:pPr>
              <w:spacing w:after="0"/>
              <w:jc w:val="center"/>
              <w:rPr>
                <w:rFonts w:ascii="Calibri" w:hAnsi="Calibri" w:cs="Calibri"/>
                <w:sz w:val="20"/>
              </w:rPr>
            </w:pPr>
            <w:r>
              <w:rPr>
                <w:rFonts w:ascii="Calibri" w:hAnsi="Calibri" w:cs="Calibri"/>
                <w:sz w:val="20"/>
              </w:rPr>
              <w:t>11,436</w:t>
            </w:r>
          </w:p>
        </w:tc>
      </w:tr>
      <w:tr w:rsidR="00F86E3B" w14:paraId="21EB13DC" w14:textId="77777777" w:rsidTr="00F86E3B">
        <w:trPr>
          <w:trHeight w:val="255"/>
        </w:trPr>
        <w:tc>
          <w:tcPr>
            <w:tcW w:w="441" w:type="pct"/>
            <w:tcBorders>
              <w:top w:val="nil"/>
              <w:left w:val="single" w:sz="12" w:space="0" w:color="auto"/>
              <w:bottom w:val="nil"/>
              <w:right w:val="single" w:sz="12" w:space="0" w:color="auto"/>
            </w:tcBorders>
            <w:vAlign w:val="center"/>
            <w:hideMark/>
          </w:tcPr>
          <w:p w14:paraId="42271ED1" w14:textId="77777777" w:rsidR="00F86E3B" w:rsidRDefault="00F86E3B">
            <w:pPr>
              <w:spacing w:after="0"/>
              <w:jc w:val="center"/>
              <w:rPr>
                <w:rFonts w:ascii="Calibri" w:hAnsi="Calibri" w:cs="Calibri"/>
                <w:b/>
                <w:bCs/>
                <w:sz w:val="20"/>
              </w:rPr>
            </w:pPr>
            <w:r>
              <w:rPr>
                <w:rFonts w:ascii="Calibri" w:hAnsi="Calibri" w:cs="Calibri"/>
                <w:b/>
                <w:bCs/>
                <w:sz w:val="20"/>
              </w:rPr>
              <w:t>70</w:t>
            </w:r>
          </w:p>
        </w:tc>
        <w:tc>
          <w:tcPr>
            <w:tcW w:w="317" w:type="pct"/>
            <w:tcBorders>
              <w:top w:val="nil"/>
              <w:left w:val="single" w:sz="12" w:space="0" w:color="auto"/>
              <w:bottom w:val="nil"/>
              <w:right w:val="nil"/>
            </w:tcBorders>
            <w:noWrap/>
            <w:vAlign w:val="center"/>
            <w:hideMark/>
          </w:tcPr>
          <w:p w14:paraId="71D6058C" w14:textId="77777777" w:rsidR="00F86E3B" w:rsidRDefault="00F86E3B">
            <w:pPr>
              <w:spacing w:after="0"/>
              <w:jc w:val="center"/>
              <w:rPr>
                <w:rFonts w:ascii="Calibri" w:hAnsi="Calibri" w:cs="Calibri"/>
                <w:sz w:val="20"/>
              </w:rPr>
            </w:pPr>
            <w:r>
              <w:rPr>
                <w:rFonts w:ascii="Calibri" w:hAnsi="Calibri" w:cs="Calibri"/>
                <w:sz w:val="20"/>
              </w:rPr>
              <w:t>53.4</w:t>
            </w:r>
          </w:p>
        </w:tc>
        <w:tc>
          <w:tcPr>
            <w:tcW w:w="428" w:type="pct"/>
            <w:tcBorders>
              <w:top w:val="nil"/>
              <w:left w:val="nil"/>
              <w:bottom w:val="nil"/>
              <w:right w:val="single" w:sz="4" w:space="0" w:color="auto"/>
            </w:tcBorders>
            <w:noWrap/>
            <w:vAlign w:val="center"/>
            <w:hideMark/>
          </w:tcPr>
          <w:p w14:paraId="3A9FD2F5" w14:textId="77777777" w:rsidR="00F86E3B" w:rsidRDefault="00F86E3B">
            <w:pPr>
              <w:spacing w:after="0"/>
              <w:jc w:val="center"/>
              <w:rPr>
                <w:rFonts w:ascii="Calibri" w:hAnsi="Calibri" w:cs="Calibri"/>
                <w:sz w:val="20"/>
              </w:rPr>
            </w:pPr>
            <w:r>
              <w:rPr>
                <w:rFonts w:ascii="Calibri" w:hAnsi="Calibri" w:cs="Calibri"/>
                <w:sz w:val="20"/>
              </w:rPr>
              <w:t>10,650</w:t>
            </w:r>
          </w:p>
        </w:tc>
        <w:tc>
          <w:tcPr>
            <w:tcW w:w="339" w:type="pct"/>
            <w:noWrap/>
            <w:vAlign w:val="center"/>
            <w:hideMark/>
          </w:tcPr>
          <w:p w14:paraId="206CC7AA" w14:textId="77777777" w:rsidR="00F86E3B" w:rsidRDefault="00F86E3B">
            <w:pPr>
              <w:spacing w:after="0"/>
              <w:jc w:val="center"/>
              <w:rPr>
                <w:rFonts w:ascii="Calibri" w:hAnsi="Calibri" w:cs="Calibri"/>
                <w:sz w:val="20"/>
              </w:rPr>
            </w:pPr>
            <w:r>
              <w:rPr>
                <w:rFonts w:ascii="Calibri" w:hAnsi="Calibri" w:cs="Calibri"/>
                <w:sz w:val="20"/>
              </w:rPr>
              <w:t>56.6</w:t>
            </w:r>
          </w:p>
        </w:tc>
        <w:tc>
          <w:tcPr>
            <w:tcW w:w="458" w:type="pct"/>
            <w:tcBorders>
              <w:top w:val="nil"/>
              <w:left w:val="nil"/>
              <w:bottom w:val="nil"/>
              <w:right w:val="single" w:sz="4" w:space="0" w:color="auto"/>
            </w:tcBorders>
            <w:noWrap/>
            <w:vAlign w:val="center"/>
            <w:hideMark/>
          </w:tcPr>
          <w:p w14:paraId="08348340" w14:textId="77777777" w:rsidR="00F86E3B" w:rsidRDefault="00F86E3B">
            <w:pPr>
              <w:spacing w:after="0"/>
              <w:jc w:val="center"/>
              <w:rPr>
                <w:rFonts w:ascii="Calibri" w:hAnsi="Calibri" w:cs="Calibri"/>
                <w:sz w:val="20"/>
              </w:rPr>
            </w:pPr>
            <w:r>
              <w:rPr>
                <w:rFonts w:ascii="Calibri" w:hAnsi="Calibri" w:cs="Calibri"/>
                <w:sz w:val="20"/>
              </w:rPr>
              <w:t>11,235</w:t>
            </w:r>
          </w:p>
        </w:tc>
        <w:tc>
          <w:tcPr>
            <w:tcW w:w="317" w:type="pct"/>
            <w:noWrap/>
            <w:vAlign w:val="center"/>
            <w:hideMark/>
          </w:tcPr>
          <w:p w14:paraId="619BF475" w14:textId="77777777" w:rsidR="00F86E3B" w:rsidRDefault="00F86E3B">
            <w:pPr>
              <w:spacing w:after="0"/>
              <w:jc w:val="center"/>
              <w:rPr>
                <w:rFonts w:ascii="Calibri" w:hAnsi="Calibri" w:cs="Calibri"/>
                <w:sz w:val="20"/>
              </w:rPr>
            </w:pPr>
            <w:r>
              <w:rPr>
                <w:rFonts w:ascii="Calibri" w:hAnsi="Calibri" w:cs="Calibri"/>
                <w:sz w:val="20"/>
              </w:rPr>
              <w:t>57.6</w:t>
            </w:r>
          </w:p>
        </w:tc>
        <w:tc>
          <w:tcPr>
            <w:tcW w:w="430" w:type="pct"/>
            <w:tcBorders>
              <w:top w:val="nil"/>
              <w:left w:val="nil"/>
              <w:bottom w:val="nil"/>
              <w:right w:val="single" w:sz="12" w:space="0" w:color="auto"/>
            </w:tcBorders>
            <w:noWrap/>
            <w:vAlign w:val="center"/>
            <w:hideMark/>
          </w:tcPr>
          <w:p w14:paraId="36FE0DE9" w14:textId="77777777" w:rsidR="00F86E3B" w:rsidRDefault="00F86E3B">
            <w:pPr>
              <w:spacing w:after="0"/>
              <w:jc w:val="center"/>
              <w:rPr>
                <w:rFonts w:ascii="Calibri" w:hAnsi="Calibri" w:cs="Calibri"/>
                <w:sz w:val="20"/>
              </w:rPr>
            </w:pPr>
            <w:r>
              <w:rPr>
                <w:rFonts w:ascii="Calibri" w:hAnsi="Calibri" w:cs="Calibri"/>
                <w:sz w:val="20"/>
              </w:rPr>
              <w:t>11,484</w:t>
            </w:r>
          </w:p>
        </w:tc>
        <w:tc>
          <w:tcPr>
            <w:tcW w:w="314" w:type="pct"/>
            <w:tcBorders>
              <w:top w:val="nil"/>
              <w:left w:val="single" w:sz="12" w:space="0" w:color="auto"/>
              <w:bottom w:val="nil"/>
              <w:right w:val="nil"/>
            </w:tcBorders>
            <w:noWrap/>
            <w:vAlign w:val="center"/>
            <w:hideMark/>
          </w:tcPr>
          <w:p w14:paraId="4B688294" w14:textId="77777777" w:rsidR="00F86E3B" w:rsidRDefault="00F86E3B">
            <w:pPr>
              <w:spacing w:after="0"/>
              <w:jc w:val="center"/>
              <w:rPr>
                <w:rFonts w:ascii="Calibri" w:hAnsi="Calibri" w:cs="Calibri"/>
                <w:sz w:val="20"/>
              </w:rPr>
            </w:pPr>
            <w:r>
              <w:rPr>
                <w:rFonts w:ascii="Calibri" w:hAnsi="Calibri" w:cs="Calibri"/>
                <w:sz w:val="20"/>
              </w:rPr>
              <w:t>54.4</w:t>
            </w:r>
          </w:p>
        </w:tc>
        <w:tc>
          <w:tcPr>
            <w:tcW w:w="423" w:type="pct"/>
            <w:tcBorders>
              <w:top w:val="nil"/>
              <w:left w:val="nil"/>
              <w:bottom w:val="nil"/>
              <w:right w:val="single" w:sz="4" w:space="0" w:color="auto"/>
            </w:tcBorders>
            <w:noWrap/>
            <w:vAlign w:val="center"/>
            <w:hideMark/>
          </w:tcPr>
          <w:p w14:paraId="036646EE" w14:textId="77777777" w:rsidR="00F86E3B" w:rsidRDefault="00F86E3B">
            <w:pPr>
              <w:spacing w:after="0"/>
              <w:jc w:val="center"/>
              <w:rPr>
                <w:rFonts w:ascii="Calibri" w:hAnsi="Calibri" w:cs="Calibri"/>
                <w:sz w:val="20"/>
              </w:rPr>
            </w:pPr>
            <w:r>
              <w:rPr>
                <w:rFonts w:ascii="Calibri" w:hAnsi="Calibri" w:cs="Calibri"/>
                <w:sz w:val="20"/>
              </w:rPr>
              <w:t>10,635</w:t>
            </w:r>
          </w:p>
        </w:tc>
        <w:tc>
          <w:tcPr>
            <w:tcW w:w="339" w:type="pct"/>
            <w:noWrap/>
            <w:vAlign w:val="center"/>
            <w:hideMark/>
          </w:tcPr>
          <w:p w14:paraId="05BBBFCD" w14:textId="77777777" w:rsidR="00F86E3B" w:rsidRDefault="00F86E3B">
            <w:pPr>
              <w:spacing w:after="0"/>
              <w:jc w:val="center"/>
              <w:rPr>
                <w:rFonts w:ascii="Calibri" w:hAnsi="Calibri" w:cs="Calibri"/>
                <w:sz w:val="20"/>
              </w:rPr>
            </w:pPr>
            <w:r>
              <w:rPr>
                <w:rFonts w:ascii="Calibri" w:hAnsi="Calibri" w:cs="Calibri"/>
                <w:sz w:val="20"/>
              </w:rPr>
              <w:t>57.5</w:t>
            </w:r>
          </w:p>
        </w:tc>
        <w:tc>
          <w:tcPr>
            <w:tcW w:w="458" w:type="pct"/>
            <w:tcBorders>
              <w:top w:val="nil"/>
              <w:left w:val="nil"/>
              <w:bottom w:val="nil"/>
              <w:right w:val="single" w:sz="4" w:space="0" w:color="auto"/>
            </w:tcBorders>
            <w:noWrap/>
            <w:vAlign w:val="center"/>
            <w:hideMark/>
          </w:tcPr>
          <w:p w14:paraId="0EB9DCD0" w14:textId="77777777" w:rsidR="00F86E3B" w:rsidRDefault="00F86E3B">
            <w:pPr>
              <w:spacing w:after="0"/>
              <w:jc w:val="center"/>
              <w:rPr>
                <w:rFonts w:ascii="Calibri" w:hAnsi="Calibri" w:cs="Calibri"/>
                <w:sz w:val="20"/>
              </w:rPr>
            </w:pPr>
            <w:r>
              <w:rPr>
                <w:rFonts w:ascii="Calibri" w:hAnsi="Calibri" w:cs="Calibri"/>
                <w:sz w:val="20"/>
              </w:rPr>
              <w:t>11,184</w:t>
            </w:r>
          </w:p>
        </w:tc>
        <w:tc>
          <w:tcPr>
            <w:tcW w:w="314" w:type="pct"/>
            <w:noWrap/>
            <w:vAlign w:val="center"/>
            <w:hideMark/>
          </w:tcPr>
          <w:p w14:paraId="0B58DA07" w14:textId="77777777" w:rsidR="00F86E3B" w:rsidRDefault="00F86E3B">
            <w:pPr>
              <w:spacing w:after="0"/>
              <w:jc w:val="center"/>
              <w:rPr>
                <w:rFonts w:ascii="Calibri" w:hAnsi="Calibri" w:cs="Calibri"/>
                <w:sz w:val="20"/>
              </w:rPr>
            </w:pPr>
            <w:r>
              <w:rPr>
                <w:rFonts w:ascii="Calibri" w:hAnsi="Calibri" w:cs="Calibri"/>
                <w:sz w:val="20"/>
              </w:rPr>
              <w:t>58.4</w:t>
            </w:r>
          </w:p>
        </w:tc>
        <w:tc>
          <w:tcPr>
            <w:tcW w:w="422" w:type="pct"/>
            <w:tcBorders>
              <w:top w:val="nil"/>
              <w:left w:val="nil"/>
              <w:bottom w:val="nil"/>
              <w:right w:val="single" w:sz="12" w:space="0" w:color="auto"/>
            </w:tcBorders>
            <w:noWrap/>
            <w:vAlign w:val="center"/>
            <w:hideMark/>
          </w:tcPr>
          <w:p w14:paraId="6AB0F670" w14:textId="77777777" w:rsidR="00F86E3B" w:rsidRDefault="00F86E3B">
            <w:pPr>
              <w:spacing w:after="0"/>
              <w:jc w:val="center"/>
              <w:rPr>
                <w:rFonts w:ascii="Calibri" w:hAnsi="Calibri" w:cs="Calibri"/>
                <w:sz w:val="20"/>
              </w:rPr>
            </w:pPr>
            <w:r>
              <w:rPr>
                <w:rFonts w:ascii="Calibri" w:hAnsi="Calibri" w:cs="Calibri"/>
                <w:sz w:val="20"/>
              </w:rPr>
              <w:t>11,429</w:t>
            </w:r>
          </w:p>
        </w:tc>
      </w:tr>
      <w:tr w:rsidR="00F86E3B" w14:paraId="4A1AC8E7" w14:textId="77777777" w:rsidTr="00F86E3B">
        <w:trPr>
          <w:trHeight w:val="255"/>
        </w:trPr>
        <w:tc>
          <w:tcPr>
            <w:tcW w:w="441" w:type="pct"/>
            <w:tcBorders>
              <w:top w:val="nil"/>
              <w:left w:val="single" w:sz="12" w:space="0" w:color="auto"/>
              <w:bottom w:val="nil"/>
              <w:right w:val="single" w:sz="12" w:space="0" w:color="auto"/>
            </w:tcBorders>
            <w:vAlign w:val="center"/>
            <w:hideMark/>
          </w:tcPr>
          <w:p w14:paraId="5265AB59" w14:textId="77777777" w:rsidR="00F86E3B" w:rsidRDefault="00F86E3B">
            <w:pPr>
              <w:spacing w:after="0"/>
              <w:jc w:val="center"/>
              <w:rPr>
                <w:rFonts w:ascii="Calibri" w:hAnsi="Calibri" w:cs="Calibri"/>
                <w:b/>
                <w:bCs/>
                <w:sz w:val="20"/>
              </w:rPr>
            </w:pPr>
            <w:r>
              <w:rPr>
                <w:rFonts w:ascii="Calibri" w:hAnsi="Calibri" w:cs="Calibri"/>
                <w:b/>
                <w:bCs/>
                <w:sz w:val="20"/>
              </w:rPr>
              <w:t>71</w:t>
            </w:r>
          </w:p>
        </w:tc>
        <w:tc>
          <w:tcPr>
            <w:tcW w:w="317" w:type="pct"/>
            <w:tcBorders>
              <w:top w:val="nil"/>
              <w:left w:val="single" w:sz="12" w:space="0" w:color="auto"/>
              <w:bottom w:val="nil"/>
              <w:right w:val="nil"/>
            </w:tcBorders>
            <w:noWrap/>
            <w:vAlign w:val="center"/>
            <w:hideMark/>
          </w:tcPr>
          <w:p w14:paraId="216B59AA" w14:textId="77777777" w:rsidR="00F86E3B" w:rsidRDefault="00F86E3B">
            <w:pPr>
              <w:spacing w:after="0"/>
              <w:jc w:val="center"/>
              <w:rPr>
                <w:rFonts w:ascii="Calibri" w:hAnsi="Calibri" w:cs="Calibri"/>
                <w:sz w:val="20"/>
              </w:rPr>
            </w:pPr>
            <w:r>
              <w:rPr>
                <w:rFonts w:ascii="Calibri" w:hAnsi="Calibri" w:cs="Calibri"/>
                <w:sz w:val="20"/>
              </w:rPr>
              <w:t>54.5</w:t>
            </w:r>
          </w:p>
        </w:tc>
        <w:tc>
          <w:tcPr>
            <w:tcW w:w="428" w:type="pct"/>
            <w:tcBorders>
              <w:top w:val="nil"/>
              <w:left w:val="nil"/>
              <w:bottom w:val="nil"/>
              <w:right w:val="single" w:sz="4" w:space="0" w:color="auto"/>
            </w:tcBorders>
            <w:noWrap/>
            <w:vAlign w:val="center"/>
            <w:hideMark/>
          </w:tcPr>
          <w:p w14:paraId="2E5B8A8D" w14:textId="77777777" w:rsidR="00F86E3B" w:rsidRDefault="00F86E3B">
            <w:pPr>
              <w:spacing w:after="0"/>
              <w:jc w:val="center"/>
              <w:rPr>
                <w:rFonts w:ascii="Calibri" w:hAnsi="Calibri" w:cs="Calibri"/>
                <w:sz w:val="20"/>
              </w:rPr>
            </w:pPr>
            <w:r>
              <w:rPr>
                <w:rFonts w:ascii="Calibri" w:hAnsi="Calibri" w:cs="Calibri"/>
                <w:sz w:val="20"/>
              </w:rPr>
              <w:t>10,697</w:t>
            </w:r>
          </w:p>
        </w:tc>
        <w:tc>
          <w:tcPr>
            <w:tcW w:w="339" w:type="pct"/>
            <w:noWrap/>
            <w:vAlign w:val="center"/>
            <w:hideMark/>
          </w:tcPr>
          <w:p w14:paraId="08DF1B1E" w14:textId="77777777" w:rsidR="00F86E3B" w:rsidRDefault="00F86E3B">
            <w:pPr>
              <w:spacing w:after="0"/>
              <w:jc w:val="center"/>
              <w:rPr>
                <w:rFonts w:ascii="Calibri" w:hAnsi="Calibri" w:cs="Calibri"/>
                <w:sz w:val="20"/>
              </w:rPr>
            </w:pPr>
            <w:r>
              <w:rPr>
                <w:rFonts w:ascii="Calibri" w:hAnsi="Calibri" w:cs="Calibri"/>
                <w:sz w:val="20"/>
              </w:rPr>
              <w:t>57.6</w:t>
            </w:r>
          </w:p>
        </w:tc>
        <w:tc>
          <w:tcPr>
            <w:tcW w:w="458" w:type="pct"/>
            <w:tcBorders>
              <w:top w:val="nil"/>
              <w:left w:val="nil"/>
              <w:bottom w:val="nil"/>
              <w:right w:val="single" w:sz="4" w:space="0" w:color="auto"/>
            </w:tcBorders>
            <w:noWrap/>
            <w:vAlign w:val="center"/>
            <w:hideMark/>
          </w:tcPr>
          <w:p w14:paraId="722003D8" w14:textId="77777777" w:rsidR="00F86E3B" w:rsidRDefault="00F86E3B">
            <w:pPr>
              <w:spacing w:after="0"/>
              <w:jc w:val="center"/>
              <w:rPr>
                <w:rFonts w:ascii="Calibri" w:hAnsi="Calibri" w:cs="Calibri"/>
                <w:sz w:val="20"/>
              </w:rPr>
            </w:pPr>
            <w:r>
              <w:rPr>
                <w:rFonts w:ascii="Calibri" w:hAnsi="Calibri" w:cs="Calibri"/>
                <w:sz w:val="20"/>
              </w:rPr>
              <w:t>11,256</w:t>
            </w:r>
          </w:p>
        </w:tc>
        <w:tc>
          <w:tcPr>
            <w:tcW w:w="317" w:type="pct"/>
            <w:noWrap/>
            <w:vAlign w:val="center"/>
            <w:hideMark/>
          </w:tcPr>
          <w:p w14:paraId="51406D47" w14:textId="77777777" w:rsidR="00F86E3B" w:rsidRDefault="00F86E3B">
            <w:pPr>
              <w:spacing w:after="0"/>
              <w:jc w:val="center"/>
              <w:rPr>
                <w:rFonts w:ascii="Calibri" w:hAnsi="Calibri" w:cs="Calibri"/>
                <w:sz w:val="20"/>
              </w:rPr>
            </w:pPr>
            <w:r>
              <w:rPr>
                <w:rFonts w:ascii="Calibri" w:hAnsi="Calibri" w:cs="Calibri"/>
                <w:sz w:val="20"/>
              </w:rPr>
              <w:t>58.5</w:t>
            </w:r>
          </w:p>
        </w:tc>
        <w:tc>
          <w:tcPr>
            <w:tcW w:w="430" w:type="pct"/>
            <w:tcBorders>
              <w:top w:val="nil"/>
              <w:left w:val="nil"/>
              <w:bottom w:val="nil"/>
              <w:right w:val="single" w:sz="12" w:space="0" w:color="auto"/>
            </w:tcBorders>
            <w:noWrap/>
            <w:vAlign w:val="center"/>
            <w:hideMark/>
          </w:tcPr>
          <w:p w14:paraId="2FAD27B8" w14:textId="77777777" w:rsidR="00F86E3B" w:rsidRDefault="00F86E3B">
            <w:pPr>
              <w:spacing w:after="0"/>
              <w:jc w:val="center"/>
              <w:rPr>
                <w:rFonts w:ascii="Calibri" w:hAnsi="Calibri" w:cs="Calibri"/>
                <w:sz w:val="20"/>
              </w:rPr>
            </w:pPr>
            <w:r>
              <w:rPr>
                <w:rFonts w:ascii="Calibri" w:hAnsi="Calibri" w:cs="Calibri"/>
                <w:sz w:val="20"/>
              </w:rPr>
              <w:t>11,497</w:t>
            </w:r>
          </w:p>
        </w:tc>
        <w:tc>
          <w:tcPr>
            <w:tcW w:w="314" w:type="pct"/>
            <w:tcBorders>
              <w:top w:val="nil"/>
              <w:left w:val="single" w:sz="12" w:space="0" w:color="auto"/>
              <w:bottom w:val="nil"/>
              <w:right w:val="nil"/>
            </w:tcBorders>
            <w:noWrap/>
            <w:vAlign w:val="center"/>
            <w:hideMark/>
          </w:tcPr>
          <w:p w14:paraId="20D9790A" w14:textId="77777777" w:rsidR="00F86E3B" w:rsidRDefault="00F86E3B">
            <w:pPr>
              <w:spacing w:after="0"/>
              <w:jc w:val="center"/>
              <w:rPr>
                <w:rFonts w:ascii="Calibri" w:hAnsi="Calibri" w:cs="Calibri"/>
                <w:sz w:val="20"/>
              </w:rPr>
            </w:pPr>
            <w:r>
              <w:rPr>
                <w:rFonts w:ascii="Calibri" w:hAnsi="Calibri" w:cs="Calibri"/>
                <w:sz w:val="20"/>
              </w:rPr>
              <w:t>55.5</w:t>
            </w:r>
          </w:p>
        </w:tc>
        <w:tc>
          <w:tcPr>
            <w:tcW w:w="423" w:type="pct"/>
            <w:tcBorders>
              <w:top w:val="nil"/>
              <w:left w:val="nil"/>
              <w:bottom w:val="nil"/>
              <w:right w:val="single" w:sz="4" w:space="0" w:color="auto"/>
            </w:tcBorders>
            <w:noWrap/>
            <w:vAlign w:val="center"/>
            <w:hideMark/>
          </w:tcPr>
          <w:p w14:paraId="52053B24" w14:textId="77777777" w:rsidR="00F86E3B" w:rsidRDefault="00F86E3B">
            <w:pPr>
              <w:spacing w:after="0"/>
              <w:jc w:val="center"/>
              <w:rPr>
                <w:rFonts w:ascii="Calibri" w:hAnsi="Calibri" w:cs="Calibri"/>
                <w:sz w:val="20"/>
              </w:rPr>
            </w:pPr>
            <w:r>
              <w:rPr>
                <w:rFonts w:ascii="Calibri" w:hAnsi="Calibri" w:cs="Calibri"/>
                <w:sz w:val="20"/>
              </w:rPr>
              <w:t>10,682</w:t>
            </w:r>
          </w:p>
        </w:tc>
        <w:tc>
          <w:tcPr>
            <w:tcW w:w="339" w:type="pct"/>
            <w:noWrap/>
            <w:vAlign w:val="center"/>
            <w:hideMark/>
          </w:tcPr>
          <w:p w14:paraId="2DBAAAFF" w14:textId="77777777" w:rsidR="00F86E3B" w:rsidRDefault="00F86E3B">
            <w:pPr>
              <w:spacing w:after="0"/>
              <w:jc w:val="center"/>
              <w:rPr>
                <w:rFonts w:ascii="Calibri" w:hAnsi="Calibri" w:cs="Calibri"/>
                <w:sz w:val="20"/>
              </w:rPr>
            </w:pPr>
            <w:r>
              <w:rPr>
                <w:rFonts w:ascii="Calibri" w:hAnsi="Calibri" w:cs="Calibri"/>
                <w:sz w:val="20"/>
              </w:rPr>
              <w:t>58.5</w:t>
            </w:r>
          </w:p>
        </w:tc>
        <w:tc>
          <w:tcPr>
            <w:tcW w:w="458" w:type="pct"/>
            <w:tcBorders>
              <w:top w:val="nil"/>
              <w:left w:val="nil"/>
              <w:bottom w:val="nil"/>
              <w:right w:val="single" w:sz="4" w:space="0" w:color="auto"/>
            </w:tcBorders>
            <w:noWrap/>
            <w:vAlign w:val="center"/>
            <w:hideMark/>
          </w:tcPr>
          <w:p w14:paraId="6D3EC716" w14:textId="77777777" w:rsidR="00F86E3B" w:rsidRDefault="00F86E3B">
            <w:pPr>
              <w:spacing w:after="0"/>
              <w:jc w:val="center"/>
              <w:rPr>
                <w:rFonts w:ascii="Calibri" w:hAnsi="Calibri" w:cs="Calibri"/>
                <w:sz w:val="20"/>
              </w:rPr>
            </w:pPr>
            <w:r>
              <w:rPr>
                <w:rFonts w:ascii="Calibri" w:hAnsi="Calibri" w:cs="Calibri"/>
                <w:sz w:val="20"/>
              </w:rPr>
              <w:t>11,205</w:t>
            </w:r>
          </w:p>
        </w:tc>
        <w:tc>
          <w:tcPr>
            <w:tcW w:w="314" w:type="pct"/>
            <w:noWrap/>
            <w:vAlign w:val="center"/>
            <w:hideMark/>
          </w:tcPr>
          <w:p w14:paraId="1C6877A7" w14:textId="77777777" w:rsidR="00F86E3B" w:rsidRDefault="00F86E3B">
            <w:pPr>
              <w:spacing w:after="0"/>
              <w:jc w:val="center"/>
              <w:rPr>
                <w:rFonts w:ascii="Calibri" w:hAnsi="Calibri" w:cs="Calibri"/>
                <w:sz w:val="20"/>
              </w:rPr>
            </w:pPr>
            <w:r>
              <w:rPr>
                <w:rFonts w:ascii="Calibri" w:hAnsi="Calibri" w:cs="Calibri"/>
                <w:sz w:val="20"/>
              </w:rPr>
              <w:t>59.4</w:t>
            </w:r>
          </w:p>
        </w:tc>
        <w:tc>
          <w:tcPr>
            <w:tcW w:w="422" w:type="pct"/>
            <w:tcBorders>
              <w:top w:val="nil"/>
              <w:left w:val="nil"/>
              <w:bottom w:val="nil"/>
              <w:right w:val="single" w:sz="12" w:space="0" w:color="auto"/>
            </w:tcBorders>
            <w:noWrap/>
            <w:vAlign w:val="center"/>
            <w:hideMark/>
          </w:tcPr>
          <w:p w14:paraId="6EC3016E" w14:textId="77777777" w:rsidR="00F86E3B" w:rsidRDefault="00F86E3B">
            <w:pPr>
              <w:spacing w:after="0"/>
              <w:jc w:val="center"/>
              <w:rPr>
                <w:rFonts w:ascii="Calibri" w:hAnsi="Calibri" w:cs="Calibri"/>
                <w:sz w:val="20"/>
              </w:rPr>
            </w:pPr>
            <w:r>
              <w:rPr>
                <w:rFonts w:ascii="Calibri" w:hAnsi="Calibri" w:cs="Calibri"/>
                <w:sz w:val="20"/>
              </w:rPr>
              <w:t>11,443</w:t>
            </w:r>
          </w:p>
        </w:tc>
      </w:tr>
      <w:tr w:rsidR="00F86E3B" w14:paraId="3B7FE05E" w14:textId="77777777" w:rsidTr="00F86E3B">
        <w:trPr>
          <w:trHeight w:val="255"/>
        </w:trPr>
        <w:tc>
          <w:tcPr>
            <w:tcW w:w="441" w:type="pct"/>
            <w:tcBorders>
              <w:top w:val="nil"/>
              <w:left w:val="single" w:sz="12" w:space="0" w:color="auto"/>
              <w:bottom w:val="nil"/>
              <w:right w:val="single" w:sz="12" w:space="0" w:color="auto"/>
            </w:tcBorders>
            <w:vAlign w:val="center"/>
            <w:hideMark/>
          </w:tcPr>
          <w:p w14:paraId="009A2E26" w14:textId="77777777" w:rsidR="00F86E3B" w:rsidRDefault="00F86E3B">
            <w:pPr>
              <w:spacing w:after="0"/>
              <w:jc w:val="center"/>
              <w:rPr>
                <w:rFonts w:ascii="Calibri" w:hAnsi="Calibri" w:cs="Calibri"/>
                <w:b/>
                <w:bCs/>
                <w:sz w:val="20"/>
              </w:rPr>
            </w:pPr>
            <w:r>
              <w:rPr>
                <w:rFonts w:ascii="Calibri" w:hAnsi="Calibri" w:cs="Calibri"/>
                <w:b/>
                <w:bCs/>
                <w:sz w:val="20"/>
              </w:rPr>
              <w:t>72</w:t>
            </w:r>
          </w:p>
        </w:tc>
        <w:tc>
          <w:tcPr>
            <w:tcW w:w="317" w:type="pct"/>
            <w:tcBorders>
              <w:top w:val="nil"/>
              <w:left w:val="single" w:sz="12" w:space="0" w:color="auto"/>
              <w:bottom w:val="nil"/>
              <w:right w:val="nil"/>
            </w:tcBorders>
            <w:noWrap/>
            <w:vAlign w:val="center"/>
            <w:hideMark/>
          </w:tcPr>
          <w:p w14:paraId="35E90E52" w14:textId="77777777" w:rsidR="00F86E3B" w:rsidRDefault="00F86E3B">
            <w:pPr>
              <w:spacing w:after="0"/>
              <w:jc w:val="center"/>
              <w:rPr>
                <w:rFonts w:ascii="Calibri" w:hAnsi="Calibri" w:cs="Calibri"/>
                <w:sz w:val="20"/>
              </w:rPr>
            </w:pPr>
            <w:r>
              <w:rPr>
                <w:rFonts w:ascii="Calibri" w:hAnsi="Calibri" w:cs="Calibri"/>
                <w:sz w:val="20"/>
              </w:rPr>
              <w:t>55.6</w:t>
            </w:r>
          </w:p>
        </w:tc>
        <w:tc>
          <w:tcPr>
            <w:tcW w:w="428" w:type="pct"/>
            <w:tcBorders>
              <w:top w:val="nil"/>
              <w:left w:val="nil"/>
              <w:bottom w:val="nil"/>
              <w:right w:val="single" w:sz="4" w:space="0" w:color="auto"/>
            </w:tcBorders>
            <w:noWrap/>
            <w:vAlign w:val="center"/>
            <w:hideMark/>
          </w:tcPr>
          <w:p w14:paraId="48D72134" w14:textId="77777777" w:rsidR="00F86E3B" w:rsidRDefault="00F86E3B">
            <w:pPr>
              <w:spacing w:after="0"/>
              <w:jc w:val="center"/>
              <w:rPr>
                <w:rFonts w:ascii="Calibri" w:hAnsi="Calibri" w:cs="Calibri"/>
                <w:sz w:val="20"/>
              </w:rPr>
            </w:pPr>
            <w:r>
              <w:rPr>
                <w:rFonts w:ascii="Calibri" w:hAnsi="Calibri" w:cs="Calibri"/>
                <w:sz w:val="20"/>
              </w:rPr>
              <w:t>10,742</w:t>
            </w:r>
          </w:p>
        </w:tc>
        <w:tc>
          <w:tcPr>
            <w:tcW w:w="339" w:type="pct"/>
            <w:noWrap/>
            <w:vAlign w:val="center"/>
            <w:hideMark/>
          </w:tcPr>
          <w:p w14:paraId="00219CCA" w14:textId="77777777" w:rsidR="00F86E3B" w:rsidRDefault="00F86E3B">
            <w:pPr>
              <w:spacing w:after="0"/>
              <w:jc w:val="center"/>
              <w:rPr>
                <w:rFonts w:ascii="Calibri" w:hAnsi="Calibri" w:cs="Calibri"/>
                <w:sz w:val="20"/>
              </w:rPr>
            </w:pPr>
            <w:r>
              <w:rPr>
                <w:rFonts w:ascii="Calibri" w:hAnsi="Calibri" w:cs="Calibri"/>
                <w:sz w:val="20"/>
              </w:rPr>
              <w:t>58.7</w:t>
            </w:r>
          </w:p>
        </w:tc>
        <w:tc>
          <w:tcPr>
            <w:tcW w:w="458" w:type="pct"/>
            <w:tcBorders>
              <w:top w:val="nil"/>
              <w:left w:val="nil"/>
              <w:bottom w:val="nil"/>
              <w:right w:val="single" w:sz="4" w:space="0" w:color="auto"/>
            </w:tcBorders>
            <w:noWrap/>
            <w:vAlign w:val="center"/>
            <w:hideMark/>
          </w:tcPr>
          <w:p w14:paraId="24889D25" w14:textId="77777777" w:rsidR="00F86E3B" w:rsidRDefault="00F86E3B">
            <w:pPr>
              <w:spacing w:after="0"/>
              <w:jc w:val="center"/>
              <w:rPr>
                <w:rFonts w:ascii="Calibri" w:hAnsi="Calibri" w:cs="Calibri"/>
                <w:sz w:val="20"/>
              </w:rPr>
            </w:pPr>
            <w:r>
              <w:rPr>
                <w:rFonts w:ascii="Calibri" w:hAnsi="Calibri" w:cs="Calibri"/>
                <w:sz w:val="20"/>
              </w:rPr>
              <w:t>11,275</w:t>
            </w:r>
          </w:p>
        </w:tc>
        <w:tc>
          <w:tcPr>
            <w:tcW w:w="317" w:type="pct"/>
            <w:noWrap/>
            <w:vAlign w:val="center"/>
            <w:hideMark/>
          </w:tcPr>
          <w:p w14:paraId="28014AEB" w14:textId="77777777" w:rsidR="00F86E3B" w:rsidRDefault="00F86E3B">
            <w:pPr>
              <w:spacing w:after="0"/>
              <w:jc w:val="center"/>
              <w:rPr>
                <w:rFonts w:ascii="Calibri" w:hAnsi="Calibri" w:cs="Calibri"/>
                <w:sz w:val="20"/>
              </w:rPr>
            </w:pPr>
            <w:r>
              <w:rPr>
                <w:rFonts w:ascii="Calibri" w:hAnsi="Calibri" w:cs="Calibri"/>
                <w:sz w:val="20"/>
              </w:rPr>
              <w:t>59.5</w:t>
            </w:r>
          </w:p>
        </w:tc>
        <w:tc>
          <w:tcPr>
            <w:tcW w:w="430" w:type="pct"/>
            <w:tcBorders>
              <w:top w:val="nil"/>
              <w:left w:val="nil"/>
              <w:bottom w:val="nil"/>
              <w:right w:val="single" w:sz="12" w:space="0" w:color="auto"/>
            </w:tcBorders>
            <w:noWrap/>
            <w:vAlign w:val="center"/>
            <w:hideMark/>
          </w:tcPr>
          <w:p w14:paraId="54A3DD41" w14:textId="77777777" w:rsidR="00F86E3B" w:rsidRDefault="00F86E3B">
            <w:pPr>
              <w:spacing w:after="0"/>
              <w:jc w:val="center"/>
              <w:rPr>
                <w:rFonts w:ascii="Calibri" w:hAnsi="Calibri" w:cs="Calibri"/>
                <w:sz w:val="20"/>
              </w:rPr>
            </w:pPr>
            <w:r>
              <w:rPr>
                <w:rFonts w:ascii="Calibri" w:hAnsi="Calibri" w:cs="Calibri"/>
                <w:sz w:val="20"/>
              </w:rPr>
              <w:t>11,509</w:t>
            </w:r>
          </w:p>
        </w:tc>
        <w:tc>
          <w:tcPr>
            <w:tcW w:w="314" w:type="pct"/>
            <w:tcBorders>
              <w:top w:val="nil"/>
              <w:left w:val="single" w:sz="12" w:space="0" w:color="auto"/>
              <w:bottom w:val="nil"/>
              <w:right w:val="nil"/>
            </w:tcBorders>
            <w:noWrap/>
            <w:vAlign w:val="center"/>
            <w:hideMark/>
          </w:tcPr>
          <w:p w14:paraId="2D6BF62F" w14:textId="77777777" w:rsidR="00F86E3B" w:rsidRDefault="00F86E3B">
            <w:pPr>
              <w:spacing w:after="0"/>
              <w:jc w:val="center"/>
              <w:rPr>
                <w:rFonts w:ascii="Calibri" w:hAnsi="Calibri" w:cs="Calibri"/>
                <w:sz w:val="20"/>
              </w:rPr>
            </w:pPr>
            <w:r>
              <w:rPr>
                <w:rFonts w:ascii="Calibri" w:hAnsi="Calibri" w:cs="Calibri"/>
                <w:sz w:val="20"/>
              </w:rPr>
              <w:t>56.6</w:t>
            </w:r>
          </w:p>
        </w:tc>
        <w:tc>
          <w:tcPr>
            <w:tcW w:w="423" w:type="pct"/>
            <w:tcBorders>
              <w:top w:val="nil"/>
              <w:left w:val="nil"/>
              <w:bottom w:val="nil"/>
              <w:right w:val="single" w:sz="4" w:space="0" w:color="auto"/>
            </w:tcBorders>
            <w:noWrap/>
            <w:vAlign w:val="center"/>
            <w:hideMark/>
          </w:tcPr>
          <w:p w14:paraId="21D02E4F" w14:textId="77777777" w:rsidR="00F86E3B" w:rsidRDefault="00F86E3B">
            <w:pPr>
              <w:spacing w:after="0"/>
              <w:jc w:val="center"/>
              <w:rPr>
                <w:rFonts w:ascii="Calibri" w:hAnsi="Calibri" w:cs="Calibri"/>
                <w:sz w:val="20"/>
              </w:rPr>
            </w:pPr>
            <w:r>
              <w:rPr>
                <w:rFonts w:ascii="Calibri" w:hAnsi="Calibri" w:cs="Calibri"/>
                <w:sz w:val="20"/>
              </w:rPr>
              <w:t>10,728</w:t>
            </w:r>
          </w:p>
        </w:tc>
        <w:tc>
          <w:tcPr>
            <w:tcW w:w="339" w:type="pct"/>
            <w:noWrap/>
            <w:vAlign w:val="center"/>
            <w:hideMark/>
          </w:tcPr>
          <w:p w14:paraId="4A8D603E" w14:textId="77777777" w:rsidR="00F86E3B" w:rsidRDefault="00F86E3B">
            <w:pPr>
              <w:spacing w:after="0"/>
              <w:jc w:val="center"/>
              <w:rPr>
                <w:rFonts w:ascii="Calibri" w:hAnsi="Calibri" w:cs="Calibri"/>
                <w:sz w:val="20"/>
              </w:rPr>
            </w:pPr>
            <w:r>
              <w:rPr>
                <w:rFonts w:ascii="Calibri" w:hAnsi="Calibri" w:cs="Calibri"/>
                <w:sz w:val="20"/>
              </w:rPr>
              <w:t>59.6</w:t>
            </w:r>
          </w:p>
        </w:tc>
        <w:tc>
          <w:tcPr>
            <w:tcW w:w="458" w:type="pct"/>
            <w:tcBorders>
              <w:top w:val="nil"/>
              <w:left w:val="nil"/>
              <w:bottom w:val="nil"/>
              <w:right w:val="single" w:sz="4" w:space="0" w:color="auto"/>
            </w:tcBorders>
            <w:noWrap/>
            <w:vAlign w:val="center"/>
            <w:hideMark/>
          </w:tcPr>
          <w:p w14:paraId="2CB218AB" w14:textId="77777777" w:rsidR="00F86E3B" w:rsidRDefault="00F86E3B">
            <w:pPr>
              <w:spacing w:after="0"/>
              <w:jc w:val="center"/>
              <w:rPr>
                <w:rFonts w:ascii="Calibri" w:hAnsi="Calibri" w:cs="Calibri"/>
                <w:sz w:val="20"/>
              </w:rPr>
            </w:pPr>
            <w:r>
              <w:rPr>
                <w:rFonts w:ascii="Calibri" w:hAnsi="Calibri" w:cs="Calibri"/>
                <w:sz w:val="20"/>
              </w:rPr>
              <w:t>11,225</w:t>
            </w:r>
          </w:p>
        </w:tc>
        <w:tc>
          <w:tcPr>
            <w:tcW w:w="314" w:type="pct"/>
            <w:noWrap/>
            <w:vAlign w:val="center"/>
            <w:hideMark/>
          </w:tcPr>
          <w:p w14:paraId="47693269" w14:textId="77777777" w:rsidR="00F86E3B" w:rsidRDefault="00F86E3B">
            <w:pPr>
              <w:spacing w:after="0"/>
              <w:jc w:val="center"/>
              <w:rPr>
                <w:rFonts w:ascii="Calibri" w:hAnsi="Calibri" w:cs="Calibri"/>
                <w:sz w:val="20"/>
              </w:rPr>
            </w:pPr>
            <w:r>
              <w:rPr>
                <w:rFonts w:ascii="Calibri" w:hAnsi="Calibri" w:cs="Calibri"/>
                <w:sz w:val="20"/>
              </w:rPr>
              <w:t>60.4</w:t>
            </w:r>
          </w:p>
        </w:tc>
        <w:tc>
          <w:tcPr>
            <w:tcW w:w="422" w:type="pct"/>
            <w:tcBorders>
              <w:top w:val="nil"/>
              <w:left w:val="nil"/>
              <w:bottom w:val="nil"/>
              <w:right w:val="single" w:sz="12" w:space="0" w:color="auto"/>
            </w:tcBorders>
            <w:noWrap/>
            <w:vAlign w:val="center"/>
            <w:hideMark/>
          </w:tcPr>
          <w:p w14:paraId="29BFBB44" w14:textId="77777777" w:rsidR="00F86E3B" w:rsidRDefault="00F86E3B">
            <w:pPr>
              <w:spacing w:after="0"/>
              <w:jc w:val="center"/>
              <w:rPr>
                <w:rFonts w:ascii="Calibri" w:hAnsi="Calibri" w:cs="Calibri"/>
                <w:sz w:val="20"/>
              </w:rPr>
            </w:pPr>
            <w:r>
              <w:rPr>
                <w:rFonts w:ascii="Calibri" w:hAnsi="Calibri" w:cs="Calibri"/>
                <w:sz w:val="20"/>
              </w:rPr>
              <w:t>11,455</w:t>
            </w:r>
          </w:p>
        </w:tc>
      </w:tr>
      <w:tr w:rsidR="00F86E3B" w14:paraId="5ACBF56A" w14:textId="77777777" w:rsidTr="00F86E3B">
        <w:trPr>
          <w:trHeight w:val="255"/>
        </w:trPr>
        <w:tc>
          <w:tcPr>
            <w:tcW w:w="441" w:type="pct"/>
            <w:tcBorders>
              <w:top w:val="nil"/>
              <w:left w:val="single" w:sz="12" w:space="0" w:color="auto"/>
              <w:bottom w:val="nil"/>
              <w:right w:val="single" w:sz="12" w:space="0" w:color="auto"/>
            </w:tcBorders>
            <w:vAlign w:val="center"/>
            <w:hideMark/>
          </w:tcPr>
          <w:p w14:paraId="33CF469F" w14:textId="77777777" w:rsidR="00F86E3B" w:rsidRDefault="00F86E3B">
            <w:pPr>
              <w:spacing w:after="0"/>
              <w:jc w:val="center"/>
              <w:rPr>
                <w:rFonts w:ascii="Calibri" w:hAnsi="Calibri" w:cs="Calibri"/>
                <w:b/>
                <w:bCs/>
                <w:sz w:val="20"/>
              </w:rPr>
            </w:pPr>
            <w:r>
              <w:rPr>
                <w:rFonts w:ascii="Calibri" w:hAnsi="Calibri" w:cs="Calibri"/>
                <w:b/>
                <w:bCs/>
                <w:sz w:val="20"/>
              </w:rPr>
              <w:t>73</w:t>
            </w:r>
          </w:p>
        </w:tc>
        <w:tc>
          <w:tcPr>
            <w:tcW w:w="317" w:type="pct"/>
            <w:tcBorders>
              <w:top w:val="nil"/>
              <w:left w:val="single" w:sz="12" w:space="0" w:color="auto"/>
              <w:bottom w:val="nil"/>
              <w:right w:val="nil"/>
            </w:tcBorders>
            <w:noWrap/>
            <w:vAlign w:val="center"/>
            <w:hideMark/>
          </w:tcPr>
          <w:p w14:paraId="31D51EC0" w14:textId="77777777" w:rsidR="00F86E3B" w:rsidRDefault="00F86E3B">
            <w:pPr>
              <w:spacing w:after="0"/>
              <w:jc w:val="center"/>
              <w:rPr>
                <w:rFonts w:ascii="Calibri" w:hAnsi="Calibri" w:cs="Calibri"/>
                <w:sz w:val="20"/>
              </w:rPr>
            </w:pPr>
            <w:r>
              <w:rPr>
                <w:rFonts w:ascii="Calibri" w:hAnsi="Calibri" w:cs="Calibri"/>
                <w:sz w:val="20"/>
              </w:rPr>
              <w:t>56.6</w:t>
            </w:r>
          </w:p>
        </w:tc>
        <w:tc>
          <w:tcPr>
            <w:tcW w:w="428" w:type="pct"/>
            <w:tcBorders>
              <w:top w:val="nil"/>
              <w:left w:val="nil"/>
              <w:bottom w:val="nil"/>
              <w:right w:val="single" w:sz="4" w:space="0" w:color="auto"/>
            </w:tcBorders>
            <w:noWrap/>
            <w:vAlign w:val="center"/>
            <w:hideMark/>
          </w:tcPr>
          <w:p w14:paraId="58096F2F" w14:textId="77777777" w:rsidR="00F86E3B" w:rsidRDefault="00F86E3B">
            <w:pPr>
              <w:spacing w:after="0"/>
              <w:jc w:val="center"/>
              <w:rPr>
                <w:rFonts w:ascii="Calibri" w:hAnsi="Calibri" w:cs="Calibri"/>
                <w:sz w:val="20"/>
              </w:rPr>
            </w:pPr>
            <w:r>
              <w:rPr>
                <w:rFonts w:ascii="Calibri" w:hAnsi="Calibri" w:cs="Calibri"/>
                <w:sz w:val="20"/>
              </w:rPr>
              <w:t>10,785</w:t>
            </w:r>
          </w:p>
        </w:tc>
        <w:tc>
          <w:tcPr>
            <w:tcW w:w="339" w:type="pct"/>
            <w:noWrap/>
            <w:vAlign w:val="center"/>
            <w:hideMark/>
          </w:tcPr>
          <w:p w14:paraId="7CFB4A31" w14:textId="77777777" w:rsidR="00F86E3B" w:rsidRDefault="00F86E3B">
            <w:pPr>
              <w:spacing w:after="0"/>
              <w:jc w:val="center"/>
              <w:rPr>
                <w:rFonts w:ascii="Calibri" w:hAnsi="Calibri" w:cs="Calibri"/>
                <w:sz w:val="20"/>
              </w:rPr>
            </w:pPr>
            <w:r>
              <w:rPr>
                <w:rFonts w:ascii="Calibri" w:hAnsi="Calibri" w:cs="Calibri"/>
                <w:sz w:val="20"/>
              </w:rPr>
              <w:t>59.7</w:t>
            </w:r>
          </w:p>
        </w:tc>
        <w:tc>
          <w:tcPr>
            <w:tcW w:w="458" w:type="pct"/>
            <w:tcBorders>
              <w:top w:val="nil"/>
              <w:left w:val="nil"/>
              <w:bottom w:val="nil"/>
              <w:right w:val="single" w:sz="4" w:space="0" w:color="auto"/>
            </w:tcBorders>
            <w:noWrap/>
            <w:vAlign w:val="center"/>
            <w:hideMark/>
          </w:tcPr>
          <w:p w14:paraId="4F5A3E20" w14:textId="77777777" w:rsidR="00F86E3B" w:rsidRDefault="00F86E3B">
            <w:pPr>
              <w:spacing w:after="0"/>
              <w:jc w:val="center"/>
              <w:rPr>
                <w:rFonts w:ascii="Calibri" w:hAnsi="Calibri" w:cs="Calibri"/>
                <w:sz w:val="20"/>
              </w:rPr>
            </w:pPr>
            <w:r>
              <w:rPr>
                <w:rFonts w:ascii="Calibri" w:hAnsi="Calibri" w:cs="Calibri"/>
                <w:sz w:val="20"/>
              </w:rPr>
              <w:t>11,294</w:t>
            </w:r>
          </w:p>
        </w:tc>
        <w:tc>
          <w:tcPr>
            <w:tcW w:w="317" w:type="pct"/>
            <w:noWrap/>
            <w:vAlign w:val="center"/>
            <w:hideMark/>
          </w:tcPr>
          <w:p w14:paraId="540E2312" w14:textId="77777777" w:rsidR="00F86E3B" w:rsidRDefault="00F86E3B">
            <w:pPr>
              <w:spacing w:after="0"/>
              <w:jc w:val="center"/>
              <w:rPr>
                <w:rFonts w:ascii="Calibri" w:hAnsi="Calibri" w:cs="Calibri"/>
                <w:sz w:val="20"/>
              </w:rPr>
            </w:pPr>
            <w:r>
              <w:rPr>
                <w:rFonts w:ascii="Calibri" w:hAnsi="Calibri" w:cs="Calibri"/>
                <w:sz w:val="20"/>
              </w:rPr>
              <w:t>60.5</w:t>
            </w:r>
          </w:p>
        </w:tc>
        <w:tc>
          <w:tcPr>
            <w:tcW w:w="430" w:type="pct"/>
            <w:tcBorders>
              <w:top w:val="nil"/>
              <w:left w:val="nil"/>
              <w:bottom w:val="nil"/>
              <w:right w:val="single" w:sz="12" w:space="0" w:color="auto"/>
            </w:tcBorders>
            <w:noWrap/>
            <w:vAlign w:val="center"/>
            <w:hideMark/>
          </w:tcPr>
          <w:p w14:paraId="3D645463" w14:textId="77777777" w:rsidR="00F86E3B" w:rsidRDefault="00F86E3B">
            <w:pPr>
              <w:spacing w:after="0"/>
              <w:jc w:val="center"/>
              <w:rPr>
                <w:rFonts w:ascii="Calibri" w:hAnsi="Calibri" w:cs="Calibri"/>
                <w:sz w:val="20"/>
              </w:rPr>
            </w:pPr>
            <w:r>
              <w:rPr>
                <w:rFonts w:ascii="Calibri" w:hAnsi="Calibri" w:cs="Calibri"/>
                <w:sz w:val="20"/>
              </w:rPr>
              <w:t>11,521</w:t>
            </w:r>
          </w:p>
        </w:tc>
        <w:tc>
          <w:tcPr>
            <w:tcW w:w="314" w:type="pct"/>
            <w:tcBorders>
              <w:top w:val="nil"/>
              <w:left w:val="single" w:sz="12" w:space="0" w:color="auto"/>
              <w:bottom w:val="nil"/>
              <w:right w:val="nil"/>
            </w:tcBorders>
            <w:noWrap/>
            <w:vAlign w:val="center"/>
            <w:hideMark/>
          </w:tcPr>
          <w:p w14:paraId="4D06348D" w14:textId="77777777" w:rsidR="00F86E3B" w:rsidRDefault="00F86E3B">
            <w:pPr>
              <w:spacing w:after="0"/>
              <w:jc w:val="center"/>
              <w:rPr>
                <w:rFonts w:ascii="Calibri" w:hAnsi="Calibri" w:cs="Calibri"/>
                <w:sz w:val="20"/>
              </w:rPr>
            </w:pPr>
            <w:r>
              <w:rPr>
                <w:rFonts w:ascii="Calibri" w:hAnsi="Calibri" w:cs="Calibri"/>
                <w:sz w:val="20"/>
              </w:rPr>
              <w:t>57.7</w:t>
            </w:r>
          </w:p>
        </w:tc>
        <w:tc>
          <w:tcPr>
            <w:tcW w:w="423" w:type="pct"/>
            <w:tcBorders>
              <w:top w:val="nil"/>
              <w:left w:val="nil"/>
              <w:bottom w:val="nil"/>
              <w:right w:val="single" w:sz="4" w:space="0" w:color="auto"/>
            </w:tcBorders>
            <w:noWrap/>
            <w:vAlign w:val="center"/>
            <w:hideMark/>
          </w:tcPr>
          <w:p w14:paraId="021AF638" w14:textId="77777777" w:rsidR="00F86E3B" w:rsidRDefault="00F86E3B">
            <w:pPr>
              <w:spacing w:after="0"/>
              <w:jc w:val="center"/>
              <w:rPr>
                <w:rFonts w:ascii="Calibri" w:hAnsi="Calibri" w:cs="Calibri"/>
                <w:sz w:val="20"/>
              </w:rPr>
            </w:pPr>
            <w:r>
              <w:rPr>
                <w:rFonts w:ascii="Calibri" w:hAnsi="Calibri" w:cs="Calibri"/>
                <w:sz w:val="20"/>
              </w:rPr>
              <w:t>10,771</w:t>
            </w:r>
          </w:p>
        </w:tc>
        <w:tc>
          <w:tcPr>
            <w:tcW w:w="339" w:type="pct"/>
            <w:noWrap/>
            <w:vAlign w:val="center"/>
            <w:hideMark/>
          </w:tcPr>
          <w:p w14:paraId="5F647285" w14:textId="77777777" w:rsidR="00F86E3B" w:rsidRDefault="00F86E3B">
            <w:pPr>
              <w:spacing w:after="0"/>
              <w:jc w:val="center"/>
              <w:rPr>
                <w:rFonts w:ascii="Calibri" w:hAnsi="Calibri" w:cs="Calibri"/>
                <w:sz w:val="20"/>
              </w:rPr>
            </w:pPr>
            <w:r>
              <w:rPr>
                <w:rFonts w:ascii="Calibri" w:hAnsi="Calibri" w:cs="Calibri"/>
                <w:sz w:val="20"/>
              </w:rPr>
              <w:t>60.6</w:t>
            </w:r>
          </w:p>
        </w:tc>
        <w:tc>
          <w:tcPr>
            <w:tcW w:w="458" w:type="pct"/>
            <w:tcBorders>
              <w:top w:val="nil"/>
              <w:left w:val="nil"/>
              <w:bottom w:val="nil"/>
              <w:right w:val="single" w:sz="4" w:space="0" w:color="auto"/>
            </w:tcBorders>
            <w:noWrap/>
            <w:vAlign w:val="center"/>
            <w:hideMark/>
          </w:tcPr>
          <w:p w14:paraId="2B8A50A8" w14:textId="77777777" w:rsidR="00F86E3B" w:rsidRDefault="00F86E3B">
            <w:pPr>
              <w:spacing w:after="0"/>
              <w:jc w:val="center"/>
              <w:rPr>
                <w:rFonts w:ascii="Calibri" w:hAnsi="Calibri" w:cs="Calibri"/>
                <w:sz w:val="20"/>
              </w:rPr>
            </w:pPr>
            <w:r>
              <w:rPr>
                <w:rFonts w:ascii="Calibri" w:hAnsi="Calibri" w:cs="Calibri"/>
                <w:sz w:val="20"/>
              </w:rPr>
              <w:t>11,244</w:t>
            </w:r>
          </w:p>
        </w:tc>
        <w:tc>
          <w:tcPr>
            <w:tcW w:w="314" w:type="pct"/>
            <w:noWrap/>
            <w:vAlign w:val="center"/>
            <w:hideMark/>
          </w:tcPr>
          <w:p w14:paraId="7444FC91" w14:textId="77777777" w:rsidR="00F86E3B" w:rsidRDefault="00F86E3B">
            <w:pPr>
              <w:spacing w:after="0"/>
              <w:jc w:val="center"/>
              <w:rPr>
                <w:rFonts w:ascii="Calibri" w:hAnsi="Calibri" w:cs="Calibri"/>
                <w:sz w:val="20"/>
              </w:rPr>
            </w:pPr>
            <w:r>
              <w:rPr>
                <w:rFonts w:ascii="Calibri" w:hAnsi="Calibri" w:cs="Calibri"/>
                <w:sz w:val="20"/>
              </w:rPr>
              <w:t>61.4</w:t>
            </w:r>
          </w:p>
        </w:tc>
        <w:tc>
          <w:tcPr>
            <w:tcW w:w="422" w:type="pct"/>
            <w:tcBorders>
              <w:top w:val="nil"/>
              <w:left w:val="nil"/>
              <w:bottom w:val="nil"/>
              <w:right w:val="single" w:sz="12" w:space="0" w:color="auto"/>
            </w:tcBorders>
            <w:noWrap/>
            <w:vAlign w:val="center"/>
            <w:hideMark/>
          </w:tcPr>
          <w:p w14:paraId="159A4814" w14:textId="77777777" w:rsidR="00F86E3B" w:rsidRDefault="00F86E3B">
            <w:pPr>
              <w:spacing w:after="0"/>
              <w:jc w:val="center"/>
              <w:rPr>
                <w:rFonts w:ascii="Calibri" w:hAnsi="Calibri" w:cs="Calibri"/>
                <w:sz w:val="20"/>
              </w:rPr>
            </w:pPr>
            <w:r>
              <w:rPr>
                <w:rFonts w:ascii="Calibri" w:hAnsi="Calibri" w:cs="Calibri"/>
                <w:sz w:val="20"/>
              </w:rPr>
              <w:t>11,467</w:t>
            </w:r>
          </w:p>
        </w:tc>
      </w:tr>
      <w:tr w:rsidR="00F86E3B" w14:paraId="3835FBD6" w14:textId="77777777" w:rsidTr="00F86E3B">
        <w:trPr>
          <w:trHeight w:val="255"/>
        </w:trPr>
        <w:tc>
          <w:tcPr>
            <w:tcW w:w="441" w:type="pct"/>
            <w:tcBorders>
              <w:top w:val="nil"/>
              <w:left w:val="single" w:sz="12" w:space="0" w:color="auto"/>
              <w:bottom w:val="nil"/>
              <w:right w:val="single" w:sz="12" w:space="0" w:color="auto"/>
            </w:tcBorders>
            <w:vAlign w:val="center"/>
            <w:hideMark/>
          </w:tcPr>
          <w:p w14:paraId="5D92CEA7" w14:textId="77777777" w:rsidR="00F86E3B" w:rsidRDefault="00F86E3B">
            <w:pPr>
              <w:spacing w:after="0"/>
              <w:jc w:val="center"/>
              <w:rPr>
                <w:rFonts w:ascii="Calibri" w:hAnsi="Calibri" w:cs="Calibri"/>
                <w:b/>
                <w:bCs/>
                <w:sz w:val="20"/>
              </w:rPr>
            </w:pPr>
            <w:r>
              <w:rPr>
                <w:rFonts w:ascii="Calibri" w:hAnsi="Calibri" w:cs="Calibri"/>
                <w:b/>
                <w:bCs/>
                <w:sz w:val="20"/>
              </w:rPr>
              <w:t>74</w:t>
            </w:r>
          </w:p>
        </w:tc>
        <w:tc>
          <w:tcPr>
            <w:tcW w:w="317" w:type="pct"/>
            <w:tcBorders>
              <w:top w:val="nil"/>
              <w:left w:val="single" w:sz="12" w:space="0" w:color="auto"/>
              <w:bottom w:val="nil"/>
              <w:right w:val="nil"/>
            </w:tcBorders>
            <w:noWrap/>
            <w:vAlign w:val="center"/>
            <w:hideMark/>
          </w:tcPr>
          <w:p w14:paraId="640ED321" w14:textId="77777777" w:rsidR="00F86E3B" w:rsidRDefault="00F86E3B">
            <w:pPr>
              <w:spacing w:after="0"/>
              <w:jc w:val="center"/>
              <w:rPr>
                <w:rFonts w:ascii="Calibri" w:hAnsi="Calibri" w:cs="Calibri"/>
                <w:sz w:val="20"/>
              </w:rPr>
            </w:pPr>
            <w:r>
              <w:rPr>
                <w:rFonts w:ascii="Calibri" w:hAnsi="Calibri" w:cs="Calibri"/>
                <w:sz w:val="20"/>
              </w:rPr>
              <w:t>57.7</w:t>
            </w:r>
          </w:p>
        </w:tc>
        <w:tc>
          <w:tcPr>
            <w:tcW w:w="428" w:type="pct"/>
            <w:tcBorders>
              <w:top w:val="nil"/>
              <w:left w:val="nil"/>
              <w:bottom w:val="nil"/>
              <w:right w:val="single" w:sz="4" w:space="0" w:color="auto"/>
            </w:tcBorders>
            <w:noWrap/>
            <w:vAlign w:val="center"/>
            <w:hideMark/>
          </w:tcPr>
          <w:p w14:paraId="27C6797F" w14:textId="77777777" w:rsidR="00F86E3B" w:rsidRDefault="00F86E3B">
            <w:pPr>
              <w:spacing w:after="0"/>
              <w:jc w:val="center"/>
              <w:rPr>
                <w:rFonts w:ascii="Calibri" w:hAnsi="Calibri" w:cs="Calibri"/>
                <w:sz w:val="20"/>
              </w:rPr>
            </w:pPr>
            <w:r>
              <w:rPr>
                <w:rFonts w:ascii="Calibri" w:hAnsi="Calibri" w:cs="Calibri"/>
                <w:sz w:val="20"/>
              </w:rPr>
              <w:t>10,827</w:t>
            </w:r>
          </w:p>
        </w:tc>
        <w:tc>
          <w:tcPr>
            <w:tcW w:w="339" w:type="pct"/>
            <w:noWrap/>
            <w:vAlign w:val="center"/>
            <w:hideMark/>
          </w:tcPr>
          <w:p w14:paraId="042FD52E" w14:textId="77777777" w:rsidR="00F86E3B" w:rsidRDefault="00F86E3B">
            <w:pPr>
              <w:spacing w:after="0"/>
              <w:jc w:val="center"/>
              <w:rPr>
                <w:rFonts w:ascii="Calibri" w:hAnsi="Calibri" w:cs="Calibri"/>
                <w:sz w:val="20"/>
              </w:rPr>
            </w:pPr>
            <w:r>
              <w:rPr>
                <w:rFonts w:ascii="Calibri" w:hAnsi="Calibri" w:cs="Calibri"/>
                <w:sz w:val="20"/>
              </w:rPr>
              <w:t>60.7</w:t>
            </w:r>
          </w:p>
        </w:tc>
        <w:tc>
          <w:tcPr>
            <w:tcW w:w="458" w:type="pct"/>
            <w:tcBorders>
              <w:top w:val="nil"/>
              <w:left w:val="nil"/>
              <w:bottom w:val="nil"/>
              <w:right w:val="single" w:sz="4" w:space="0" w:color="auto"/>
            </w:tcBorders>
            <w:noWrap/>
            <w:vAlign w:val="center"/>
            <w:hideMark/>
          </w:tcPr>
          <w:p w14:paraId="3A120999" w14:textId="77777777" w:rsidR="00F86E3B" w:rsidRDefault="00F86E3B">
            <w:pPr>
              <w:spacing w:after="0"/>
              <w:jc w:val="center"/>
              <w:rPr>
                <w:rFonts w:ascii="Calibri" w:hAnsi="Calibri" w:cs="Calibri"/>
                <w:sz w:val="20"/>
              </w:rPr>
            </w:pPr>
            <w:r>
              <w:rPr>
                <w:rFonts w:ascii="Calibri" w:hAnsi="Calibri" w:cs="Calibri"/>
                <w:sz w:val="20"/>
              </w:rPr>
              <w:t>11,311</w:t>
            </w:r>
          </w:p>
        </w:tc>
        <w:tc>
          <w:tcPr>
            <w:tcW w:w="317" w:type="pct"/>
            <w:noWrap/>
            <w:vAlign w:val="center"/>
            <w:hideMark/>
          </w:tcPr>
          <w:p w14:paraId="6106FBC9" w14:textId="77777777" w:rsidR="00F86E3B" w:rsidRDefault="00F86E3B">
            <w:pPr>
              <w:spacing w:after="0"/>
              <w:jc w:val="center"/>
              <w:rPr>
                <w:rFonts w:ascii="Calibri" w:hAnsi="Calibri" w:cs="Calibri"/>
                <w:sz w:val="20"/>
              </w:rPr>
            </w:pPr>
            <w:r>
              <w:rPr>
                <w:rFonts w:ascii="Calibri" w:hAnsi="Calibri" w:cs="Calibri"/>
                <w:sz w:val="20"/>
              </w:rPr>
              <w:t>61.5</w:t>
            </w:r>
          </w:p>
        </w:tc>
        <w:tc>
          <w:tcPr>
            <w:tcW w:w="430" w:type="pct"/>
            <w:tcBorders>
              <w:top w:val="nil"/>
              <w:left w:val="nil"/>
              <w:bottom w:val="nil"/>
              <w:right w:val="single" w:sz="12" w:space="0" w:color="auto"/>
            </w:tcBorders>
            <w:noWrap/>
            <w:vAlign w:val="center"/>
            <w:hideMark/>
          </w:tcPr>
          <w:p w14:paraId="63F6399D" w14:textId="77777777" w:rsidR="00F86E3B" w:rsidRDefault="00F86E3B">
            <w:pPr>
              <w:spacing w:after="0"/>
              <w:jc w:val="center"/>
              <w:rPr>
                <w:rFonts w:ascii="Calibri" w:hAnsi="Calibri" w:cs="Calibri"/>
                <w:sz w:val="20"/>
              </w:rPr>
            </w:pPr>
            <w:r>
              <w:rPr>
                <w:rFonts w:ascii="Calibri" w:hAnsi="Calibri" w:cs="Calibri"/>
                <w:sz w:val="20"/>
              </w:rPr>
              <w:t>11,531</w:t>
            </w:r>
          </w:p>
        </w:tc>
        <w:tc>
          <w:tcPr>
            <w:tcW w:w="314" w:type="pct"/>
            <w:tcBorders>
              <w:top w:val="nil"/>
              <w:left w:val="single" w:sz="12" w:space="0" w:color="auto"/>
              <w:bottom w:val="nil"/>
              <w:right w:val="nil"/>
            </w:tcBorders>
            <w:noWrap/>
            <w:vAlign w:val="center"/>
            <w:hideMark/>
          </w:tcPr>
          <w:p w14:paraId="780D35F1" w14:textId="77777777" w:rsidR="00F86E3B" w:rsidRDefault="00F86E3B">
            <w:pPr>
              <w:spacing w:after="0"/>
              <w:jc w:val="center"/>
              <w:rPr>
                <w:rFonts w:ascii="Calibri" w:hAnsi="Calibri" w:cs="Calibri"/>
                <w:sz w:val="20"/>
              </w:rPr>
            </w:pPr>
            <w:r>
              <w:rPr>
                <w:rFonts w:ascii="Calibri" w:hAnsi="Calibri" w:cs="Calibri"/>
                <w:sz w:val="20"/>
              </w:rPr>
              <w:t>58.8</w:t>
            </w:r>
          </w:p>
        </w:tc>
        <w:tc>
          <w:tcPr>
            <w:tcW w:w="423" w:type="pct"/>
            <w:tcBorders>
              <w:top w:val="nil"/>
              <w:left w:val="nil"/>
              <w:bottom w:val="nil"/>
              <w:right w:val="single" w:sz="4" w:space="0" w:color="auto"/>
            </w:tcBorders>
            <w:noWrap/>
            <w:vAlign w:val="center"/>
            <w:hideMark/>
          </w:tcPr>
          <w:p w14:paraId="2DDB4CB2" w14:textId="77777777" w:rsidR="00F86E3B" w:rsidRDefault="00F86E3B">
            <w:pPr>
              <w:spacing w:after="0"/>
              <w:jc w:val="center"/>
              <w:rPr>
                <w:rFonts w:ascii="Calibri" w:hAnsi="Calibri" w:cs="Calibri"/>
                <w:sz w:val="20"/>
              </w:rPr>
            </w:pPr>
            <w:r>
              <w:rPr>
                <w:rFonts w:ascii="Calibri" w:hAnsi="Calibri" w:cs="Calibri"/>
                <w:sz w:val="20"/>
              </w:rPr>
              <w:t>10,813</w:t>
            </w:r>
          </w:p>
        </w:tc>
        <w:tc>
          <w:tcPr>
            <w:tcW w:w="339" w:type="pct"/>
            <w:noWrap/>
            <w:vAlign w:val="center"/>
            <w:hideMark/>
          </w:tcPr>
          <w:p w14:paraId="511A231A" w14:textId="77777777" w:rsidR="00F86E3B" w:rsidRDefault="00F86E3B">
            <w:pPr>
              <w:spacing w:after="0"/>
              <w:jc w:val="center"/>
              <w:rPr>
                <w:rFonts w:ascii="Calibri" w:hAnsi="Calibri" w:cs="Calibri"/>
                <w:sz w:val="20"/>
              </w:rPr>
            </w:pPr>
            <w:r>
              <w:rPr>
                <w:rFonts w:ascii="Calibri" w:hAnsi="Calibri" w:cs="Calibri"/>
                <w:sz w:val="20"/>
              </w:rPr>
              <w:t>61.6</w:t>
            </w:r>
          </w:p>
        </w:tc>
        <w:tc>
          <w:tcPr>
            <w:tcW w:w="458" w:type="pct"/>
            <w:tcBorders>
              <w:top w:val="nil"/>
              <w:left w:val="nil"/>
              <w:bottom w:val="nil"/>
              <w:right w:val="single" w:sz="4" w:space="0" w:color="auto"/>
            </w:tcBorders>
            <w:noWrap/>
            <w:vAlign w:val="center"/>
            <w:hideMark/>
          </w:tcPr>
          <w:p w14:paraId="72C17F7F" w14:textId="77777777" w:rsidR="00F86E3B" w:rsidRDefault="00F86E3B">
            <w:pPr>
              <w:spacing w:after="0"/>
              <w:jc w:val="center"/>
              <w:rPr>
                <w:rFonts w:ascii="Calibri" w:hAnsi="Calibri" w:cs="Calibri"/>
                <w:sz w:val="20"/>
              </w:rPr>
            </w:pPr>
            <w:r>
              <w:rPr>
                <w:rFonts w:ascii="Calibri" w:hAnsi="Calibri" w:cs="Calibri"/>
                <w:sz w:val="20"/>
              </w:rPr>
              <w:t>11,262</w:t>
            </w:r>
          </w:p>
        </w:tc>
        <w:tc>
          <w:tcPr>
            <w:tcW w:w="314" w:type="pct"/>
            <w:noWrap/>
            <w:vAlign w:val="center"/>
            <w:hideMark/>
          </w:tcPr>
          <w:p w14:paraId="0445304A" w14:textId="77777777" w:rsidR="00F86E3B" w:rsidRDefault="00F86E3B">
            <w:pPr>
              <w:spacing w:after="0"/>
              <w:jc w:val="center"/>
              <w:rPr>
                <w:rFonts w:ascii="Calibri" w:hAnsi="Calibri" w:cs="Calibri"/>
                <w:sz w:val="20"/>
              </w:rPr>
            </w:pPr>
            <w:r>
              <w:rPr>
                <w:rFonts w:ascii="Calibri" w:hAnsi="Calibri" w:cs="Calibri"/>
                <w:sz w:val="20"/>
              </w:rPr>
              <w:t>62.4</w:t>
            </w:r>
          </w:p>
        </w:tc>
        <w:tc>
          <w:tcPr>
            <w:tcW w:w="422" w:type="pct"/>
            <w:tcBorders>
              <w:top w:val="nil"/>
              <w:left w:val="nil"/>
              <w:bottom w:val="nil"/>
              <w:right w:val="single" w:sz="12" w:space="0" w:color="auto"/>
            </w:tcBorders>
            <w:noWrap/>
            <w:vAlign w:val="center"/>
            <w:hideMark/>
          </w:tcPr>
          <w:p w14:paraId="6D5A31D0" w14:textId="77777777" w:rsidR="00F86E3B" w:rsidRDefault="00F86E3B">
            <w:pPr>
              <w:spacing w:after="0"/>
              <w:jc w:val="center"/>
              <w:rPr>
                <w:rFonts w:ascii="Calibri" w:hAnsi="Calibri" w:cs="Calibri"/>
                <w:sz w:val="20"/>
              </w:rPr>
            </w:pPr>
            <w:r>
              <w:rPr>
                <w:rFonts w:ascii="Calibri" w:hAnsi="Calibri" w:cs="Calibri"/>
                <w:sz w:val="20"/>
              </w:rPr>
              <w:t>11,478</w:t>
            </w:r>
          </w:p>
        </w:tc>
      </w:tr>
      <w:tr w:rsidR="00F86E3B" w14:paraId="4AD21F6F" w14:textId="77777777" w:rsidTr="00F86E3B">
        <w:trPr>
          <w:trHeight w:val="255"/>
        </w:trPr>
        <w:tc>
          <w:tcPr>
            <w:tcW w:w="441" w:type="pct"/>
            <w:tcBorders>
              <w:top w:val="nil"/>
              <w:left w:val="single" w:sz="12" w:space="0" w:color="auto"/>
              <w:bottom w:val="nil"/>
              <w:right w:val="single" w:sz="12" w:space="0" w:color="auto"/>
            </w:tcBorders>
            <w:vAlign w:val="center"/>
            <w:hideMark/>
          </w:tcPr>
          <w:p w14:paraId="0A0B2394" w14:textId="77777777" w:rsidR="00F86E3B" w:rsidRDefault="00F86E3B">
            <w:pPr>
              <w:spacing w:after="0"/>
              <w:jc w:val="center"/>
              <w:rPr>
                <w:rFonts w:ascii="Calibri" w:hAnsi="Calibri" w:cs="Calibri"/>
                <w:b/>
                <w:bCs/>
                <w:sz w:val="20"/>
              </w:rPr>
            </w:pPr>
            <w:r>
              <w:rPr>
                <w:rFonts w:ascii="Calibri" w:hAnsi="Calibri" w:cs="Calibri"/>
                <w:b/>
                <w:bCs/>
                <w:sz w:val="20"/>
              </w:rPr>
              <w:t>75</w:t>
            </w:r>
          </w:p>
        </w:tc>
        <w:tc>
          <w:tcPr>
            <w:tcW w:w="317" w:type="pct"/>
            <w:tcBorders>
              <w:top w:val="nil"/>
              <w:left w:val="single" w:sz="12" w:space="0" w:color="auto"/>
              <w:bottom w:val="nil"/>
              <w:right w:val="nil"/>
            </w:tcBorders>
            <w:noWrap/>
            <w:vAlign w:val="center"/>
            <w:hideMark/>
          </w:tcPr>
          <w:p w14:paraId="68608848" w14:textId="77777777" w:rsidR="00F86E3B" w:rsidRDefault="00F86E3B">
            <w:pPr>
              <w:spacing w:after="0"/>
              <w:jc w:val="center"/>
              <w:rPr>
                <w:rFonts w:ascii="Calibri" w:hAnsi="Calibri" w:cs="Calibri"/>
                <w:sz w:val="20"/>
              </w:rPr>
            </w:pPr>
            <w:r>
              <w:rPr>
                <w:rFonts w:ascii="Calibri" w:hAnsi="Calibri" w:cs="Calibri"/>
                <w:sz w:val="20"/>
              </w:rPr>
              <w:t>58.8</w:t>
            </w:r>
          </w:p>
        </w:tc>
        <w:tc>
          <w:tcPr>
            <w:tcW w:w="428" w:type="pct"/>
            <w:tcBorders>
              <w:top w:val="nil"/>
              <w:left w:val="nil"/>
              <w:bottom w:val="nil"/>
              <w:right w:val="single" w:sz="4" w:space="0" w:color="auto"/>
            </w:tcBorders>
            <w:noWrap/>
            <w:vAlign w:val="center"/>
            <w:hideMark/>
          </w:tcPr>
          <w:p w14:paraId="5A590FBE" w14:textId="77777777" w:rsidR="00F86E3B" w:rsidRDefault="00F86E3B">
            <w:pPr>
              <w:spacing w:after="0"/>
              <w:jc w:val="center"/>
              <w:rPr>
                <w:rFonts w:ascii="Calibri" w:hAnsi="Calibri" w:cs="Calibri"/>
                <w:sz w:val="20"/>
              </w:rPr>
            </w:pPr>
            <w:r>
              <w:rPr>
                <w:rFonts w:ascii="Calibri" w:hAnsi="Calibri" w:cs="Calibri"/>
                <w:sz w:val="20"/>
              </w:rPr>
              <w:t>10,866</w:t>
            </w:r>
          </w:p>
        </w:tc>
        <w:tc>
          <w:tcPr>
            <w:tcW w:w="339" w:type="pct"/>
            <w:noWrap/>
            <w:vAlign w:val="center"/>
            <w:hideMark/>
          </w:tcPr>
          <w:p w14:paraId="25BDC0D8" w14:textId="77777777" w:rsidR="00F86E3B" w:rsidRDefault="00F86E3B">
            <w:pPr>
              <w:spacing w:after="0"/>
              <w:jc w:val="center"/>
              <w:rPr>
                <w:rFonts w:ascii="Calibri" w:hAnsi="Calibri" w:cs="Calibri"/>
                <w:sz w:val="20"/>
              </w:rPr>
            </w:pPr>
            <w:r>
              <w:rPr>
                <w:rFonts w:ascii="Calibri" w:hAnsi="Calibri" w:cs="Calibri"/>
                <w:sz w:val="20"/>
              </w:rPr>
              <w:t>61.7</w:t>
            </w:r>
          </w:p>
        </w:tc>
        <w:tc>
          <w:tcPr>
            <w:tcW w:w="458" w:type="pct"/>
            <w:tcBorders>
              <w:top w:val="nil"/>
              <w:left w:val="nil"/>
              <w:bottom w:val="nil"/>
              <w:right w:val="single" w:sz="4" w:space="0" w:color="auto"/>
            </w:tcBorders>
            <w:noWrap/>
            <w:vAlign w:val="center"/>
            <w:hideMark/>
          </w:tcPr>
          <w:p w14:paraId="7B9BE99E" w14:textId="77777777" w:rsidR="00F86E3B" w:rsidRDefault="00F86E3B">
            <w:pPr>
              <w:spacing w:after="0"/>
              <w:jc w:val="center"/>
              <w:rPr>
                <w:rFonts w:ascii="Calibri" w:hAnsi="Calibri" w:cs="Calibri"/>
                <w:sz w:val="20"/>
              </w:rPr>
            </w:pPr>
            <w:r>
              <w:rPr>
                <w:rFonts w:ascii="Calibri" w:hAnsi="Calibri" w:cs="Calibri"/>
                <w:sz w:val="20"/>
              </w:rPr>
              <w:t>11,328</w:t>
            </w:r>
          </w:p>
        </w:tc>
        <w:tc>
          <w:tcPr>
            <w:tcW w:w="317" w:type="pct"/>
            <w:noWrap/>
            <w:vAlign w:val="center"/>
            <w:hideMark/>
          </w:tcPr>
          <w:p w14:paraId="275E59B9" w14:textId="77777777" w:rsidR="00F86E3B" w:rsidRDefault="00F86E3B">
            <w:pPr>
              <w:spacing w:after="0"/>
              <w:jc w:val="center"/>
              <w:rPr>
                <w:rFonts w:ascii="Calibri" w:hAnsi="Calibri" w:cs="Calibri"/>
                <w:sz w:val="20"/>
              </w:rPr>
            </w:pPr>
            <w:r>
              <w:rPr>
                <w:rFonts w:ascii="Calibri" w:hAnsi="Calibri" w:cs="Calibri"/>
                <w:sz w:val="20"/>
              </w:rPr>
              <w:t>62.5</w:t>
            </w:r>
          </w:p>
        </w:tc>
        <w:tc>
          <w:tcPr>
            <w:tcW w:w="430" w:type="pct"/>
            <w:tcBorders>
              <w:top w:val="nil"/>
              <w:left w:val="nil"/>
              <w:bottom w:val="nil"/>
              <w:right w:val="single" w:sz="12" w:space="0" w:color="auto"/>
            </w:tcBorders>
            <w:noWrap/>
            <w:vAlign w:val="center"/>
            <w:hideMark/>
          </w:tcPr>
          <w:p w14:paraId="69A4C37B" w14:textId="77777777" w:rsidR="00F86E3B" w:rsidRDefault="00F86E3B">
            <w:pPr>
              <w:spacing w:after="0"/>
              <w:jc w:val="center"/>
              <w:rPr>
                <w:rFonts w:ascii="Calibri" w:hAnsi="Calibri" w:cs="Calibri"/>
                <w:sz w:val="20"/>
              </w:rPr>
            </w:pPr>
            <w:r>
              <w:rPr>
                <w:rFonts w:ascii="Calibri" w:hAnsi="Calibri" w:cs="Calibri"/>
                <w:sz w:val="20"/>
              </w:rPr>
              <w:t>11,541</w:t>
            </w:r>
          </w:p>
        </w:tc>
        <w:tc>
          <w:tcPr>
            <w:tcW w:w="314" w:type="pct"/>
            <w:tcBorders>
              <w:top w:val="nil"/>
              <w:left w:val="single" w:sz="12" w:space="0" w:color="auto"/>
              <w:bottom w:val="nil"/>
              <w:right w:val="nil"/>
            </w:tcBorders>
            <w:noWrap/>
            <w:vAlign w:val="center"/>
            <w:hideMark/>
          </w:tcPr>
          <w:p w14:paraId="70EC2524" w14:textId="77777777" w:rsidR="00F86E3B" w:rsidRDefault="00F86E3B">
            <w:pPr>
              <w:spacing w:after="0"/>
              <w:jc w:val="center"/>
              <w:rPr>
                <w:rFonts w:ascii="Calibri" w:hAnsi="Calibri" w:cs="Calibri"/>
                <w:sz w:val="20"/>
              </w:rPr>
            </w:pPr>
            <w:r>
              <w:rPr>
                <w:rFonts w:ascii="Calibri" w:hAnsi="Calibri" w:cs="Calibri"/>
                <w:sz w:val="20"/>
              </w:rPr>
              <w:t>59.9</w:t>
            </w:r>
          </w:p>
        </w:tc>
        <w:tc>
          <w:tcPr>
            <w:tcW w:w="423" w:type="pct"/>
            <w:tcBorders>
              <w:top w:val="nil"/>
              <w:left w:val="nil"/>
              <w:bottom w:val="nil"/>
              <w:right w:val="single" w:sz="4" w:space="0" w:color="auto"/>
            </w:tcBorders>
            <w:noWrap/>
            <w:vAlign w:val="center"/>
            <w:hideMark/>
          </w:tcPr>
          <w:p w14:paraId="2E59BFA7" w14:textId="77777777" w:rsidR="00F86E3B" w:rsidRDefault="00F86E3B">
            <w:pPr>
              <w:spacing w:after="0"/>
              <w:jc w:val="center"/>
              <w:rPr>
                <w:rFonts w:ascii="Calibri" w:hAnsi="Calibri" w:cs="Calibri"/>
                <w:sz w:val="20"/>
              </w:rPr>
            </w:pPr>
            <w:r>
              <w:rPr>
                <w:rFonts w:ascii="Calibri" w:hAnsi="Calibri" w:cs="Calibri"/>
                <w:sz w:val="20"/>
              </w:rPr>
              <w:t>10,853</w:t>
            </w:r>
          </w:p>
        </w:tc>
        <w:tc>
          <w:tcPr>
            <w:tcW w:w="339" w:type="pct"/>
            <w:noWrap/>
            <w:vAlign w:val="center"/>
            <w:hideMark/>
          </w:tcPr>
          <w:p w14:paraId="441A40F6" w14:textId="77777777" w:rsidR="00F86E3B" w:rsidRDefault="00F86E3B">
            <w:pPr>
              <w:spacing w:after="0"/>
              <w:jc w:val="center"/>
              <w:rPr>
                <w:rFonts w:ascii="Calibri" w:hAnsi="Calibri" w:cs="Calibri"/>
                <w:sz w:val="20"/>
              </w:rPr>
            </w:pPr>
            <w:r>
              <w:rPr>
                <w:rFonts w:ascii="Calibri" w:hAnsi="Calibri" w:cs="Calibri"/>
                <w:sz w:val="20"/>
              </w:rPr>
              <w:t>62.6</w:t>
            </w:r>
          </w:p>
        </w:tc>
        <w:tc>
          <w:tcPr>
            <w:tcW w:w="458" w:type="pct"/>
            <w:tcBorders>
              <w:top w:val="nil"/>
              <w:left w:val="nil"/>
              <w:bottom w:val="nil"/>
              <w:right w:val="single" w:sz="4" w:space="0" w:color="auto"/>
            </w:tcBorders>
            <w:noWrap/>
            <w:vAlign w:val="center"/>
            <w:hideMark/>
          </w:tcPr>
          <w:p w14:paraId="3E3AE84C" w14:textId="77777777" w:rsidR="00F86E3B" w:rsidRDefault="00F86E3B">
            <w:pPr>
              <w:spacing w:after="0"/>
              <w:jc w:val="center"/>
              <w:rPr>
                <w:rFonts w:ascii="Calibri" w:hAnsi="Calibri" w:cs="Calibri"/>
                <w:sz w:val="20"/>
              </w:rPr>
            </w:pPr>
            <w:r>
              <w:rPr>
                <w:rFonts w:ascii="Calibri" w:hAnsi="Calibri" w:cs="Calibri"/>
                <w:sz w:val="20"/>
              </w:rPr>
              <w:t>11,279</w:t>
            </w:r>
          </w:p>
        </w:tc>
        <w:tc>
          <w:tcPr>
            <w:tcW w:w="314" w:type="pct"/>
            <w:noWrap/>
            <w:vAlign w:val="center"/>
            <w:hideMark/>
          </w:tcPr>
          <w:p w14:paraId="74EE77A9" w14:textId="77777777" w:rsidR="00F86E3B" w:rsidRDefault="00F86E3B">
            <w:pPr>
              <w:spacing w:after="0"/>
              <w:jc w:val="center"/>
              <w:rPr>
                <w:rFonts w:ascii="Calibri" w:hAnsi="Calibri" w:cs="Calibri"/>
                <w:sz w:val="20"/>
              </w:rPr>
            </w:pPr>
            <w:r>
              <w:rPr>
                <w:rFonts w:ascii="Calibri" w:hAnsi="Calibri" w:cs="Calibri"/>
                <w:sz w:val="20"/>
              </w:rPr>
              <w:t>63.4</w:t>
            </w:r>
          </w:p>
        </w:tc>
        <w:tc>
          <w:tcPr>
            <w:tcW w:w="422" w:type="pct"/>
            <w:tcBorders>
              <w:top w:val="nil"/>
              <w:left w:val="nil"/>
              <w:bottom w:val="nil"/>
              <w:right w:val="single" w:sz="12" w:space="0" w:color="auto"/>
            </w:tcBorders>
            <w:noWrap/>
            <w:vAlign w:val="center"/>
            <w:hideMark/>
          </w:tcPr>
          <w:p w14:paraId="7B71763E" w14:textId="77777777" w:rsidR="00F86E3B" w:rsidRDefault="00F86E3B">
            <w:pPr>
              <w:spacing w:after="0"/>
              <w:jc w:val="center"/>
              <w:rPr>
                <w:rFonts w:ascii="Calibri" w:hAnsi="Calibri" w:cs="Calibri"/>
                <w:sz w:val="20"/>
              </w:rPr>
            </w:pPr>
            <w:r>
              <w:rPr>
                <w:rFonts w:ascii="Calibri" w:hAnsi="Calibri" w:cs="Calibri"/>
                <w:sz w:val="20"/>
              </w:rPr>
              <w:t>11,488</w:t>
            </w:r>
          </w:p>
        </w:tc>
      </w:tr>
      <w:tr w:rsidR="00F86E3B" w14:paraId="39874154" w14:textId="77777777" w:rsidTr="00F86E3B">
        <w:trPr>
          <w:trHeight w:val="255"/>
        </w:trPr>
        <w:tc>
          <w:tcPr>
            <w:tcW w:w="441" w:type="pct"/>
            <w:tcBorders>
              <w:top w:val="nil"/>
              <w:left w:val="single" w:sz="12" w:space="0" w:color="auto"/>
              <w:bottom w:val="nil"/>
              <w:right w:val="single" w:sz="12" w:space="0" w:color="auto"/>
            </w:tcBorders>
            <w:vAlign w:val="center"/>
            <w:hideMark/>
          </w:tcPr>
          <w:p w14:paraId="7A0CC95A" w14:textId="77777777" w:rsidR="00F86E3B" w:rsidRDefault="00F86E3B">
            <w:pPr>
              <w:spacing w:after="0"/>
              <w:jc w:val="center"/>
              <w:rPr>
                <w:rFonts w:ascii="Calibri" w:hAnsi="Calibri" w:cs="Calibri"/>
                <w:b/>
                <w:bCs/>
                <w:sz w:val="20"/>
              </w:rPr>
            </w:pPr>
            <w:r>
              <w:rPr>
                <w:rFonts w:ascii="Calibri" w:hAnsi="Calibri" w:cs="Calibri"/>
                <w:b/>
                <w:bCs/>
                <w:sz w:val="20"/>
              </w:rPr>
              <w:t>76</w:t>
            </w:r>
          </w:p>
        </w:tc>
        <w:tc>
          <w:tcPr>
            <w:tcW w:w="317" w:type="pct"/>
            <w:tcBorders>
              <w:top w:val="nil"/>
              <w:left w:val="single" w:sz="12" w:space="0" w:color="auto"/>
              <w:bottom w:val="nil"/>
              <w:right w:val="nil"/>
            </w:tcBorders>
            <w:noWrap/>
            <w:vAlign w:val="center"/>
            <w:hideMark/>
          </w:tcPr>
          <w:p w14:paraId="57956E57" w14:textId="77777777" w:rsidR="00F86E3B" w:rsidRDefault="00F86E3B">
            <w:pPr>
              <w:spacing w:after="0"/>
              <w:jc w:val="center"/>
              <w:rPr>
                <w:rFonts w:ascii="Calibri" w:hAnsi="Calibri" w:cs="Calibri"/>
                <w:sz w:val="20"/>
              </w:rPr>
            </w:pPr>
            <w:r>
              <w:rPr>
                <w:rFonts w:ascii="Calibri" w:hAnsi="Calibri" w:cs="Calibri"/>
                <w:sz w:val="20"/>
              </w:rPr>
              <w:t>59.8</w:t>
            </w:r>
          </w:p>
        </w:tc>
        <w:tc>
          <w:tcPr>
            <w:tcW w:w="428" w:type="pct"/>
            <w:tcBorders>
              <w:top w:val="nil"/>
              <w:left w:val="nil"/>
              <w:bottom w:val="nil"/>
              <w:right w:val="single" w:sz="4" w:space="0" w:color="auto"/>
            </w:tcBorders>
            <w:noWrap/>
            <w:vAlign w:val="center"/>
            <w:hideMark/>
          </w:tcPr>
          <w:p w14:paraId="1AB6E822" w14:textId="77777777" w:rsidR="00F86E3B" w:rsidRDefault="00F86E3B">
            <w:pPr>
              <w:spacing w:after="0"/>
              <w:jc w:val="center"/>
              <w:rPr>
                <w:rFonts w:ascii="Calibri" w:hAnsi="Calibri" w:cs="Calibri"/>
                <w:sz w:val="20"/>
              </w:rPr>
            </w:pPr>
            <w:r>
              <w:rPr>
                <w:rFonts w:ascii="Calibri" w:hAnsi="Calibri" w:cs="Calibri"/>
                <w:sz w:val="20"/>
              </w:rPr>
              <w:t>10,888</w:t>
            </w:r>
          </w:p>
        </w:tc>
        <w:tc>
          <w:tcPr>
            <w:tcW w:w="339" w:type="pct"/>
            <w:noWrap/>
            <w:vAlign w:val="center"/>
            <w:hideMark/>
          </w:tcPr>
          <w:p w14:paraId="75F422BC" w14:textId="77777777" w:rsidR="00F86E3B" w:rsidRDefault="00F86E3B">
            <w:pPr>
              <w:spacing w:after="0"/>
              <w:jc w:val="center"/>
              <w:rPr>
                <w:rFonts w:ascii="Calibri" w:hAnsi="Calibri" w:cs="Calibri"/>
                <w:sz w:val="20"/>
              </w:rPr>
            </w:pPr>
            <w:r>
              <w:rPr>
                <w:rFonts w:ascii="Calibri" w:hAnsi="Calibri" w:cs="Calibri"/>
                <w:sz w:val="20"/>
              </w:rPr>
              <w:t>62.8</w:t>
            </w:r>
          </w:p>
        </w:tc>
        <w:tc>
          <w:tcPr>
            <w:tcW w:w="458" w:type="pct"/>
            <w:tcBorders>
              <w:top w:val="nil"/>
              <w:left w:val="nil"/>
              <w:bottom w:val="nil"/>
              <w:right w:val="single" w:sz="4" w:space="0" w:color="auto"/>
            </w:tcBorders>
            <w:noWrap/>
            <w:vAlign w:val="center"/>
            <w:hideMark/>
          </w:tcPr>
          <w:p w14:paraId="31E583F4" w14:textId="77777777" w:rsidR="00F86E3B" w:rsidRDefault="00F86E3B">
            <w:pPr>
              <w:spacing w:after="0"/>
              <w:jc w:val="center"/>
              <w:rPr>
                <w:rFonts w:ascii="Calibri" w:hAnsi="Calibri" w:cs="Calibri"/>
                <w:sz w:val="20"/>
              </w:rPr>
            </w:pPr>
            <w:r>
              <w:rPr>
                <w:rFonts w:ascii="Calibri" w:hAnsi="Calibri" w:cs="Calibri"/>
                <w:sz w:val="20"/>
              </w:rPr>
              <w:t>11,368</w:t>
            </w:r>
          </w:p>
        </w:tc>
        <w:tc>
          <w:tcPr>
            <w:tcW w:w="317" w:type="pct"/>
            <w:noWrap/>
            <w:vAlign w:val="center"/>
            <w:hideMark/>
          </w:tcPr>
          <w:p w14:paraId="4D03F2A5" w14:textId="77777777" w:rsidR="00F86E3B" w:rsidRDefault="00F86E3B">
            <w:pPr>
              <w:spacing w:after="0"/>
              <w:jc w:val="center"/>
              <w:rPr>
                <w:rFonts w:ascii="Calibri" w:hAnsi="Calibri" w:cs="Calibri"/>
                <w:sz w:val="20"/>
              </w:rPr>
            </w:pPr>
            <w:r>
              <w:rPr>
                <w:rFonts w:ascii="Calibri" w:hAnsi="Calibri" w:cs="Calibri"/>
                <w:sz w:val="20"/>
              </w:rPr>
              <w:t>63.6</w:t>
            </w:r>
          </w:p>
        </w:tc>
        <w:tc>
          <w:tcPr>
            <w:tcW w:w="430" w:type="pct"/>
            <w:tcBorders>
              <w:top w:val="nil"/>
              <w:left w:val="nil"/>
              <w:bottom w:val="nil"/>
              <w:right w:val="single" w:sz="12" w:space="0" w:color="auto"/>
            </w:tcBorders>
            <w:noWrap/>
            <w:vAlign w:val="center"/>
            <w:hideMark/>
          </w:tcPr>
          <w:p w14:paraId="2B8076F7" w14:textId="77777777" w:rsidR="00F86E3B" w:rsidRDefault="00F86E3B">
            <w:pPr>
              <w:spacing w:after="0"/>
              <w:jc w:val="center"/>
              <w:rPr>
                <w:rFonts w:ascii="Calibri" w:hAnsi="Calibri" w:cs="Calibri"/>
                <w:sz w:val="20"/>
              </w:rPr>
            </w:pPr>
            <w:r>
              <w:rPr>
                <w:rFonts w:ascii="Calibri" w:hAnsi="Calibri" w:cs="Calibri"/>
                <w:sz w:val="20"/>
              </w:rPr>
              <w:t>11,587</w:t>
            </w:r>
          </w:p>
        </w:tc>
        <w:tc>
          <w:tcPr>
            <w:tcW w:w="314" w:type="pct"/>
            <w:tcBorders>
              <w:top w:val="nil"/>
              <w:left w:val="single" w:sz="12" w:space="0" w:color="auto"/>
              <w:bottom w:val="nil"/>
              <w:right w:val="nil"/>
            </w:tcBorders>
            <w:noWrap/>
            <w:vAlign w:val="center"/>
            <w:hideMark/>
          </w:tcPr>
          <w:p w14:paraId="7A609F18" w14:textId="77777777" w:rsidR="00F86E3B" w:rsidRDefault="00F86E3B">
            <w:pPr>
              <w:spacing w:after="0"/>
              <w:jc w:val="center"/>
              <w:rPr>
                <w:rFonts w:ascii="Calibri" w:hAnsi="Calibri" w:cs="Calibri"/>
                <w:sz w:val="20"/>
              </w:rPr>
            </w:pPr>
            <w:r>
              <w:rPr>
                <w:rFonts w:ascii="Calibri" w:hAnsi="Calibri" w:cs="Calibri"/>
                <w:sz w:val="20"/>
              </w:rPr>
              <w:t>60.9</w:t>
            </w:r>
          </w:p>
        </w:tc>
        <w:tc>
          <w:tcPr>
            <w:tcW w:w="423" w:type="pct"/>
            <w:tcBorders>
              <w:top w:val="nil"/>
              <w:left w:val="nil"/>
              <w:bottom w:val="nil"/>
              <w:right w:val="single" w:sz="4" w:space="0" w:color="auto"/>
            </w:tcBorders>
            <w:noWrap/>
            <w:vAlign w:val="center"/>
            <w:hideMark/>
          </w:tcPr>
          <w:p w14:paraId="67C452DA" w14:textId="77777777" w:rsidR="00F86E3B" w:rsidRDefault="00F86E3B">
            <w:pPr>
              <w:spacing w:after="0"/>
              <w:jc w:val="center"/>
              <w:rPr>
                <w:rFonts w:ascii="Calibri" w:hAnsi="Calibri" w:cs="Calibri"/>
                <w:sz w:val="20"/>
              </w:rPr>
            </w:pPr>
            <w:r>
              <w:rPr>
                <w:rFonts w:ascii="Calibri" w:hAnsi="Calibri" w:cs="Calibri"/>
                <w:sz w:val="20"/>
              </w:rPr>
              <w:t>10,875</w:t>
            </w:r>
          </w:p>
        </w:tc>
        <w:tc>
          <w:tcPr>
            <w:tcW w:w="339" w:type="pct"/>
            <w:noWrap/>
            <w:vAlign w:val="center"/>
            <w:hideMark/>
          </w:tcPr>
          <w:p w14:paraId="71AB6E34" w14:textId="77777777" w:rsidR="00F86E3B" w:rsidRDefault="00F86E3B">
            <w:pPr>
              <w:spacing w:after="0"/>
              <w:jc w:val="center"/>
              <w:rPr>
                <w:rFonts w:ascii="Calibri" w:hAnsi="Calibri" w:cs="Calibri"/>
                <w:sz w:val="20"/>
              </w:rPr>
            </w:pPr>
            <w:r>
              <w:rPr>
                <w:rFonts w:ascii="Calibri" w:hAnsi="Calibri" w:cs="Calibri"/>
                <w:sz w:val="20"/>
              </w:rPr>
              <w:t>63.7</w:t>
            </w:r>
          </w:p>
        </w:tc>
        <w:tc>
          <w:tcPr>
            <w:tcW w:w="458" w:type="pct"/>
            <w:tcBorders>
              <w:top w:val="nil"/>
              <w:left w:val="nil"/>
              <w:bottom w:val="nil"/>
              <w:right w:val="single" w:sz="4" w:space="0" w:color="auto"/>
            </w:tcBorders>
            <w:noWrap/>
            <w:vAlign w:val="center"/>
            <w:hideMark/>
          </w:tcPr>
          <w:p w14:paraId="58AFA824" w14:textId="77777777" w:rsidR="00F86E3B" w:rsidRDefault="00F86E3B">
            <w:pPr>
              <w:spacing w:after="0"/>
              <w:jc w:val="center"/>
              <w:rPr>
                <w:rFonts w:ascii="Calibri" w:hAnsi="Calibri" w:cs="Calibri"/>
                <w:sz w:val="20"/>
              </w:rPr>
            </w:pPr>
            <w:r>
              <w:rPr>
                <w:rFonts w:ascii="Calibri" w:hAnsi="Calibri" w:cs="Calibri"/>
                <w:sz w:val="20"/>
              </w:rPr>
              <w:t>11,319</w:t>
            </w:r>
          </w:p>
        </w:tc>
        <w:tc>
          <w:tcPr>
            <w:tcW w:w="314" w:type="pct"/>
            <w:noWrap/>
            <w:vAlign w:val="center"/>
            <w:hideMark/>
          </w:tcPr>
          <w:p w14:paraId="65D2529B" w14:textId="77777777" w:rsidR="00F86E3B" w:rsidRDefault="00F86E3B">
            <w:pPr>
              <w:spacing w:after="0"/>
              <w:jc w:val="center"/>
              <w:rPr>
                <w:rFonts w:ascii="Calibri" w:hAnsi="Calibri" w:cs="Calibri"/>
                <w:sz w:val="20"/>
              </w:rPr>
            </w:pPr>
            <w:r>
              <w:rPr>
                <w:rFonts w:ascii="Calibri" w:hAnsi="Calibri" w:cs="Calibri"/>
                <w:sz w:val="20"/>
              </w:rPr>
              <w:t>64.6</w:t>
            </w:r>
          </w:p>
        </w:tc>
        <w:tc>
          <w:tcPr>
            <w:tcW w:w="422" w:type="pct"/>
            <w:tcBorders>
              <w:top w:val="nil"/>
              <w:left w:val="nil"/>
              <w:bottom w:val="nil"/>
              <w:right w:val="single" w:sz="12" w:space="0" w:color="auto"/>
            </w:tcBorders>
            <w:noWrap/>
            <w:vAlign w:val="center"/>
            <w:hideMark/>
          </w:tcPr>
          <w:p w14:paraId="50B7E2DE" w14:textId="77777777" w:rsidR="00F86E3B" w:rsidRDefault="00F86E3B">
            <w:pPr>
              <w:spacing w:after="0"/>
              <w:jc w:val="center"/>
              <w:rPr>
                <w:rFonts w:ascii="Calibri" w:hAnsi="Calibri" w:cs="Calibri"/>
                <w:sz w:val="20"/>
              </w:rPr>
            </w:pPr>
            <w:r>
              <w:rPr>
                <w:rFonts w:ascii="Calibri" w:hAnsi="Calibri" w:cs="Calibri"/>
                <w:sz w:val="20"/>
              </w:rPr>
              <w:t>11,534</w:t>
            </w:r>
          </w:p>
        </w:tc>
      </w:tr>
      <w:tr w:rsidR="00F86E3B" w14:paraId="1FE5643D" w14:textId="77777777" w:rsidTr="00F86E3B">
        <w:trPr>
          <w:trHeight w:val="255"/>
        </w:trPr>
        <w:tc>
          <w:tcPr>
            <w:tcW w:w="441" w:type="pct"/>
            <w:tcBorders>
              <w:top w:val="nil"/>
              <w:left w:val="single" w:sz="12" w:space="0" w:color="auto"/>
              <w:bottom w:val="nil"/>
              <w:right w:val="single" w:sz="12" w:space="0" w:color="auto"/>
            </w:tcBorders>
            <w:vAlign w:val="center"/>
            <w:hideMark/>
          </w:tcPr>
          <w:p w14:paraId="14E215D3" w14:textId="77777777" w:rsidR="00F86E3B" w:rsidRDefault="00F86E3B">
            <w:pPr>
              <w:spacing w:after="0"/>
              <w:jc w:val="center"/>
              <w:rPr>
                <w:rFonts w:ascii="Calibri" w:hAnsi="Calibri" w:cs="Calibri"/>
                <w:b/>
                <w:bCs/>
                <w:sz w:val="20"/>
              </w:rPr>
            </w:pPr>
            <w:r>
              <w:rPr>
                <w:rFonts w:ascii="Calibri" w:hAnsi="Calibri" w:cs="Calibri"/>
                <w:b/>
                <w:bCs/>
                <w:sz w:val="20"/>
              </w:rPr>
              <w:t>77</w:t>
            </w:r>
          </w:p>
        </w:tc>
        <w:tc>
          <w:tcPr>
            <w:tcW w:w="317" w:type="pct"/>
            <w:tcBorders>
              <w:top w:val="nil"/>
              <w:left w:val="single" w:sz="12" w:space="0" w:color="auto"/>
              <w:bottom w:val="nil"/>
              <w:right w:val="nil"/>
            </w:tcBorders>
            <w:noWrap/>
            <w:vAlign w:val="center"/>
            <w:hideMark/>
          </w:tcPr>
          <w:p w14:paraId="406BFF1E" w14:textId="77777777" w:rsidR="00F86E3B" w:rsidRDefault="00F86E3B">
            <w:pPr>
              <w:spacing w:after="0"/>
              <w:jc w:val="center"/>
              <w:rPr>
                <w:rFonts w:ascii="Calibri" w:hAnsi="Calibri" w:cs="Calibri"/>
                <w:sz w:val="20"/>
              </w:rPr>
            </w:pPr>
            <w:r>
              <w:rPr>
                <w:rFonts w:ascii="Calibri" w:hAnsi="Calibri" w:cs="Calibri"/>
                <w:sz w:val="20"/>
              </w:rPr>
              <w:t>60.7</w:t>
            </w:r>
          </w:p>
        </w:tc>
        <w:tc>
          <w:tcPr>
            <w:tcW w:w="428" w:type="pct"/>
            <w:tcBorders>
              <w:top w:val="nil"/>
              <w:left w:val="nil"/>
              <w:bottom w:val="nil"/>
              <w:right w:val="single" w:sz="4" w:space="0" w:color="auto"/>
            </w:tcBorders>
            <w:noWrap/>
            <w:vAlign w:val="center"/>
            <w:hideMark/>
          </w:tcPr>
          <w:p w14:paraId="0A26F5F9" w14:textId="77777777" w:rsidR="00F86E3B" w:rsidRDefault="00F86E3B">
            <w:pPr>
              <w:spacing w:after="0"/>
              <w:jc w:val="center"/>
              <w:rPr>
                <w:rFonts w:ascii="Calibri" w:hAnsi="Calibri" w:cs="Calibri"/>
                <w:sz w:val="20"/>
              </w:rPr>
            </w:pPr>
            <w:r>
              <w:rPr>
                <w:rFonts w:ascii="Calibri" w:hAnsi="Calibri" w:cs="Calibri"/>
                <w:sz w:val="20"/>
              </w:rPr>
              <w:t>10,909</w:t>
            </w:r>
          </w:p>
        </w:tc>
        <w:tc>
          <w:tcPr>
            <w:tcW w:w="339" w:type="pct"/>
            <w:noWrap/>
            <w:vAlign w:val="center"/>
            <w:hideMark/>
          </w:tcPr>
          <w:p w14:paraId="13B6FD4B" w14:textId="77777777" w:rsidR="00F86E3B" w:rsidRDefault="00F86E3B">
            <w:pPr>
              <w:spacing w:after="0"/>
              <w:jc w:val="center"/>
              <w:rPr>
                <w:rFonts w:ascii="Calibri" w:hAnsi="Calibri" w:cs="Calibri"/>
                <w:sz w:val="20"/>
              </w:rPr>
            </w:pPr>
            <w:r>
              <w:rPr>
                <w:rFonts w:ascii="Calibri" w:hAnsi="Calibri" w:cs="Calibri"/>
                <w:sz w:val="20"/>
              </w:rPr>
              <w:t>63.8</w:t>
            </w:r>
          </w:p>
        </w:tc>
        <w:tc>
          <w:tcPr>
            <w:tcW w:w="458" w:type="pct"/>
            <w:tcBorders>
              <w:top w:val="nil"/>
              <w:left w:val="nil"/>
              <w:bottom w:val="nil"/>
              <w:right w:val="single" w:sz="4" w:space="0" w:color="auto"/>
            </w:tcBorders>
            <w:noWrap/>
            <w:vAlign w:val="center"/>
            <w:hideMark/>
          </w:tcPr>
          <w:p w14:paraId="6E1FE3AF" w14:textId="77777777" w:rsidR="00F86E3B" w:rsidRDefault="00F86E3B">
            <w:pPr>
              <w:spacing w:after="0"/>
              <w:jc w:val="center"/>
              <w:rPr>
                <w:rFonts w:ascii="Calibri" w:hAnsi="Calibri" w:cs="Calibri"/>
                <w:sz w:val="20"/>
              </w:rPr>
            </w:pPr>
            <w:r>
              <w:rPr>
                <w:rFonts w:ascii="Calibri" w:hAnsi="Calibri" w:cs="Calibri"/>
                <w:sz w:val="20"/>
              </w:rPr>
              <w:t>11,407</w:t>
            </w:r>
          </w:p>
        </w:tc>
        <w:tc>
          <w:tcPr>
            <w:tcW w:w="317" w:type="pct"/>
            <w:noWrap/>
            <w:vAlign w:val="center"/>
            <w:hideMark/>
          </w:tcPr>
          <w:p w14:paraId="586EAEAD" w14:textId="77777777" w:rsidR="00F86E3B" w:rsidRDefault="00F86E3B">
            <w:pPr>
              <w:spacing w:after="0"/>
              <w:jc w:val="center"/>
              <w:rPr>
                <w:rFonts w:ascii="Calibri" w:hAnsi="Calibri" w:cs="Calibri"/>
                <w:sz w:val="20"/>
              </w:rPr>
            </w:pPr>
            <w:r>
              <w:rPr>
                <w:rFonts w:ascii="Calibri" w:hAnsi="Calibri" w:cs="Calibri"/>
                <w:sz w:val="20"/>
              </w:rPr>
              <w:t>64.7</w:t>
            </w:r>
          </w:p>
        </w:tc>
        <w:tc>
          <w:tcPr>
            <w:tcW w:w="430" w:type="pct"/>
            <w:tcBorders>
              <w:top w:val="nil"/>
              <w:left w:val="nil"/>
              <w:bottom w:val="nil"/>
              <w:right w:val="single" w:sz="12" w:space="0" w:color="auto"/>
            </w:tcBorders>
            <w:noWrap/>
            <w:vAlign w:val="center"/>
            <w:hideMark/>
          </w:tcPr>
          <w:p w14:paraId="293017AA" w14:textId="77777777" w:rsidR="00F86E3B" w:rsidRDefault="00F86E3B">
            <w:pPr>
              <w:spacing w:after="0"/>
              <w:jc w:val="center"/>
              <w:rPr>
                <w:rFonts w:ascii="Calibri" w:hAnsi="Calibri" w:cs="Calibri"/>
                <w:sz w:val="20"/>
              </w:rPr>
            </w:pPr>
            <w:r>
              <w:rPr>
                <w:rFonts w:ascii="Calibri" w:hAnsi="Calibri" w:cs="Calibri"/>
                <w:sz w:val="20"/>
              </w:rPr>
              <w:t>11,631</w:t>
            </w:r>
          </w:p>
        </w:tc>
        <w:tc>
          <w:tcPr>
            <w:tcW w:w="314" w:type="pct"/>
            <w:tcBorders>
              <w:top w:val="nil"/>
              <w:left w:val="single" w:sz="12" w:space="0" w:color="auto"/>
              <w:bottom w:val="nil"/>
              <w:right w:val="nil"/>
            </w:tcBorders>
            <w:noWrap/>
            <w:vAlign w:val="center"/>
            <w:hideMark/>
          </w:tcPr>
          <w:p w14:paraId="35088F0E" w14:textId="77777777" w:rsidR="00F86E3B" w:rsidRDefault="00F86E3B">
            <w:pPr>
              <w:spacing w:after="0"/>
              <w:jc w:val="center"/>
              <w:rPr>
                <w:rFonts w:ascii="Calibri" w:hAnsi="Calibri" w:cs="Calibri"/>
                <w:sz w:val="20"/>
              </w:rPr>
            </w:pPr>
            <w:r>
              <w:rPr>
                <w:rFonts w:ascii="Calibri" w:hAnsi="Calibri" w:cs="Calibri"/>
                <w:sz w:val="20"/>
              </w:rPr>
              <w:t>61.8</w:t>
            </w:r>
          </w:p>
        </w:tc>
        <w:tc>
          <w:tcPr>
            <w:tcW w:w="423" w:type="pct"/>
            <w:tcBorders>
              <w:top w:val="nil"/>
              <w:left w:val="nil"/>
              <w:bottom w:val="nil"/>
              <w:right w:val="single" w:sz="4" w:space="0" w:color="auto"/>
            </w:tcBorders>
            <w:noWrap/>
            <w:vAlign w:val="center"/>
            <w:hideMark/>
          </w:tcPr>
          <w:p w14:paraId="2464CBB4" w14:textId="77777777" w:rsidR="00F86E3B" w:rsidRDefault="00F86E3B">
            <w:pPr>
              <w:spacing w:after="0"/>
              <w:jc w:val="center"/>
              <w:rPr>
                <w:rFonts w:ascii="Calibri" w:hAnsi="Calibri" w:cs="Calibri"/>
                <w:sz w:val="20"/>
              </w:rPr>
            </w:pPr>
            <w:r>
              <w:rPr>
                <w:rFonts w:ascii="Calibri" w:hAnsi="Calibri" w:cs="Calibri"/>
                <w:sz w:val="20"/>
              </w:rPr>
              <w:t>10,896</w:t>
            </w:r>
          </w:p>
        </w:tc>
        <w:tc>
          <w:tcPr>
            <w:tcW w:w="339" w:type="pct"/>
            <w:noWrap/>
            <w:vAlign w:val="center"/>
            <w:hideMark/>
          </w:tcPr>
          <w:p w14:paraId="49E77409" w14:textId="77777777" w:rsidR="00F86E3B" w:rsidRDefault="00F86E3B">
            <w:pPr>
              <w:spacing w:after="0"/>
              <w:jc w:val="center"/>
              <w:rPr>
                <w:rFonts w:ascii="Calibri" w:hAnsi="Calibri" w:cs="Calibri"/>
                <w:sz w:val="20"/>
              </w:rPr>
            </w:pPr>
            <w:r>
              <w:rPr>
                <w:rFonts w:ascii="Calibri" w:hAnsi="Calibri" w:cs="Calibri"/>
                <w:sz w:val="20"/>
              </w:rPr>
              <w:t>64.8</w:t>
            </w:r>
          </w:p>
        </w:tc>
        <w:tc>
          <w:tcPr>
            <w:tcW w:w="458" w:type="pct"/>
            <w:tcBorders>
              <w:top w:val="nil"/>
              <w:left w:val="nil"/>
              <w:bottom w:val="nil"/>
              <w:right w:val="single" w:sz="4" w:space="0" w:color="auto"/>
            </w:tcBorders>
            <w:noWrap/>
            <w:vAlign w:val="center"/>
            <w:hideMark/>
          </w:tcPr>
          <w:p w14:paraId="4F5B4739" w14:textId="77777777" w:rsidR="00F86E3B" w:rsidRDefault="00F86E3B">
            <w:pPr>
              <w:spacing w:after="0"/>
              <w:jc w:val="center"/>
              <w:rPr>
                <w:rFonts w:ascii="Calibri" w:hAnsi="Calibri" w:cs="Calibri"/>
                <w:sz w:val="20"/>
              </w:rPr>
            </w:pPr>
            <w:r>
              <w:rPr>
                <w:rFonts w:ascii="Calibri" w:hAnsi="Calibri" w:cs="Calibri"/>
                <w:sz w:val="20"/>
              </w:rPr>
              <w:t>11,357</w:t>
            </w:r>
          </w:p>
        </w:tc>
        <w:tc>
          <w:tcPr>
            <w:tcW w:w="314" w:type="pct"/>
            <w:noWrap/>
            <w:vAlign w:val="center"/>
            <w:hideMark/>
          </w:tcPr>
          <w:p w14:paraId="7BC83A42" w14:textId="77777777" w:rsidR="00F86E3B" w:rsidRDefault="00F86E3B">
            <w:pPr>
              <w:spacing w:after="0"/>
              <w:jc w:val="center"/>
              <w:rPr>
                <w:rFonts w:ascii="Calibri" w:hAnsi="Calibri" w:cs="Calibri"/>
                <w:sz w:val="20"/>
              </w:rPr>
            </w:pPr>
            <w:r>
              <w:rPr>
                <w:rFonts w:ascii="Calibri" w:hAnsi="Calibri" w:cs="Calibri"/>
                <w:sz w:val="20"/>
              </w:rPr>
              <w:t>65.7</w:t>
            </w:r>
          </w:p>
        </w:tc>
        <w:tc>
          <w:tcPr>
            <w:tcW w:w="422" w:type="pct"/>
            <w:tcBorders>
              <w:top w:val="nil"/>
              <w:left w:val="nil"/>
              <w:bottom w:val="nil"/>
              <w:right w:val="single" w:sz="12" w:space="0" w:color="auto"/>
            </w:tcBorders>
            <w:noWrap/>
            <w:vAlign w:val="center"/>
            <w:hideMark/>
          </w:tcPr>
          <w:p w14:paraId="4B6FED0A" w14:textId="77777777" w:rsidR="00F86E3B" w:rsidRDefault="00F86E3B">
            <w:pPr>
              <w:spacing w:after="0"/>
              <w:jc w:val="center"/>
              <w:rPr>
                <w:rFonts w:ascii="Calibri" w:hAnsi="Calibri" w:cs="Calibri"/>
                <w:sz w:val="20"/>
              </w:rPr>
            </w:pPr>
            <w:r>
              <w:rPr>
                <w:rFonts w:ascii="Calibri" w:hAnsi="Calibri" w:cs="Calibri"/>
                <w:sz w:val="20"/>
              </w:rPr>
              <w:t>11,578</w:t>
            </w:r>
          </w:p>
        </w:tc>
      </w:tr>
      <w:tr w:rsidR="00F86E3B" w14:paraId="55FACC71" w14:textId="77777777" w:rsidTr="00F86E3B">
        <w:trPr>
          <w:trHeight w:val="255"/>
        </w:trPr>
        <w:tc>
          <w:tcPr>
            <w:tcW w:w="441" w:type="pct"/>
            <w:tcBorders>
              <w:top w:val="nil"/>
              <w:left w:val="single" w:sz="12" w:space="0" w:color="auto"/>
              <w:bottom w:val="nil"/>
              <w:right w:val="single" w:sz="12" w:space="0" w:color="auto"/>
            </w:tcBorders>
            <w:vAlign w:val="center"/>
            <w:hideMark/>
          </w:tcPr>
          <w:p w14:paraId="3E433634" w14:textId="77777777" w:rsidR="00F86E3B" w:rsidRDefault="00F86E3B">
            <w:pPr>
              <w:spacing w:after="0"/>
              <w:jc w:val="center"/>
              <w:rPr>
                <w:rFonts w:ascii="Calibri" w:hAnsi="Calibri" w:cs="Calibri"/>
                <w:b/>
                <w:bCs/>
                <w:sz w:val="20"/>
              </w:rPr>
            </w:pPr>
            <w:r>
              <w:rPr>
                <w:rFonts w:ascii="Calibri" w:hAnsi="Calibri" w:cs="Calibri"/>
                <w:b/>
                <w:bCs/>
                <w:sz w:val="20"/>
              </w:rPr>
              <w:t>78</w:t>
            </w:r>
          </w:p>
        </w:tc>
        <w:tc>
          <w:tcPr>
            <w:tcW w:w="317" w:type="pct"/>
            <w:tcBorders>
              <w:top w:val="nil"/>
              <w:left w:val="single" w:sz="12" w:space="0" w:color="auto"/>
              <w:bottom w:val="nil"/>
              <w:right w:val="nil"/>
            </w:tcBorders>
            <w:noWrap/>
            <w:vAlign w:val="center"/>
            <w:hideMark/>
          </w:tcPr>
          <w:p w14:paraId="33832BA7" w14:textId="77777777" w:rsidR="00F86E3B" w:rsidRDefault="00F86E3B">
            <w:pPr>
              <w:spacing w:after="0"/>
              <w:jc w:val="center"/>
              <w:rPr>
                <w:rFonts w:ascii="Calibri" w:hAnsi="Calibri" w:cs="Calibri"/>
                <w:sz w:val="20"/>
              </w:rPr>
            </w:pPr>
            <w:r>
              <w:rPr>
                <w:rFonts w:ascii="Calibri" w:hAnsi="Calibri" w:cs="Calibri"/>
                <w:sz w:val="20"/>
              </w:rPr>
              <w:t>61.6</w:t>
            </w:r>
          </w:p>
        </w:tc>
        <w:tc>
          <w:tcPr>
            <w:tcW w:w="428" w:type="pct"/>
            <w:tcBorders>
              <w:top w:val="nil"/>
              <w:left w:val="nil"/>
              <w:bottom w:val="nil"/>
              <w:right w:val="single" w:sz="4" w:space="0" w:color="auto"/>
            </w:tcBorders>
            <w:noWrap/>
            <w:vAlign w:val="center"/>
            <w:hideMark/>
          </w:tcPr>
          <w:p w14:paraId="4A2E7970" w14:textId="77777777" w:rsidR="00F86E3B" w:rsidRDefault="00F86E3B">
            <w:pPr>
              <w:spacing w:after="0"/>
              <w:jc w:val="center"/>
              <w:rPr>
                <w:rFonts w:ascii="Calibri" w:hAnsi="Calibri" w:cs="Calibri"/>
                <w:sz w:val="20"/>
              </w:rPr>
            </w:pPr>
            <w:r>
              <w:rPr>
                <w:rFonts w:ascii="Calibri" w:hAnsi="Calibri" w:cs="Calibri"/>
                <w:sz w:val="20"/>
              </w:rPr>
              <w:t>10,929</w:t>
            </w:r>
          </w:p>
        </w:tc>
        <w:tc>
          <w:tcPr>
            <w:tcW w:w="339" w:type="pct"/>
            <w:noWrap/>
            <w:vAlign w:val="center"/>
            <w:hideMark/>
          </w:tcPr>
          <w:p w14:paraId="73F59A5F" w14:textId="77777777" w:rsidR="00F86E3B" w:rsidRDefault="00F86E3B">
            <w:pPr>
              <w:spacing w:after="0"/>
              <w:jc w:val="center"/>
              <w:rPr>
                <w:rFonts w:ascii="Calibri" w:hAnsi="Calibri" w:cs="Calibri"/>
                <w:sz w:val="20"/>
              </w:rPr>
            </w:pPr>
            <w:r>
              <w:rPr>
                <w:rFonts w:ascii="Calibri" w:hAnsi="Calibri" w:cs="Calibri"/>
                <w:sz w:val="20"/>
              </w:rPr>
              <w:t>64.9</w:t>
            </w:r>
          </w:p>
        </w:tc>
        <w:tc>
          <w:tcPr>
            <w:tcW w:w="458" w:type="pct"/>
            <w:tcBorders>
              <w:top w:val="nil"/>
              <w:left w:val="nil"/>
              <w:bottom w:val="nil"/>
              <w:right w:val="single" w:sz="4" w:space="0" w:color="auto"/>
            </w:tcBorders>
            <w:noWrap/>
            <w:vAlign w:val="center"/>
            <w:hideMark/>
          </w:tcPr>
          <w:p w14:paraId="303022CD" w14:textId="77777777" w:rsidR="00F86E3B" w:rsidRDefault="00F86E3B">
            <w:pPr>
              <w:spacing w:after="0"/>
              <w:jc w:val="center"/>
              <w:rPr>
                <w:rFonts w:ascii="Calibri" w:hAnsi="Calibri" w:cs="Calibri"/>
                <w:sz w:val="20"/>
              </w:rPr>
            </w:pPr>
            <w:r>
              <w:rPr>
                <w:rFonts w:ascii="Calibri" w:hAnsi="Calibri" w:cs="Calibri"/>
                <w:sz w:val="20"/>
              </w:rPr>
              <w:t>11,444</w:t>
            </w:r>
          </w:p>
        </w:tc>
        <w:tc>
          <w:tcPr>
            <w:tcW w:w="317" w:type="pct"/>
            <w:noWrap/>
            <w:vAlign w:val="center"/>
            <w:hideMark/>
          </w:tcPr>
          <w:p w14:paraId="41B3E8B7" w14:textId="77777777" w:rsidR="00F86E3B" w:rsidRDefault="00F86E3B">
            <w:pPr>
              <w:spacing w:after="0"/>
              <w:jc w:val="center"/>
              <w:rPr>
                <w:rFonts w:ascii="Calibri" w:hAnsi="Calibri" w:cs="Calibri"/>
                <w:sz w:val="20"/>
              </w:rPr>
            </w:pPr>
            <w:r>
              <w:rPr>
                <w:rFonts w:ascii="Calibri" w:hAnsi="Calibri" w:cs="Calibri"/>
                <w:sz w:val="20"/>
              </w:rPr>
              <w:t>65.8</w:t>
            </w:r>
          </w:p>
        </w:tc>
        <w:tc>
          <w:tcPr>
            <w:tcW w:w="430" w:type="pct"/>
            <w:tcBorders>
              <w:top w:val="nil"/>
              <w:left w:val="nil"/>
              <w:bottom w:val="nil"/>
              <w:right w:val="single" w:sz="12" w:space="0" w:color="auto"/>
            </w:tcBorders>
            <w:noWrap/>
            <w:vAlign w:val="center"/>
            <w:hideMark/>
          </w:tcPr>
          <w:p w14:paraId="2DF390F2" w14:textId="77777777" w:rsidR="00F86E3B" w:rsidRDefault="00F86E3B">
            <w:pPr>
              <w:spacing w:after="0"/>
              <w:jc w:val="center"/>
              <w:rPr>
                <w:rFonts w:ascii="Calibri" w:hAnsi="Calibri" w:cs="Calibri"/>
                <w:sz w:val="20"/>
              </w:rPr>
            </w:pPr>
            <w:r>
              <w:rPr>
                <w:rFonts w:ascii="Calibri" w:hAnsi="Calibri" w:cs="Calibri"/>
                <w:sz w:val="20"/>
              </w:rPr>
              <w:t>11,674</w:t>
            </w:r>
          </w:p>
        </w:tc>
        <w:tc>
          <w:tcPr>
            <w:tcW w:w="314" w:type="pct"/>
            <w:tcBorders>
              <w:top w:val="nil"/>
              <w:left w:val="single" w:sz="12" w:space="0" w:color="auto"/>
              <w:bottom w:val="nil"/>
              <w:right w:val="nil"/>
            </w:tcBorders>
            <w:noWrap/>
            <w:vAlign w:val="center"/>
            <w:hideMark/>
          </w:tcPr>
          <w:p w14:paraId="740C4CEF" w14:textId="77777777" w:rsidR="00F86E3B" w:rsidRDefault="00F86E3B">
            <w:pPr>
              <w:spacing w:after="0"/>
              <w:jc w:val="center"/>
              <w:rPr>
                <w:rFonts w:ascii="Calibri" w:hAnsi="Calibri" w:cs="Calibri"/>
                <w:sz w:val="20"/>
              </w:rPr>
            </w:pPr>
            <w:r>
              <w:rPr>
                <w:rFonts w:ascii="Calibri" w:hAnsi="Calibri" w:cs="Calibri"/>
                <w:sz w:val="20"/>
              </w:rPr>
              <w:t>62.8</w:t>
            </w:r>
          </w:p>
        </w:tc>
        <w:tc>
          <w:tcPr>
            <w:tcW w:w="423" w:type="pct"/>
            <w:tcBorders>
              <w:top w:val="nil"/>
              <w:left w:val="nil"/>
              <w:bottom w:val="nil"/>
              <w:right w:val="single" w:sz="4" w:space="0" w:color="auto"/>
            </w:tcBorders>
            <w:noWrap/>
            <w:vAlign w:val="center"/>
            <w:hideMark/>
          </w:tcPr>
          <w:p w14:paraId="16F04F6F" w14:textId="77777777" w:rsidR="00F86E3B" w:rsidRDefault="00F86E3B">
            <w:pPr>
              <w:spacing w:after="0"/>
              <w:jc w:val="center"/>
              <w:rPr>
                <w:rFonts w:ascii="Calibri" w:hAnsi="Calibri" w:cs="Calibri"/>
                <w:sz w:val="20"/>
              </w:rPr>
            </w:pPr>
            <w:r>
              <w:rPr>
                <w:rFonts w:ascii="Calibri" w:hAnsi="Calibri" w:cs="Calibri"/>
                <w:sz w:val="20"/>
              </w:rPr>
              <w:t>10,916</w:t>
            </w:r>
          </w:p>
        </w:tc>
        <w:tc>
          <w:tcPr>
            <w:tcW w:w="339" w:type="pct"/>
            <w:noWrap/>
            <w:vAlign w:val="center"/>
            <w:hideMark/>
          </w:tcPr>
          <w:p w14:paraId="1C240A4D" w14:textId="77777777" w:rsidR="00F86E3B" w:rsidRDefault="00F86E3B">
            <w:pPr>
              <w:spacing w:after="0"/>
              <w:jc w:val="center"/>
              <w:rPr>
                <w:rFonts w:ascii="Calibri" w:hAnsi="Calibri" w:cs="Calibri"/>
                <w:sz w:val="20"/>
              </w:rPr>
            </w:pPr>
            <w:r>
              <w:rPr>
                <w:rFonts w:ascii="Calibri" w:hAnsi="Calibri" w:cs="Calibri"/>
                <w:sz w:val="20"/>
              </w:rPr>
              <w:t>65.9</w:t>
            </w:r>
          </w:p>
        </w:tc>
        <w:tc>
          <w:tcPr>
            <w:tcW w:w="458" w:type="pct"/>
            <w:tcBorders>
              <w:top w:val="nil"/>
              <w:left w:val="nil"/>
              <w:bottom w:val="nil"/>
              <w:right w:val="single" w:sz="4" w:space="0" w:color="auto"/>
            </w:tcBorders>
            <w:noWrap/>
            <w:vAlign w:val="center"/>
            <w:hideMark/>
          </w:tcPr>
          <w:p w14:paraId="2DABEF8F" w14:textId="77777777" w:rsidR="00F86E3B" w:rsidRDefault="00F86E3B">
            <w:pPr>
              <w:spacing w:after="0"/>
              <w:jc w:val="center"/>
              <w:rPr>
                <w:rFonts w:ascii="Calibri" w:hAnsi="Calibri" w:cs="Calibri"/>
                <w:sz w:val="20"/>
              </w:rPr>
            </w:pPr>
            <w:r>
              <w:rPr>
                <w:rFonts w:ascii="Calibri" w:hAnsi="Calibri" w:cs="Calibri"/>
                <w:sz w:val="20"/>
              </w:rPr>
              <w:t>11,395</w:t>
            </w:r>
          </w:p>
        </w:tc>
        <w:tc>
          <w:tcPr>
            <w:tcW w:w="314" w:type="pct"/>
            <w:noWrap/>
            <w:vAlign w:val="center"/>
            <w:hideMark/>
          </w:tcPr>
          <w:p w14:paraId="381214A5" w14:textId="77777777" w:rsidR="00F86E3B" w:rsidRDefault="00F86E3B">
            <w:pPr>
              <w:spacing w:after="0"/>
              <w:jc w:val="center"/>
              <w:rPr>
                <w:rFonts w:ascii="Calibri" w:hAnsi="Calibri" w:cs="Calibri"/>
                <w:sz w:val="20"/>
              </w:rPr>
            </w:pPr>
            <w:r>
              <w:rPr>
                <w:rFonts w:ascii="Calibri" w:hAnsi="Calibri" w:cs="Calibri"/>
                <w:sz w:val="20"/>
              </w:rPr>
              <w:t>66.8</w:t>
            </w:r>
          </w:p>
        </w:tc>
        <w:tc>
          <w:tcPr>
            <w:tcW w:w="422" w:type="pct"/>
            <w:tcBorders>
              <w:top w:val="nil"/>
              <w:left w:val="nil"/>
              <w:bottom w:val="nil"/>
              <w:right w:val="single" w:sz="12" w:space="0" w:color="auto"/>
            </w:tcBorders>
            <w:noWrap/>
            <w:vAlign w:val="center"/>
            <w:hideMark/>
          </w:tcPr>
          <w:p w14:paraId="28AED3A9" w14:textId="77777777" w:rsidR="00F86E3B" w:rsidRDefault="00F86E3B">
            <w:pPr>
              <w:spacing w:after="0"/>
              <w:jc w:val="center"/>
              <w:rPr>
                <w:rFonts w:ascii="Calibri" w:hAnsi="Calibri" w:cs="Calibri"/>
                <w:sz w:val="20"/>
              </w:rPr>
            </w:pPr>
            <w:r>
              <w:rPr>
                <w:rFonts w:ascii="Calibri" w:hAnsi="Calibri" w:cs="Calibri"/>
                <w:sz w:val="20"/>
              </w:rPr>
              <w:t>11,620</w:t>
            </w:r>
          </w:p>
        </w:tc>
      </w:tr>
      <w:tr w:rsidR="00F86E3B" w14:paraId="4DDE92E1" w14:textId="77777777" w:rsidTr="00F86E3B">
        <w:trPr>
          <w:trHeight w:val="255"/>
        </w:trPr>
        <w:tc>
          <w:tcPr>
            <w:tcW w:w="441" w:type="pct"/>
            <w:tcBorders>
              <w:top w:val="nil"/>
              <w:left w:val="single" w:sz="12" w:space="0" w:color="auto"/>
              <w:bottom w:val="nil"/>
              <w:right w:val="single" w:sz="12" w:space="0" w:color="auto"/>
            </w:tcBorders>
            <w:vAlign w:val="center"/>
            <w:hideMark/>
          </w:tcPr>
          <w:p w14:paraId="1181E0EC" w14:textId="77777777" w:rsidR="00F86E3B" w:rsidRDefault="00F86E3B">
            <w:pPr>
              <w:spacing w:after="0"/>
              <w:jc w:val="center"/>
              <w:rPr>
                <w:rFonts w:ascii="Calibri" w:hAnsi="Calibri" w:cs="Calibri"/>
                <w:b/>
                <w:bCs/>
                <w:sz w:val="20"/>
              </w:rPr>
            </w:pPr>
            <w:r>
              <w:rPr>
                <w:rFonts w:ascii="Calibri" w:hAnsi="Calibri" w:cs="Calibri"/>
                <w:b/>
                <w:bCs/>
                <w:sz w:val="20"/>
              </w:rPr>
              <w:t>79</w:t>
            </w:r>
          </w:p>
        </w:tc>
        <w:tc>
          <w:tcPr>
            <w:tcW w:w="317" w:type="pct"/>
            <w:tcBorders>
              <w:top w:val="nil"/>
              <w:left w:val="single" w:sz="12" w:space="0" w:color="auto"/>
              <w:bottom w:val="nil"/>
              <w:right w:val="nil"/>
            </w:tcBorders>
            <w:noWrap/>
            <w:vAlign w:val="center"/>
            <w:hideMark/>
          </w:tcPr>
          <w:p w14:paraId="3E9E775B" w14:textId="77777777" w:rsidR="00F86E3B" w:rsidRDefault="00F86E3B">
            <w:pPr>
              <w:spacing w:after="0"/>
              <w:jc w:val="center"/>
              <w:rPr>
                <w:rFonts w:ascii="Calibri" w:hAnsi="Calibri" w:cs="Calibri"/>
                <w:sz w:val="20"/>
              </w:rPr>
            </w:pPr>
            <w:r>
              <w:rPr>
                <w:rFonts w:ascii="Calibri" w:hAnsi="Calibri" w:cs="Calibri"/>
                <w:sz w:val="20"/>
              </w:rPr>
              <w:t>62.6</w:t>
            </w:r>
          </w:p>
        </w:tc>
        <w:tc>
          <w:tcPr>
            <w:tcW w:w="428" w:type="pct"/>
            <w:tcBorders>
              <w:top w:val="nil"/>
              <w:left w:val="nil"/>
              <w:bottom w:val="nil"/>
              <w:right w:val="single" w:sz="4" w:space="0" w:color="auto"/>
            </w:tcBorders>
            <w:noWrap/>
            <w:vAlign w:val="center"/>
            <w:hideMark/>
          </w:tcPr>
          <w:p w14:paraId="6055ABAF" w14:textId="77777777" w:rsidR="00F86E3B" w:rsidRDefault="00F86E3B">
            <w:pPr>
              <w:spacing w:after="0"/>
              <w:jc w:val="center"/>
              <w:rPr>
                <w:rFonts w:ascii="Calibri" w:hAnsi="Calibri" w:cs="Calibri"/>
                <w:sz w:val="20"/>
              </w:rPr>
            </w:pPr>
            <w:r>
              <w:rPr>
                <w:rFonts w:ascii="Calibri" w:hAnsi="Calibri" w:cs="Calibri"/>
                <w:sz w:val="20"/>
              </w:rPr>
              <w:t>10,949</w:t>
            </w:r>
          </w:p>
        </w:tc>
        <w:tc>
          <w:tcPr>
            <w:tcW w:w="339" w:type="pct"/>
            <w:noWrap/>
            <w:vAlign w:val="center"/>
            <w:hideMark/>
          </w:tcPr>
          <w:p w14:paraId="51A8394E" w14:textId="77777777" w:rsidR="00F86E3B" w:rsidRDefault="00F86E3B">
            <w:pPr>
              <w:spacing w:after="0"/>
              <w:jc w:val="center"/>
              <w:rPr>
                <w:rFonts w:ascii="Calibri" w:hAnsi="Calibri" w:cs="Calibri"/>
                <w:sz w:val="20"/>
              </w:rPr>
            </w:pPr>
            <w:r>
              <w:rPr>
                <w:rFonts w:ascii="Calibri" w:hAnsi="Calibri" w:cs="Calibri"/>
                <w:sz w:val="20"/>
              </w:rPr>
              <w:t>66.0</w:t>
            </w:r>
          </w:p>
        </w:tc>
        <w:tc>
          <w:tcPr>
            <w:tcW w:w="458" w:type="pct"/>
            <w:tcBorders>
              <w:top w:val="nil"/>
              <w:left w:val="nil"/>
              <w:bottom w:val="nil"/>
              <w:right w:val="single" w:sz="4" w:space="0" w:color="auto"/>
            </w:tcBorders>
            <w:noWrap/>
            <w:vAlign w:val="center"/>
            <w:hideMark/>
          </w:tcPr>
          <w:p w14:paraId="3DAB5248" w14:textId="77777777" w:rsidR="00F86E3B" w:rsidRDefault="00F86E3B">
            <w:pPr>
              <w:spacing w:after="0"/>
              <w:jc w:val="center"/>
              <w:rPr>
                <w:rFonts w:ascii="Calibri" w:hAnsi="Calibri" w:cs="Calibri"/>
                <w:sz w:val="20"/>
              </w:rPr>
            </w:pPr>
            <w:r>
              <w:rPr>
                <w:rFonts w:ascii="Calibri" w:hAnsi="Calibri" w:cs="Calibri"/>
                <w:sz w:val="20"/>
              </w:rPr>
              <w:t>11,481</w:t>
            </w:r>
          </w:p>
        </w:tc>
        <w:tc>
          <w:tcPr>
            <w:tcW w:w="317" w:type="pct"/>
            <w:noWrap/>
            <w:vAlign w:val="center"/>
            <w:hideMark/>
          </w:tcPr>
          <w:p w14:paraId="7080720A" w14:textId="77777777" w:rsidR="00F86E3B" w:rsidRDefault="00F86E3B">
            <w:pPr>
              <w:spacing w:after="0"/>
              <w:jc w:val="center"/>
              <w:rPr>
                <w:rFonts w:ascii="Calibri" w:hAnsi="Calibri" w:cs="Calibri"/>
                <w:sz w:val="20"/>
              </w:rPr>
            </w:pPr>
            <w:r>
              <w:rPr>
                <w:rFonts w:ascii="Calibri" w:hAnsi="Calibri" w:cs="Calibri"/>
                <w:sz w:val="20"/>
              </w:rPr>
              <w:t>66.9</w:t>
            </w:r>
          </w:p>
        </w:tc>
        <w:tc>
          <w:tcPr>
            <w:tcW w:w="430" w:type="pct"/>
            <w:tcBorders>
              <w:top w:val="nil"/>
              <w:left w:val="nil"/>
              <w:bottom w:val="nil"/>
              <w:right w:val="single" w:sz="12" w:space="0" w:color="auto"/>
            </w:tcBorders>
            <w:noWrap/>
            <w:vAlign w:val="center"/>
            <w:hideMark/>
          </w:tcPr>
          <w:p w14:paraId="0AA3DA54" w14:textId="77777777" w:rsidR="00F86E3B" w:rsidRDefault="00F86E3B">
            <w:pPr>
              <w:spacing w:after="0"/>
              <w:jc w:val="center"/>
              <w:rPr>
                <w:rFonts w:ascii="Calibri" w:hAnsi="Calibri" w:cs="Calibri"/>
                <w:sz w:val="20"/>
              </w:rPr>
            </w:pPr>
            <w:r>
              <w:rPr>
                <w:rFonts w:ascii="Calibri" w:hAnsi="Calibri" w:cs="Calibri"/>
                <w:sz w:val="20"/>
              </w:rPr>
              <w:t>11,715</w:t>
            </w:r>
          </w:p>
        </w:tc>
        <w:tc>
          <w:tcPr>
            <w:tcW w:w="314" w:type="pct"/>
            <w:tcBorders>
              <w:top w:val="nil"/>
              <w:left w:val="single" w:sz="12" w:space="0" w:color="auto"/>
              <w:bottom w:val="nil"/>
              <w:right w:val="nil"/>
            </w:tcBorders>
            <w:noWrap/>
            <w:vAlign w:val="center"/>
            <w:hideMark/>
          </w:tcPr>
          <w:p w14:paraId="4AFB832F" w14:textId="77777777" w:rsidR="00F86E3B" w:rsidRDefault="00F86E3B">
            <w:pPr>
              <w:spacing w:after="0"/>
              <w:jc w:val="center"/>
              <w:rPr>
                <w:rFonts w:ascii="Calibri" w:hAnsi="Calibri" w:cs="Calibri"/>
                <w:sz w:val="20"/>
              </w:rPr>
            </w:pPr>
            <w:r>
              <w:rPr>
                <w:rFonts w:ascii="Calibri" w:hAnsi="Calibri" w:cs="Calibri"/>
                <w:sz w:val="20"/>
              </w:rPr>
              <w:t>63.7</w:t>
            </w:r>
          </w:p>
        </w:tc>
        <w:tc>
          <w:tcPr>
            <w:tcW w:w="423" w:type="pct"/>
            <w:tcBorders>
              <w:top w:val="nil"/>
              <w:left w:val="nil"/>
              <w:bottom w:val="nil"/>
              <w:right w:val="single" w:sz="4" w:space="0" w:color="auto"/>
            </w:tcBorders>
            <w:noWrap/>
            <w:vAlign w:val="center"/>
            <w:hideMark/>
          </w:tcPr>
          <w:p w14:paraId="2DE48488" w14:textId="77777777" w:rsidR="00F86E3B" w:rsidRDefault="00F86E3B">
            <w:pPr>
              <w:spacing w:after="0"/>
              <w:jc w:val="center"/>
              <w:rPr>
                <w:rFonts w:ascii="Calibri" w:hAnsi="Calibri" w:cs="Calibri"/>
                <w:sz w:val="20"/>
              </w:rPr>
            </w:pPr>
            <w:r>
              <w:rPr>
                <w:rFonts w:ascii="Calibri" w:hAnsi="Calibri" w:cs="Calibri"/>
                <w:sz w:val="20"/>
              </w:rPr>
              <w:t>10,936</w:t>
            </w:r>
          </w:p>
        </w:tc>
        <w:tc>
          <w:tcPr>
            <w:tcW w:w="339" w:type="pct"/>
            <w:noWrap/>
            <w:vAlign w:val="center"/>
            <w:hideMark/>
          </w:tcPr>
          <w:p w14:paraId="32BD22CF" w14:textId="77777777" w:rsidR="00F86E3B" w:rsidRDefault="00F86E3B">
            <w:pPr>
              <w:spacing w:after="0"/>
              <w:jc w:val="center"/>
              <w:rPr>
                <w:rFonts w:ascii="Calibri" w:hAnsi="Calibri" w:cs="Calibri"/>
                <w:sz w:val="20"/>
              </w:rPr>
            </w:pPr>
            <w:r>
              <w:rPr>
                <w:rFonts w:ascii="Calibri" w:hAnsi="Calibri" w:cs="Calibri"/>
                <w:sz w:val="20"/>
              </w:rPr>
              <w:t>67.0</w:t>
            </w:r>
          </w:p>
        </w:tc>
        <w:tc>
          <w:tcPr>
            <w:tcW w:w="458" w:type="pct"/>
            <w:tcBorders>
              <w:top w:val="nil"/>
              <w:left w:val="nil"/>
              <w:bottom w:val="nil"/>
              <w:right w:val="single" w:sz="4" w:space="0" w:color="auto"/>
            </w:tcBorders>
            <w:noWrap/>
            <w:vAlign w:val="center"/>
            <w:hideMark/>
          </w:tcPr>
          <w:p w14:paraId="1CED2B07" w14:textId="77777777" w:rsidR="00F86E3B" w:rsidRDefault="00F86E3B">
            <w:pPr>
              <w:spacing w:after="0"/>
              <w:jc w:val="center"/>
              <w:rPr>
                <w:rFonts w:ascii="Calibri" w:hAnsi="Calibri" w:cs="Calibri"/>
                <w:sz w:val="20"/>
              </w:rPr>
            </w:pPr>
            <w:r>
              <w:rPr>
                <w:rFonts w:ascii="Calibri" w:hAnsi="Calibri" w:cs="Calibri"/>
                <w:sz w:val="20"/>
              </w:rPr>
              <w:t>11,431</w:t>
            </w:r>
          </w:p>
        </w:tc>
        <w:tc>
          <w:tcPr>
            <w:tcW w:w="314" w:type="pct"/>
            <w:noWrap/>
            <w:vAlign w:val="center"/>
            <w:hideMark/>
          </w:tcPr>
          <w:p w14:paraId="51987E7D" w14:textId="77777777" w:rsidR="00F86E3B" w:rsidRDefault="00F86E3B">
            <w:pPr>
              <w:spacing w:after="0"/>
              <w:jc w:val="center"/>
              <w:rPr>
                <w:rFonts w:ascii="Calibri" w:hAnsi="Calibri" w:cs="Calibri"/>
                <w:sz w:val="20"/>
              </w:rPr>
            </w:pPr>
            <w:r>
              <w:rPr>
                <w:rFonts w:ascii="Calibri" w:hAnsi="Calibri" w:cs="Calibri"/>
                <w:sz w:val="20"/>
              </w:rPr>
              <w:t>67.9</w:t>
            </w:r>
          </w:p>
        </w:tc>
        <w:tc>
          <w:tcPr>
            <w:tcW w:w="422" w:type="pct"/>
            <w:tcBorders>
              <w:top w:val="nil"/>
              <w:left w:val="nil"/>
              <w:bottom w:val="nil"/>
              <w:right w:val="single" w:sz="12" w:space="0" w:color="auto"/>
            </w:tcBorders>
            <w:noWrap/>
            <w:vAlign w:val="center"/>
            <w:hideMark/>
          </w:tcPr>
          <w:p w14:paraId="62395E2B" w14:textId="77777777" w:rsidR="00F86E3B" w:rsidRDefault="00F86E3B">
            <w:pPr>
              <w:spacing w:after="0"/>
              <w:jc w:val="center"/>
              <w:rPr>
                <w:rFonts w:ascii="Calibri" w:hAnsi="Calibri" w:cs="Calibri"/>
                <w:sz w:val="20"/>
              </w:rPr>
            </w:pPr>
            <w:r>
              <w:rPr>
                <w:rFonts w:ascii="Calibri" w:hAnsi="Calibri" w:cs="Calibri"/>
                <w:sz w:val="20"/>
              </w:rPr>
              <w:t>11,662</w:t>
            </w:r>
          </w:p>
        </w:tc>
      </w:tr>
      <w:tr w:rsidR="00F86E3B" w14:paraId="7BCE90E4" w14:textId="77777777" w:rsidTr="00F86E3B">
        <w:trPr>
          <w:trHeight w:val="255"/>
        </w:trPr>
        <w:tc>
          <w:tcPr>
            <w:tcW w:w="441" w:type="pct"/>
            <w:tcBorders>
              <w:top w:val="nil"/>
              <w:left w:val="single" w:sz="12" w:space="0" w:color="auto"/>
              <w:bottom w:val="nil"/>
              <w:right w:val="single" w:sz="12" w:space="0" w:color="auto"/>
            </w:tcBorders>
            <w:vAlign w:val="center"/>
            <w:hideMark/>
          </w:tcPr>
          <w:p w14:paraId="6EB593DB" w14:textId="77777777" w:rsidR="00F86E3B" w:rsidRDefault="00F86E3B">
            <w:pPr>
              <w:spacing w:after="0"/>
              <w:jc w:val="center"/>
              <w:rPr>
                <w:rFonts w:ascii="Calibri" w:hAnsi="Calibri" w:cs="Calibri"/>
                <w:b/>
                <w:bCs/>
                <w:sz w:val="20"/>
              </w:rPr>
            </w:pPr>
            <w:r>
              <w:rPr>
                <w:rFonts w:ascii="Calibri" w:hAnsi="Calibri" w:cs="Calibri"/>
                <w:b/>
                <w:bCs/>
                <w:sz w:val="20"/>
              </w:rPr>
              <w:t>80</w:t>
            </w:r>
          </w:p>
        </w:tc>
        <w:tc>
          <w:tcPr>
            <w:tcW w:w="317" w:type="pct"/>
            <w:tcBorders>
              <w:top w:val="nil"/>
              <w:left w:val="single" w:sz="12" w:space="0" w:color="auto"/>
              <w:bottom w:val="nil"/>
              <w:right w:val="nil"/>
            </w:tcBorders>
            <w:noWrap/>
            <w:vAlign w:val="center"/>
            <w:hideMark/>
          </w:tcPr>
          <w:p w14:paraId="46F63BC2" w14:textId="77777777" w:rsidR="00F86E3B" w:rsidRDefault="00F86E3B">
            <w:pPr>
              <w:spacing w:after="0"/>
              <w:jc w:val="center"/>
              <w:rPr>
                <w:rFonts w:ascii="Calibri" w:hAnsi="Calibri" w:cs="Calibri"/>
                <w:sz w:val="20"/>
              </w:rPr>
            </w:pPr>
            <w:r>
              <w:rPr>
                <w:rFonts w:ascii="Calibri" w:hAnsi="Calibri" w:cs="Calibri"/>
                <w:sz w:val="20"/>
              </w:rPr>
              <w:t>63.5</w:t>
            </w:r>
          </w:p>
        </w:tc>
        <w:tc>
          <w:tcPr>
            <w:tcW w:w="428" w:type="pct"/>
            <w:tcBorders>
              <w:top w:val="nil"/>
              <w:left w:val="nil"/>
              <w:bottom w:val="nil"/>
              <w:right w:val="single" w:sz="4" w:space="0" w:color="auto"/>
            </w:tcBorders>
            <w:noWrap/>
            <w:vAlign w:val="center"/>
            <w:hideMark/>
          </w:tcPr>
          <w:p w14:paraId="6F5F5D69" w14:textId="77777777" w:rsidR="00F86E3B" w:rsidRDefault="00F86E3B">
            <w:pPr>
              <w:spacing w:after="0"/>
              <w:jc w:val="center"/>
              <w:rPr>
                <w:rFonts w:ascii="Calibri" w:hAnsi="Calibri" w:cs="Calibri"/>
                <w:sz w:val="20"/>
              </w:rPr>
            </w:pPr>
            <w:r>
              <w:rPr>
                <w:rFonts w:ascii="Calibri" w:hAnsi="Calibri" w:cs="Calibri"/>
                <w:sz w:val="20"/>
              </w:rPr>
              <w:t>10,968</w:t>
            </w:r>
          </w:p>
        </w:tc>
        <w:tc>
          <w:tcPr>
            <w:tcW w:w="339" w:type="pct"/>
            <w:noWrap/>
            <w:vAlign w:val="center"/>
            <w:hideMark/>
          </w:tcPr>
          <w:p w14:paraId="388F807A" w14:textId="77777777" w:rsidR="00F86E3B" w:rsidRDefault="00F86E3B">
            <w:pPr>
              <w:spacing w:after="0"/>
              <w:jc w:val="center"/>
              <w:rPr>
                <w:rFonts w:ascii="Calibri" w:hAnsi="Calibri" w:cs="Calibri"/>
                <w:sz w:val="20"/>
              </w:rPr>
            </w:pPr>
            <w:r>
              <w:rPr>
                <w:rFonts w:ascii="Calibri" w:hAnsi="Calibri" w:cs="Calibri"/>
                <w:sz w:val="20"/>
              </w:rPr>
              <w:t>67.0</w:t>
            </w:r>
          </w:p>
        </w:tc>
        <w:tc>
          <w:tcPr>
            <w:tcW w:w="458" w:type="pct"/>
            <w:tcBorders>
              <w:top w:val="nil"/>
              <w:left w:val="nil"/>
              <w:bottom w:val="nil"/>
              <w:right w:val="single" w:sz="4" w:space="0" w:color="auto"/>
            </w:tcBorders>
            <w:noWrap/>
            <w:vAlign w:val="center"/>
            <w:hideMark/>
          </w:tcPr>
          <w:p w14:paraId="7440A18F" w14:textId="77777777" w:rsidR="00F86E3B" w:rsidRDefault="00F86E3B">
            <w:pPr>
              <w:spacing w:after="0"/>
              <w:jc w:val="center"/>
              <w:rPr>
                <w:rFonts w:ascii="Calibri" w:hAnsi="Calibri" w:cs="Calibri"/>
                <w:sz w:val="20"/>
              </w:rPr>
            </w:pPr>
            <w:r>
              <w:rPr>
                <w:rFonts w:ascii="Calibri" w:hAnsi="Calibri" w:cs="Calibri"/>
                <w:sz w:val="20"/>
              </w:rPr>
              <w:t>11,516</w:t>
            </w:r>
          </w:p>
        </w:tc>
        <w:tc>
          <w:tcPr>
            <w:tcW w:w="317" w:type="pct"/>
            <w:noWrap/>
            <w:vAlign w:val="center"/>
            <w:hideMark/>
          </w:tcPr>
          <w:p w14:paraId="6E82D199" w14:textId="77777777" w:rsidR="00F86E3B" w:rsidRDefault="00F86E3B">
            <w:pPr>
              <w:spacing w:after="0"/>
              <w:jc w:val="center"/>
              <w:rPr>
                <w:rFonts w:ascii="Calibri" w:hAnsi="Calibri" w:cs="Calibri"/>
                <w:sz w:val="20"/>
              </w:rPr>
            </w:pPr>
            <w:r>
              <w:rPr>
                <w:rFonts w:ascii="Calibri" w:hAnsi="Calibri" w:cs="Calibri"/>
                <w:sz w:val="20"/>
              </w:rPr>
              <w:t>68.0</w:t>
            </w:r>
          </w:p>
        </w:tc>
        <w:tc>
          <w:tcPr>
            <w:tcW w:w="430" w:type="pct"/>
            <w:tcBorders>
              <w:top w:val="nil"/>
              <w:left w:val="nil"/>
              <w:bottom w:val="nil"/>
              <w:right w:val="single" w:sz="12" w:space="0" w:color="auto"/>
            </w:tcBorders>
            <w:noWrap/>
            <w:vAlign w:val="center"/>
            <w:hideMark/>
          </w:tcPr>
          <w:p w14:paraId="2BAFD517" w14:textId="77777777" w:rsidR="00F86E3B" w:rsidRDefault="00F86E3B">
            <w:pPr>
              <w:spacing w:after="0"/>
              <w:jc w:val="center"/>
              <w:rPr>
                <w:rFonts w:ascii="Calibri" w:hAnsi="Calibri" w:cs="Calibri"/>
                <w:sz w:val="20"/>
              </w:rPr>
            </w:pPr>
            <w:r>
              <w:rPr>
                <w:rFonts w:ascii="Calibri" w:hAnsi="Calibri" w:cs="Calibri"/>
                <w:sz w:val="20"/>
              </w:rPr>
              <w:t>11,755</w:t>
            </w:r>
          </w:p>
        </w:tc>
        <w:tc>
          <w:tcPr>
            <w:tcW w:w="314" w:type="pct"/>
            <w:tcBorders>
              <w:top w:val="nil"/>
              <w:left w:val="single" w:sz="12" w:space="0" w:color="auto"/>
              <w:bottom w:val="nil"/>
              <w:right w:val="nil"/>
            </w:tcBorders>
            <w:noWrap/>
            <w:vAlign w:val="center"/>
            <w:hideMark/>
          </w:tcPr>
          <w:p w14:paraId="138EAC99" w14:textId="77777777" w:rsidR="00F86E3B" w:rsidRDefault="00F86E3B">
            <w:pPr>
              <w:spacing w:after="0"/>
              <w:jc w:val="center"/>
              <w:rPr>
                <w:rFonts w:ascii="Calibri" w:hAnsi="Calibri" w:cs="Calibri"/>
                <w:sz w:val="20"/>
              </w:rPr>
            </w:pPr>
            <w:r>
              <w:rPr>
                <w:rFonts w:ascii="Calibri" w:hAnsi="Calibri" w:cs="Calibri"/>
                <w:sz w:val="20"/>
              </w:rPr>
              <w:t>64.7</w:t>
            </w:r>
          </w:p>
        </w:tc>
        <w:tc>
          <w:tcPr>
            <w:tcW w:w="423" w:type="pct"/>
            <w:tcBorders>
              <w:top w:val="nil"/>
              <w:left w:val="nil"/>
              <w:bottom w:val="nil"/>
              <w:right w:val="single" w:sz="4" w:space="0" w:color="auto"/>
            </w:tcBorders>
            <w:noWrap/>
            <w:vAlign w:val="center"/>
            <w:hideMark/>
          </w:tcPr>
          <w:p w14:paraId="638029DE" w14:textId="77777777" w:rsidR="00F86E3B" w:rsidRDefault="00F86E3B">
            <w:pPr>
              <w:spacing w:after="0"/>
              <w:jc w:val="center"/>
              <w:rPr>
                <w:rFonts w:ascii="Calibri" w:hAnsi="Calibri" w:cs="Calibri"/>
                <w:sz w:val="20"/>
              </w:rPr>
            </w:pPr>
            <w:r>
              <w:rPr>
                <w:rFonts w:ascii="Calibri" w:hAnsi="Calibri" w:cs="Calibri"/>
                <w:sz w:val="20"/>
              </w:rPr>
              <w:t>10,955</w:t>
            </w:r>
          </w:p>
        </w:tc>
        <w:tc>
          <w:tcPr>
            <w:tcW w:w="339" w:type="pct"/>
            <w:noWrap/>
            <w:vAlign w:val="center"/>
            <w:hideMark/>
          </w:tcPr>
          <w:p w14:paraId="46D32402" w14:textId="77777777" w:rsidR="00F86E3B" w:rsidRDefault="00F86E3B">
            <w:pPr>
              <w:spacing w:after="0"/>
              <w:jc w:val="center"/>
              <w:rPr>
                <w:rFonts w:ascii="Calibri" w:hAnsi="Calibri" w:cs="Calibri"/>
                <w:sz w:val="20"/>
              </w:rPr>
            </w:pPr>
            <w:r>
              <w:rPr>
                <w:rFonts w:ascii="Calibri" w:hAnsi="Calibri" w:cs="Calibri"/>
                <w:sz w:val="20"/>
              </w:rPr>
              <w:t>68.1</w:t>
            </w:r>
          </w:p>
        </w:tc>
        <w:tc>
          <w:tcPr>
            <w:tcW w:w="458" w:type="pct"/>
            <w:tcBorders>
              <w:top w:val="nil"/>
              <w:left w:val="nil"/>
              <w:bottom w:val="nil"/>
              <w:right w:val="single" w:sz="4" w:space="0" w:color="auto"/>
            </w:tcBorders>
            <w:noWrap/>
            <w:vAlign w:val="center"/>
            <w:hideMark/>
          </w:tcPr>
          <w:p w14:paraId="2D192BF5" w14:textId="77777777" w:rsidR="00F86E3B" w:rsidRDefault="00F86E3B">
            <w:pPr>
              <w:spacing w:after="0"/>
              <w:jc w:val="center"/>
              <w:rPr>
                <w:rFonts w:ascii="Calibri" w:hAnsi="Calibri" w:cs="Calibri"/>
                <w:sz w:val="20"/>
              </w:rPr>
            </w:pPr>
            <w:r>
              <w:rPr>
                <w:rFonts w:ascii="Calibri" w:hAnsi="Calibri" w:cs="Calibri"/>
                <w:sz w:val="20"/>
              </w:rPr>
              <w:t>11,466</w:t>
            </w:r>
          </w:p>
        </w:tc>
        <w:tc>
          <w:tcPr>
            <w:tcW w:w="314" w:type="pct"/>
            <w:noWrap/>
            <w:vAlign w:val="center"/>
            <w:hideMark/>
          </w:tcPr>
          <w:p w14:paraId="39B81791" w14:textId="77777777" w:rsidR="00F86E3B" w:rsidRDefault="00F86E3B">
            <w:pPr>
              <w:spacing w:after="0"/>
              <w:jc w:val="center"/>
              <w:rPr>
                <w:rFonts w:ascii="Calibri" w:hAnsi="Calibri" w:cs="Calibri"/>
                <w:sz w:val="20"/>
              </w:rPr>
            </w:pPr>
            <w:r>
              <w:rPr>
                <w:rFonts w:ascii="Calibri" w:hAnsi="Calibri" w:cs="Calibri"/>
                <w:sz w:val="20"/>
              </w:rPr>
              <w:t>69.1</w:t>
            </w:r>
          </w:p>
        </w:tc>
        <w:tc>
          <w:tcPr>
            <w:tcW w:w="422" w:type="pct"/>
            <w:tcBorders>
              <w:top w:val="nil"/>
              <w:left w:val="nil"/>
              <w:bottom w:val="nil"/>
              <w:right w:val="single" w:sz="12" w:space="0" w:color="auto"/>
            </w:tcBorders>
            <w:noWrap/>
            <w:vAlign w:val="center"/>
            <w:hideMark/>
          </w:tcPr>
          <w:p w14:paraId="666CED0A" w14:textId="77777777" w:rsidR="00F86E3B" w:rsidRDefault="00F86E3B">
            <w:pPr>
              <w:spacing w:after="0"/>
              <w:jc w:val="center"/>
              <w:rPr>
                <w:rFonts w:ascii="Calibri" w:hAnsi="Calibri" w:cs="Calibri"/>
                <w:sz w:val="20"/>
              </w:rPr>
            </w:pPr>
            <w:r>
              <w:rPr>
                <w:rFonts w:ascii="Calibri" w:hAnsi="Calibri" w:cs="Calibri"/>
                <w:sz w:val="20"/>
              </w:rPr>
              <w:t>11,702</w:t>
            </w:r>
          </w:p>
        </w:tc>
      </w:tr>
      <w:tr w:rsidR="00F86E3B" w14:paraId="1BD9F061" w14:textId="77777777" w:rsidTr="00F86E3B">
        <w:trPr>
          <w:trHeight w:val="255"/>
        </w:trPr>
        <w:tc>
          <w:tcPr>
            <w:tcW w:w="441" w:type="pct"/>
            <w:tcBorders>
              <w:top w:val="nil"/>
              <w:left w:val="single" w:sz="12" w:space="0" w:color="auto"/>
              <w:bottom w:val="nil"/>
              <w:right w:val="single" w:sz="12" w:space="0" w:color="auto"/>
            </w:tcBorders>
            <w:vAlign w:val="center"/>
            <w:hideMark/>
          </w:tcPr>
          <w:p w14:paraId="3E99691F" w14:textId="77777777" w:rsidR="00F86E3B" w:rsidRDefault="00F86E3B">
            <w:pPr>
              <w:spacing w:after="0"/>
              <w:jc w:val="center"/>
              <w:rPr>
                <w:rFonts w:ascii="Calibri" w:hAnsi="Calibri" w:cs="Calibri"/>
                <w:b/>
                <w:bCs/>
                <w:sz w:val="20"/>
              </w:rPr>
            </w:pPr>
            <w:r>
              <w:rPr>
                <w:rFonts w:ascii="Calibri" w:hAnsi="Calibri" w:cs="Calibri"/>
                <w:b/>
                <w:bCs/>
                <w:sz w:val="20"/>
              </w:rPr>
              <w:t>81</w:t>
            </w:r>
          </w:p>
        </w:tc>
        <w:tc>
          <w:tcPr>
            <w:tcW w:w="317" w:type="pct"/>
            <w:tcBorders>
              <w:top w:val="nil"/>
              <w:left w:val="single" w:sz="12" w:space="0" w:color="auto"/>
              <w:bottom w:val="nil"/>
              <w:right w:val="nil"/>
            </w:tcBorders>
            <w:noWrap/>
            <w:vAlign w:val="center"/>
            <w:hideMark/>
          </w:tcPr>
          <w:p w14:paraId="1E62B27D" w14:textId="77777777" w:rsidR="00F86E3B" w:rsidRDefault="00F86E3B">
            <w:pPr>
              <w:spacing w:after="0"/>
              <w:jc w:val="center"/>
              <w:rPr>
                <w:rFonts w:ascii="Calibri" w:hAnsi="Calibri" w:cs="Calibri"/>
                <w:sz w:val="20"/>
              </w:rPr>
            </w:pPr>
            <w:r>
              <w:rPr>
                <w:rFonts w:ascii="Calibri" w:hAnsi="Calibri" w:cs="Calibri"/>
                <w:sz w:val="20"/>
              </w:rPr>
              <w:t>64.4</w:t>
            </w:r>
          </w:p>
        </w:tc>
        <w:tc>
          <w:tcPr>
            <w:tcW w:w="428" w:type="pct"/>
            <w:tcBorders>
              <w:top w:val="nil"/>
              <w:left w:val="nil"/>
              <w:bottom w:val="nil"/>
              <w:right w:val="single" w:sz="4" w:space="0" w:color="auto"/>
            </w:tcBorders>
            <w:noWrap/>
            <w:vAlign w:val="center"/>
            <w:hideMark/>
          </w:tcPr>
          <w:p w14:paraId="4B663249" w14:textId="77777777" w:rsidR="00F86E3B" w:rsidRDefault="00F86E3B">
            <w:pPr>
              <w:spacing w:after="0"/>
              <w:jc w:val="center"/>
              <w:rPr>
                <w:rFonts w:ascii="Calibri" w:hAnsi="Calibri" w:cs="Calibri"/>
                <w:sz w:val="20"/>
              </w:rPr>
            </w:pPr>
            <w:r>
              <w:rPr>
                <w:rFonts w:ascii="Calibri" w:hAnsi="Calibri" w:cs="Calibri"/>
                <w:sz w:val="20"/>
              </w:rPr>
              <w:t>10,991</w:t>
            </w:r>
          </w:p>
        </w:tc>
        <w:tc>
          <w:tcPr>
            <w:tcW w:w="339" w:type="pct"/>
            <w:noWrap/>
            <w:vAlign w:val="center"/>
            <w:hideMark/>
          </w:tcPr>
          <w:p w14:paraId="2AA4024C" w14:textId="77777777" w:rsidR="00F86E3B" w:rsidRDefault="00F86E3B">
            <w:pPr>
              <w:spacing w:after="0"/>
              <w:jc w:val="center"/>
              <w:rPr>
                <w:rFonts w:ascii="Calibri" w:hAnsi="Calibri" w:cs="Calibri"/>
                <w:sz w:val="20"/>
              </w:rPr>
            </w:pPr>
            <w:r>
              <w:rPr>
                <w:rFonts w:ascii="Calibri" w:hAnsi="Calibri" w:cs="Calibri"/>
                <w:sz w:val="20"/>
              </w:rPr>
              <w:t>68.0</w:t>
            </w:r>
          </w:p>
        </w:tc>
        <w:tc>
          <w:tcPr>
            <w:tcW w:w="458" w:type="pct"/>
            <w:tcBorders>
              <w:top w:val="nil"/>
              <w:left w:val="nil"/>
              <w:bottom w:val="nil"/>
              <w:right w:val="single" w:sz="4" w:space="0" w:color="auto"/>
            </w:tcBorders>
            <w:noWrap/>
            <w:vAlign w:val="center"/>
            <w:hideMark/>
          </w:tcPr>
          <w:p w14:paraId="70F8E709" w14:textId="77777777" w:rsidR="00F86E3B" w:rsidRDefault="00F86E3B">
            <w:pPr>
              <w:spacing w:after="0"/>
              <w:jc w:val="center"/>
              <w:rPr>
                <w:rFonts w:ascii="Calibri" w:hAnsi="Calibri" w:cs="Calibri"/>
                <w:sz w:val="20"/>
              </w:rPr>
            </w:pPr>
            <w:r>
              <w:rPr>
                <w:rFonts w:ascii="Calibri" w:hAnsi="Calibri" w:cs="Calibri"/>
                <w:sz w:val="20"/>
              </w:rPr>
              <w:t>11,529</w:t>
            </w:r>
          </w:p>
        </w:tc>
        <w:tc>
          <w:tcPr>
            <w:tcW w:w="317" w:type="pct"/>
            <w:noWrap/>
            <w:vAlign w:val="center"/>
            <w:hideMark/>
          </w:tcPr>
          <w:p w14:paraId="17C444C6" w14:textId="77777777" w:rsidR="00F86E3B" w:rsidRDefault="00F86E3B">
            <w:pPr>
              <w:spacing w:after="0"/>
              <w:jc w:val="center"/>
              <w:rPr>
                <w:rFonts w:ascii="Calibri" w:hAnsi="Calibri" w:cs="Calibri"/>
                <w:sz w:val="20"/>
              </w:rPr>
            </w:pPr>
            <w:r>
              <w:rPr>
                <w:rFonts w:ascii="Calibri" w:hAnsi="Calibri" w:cs="Calibri"/>
                <w:sz w:val="20"/>
              </w:rPr>
              <w:t>69.0</w:t>
            </w:r>
          </w:p>
        </w:tc>
        <w:tc>
          <w:tcPr>
            <w:tcW w:w="430" w:type="pct"/>
            <w:tcBorders>
              <w:top w:val="nil"/>
              <w:left w:val="nil"/>
              <w:bottom w:val="nil"/>
              <w:right w:val="single" w:sz="12" w:space="0" w:color="auto"/>
            </w:tcBorders>
            <w:noWrap/>
            <w:vAlign w:val="center"/>
            <w:hideMark/>
          </w:tcPr>
          <w:p w14:paraId="5F8F272F" w14:textId="77777777" w:rsidR="00F86E3B" w:rsidRDefault="00F86E3B">
            <w:pPr>
              <w:spacing w:after="0"/>
              <w:jc w:val="center"/>
              <w:rPr>
                <w:rFonts w:ascii="Calibri" w:hAnsi="Calibri" w:cs="Calibri"/>
                <w:sz w:val="20"/>
              </w:rPr>
            </w:pPr>
            <w:r>
              <w:rPr>
                <w:rFonts w:ascii="Calibri" w:hAnsi="Calibri" w:cs="Calibri"/>
                <w:sz w:val="20"/>
              </w:rPr>
              <w:t>11,765</w:t>
            </w:r>
          </w:p>
        </w:tc>
        <w:tc>
          <w:tcPr>
            <w:tcW w:w="314" w:type="pct"/>
            <w:tcBorders>
              <w:top w:val="nil"/>
              <w:left w:val="single" w:sz="12" w:space="0" w:color="auto"/>
              <w:bottom w:val="nil"/>
              <w:right w:val="nil"/>
            </w:tcBorders>
            <w:noWrap/>
            <w:vAlign w:val="center"/>
            <w:hideMark/>
          </w:tcPr>
          <w:p w14:paraId="11DF2C50" w14:textId="77777777" w:rsidR="00F86E3B" w:rsidRDefault="00F86E3B">
            <w:pPr>
              <w:spacing w:after="0"/>
              <w:jc w:val="center"/>
              <w:rPr>
                <w:rFonts w:ascii="Calibri" w:hAnsi="Calibri" w:cs="Calibri"/>
                <w:sz w:val="20"/>
              </w:rPr>
            </w:pPr>
            <w:r>
              <w:rPr>
                <w:rFonts w:ascii="Calibri" w:hAnsi="Calibri" w:cs="Calibri"/>
                <w:sz w:val="20"/>
              </w:rPr>
              <w:t>65.6</w:t>
            </w:r>
          </w:p>
        </w:tc>
        <w:tc>
          <w:tcPr>
            <w:tcW w:w="423" w:type="pct"/>
            <w:tcBorders>
              <w:top w:val="nil"/>
              <w:left w:val="nil"/>
              <w:bottom w:val="nil"/>
              <w:right w:val="single" w:sz="4" w:space="0" w:color="auto"/>
            </w:tcBorders>
            <w:noWrap/>
            <w:vAlign w:val="center"/>
            <w:hideMark/>
          </w:tcPr>
          <w:p w14:paraId="39B3C4AA" w14:textId="77777777" w:rsidR="00F86E3B" w:rsidRDefault="00F86E3B">
            <w:pPr>
              <w:spacing w:after="0"/>
              <w:jc w:val="center"/>
              <w:rPr>
                <w:rFonts w:ascii="Calibri" w:hAnsi="Calibri" w:cs="Calibri"/>
                <w:sz w:val="20"/>
              </w:rPr>
            </w:pPr>
            <w:r>
              <w:rPr>
                <w:rFonts w:ascii="Calibri" w:hAnsi="Calibri" w:cs="Calibri"/>
                <w:sz w:val="20"/>
              </w:rPr>
              <w:t>10,978</w:t>
            </w:r>
          </w:p>
        </w:tc>
        <w:tc>
          <w:tcPr>
            <w:tcW w:w="339" w:type="pct"/>
            <w:noWrap/>
            <w:vAlign w:val="center"/>
            <w:hideMark/>
          </w:tcPr>
          <w:p w14:paraId="408C9229" w14:textId="77777777" w:rsidR="00F86E3B" w:rsidRDefault="00F86E3B">
            <w:pPr>
              <w:spacing w:after="0"/>
              <w:jc w:val="center"/>
              <w:rPr>
                <w:rFonts w:ascii="Calibri" w:hAnsi="Calibri" w:cs="Calibri"/>
                <w:sz w:val="20"/>
              </w:rPr>
            </w:pPr>
            <w:r>
              <w:rPr>
                <w:rFonts w:ascii="Calibri" w:hAnsi="Calibri" w:cs="Calibri"/>
                <w:sz w:val="20"/>
              </w:rPr>
              <w:t>69.0</w:t>
            </w:r>
          </w:p>
        </w:tc>
        <w:tc>
          <w:tcPr>
            <w:tcW w:w="458" w:type="pct"/>
            <w:tcBorders>
              <w:top w:val="nil"/>
              <w:left w:val="nil"/>
              <w:bottom w:val="nil"/>
              <w:right w:val="single" w:sz="4" w:space="0" w:color="auto"/>
            </w:tcBorders>
            <w:noWrap/>
            <w:vAlign w:val="center"/>
            <w:hideMark/>
          </w:tcPr>
          <w:p w14:paraId="6BD01804" w14:textId="77777777" w:rsidR="00F86E3B" w:rsidRDefault="00F86E3B">
            <w:pPr>
              <w:spacing w:after="0"/>
              <w:jc w:val="center"/>
              <w:rPr>
                <w:rFonts w:ascii="Calibri" w:hAnsi="Calibri" w:cs="Calibri"/>
                <w:sz w:val="20"/>
              </w:rPr>
            </w:pPr>
            <w:r>
              <w:rPr>
                <w:rFonts w:ascii="Calibri" w:hAnsi="Calibri" w:cs="Calibri"/>
                <w:sz w:val="20"/>
              </w:rPr>
              <w:t>11,479</w:t>
            </w:r>
          </w:p>
        </w:tc>
        <w:tc>
          <w:tcPr>
            <w:tcW w:w="314" w:type="pct"/>
            <w:noWrap/>
            <w:vAlign w:val="center"/>
            <w:hideMark/>
          </w:tcPr>
          <w:p w14:paraId="29364B97" w14:textId="77777777" w:rsidR="00F86E3B" w:rsidRDefault="00F86E3B">
            <w:pPr>
              <w:spacing w:after="0"/>
              <w:jc w:val="center"/>
              <w:rPr>
                <w:rFonts w:ascii="Calibri" w:hAnsi="Calibri" w:cs="Calibri"/>
                <w:sz w:val="20"/>
              </w:rPr>
            </w:pPr>
            <w:r>
              <w:rPr>
                <w:rFonts w:ascii="Calibri" w:hAnsi="Calibri" w:cs="Calibri"/>
                <w:sz w:val="20"/>
              </w:rPr>
              <w:t>70.0</w:t>
            </w:r>
          </w:p>
        </w:tc>
        <w:tc>
          <w:tcPr>
            <w:tcW w:w="422" w:type="pct"/>
            <w:tcBorders>
              <w:top w:val="nil"/>
              <w:left w:val="nil"/>
              <w:bottom w:val="nil"/>
              <w:right w:val="single" w:sz="12" w:space="0" w:color="auto"/>
            </w:tcBorders>
            <w:noWrap/>
            <w:vAlign w:val="center"/>
            <w:hideMark/>
          </w:tcPr>
          <w:p w14:paraId="22FE9655" w14:textId="77777777" w:rsidR="00F86E3B" w:rsidRDefault="00F86E3B">
            <w:pPr>
              <w:spacing w:after="0"/>
              <w:jc w:val="center"/>
              <w:rPr>
                <w:rFonts w:ascii="Calibri" w:hAnsi="Calibri" w:cs="Calibri"/>
                <w:sz w:val="20"/>
              </w:rPr>
            </w:pPr>
            <w:r>
              <w:rPr>
                <w:rFonts w:ascii="Calibri" w:hAnsi="Calibri" w:cs="Calibri"/>
                <w:sz w:val="20"/>
              </w:rPr>
              <w:t>11,712</w:t>
            </w:r>
          </w:p>
        </w:tc>
      </w:tr>
      <w:tr w:rsidR="00F86E3B" w14:paraId="7A060E03" w14:textId="77777777" w:rsidTr="00F86E3B">
        <w:trPr>
          <w:trHeight w:val="255"/>
        </w:trPr>
        <w:tc>
          <w:tcPr>
            <w:tcW w:w="441" w:type="pct"/>
            <w:tcBorders>
              <w:top w:val="nil"/>
              <w:left w:val="single" w:sz="12" w:space="0" w:color="auto"/>
              <w:bottom w:val="nil"/>
              <w:right w:val="single" w:sz="12" w:space="0" w:color="auto"/>
            </w:tcBorders>
            <w:vAlign w:val="center"/>
            <w:hideMark/>
          </w:tcPr>
          <w:p w14:paraId="12E7873E" w14:textId="77777777" w:rsidR="00F86E3B" w:rsidRDefault="00F86E3B">
            <w:pPr>
              <w:spacing w:after="0"/>
              <w:jc w:val="center"/>
              <w:rPr>
                <w:rFonts w:ascii="Calibri" w:hAnsi="Calibri" w:cs="Calibri"/>
                <w:b/>
                <w:bCs/>
                <w:sz w:val="20"/>
              </w:rPr>
            </w:pPr>
            <w:r>
              <w:rPr>
                <w:rFonts w:ascii="Calibri" w:hAnsi="Calibri" w:cs="Calibri"/>
                <w:b/>
                <w:bCs/>
                <w:sz w:val="20"/>
              </w:rPr>
              <w:t>82</w:t>
            </w:r>
          </w:p>
        </w:tc>
        <w:tc>
          <w:tcPr>
            <w:tcW w:w="317" w:type="pct"/>
            <w:tcBorders>
              <w:top w:val="nil"/>
              <w:left w:val="single" w:sz="12" w:space="0" w:color="auto"/>
              <w:bottom w:val="nil"/>
              <w:right w:val="nil"/>
            </w:tcBorders>
            <w:noWrap/>
            <w:vAlign w:val="center"/>
            <w:hideMark/>
          </w:tcPr>
          <w:p w14:paraId="573C0C5F" w14:textId="77777777" w:rsidR="00F86E3B" w:rsidRDefault="00F86E3B">
            <w:pPr>
              <w:spacing w:after="0"/>
              <w:jc w:val="center"/>
              <w:rPr>
                <w:rFonts w:ascii="Calibri" w:hAnsi="Calibri" w:cs="Calibri"/>
                <w:sz w:val="20"/>
              </w:rPr>
            </w:pPr>
            <w:r>
              <w:rPr>
                <w:rFonts w:ascii="Calibri" w:hAnsi="Calibri" w:cs="Calibri"/>
                <w:sz w:val="20"/>
              </w:rPr>
              <w:t>65.4</w:t>
            </w:r>
          </w:p>
        </w:tc>
        <w:tc>
          <w:tcPr>
            <w:tcW w:w="428" w:type="pct"/>
            <w:tcBorders>
              <w:top w:val="nil"/>
              <w:left w:val="nil"/>
              <w:bottom w:val="nil"/>
              <w:right w:val="single" w:sz="4" w:space="0" w:color="auto"/>
            </w:tcBorders>
            <w:noWrap/>
            <w:vAlign w:val="center"/>
            <w:hideMark/>
          </w:tcPr>
          <w:p w14:paraId="35B370DA" w14:textId="77777777" w:rsidR="00F86E3B" w:rsidRDefault="00F86E3B">
            <w:pPr>
              <w:spacing w:after="0"/>
              <w:jc w:val="center"/>
              <w:rPr>
                <w:rFonts w:ascii="Calibri" w:hAnsi="Calibri" w:cs="Calibri"/>
                <w:sz w:val="20"/>
              </w:rPr>
            </w:pPr>
            <w:r>
              <w:rPr>
                <w:rFonts w:ascii="Calibri" w:hAnsi="Calibri" w:cs="Calibri"/>
                <w:sz w:val="20"/>
              </w:rPr>
              <w:t>11,013</w:t>
            </w:r>
          </w:p>
        </w:tc>
        <w:tc>
          <w:tcPr>
            <w:tcW w:w="339" w:type="pct"/>
            <w:noWrap/>
            <w:vAlign w:val="center"/>
            <w:hideMark/>
          </w:tcPr>
          <w:p w14:paraId="3FFD3AF4" w14:textId="77777777" w:rsidR="00F86E3B" w:rsidRDefault="00F86E3B">
            <w:pPr>
              <w:spacing w:after="0"/>
              <w:jc w:val="center"/>
              <w:rPr>
                <w:rFonts w:ascii="Calibri" w:hAnsi="Calibri" w:cs="Calibri"/>
                <w:sz w:val="20"/>
              </w:rPr>
            </w:pPr>
            <w:r>
              <w:rPr>
                <w:rFonts w:ascii="Calibri" w:hAnsi="Calibri" w:cs="Calibri"/>
                <w:sz w:val="20"/>
              </w:rPr>
              <w:t>68.9</w:t>
            </w:r>
          </w:p>
        </w:tc>
        <w:tc>
          <w:tcPr>
            <w:tcW w:w="458" w:type="pct"/>
            <w:tcBorders>
              <w:top w:val="nil"/>
              <w:left w:val="nil"/>
              <w:bottom w:val="nil"/>
              <w:right w:val="single" w:sz="4" w:space="0" w:color="auto"/>
            </w:tcBorders>
            <w:noWrap/>
            <w:vAlign w:val="center"/>
            <w:hideMark/>
          </w:tcPr>
          <w:p w14:paraId="70CB81B9" w14:textId="77777777" w:rsidR="00F86E3B" w:rsidRDefault="00F86E3B">
            <w:pPr>
              <w:spacing w:after="0"/>
              <w:jc w:val="center"/>
              <w:rPr>
                <w:rFonts w:ascii="Calibri" w:hAnsi="Calibri" w:cs="Calibri"/>
                <w:sz w:val="20"/>
              </w:rPr>
            </w:pPr>
            <w:r>
              <w:rPr>
                <w:rFonts w:ascii="Calibri" w:hAnsi="Calibri" w:cs="Calibri"/>
                <w:sz w:val="20"/>
              </w:rPr>
              <w:t>11,541</w:t>
            </w:r>
          </w:p>
        </w:tc>
        <w:tc>
          <w:tcPr>
            <w:tcW w:w="317" w:type="pct"/>
            <w:noWrap/>
            <w:vAlign w:val="center"/>
            <w:hideMark/>
          </w:tcPr>
          <w:p w14:paraId="4A3C834D" w14:textId="77777777" w:rsidR="00F86E3B" w:rsidRDefault="00F86E3B">
            <w:pPr>
              <w:spacing w:after="0"/>
              <w:jc w:val="center"/>
              <w:rPr>
                <w:rFonts w:ascii="Calibri" w:hAnsi="Calibri" w:cs="Calibri"/>
                <w:sz w:val="20"/>
              </w:rPr>
            </w:pPr>
            <w:r>
              <w:rPr>
                <w:rFonts w:ascii="Calibri" w:hAnsi="Calibri" w:cs="Calibri"/>
                <w:sz w:val="20"/>
              </w:rPr>
              <w:t>69.9</w:t>
            </w:r>
          </w:p>
        </w:tc>
        <w:tc>
          <w:tcPr>
            <w:tcW w:w="430" w:type="pct"/>
            <w:tcBorders>
              <w:top w:val="nil"/>
              <w:left w:val="nil"/>
              <w:bottom w:val="nil"/>
              <w:right w:val="single" w:sz="12" w:space="0" w:color="auto"/>
            </w:tcBorders>
            <w:noWrap/>
            <w:vAlign w:val="center"/>
            <w:hideMark/>
          </w:tcPr>
          <w:p w14:paraId="0E860CCC" w14:textId="77777777" w:rsidR="00F86E3B" w:rsidRDefault="00F86E3B">
            <w:pPr>
              <w:spacing w:after="0"/>
              <w:jc w:val="center"/>
              <w:rPr>
                <w:rFonts w:ascii="Calibri" w:hAnsi="Calibri" w:cs="Calibri"/>
                <w:sz w:val="20"/>
              </w:rPr>
            </w:pPr>
            <w:r>
              <w:rPr>
                <w:rFonts w:ascii="Calibri" w:hAnsi="Calibri" w:cs="Calibri"/>
                <w:sz w:val="20"/>
              </w:rPr>
              <w:t>11,775</w:t>
            </w:r>
          </w:p>
        </w:tc>
        <w:tc>
          <w:tcPr>
            <w:tcW w:w="314" w:type="pct"/>
            <w:tcBorders>
              <w:top w:val="nil"/>
              <w:left w:val="single" w:sz="12" w:space="0" w:color="auto"/>
              <w:bottom w:val="nil"/>
              <w:right w:val="nil"/>
            </w:tcBorders>
            <w:noWrap/>
            <w:vAlign w:val="center"/>
            <w:hideMark/>
          </w:tcPr>
          <w:p w14:paraId="47A5B032" w14:textId="77777777" w:rsidR="00F86E3B" w:rsidRDefault="00F86E3B">
            <w:pPr>
              <w:spacing w:after="0"/>
              <w:jc w:val="center"/>
              <w:rPr>
                <w:rFonts w:ascii="Calibri" w:hAnsi="Calibri" w:cs="Calibri"/>
                <w:sz w:val="20"/>
              </w:rPr>
            </w:pPr>
            <w:r>
              <w:rPr>
                <w:rFonts w:ascii="Calibri" w:hAnsi="Calibri" w:cs="Calibri"/>
                <w:sz w:val="20"/>
              </w:rPr>
              <w:t>66.6</w:t>
            </w:r>
          </w:p>
        </w:tc>
        <w:tc>
          <w:tcPr>
            <w:tcW w:w="423" w:type="pct"/>
            <w:tcBorders>
              <w:top w:val="nil"/>
              <w:left w:val="nil"/>
              <w:bottom w:val="nil"/>
              <w:right w:val="single" w:sz="4" w:space="0" w:color="auto"/>
            </w:tcBorders>
            <w:noWrap/>
            <w:vAlign w:val="center"/>
            <w:hideMark/>
          </w:tcPr>
          <w:p w14:paraId="3A654FF2" w14:textId="77777777" w:rsidR="00F86E3B" w:rsidRDefault="00F86E3B">
            <w:pPr>
              <w:spacing w:after="0"/>
              <w:jc w:val="center"/>
              <w:rPr>
                <w:rFonts w:ascii="Calibri" w:hAnsi="Calibri" w:cs="Calibri"/>
                <w:sz w:val="20"/>
              </w:rPr>
            </w:pPr>
            <w:r>
              <w:rPr>
                <w:rFonts w:ascii="Calibri" w:hAnsi="Calibri" w:cs="Calibri"/>
                <w:sz w:val="20"/>
              </w:rPr>
              <w:t>11,000</w:t>
            </w:r>
          </w:p>
        </w:tc>
        <w:tc>
          <w:tcPr>
            <w:tcW w:w="339" w:type="pct"/>
            <w:noWrap/>
            <w:vAlign w:val="center"/>
            <w:hideMark/>
          </w:tcPr>
          <w:p w14:paraId="5BB8D253" w14:textId="77777777" w:rsidR="00F86E3B" w:rsidRDefault="00F86E3B">
            <w:pPr>
              <w:spacing w:after="0"/>
              <w:jc w:val="center"/>
              <w:rPr>
                <w:rFonts w:ascii="Calibri" w:hAnsi="Calibri" w:cs="Calibri"/>
                <w:sz w:val="20"/>
              </w:rPr>
            </w:pPr>
            <w:r>
              <w:rPr>
                <w:rFonts w:ascii="Calibri" w:hAnsi="Calibri" w:cs="Calibri"/>
                <w:sz w:val="20"/>
              </w:rPr>
              <w:t>70.0</w:t>
            </w:r>
          </w:p>
        </w:tc>
        <w:tc>
          <w:tcPr>
            <w:tcW w:w="458" w:type="pct"/>
            <w:tcBorders>
              <w:top w:val="nil"/>
              <w:left w:val="nil"/>
              <w:bottom w:val="nil"/>
              <w:right w:val="single" w:sz="4" w:space="0" w:color="auto"/>
            </w:tcBorders>
            <w:noWrap/>
            <w:vAlign w:val="center"/>
            <w:hideMark/>
          </w:tcPr>
          <w:p w14:paraId="5C69AB11" w14:textId="77777777" w:rsidR="00F86E3B" w:rsidRDefault="00F86E3B">
            <w:pPr>
              <w:spacing w:after="0"/>
              <w:jc w:val="center"/>
              <w:rPr>
                <w:rFonts w:ascii="Calibri" w:hAnsi="Calibri" w:cs="Calibri"/>
                <w:sz w:val="20"/>
              </w:rPr>
            </w:pPr>
            <w:r>
              <w:rPr>
                <w:rFonts w:ascii="Calibri" w:hAnsi="Calibri" w:cs="Calibri"/>
                <w:sz w:val="20"/>
              </w:rPr>
              <w:t>11,492</w:t>
            </w:r>
          </w:p>
        </w:tc>
        <w:tc>
          <w:tcPr>
            <w:tcW w:w="314" w:type="pct"/>
            <w:noWrap/>
            <w:vAlign w:val="center"/>
            <w:hideMark/>
          </w:tcPr>
          <w:p w14:paraId="5CD4A11D" w14:textId="77777777" w:rsidR="00F86E3B" w:rsidRDefault="00F86E3B">
            <w:pPr>
              <w:spacing w:after="0"/>
              <w:jc w:val="center"/>
              <w:rPr>
                <w:rFonts w:ascii="Calibri" w:hAnsi="Calibri" w:cs="Calibri"/>
                <w:sz w:val="20"/>
              </w:rPr>
            </w:pPr>
            <w:r>
              <w:rPr>
                <w:rFonts w:ascii="Calibri" w:hAnsi="Calibri" w:cs="Calibri"/>
                <w:sz w:val="20"/>
              </w:rPr>
              <w:t>71.0</w:t>
            </w:r>
          </w:p>
        </w:tc>
        <w:tc>
          <w:tcPr>
            <w:tcW w:w="422" w:type="pct"/>
            <w:tcBorders>
              <w:top w:val="nil"/>
              <w:left w:val="nil"/>
              <w:bottom w:val="nil"/>
              <w:right w:val="single" w:sz="12" w:space="0" w:color="auto"/>
            </w:tcBorders>
            <w:noWrap/>
            <w:vAlign w:val="center"/>
            <w:hideMark/>
          </w:tcPr>
          <w:p w14:paraId="6435ABA0" w14:textId="77777777" w:rsidR="00F86E3B" w:rsidRDefault="00F86E3B">
            <w:pPr>
              <w:spacing w:after="0"/>
              <w:jc w:val="center"/>
              <w:rPr>
                <w:rFonts w:ascii="Calibri" w:hAnsi="Calibri" w:cs="Calibri"/>
                <w:sz w:val="20"/>
              </w:rPr>
            </w:pPr>
            <w:r>
              <w:rPr>
                <w:rFonts w:ascii="Calibri" w:hAnsi="Calibri" w:cs="Calibri"/>
                <w:sz w:val="20"/>
              </w:rPr>
              <w:t>11,721</w:t>
            </w:r>
          </w:p>
        </w:tc>
      </w:tr>
      <w:tr w:rsidR="00F86E3B" w14:paraId="741F1372" w14:textId="77777777" w:rsidTr="00F86E3B">
        <w:trPr>
          <w:trHeight w:val="255"/>
        </w:trPr>
        <w:tc>
          <w:tcPr>
            <w:tcW w:w="441" w:type="pct"/>
            <w:tcBorders>
              <w:top w:val="nil"/>
              <w:left w:val="single" w:sz="12" w:space="0" w:color="auto"/>
              <w:bottom w:val="nil"/>
              <w:right w:val="single" w:sz="12" w:space="0" w:color="auto"/>
            </w:tcBorders>
            <w:vAlign w:val="center"/>
            <w:hideMark/>
          </w:tcPr>
          <w:p w14:paraId="555470B7" w14:textId="77777777" w:rsidR="00F86E3B" w:rsidRDefault="00F86E3B">
            <w:pPr>
              <w:spacing w:after="0"/>
              <w:jc w:val="center"/>
              <w:rPr>
                <w:rFonts w:ascii="Calibri" w:hAnsi="Calibri" w:cs="Calibri"/>
                <w:b/>
                <w:bCs/>
                <w:sz w:val="20"/>
              </w:rPr>
            </w:pPr>
            <w:r>
              <w:rPr>
                <w:rFonts w:ascii="Calibri" w:hAnsi="Calibri" w:cs="Calibri"/>
                <w:b/>
                <w:bCs/>
                <w:sz w:val="20"/>
              </w:rPr>
              <w:t>83</w:t>
            </w:r>
          </w:p>
        </w:tc>
        <w:tc>
          <w:tcPr>
            <w:tcW w:w="317" w:type="pct"/>
            <w:tcBorders>
              <w:top w:val="nil"/>
              <w:left w:val="single" w:sz="12" w:space="0" w:color="auto"/>
              <w:bottom w:val="nil"/>
              <w:right w:val="nil"/>
            </w:tcBorders>
            <w:noWrap/>
            <w:vAlign w:val="center"/>
            <w:hideMark/>
          </w:tcPr>
          <w:p w14:paraId="2374FE6A" w14:textId="77777777" w:rsidR="00F86E3B" w:rsidRDefault="00F86E3B">
            <w:pPr>
              <w:spacing w:after="0"/>
              <w:jc w:val="center"/>
              <w:rPr>
                <w:rFonts w:ascii="Calibri" w:hAnsi="Calibri" w:cs="Calibri"/>
                <w:sz w:val="20"/>
              </w:rPr>
            </w:pPr>
            <w:r>
              <w:rPr>
                <w:rFonts w:ascii="Calibri" w:hAnsi="Calibri" w:cs="Calibri"/>
                <w:sz w:val="20"/>
              </w:rPr>
              <w:t>66.3</w:t>
            </w:r>
          </w:p>
        </w:tc>
        <w:tc>
          <w:tcPr>
            <w:tcW w:w="428" w:type="pct"/>
            <w:tcBorders>
              <w:top w:val="nil"/>
              <w:left w:val="nil"/>
              <w:bottom w:val="nil"/>
              <w:right w:val="single" w:sz="4" w:space="0" w:color="auto"/>
            </w:tcBorders>
            <w:noWrap/>
            <w:vAlign w:val="center"/>
            <w:hideMark/>
          </w:tcPr>
          <w:p w14:paraId="5A50EB7E" w14:textId="77777777" w:rsidR="00F86E3B" w:rsidRDefault="00F86E3B">
            <w:pPr>
              <w:spacing w:after="0"/>
              <w:jc w:val="center"/>
              <w:rPr>
                <w:rFonts w:ascii="Calibri" w:hAnsi="Calibri" w:cs="Calibri"/>
                <w:sz w:val="20"/>
              </w:rPr>
            </w:pPr>
            <w:r>
              <w:rPr>
                <w:rFonts w:ascii="Calibri" w:hAnsi="Calibri" w:cs="Calibri"/>
                <w:sz w:val="20"/>
              </w:rPr>
              <w:t>11,035</w:t>
            </w:r>
          </w:p>
        </w:tc>
        <w:tc>
          <w:tcPr>
            <w:tcW w:w="339" w:type="pct"/>
            <w:noWrap/>
            <w:vAlign w:val="center"/>
            <w:hideMark/>
          </w:tcPr>
          <w:p w14:paraId="6D672972" w14:textId="77777777" w:rsidR="00F86E3B" w:rsidRDefault="00F86E3B">
            <w:pPr>
              <w:spacing w:after="0"/>
              <w:jc w:val="center"/>
              <w:rPr>
                <w:rFonts w:ascii="Calibri" w:hAnsi="Calibri" w:cs="Calibri"/>
                <w:sz w:val="20"/>
              </w:rPr>
            </w:pPr>
            <w:r>
              <w:rPr>
                <w:rFonts w:ascii="Calibri" w:hAnsi="Calibri" w:cs="Calibri"/>
                <w:sz w:val="20"/>
              </w:rPr>
              <w:t>69.8</w:t>
            </w:r>
          </w:p>
        </w:tc>
        <w:tc>
          <w:tcPr>
            <w:tcW w:w="458" w:type="pct"/>
            <w:tcBorders>
              <w:top w:val="nil"/>
              <w:left w:val="nil"/>
              <w:bottom w:val="nil"/>
              <w:right w:val="single" w:sz="4" w:space="0" w:color="auto"/>
            </w:tcBorders>
            <w:noWrap/>
            <w:vAlign w:val="center"/>
            <w:hideMark/>
          </w:tcPr>
          <w:p w14:paraId="29ADF11A" w14:textId="77777777" w:rsidR="00F86E3B" w:rsidRDefault="00F86E3B">
            <w:pPr>
              <w:spacing w:after="0"/>
              <w:jc w:val="center"/>
              <w:rPr>
                <w:rFonts w:ascii="Calibri" w:hAnsi="Calibri" w:cs="Calibri"/>
                <w:sz w:val="20"/>
              </w:rPr>
            </w:pPr>
            <w:r>
              <w:rPr>
                <w:rFonts w:ascii="Calibri" w:hAnsi="Calibri" w:cs="Calibri"/>
                <w:sz w:val="20"/>
              </w:rPr>
              <w:t>11,553</w:t>
            </w:r>
          </w:p>
        </w:tc>
        <w:tc>
          <w:tcPr>
            <w:tcW w:w="317" w:type="pct"/>
            <w:noWrap/>
            <w:vAlign w:val="center"/>
            <w:hideMark/>
          </w:tcPr>
          <w:p w14:paraId="1107417F" w14:textId="77777777" w:rsidR="00F86E3B" w:rsidRDefault="00F86E3B">
            <w:pPr>
              <w:spacing w:after="0"/>
              <w:jc w:val="center"/>
              <w:rPr>
                <w:rFonts w:ascii="Calibri" w:hAnsi="Calibri" w:cs="Calibri"/>
                <w:sz w:val="20"/>
              </w:rPr>
            </w:pPr>
            <w:r>
              <w:rPr>
                <w:rFonts w:ascii="Calibri" w:hAnsi="Calibri" w:cs="Calibri"/>
                <w:sz w:val="20"/>
              </w:rPr>
              <w:t>70.8</w:t>
            </w:r>
          </w:p>
        </w:tc>
        <w:tc>
          <w:tcPr>
            <w:tcW w:w="430" w:type="pct"/>
            <w:tcBorders>
              <w:top w:val="nil"/>
              <w:left w:val="nil"/>
              <w:bottom w:val="nil"/>
              <w:right w:val="single" w:sz="12" w:space="0" w:color="auto"/>
            </w:tcBorders>
            <w:noWrap/>
            <w:vAlign w:val="center"/>
            <w:hideMark/>
          </w:tcPr>
          <w:p w14:paraId="5E6870D0" w14:textId="77777777" w:rsidR="00F86E3B" w:rsidRDefault="00F86E3B">
            <w:pPr>
              <w:spacing w:after="0"/>
              <w:jc w:val="center"/>
              <w:rPr>
                <w:rFonts w:ascii="Calibri" w:hAnsi="Calibri" w:cs="Calibri"/>
                <w:sz w:val="20"/>
              </w:rPr>
            </w:pPr>
            <w:r>
              <w:rPr>
                <w:rFonts w:ascii="Calibri" w:hAnsi="Calibri" w:cs="Calibri"/>
                <w:sz w:val="20"/>
              </w:rPr>
              <w:t>11,784</w:t>
            </w:r>
          </w:p>
        </w:tc>
        <w:tc>
          <w:tcPr>
            <w:tcW w:w="314" w:type="pct"/>
            <w:tcBorders>
              <w:top w:val="nil"/>
              <w:left w:val="single" w:sz="12" w:space="0" w:color="auto"/>
              <w:bottom w:val="nil"/>
              <w:right w:val="nil"/>
            </w:tcBorders>
            <w:noWrap/>
            <w:vAlign w:val="center"/>
            <w:hideMark/>
          </w:tcPr>
          <w:p w14:paraId="67BCC6EF" w14:textId="77777777" w:rsidR="00F86E3B" w:rsidRDefault="00F86E3B">
            <w:pPr>
              <w:spacing w:after="0"/>
              <w:jc w:val="center"/>
              <w:rPr>
                <w:rFonts w:ascii="Calibri" w:hAnsi="Calibri" w:cs="Calibri"/>
                <w:sz w:val="20"/>
              </w:rPr>
            </w:pPr>
            <w:r>
              <w:rPr>
                <w:rFonts w:ascii="Calibri" w:hAnsi="Calibri" w:cs="Calibri"/>
                <w:sz w:val="20"/>
              </w:rPr>
              <w:t>67.5</w:t>
            </w:r>
          </w:p>
        </w:tc>
        <w:tc>
          <w:tcPr>
            <w:tcW w:w="423" w:type="pct"/>
            <w:tcBorders>
              <w:top w:val="nil"/>
              <w:left w:val="nil"/>
              <w:bottom w:val="nil"/>
              <w:right w:val="single" w:sz="4" w:space="0" w:color="auto"/>
            </w:tcBorders>
            <w:noWrap/>
            <w:vAlign w:val="center"/>
            <w:hideMark/>
          </w:tcPr>
          <w:p w14:paraId="5028A3D4" w14:textId="77777777" w:rsidR="00F86E3B" w:rsidRDefault="00F86E3B">
            <w:pPr>
              <w:spacing w:after="0"/>
              <w:jc w:val="center"/>
              <w:rPr>
                <w:rFonts w:ascii="Calibri" w:hAnsi="Calibri" w:cs="Calibri"/>
                <w:sz w:val="20"/>
              </w:rPr>
            </w:pPr>
            <w:r>
              <w:rPr>
                <w:rFonts w:ascii="Calibri" w:hAnsi="Calibri" w:cs="Calibri"/>
                <w:sz w:val="20"/>
              </w:rPr>
              <w:t>11,022</w:t>
            </w:r>
          </w:p>
        </w:tc>
        <w:tc>
          <w:tcPr>
            <w:tcW w:w="339" w:type="pct"/>
            <w:noWrap/>
            <w:vAlign w:val="center"/>
            <w:hideMark/>
          </w:tcPr>
          <w:p w14:paraId="4221D029" w14:textId="77777777" w:rsidR="00F86E3B" w:rsidRDefault="00F86E3B">
            <w:pPr>
              <w:spacing w:after="0"/>
              <w:jc w:val="center"/>
              <w:rPr>
                <w:rFonts w:ascii="Calibri" w:hAnsi="Calibri" w:cs="Calibri"/>
                <w:sz w:val="20"/>
              </w:rPr>
            </w:pPr>
            <w:r>
              <w:rPr>
                <w:rFonts w:ascii="Calibri" w:hAnsi="Calibri" w:cs="Calibri"/>
                <w:sz w:val="20"/>
              </w:rPr>
              <w:t>70.9</w:t>
            </w:r>
          </w:p>
        </w:tc>
        <w:tc>
          <w:tcPr>
            <w:tcW w:w="458" w:type="pct"/>
            <w:tcBorders>
              <w:top w:val="nil"/>
              <w:left w:val="nil"/>
              <w:bottom w:val="nil"/>
              <w:right w:val="single" w:sz="4" w:space="0" w:color="auto"/>
            </w:tcBorders>
            <w:noWrap/>
            <w:vAlign w:val="center"/>
            <w:hideMark/>
          </w:tcPr>
          <w:p w14:paraId="263B8E10" w14:textId="77777777" w:rsidR="00F86E3B" w:rsidRDefault="00F86E3B">
            <w:pPr>
              <w:spacing w:after="0"/>
              <w:jc w:val="center"/>
              <w:rPr>
                <w:rFonts w:ascii="Calibri" w:hAnsi="Calibri" w:cs="Calibri"/>
                <w:sz w:val="20"/>
              </w:rPr>
            </w:pPr>
            <w:r>
              <w:rPr>
                <w:rFonts w:ascii="Calibri" w:hAnsi="Calibri" w:cs="Calibri"/>
                <w:sz w:val="20"/>
              </w:rPr>
              <w:t>11,504</w:t>
            </w:r>
          </w:p>
        </w:tc>
        <w:tc>
          <w:tcPr>
            <w:tcW w:w="314" w:type="pct"/>
            <w:noWrap/>
            <w:vAlign w:val="center"/>
            <w:hideMark/>
          </w:tcPr>
          <w:p w14:paraId="55C5B522" w14:textId="77777777" w:rsidR="00F86E3B" w:rsidRDefault="00F86E3B">
            <w:pPr>
              <w:spacing w:after="0"/>
              <w:jc w:val="center"/>
              <w:rPr>
                <w:rFonts w:ascii="Calibri" w:hAnsi="Calibri" w:cs="Calibri"/>
                <w:sz w:val="20"/>
              </w:rPr>
            </w:pPr>
            <w:r>
              <w:rPr>
                <w:rFonts w:ascii="Calibri" w:hAnsi="Calibri" w:cs="Calibri"/>
                <w:sz w:val="20"/>
              </w:rPr>
              <w:t>71.9</w:t>
            </w:r>
          </w:p>
        </w:tc>
        <w:tc>
          <w:tcPr>
            <w:tcW w:w="422" w:type="pct"/>
            <w:tcBorders>
              <w:top w:val="nil"/>
              <w:left w:val="nil"/>
              <w:bottom w:val="nil"/>
              <w:right w:val="single" w:sz="12" w:space="0" w:color="auto"/>
            </w:tcBorders>
            <w:noWrap/>
            <w:vAlign w:val="center"/>
            <w:hideMark/>
          </w:tcPr>
          <w:p w14:paraId="1CC2B178" w14:textId="77777777" w:rsidR="00F86E3B" w:rsidRDefault="00F86E3B">
            <w:pPr>
              <w:spacing w:after="0"/>
              <w:jc w:val="center"/>
              <w:rPr>
                <w:rFonts w:ascii="Calibri" w:hAnsi="Calibri" w:cs="Calibri"/>
                <w:sz w:val="20"/>
              </w:rPr>
            </w:pPr>
            <w:r>
              <w:rPr>
                <w:rFonts w:ascii="Calibri" w:hAnsi="Calibri" w:cs="Calibri"/>
                <w:sz w:val="20"/>
              </w:rPr>
              <w:t>11,731</w:t>
            </w:r>
          </w:p>
        </w:tc>
      </w:tr>
      <w:tr w:rsidR="00F86E3B" w14:paraId="0F2E3335" w14:textId="77777777" w:rsidTr="00F86E3B">
        <w:trPr>
          <w:trHeight w:val="255"/>
        </w:trPr>
        <w:tc>
          <w:tcPr>
            <w:tcW w:w="441" w:type="pct"/>
            <w:tcBorders>
              <w:top w:val="nil"/>
              <w:left w:val="single" w:sz="12" w:space="0" w:color="auto"/>
              <w:bottom w:val="nil"/>
              <w:right w:val="single" w:sz="12" w:space="0" w:color="auto"/>
            </w:tcBorders>
            <w:vAlign w:val="center"/>
            <w:hideMark/>
          </w:tcPr>
          <w:p w14:paraId="6739E7DC" w14:textId="77777777" w:rsidR="00F86E3B" w:rsidRDefault="00F86E3B">
            <w:pPr>
              <w:spacing w:after="0"/>
              <w:jc w:val="center"/>
              <w:rPr>
                <w:rFonts w:ascii="Calibri" w:hAnsi="Calibri" w:cs="Calibri"/>
                <w:b/>
                <w:bCs/>
                <w:sz w:val="20"/>
              </w:rPr>
            </w:pPr>
            <w:r>
              <w:rPr>
                <w:rFonts w:ascii="Calibri" w:hAnsi="Calibri" w:cs="Calibri"/>
                <w:b/>
                <w:bCs/>
                <w:sz w:val="20"/>
              </w:rPr>
              <w:t>84</w:t>
            </w:r>
          </w:p>
        </w:tc>
        <w:tc>
          <w:tcPr>
            <w:tcW w:w="317" w:type="pct"/>
            <w:tcBorders>
              <w:top w:val="nil"/>
              <w:left w:val="single" w:sz="12" w:space="0" w:color="auto"/>
              <w:bottom w:val="nil"/>
              <w:right w:val="nil"/>
            </w:tcBorders>
            <w:noWrap/>
            <w:vAlign w:val="center"/>
            <w:hideMark/>
          </w:tcPr>
          <w:p w14:paraId="3380CF0B" w14:textId="77777777" w:rsidR="00F86E3B" w:rsidRDefault="00F86E3B">
            <w:pPr>
              <w:spacing w:after="0"/>
              <w:jc w:val="center"/>
              <w:rPr>
                <w:rFonts w:ascii="Calibri" w:hAnsi="Calibri" w:cs="Calibri"/>
                <w:sz w:val="20"/>
              </w:rPr>
            </w:pPr>
            <w:r>
              <w:rPr>
                <w:rFonts w:ascii="Calibri" w:hAnsi="Calibri" w:cs="Calibri"/>
                <w:sz w:val="20"/>
              </w:rPr>
              <w:t>67.3</w:t>
            </w:r>
          </w:p>
        </w:tc>
        <w:tc>
          <w:tcPr>
            <w:tcW w:w="428" w:type="pct"/>
            <w:tcBorders>
              <w:top w:val="nil"/>
              <w:left w:val="nil"/>
              <w:bottom w:val="nil"/>
              <w:right w:val="single" w:sz="4" w:space="0" w:color="auto"/>
            </w:tcBorders>
            <w:noWrap/>
            <w:vAlign w:val="center"/>
            <w:hideMark/>
          </w:tcPr>
          <w:p w14:paraId="6F93B6F4" w14:textId="77777777" w:rsidR="00F86E3B" w:rsidRDefault="00F86E3B">
            <w:pPr>
              <w:spacing w:after="0"/>
              <w:jc w:val="center"/>
              <w:rPr>
                <w:rFonts w:ascii="Calibri" w:hAnsi="Calibri" w:cs="Calibri"/>
                <w:sz w:val="20"/>
              </w:rPr>
            </w:pPr>
            <w:r>
              <w:rPr>
                <w:rFonts w:ascii="Calibri" w:hAnsi="Calibri" w:cs="Calibri"/>
                <w:sz w:val="20"/>
              </w:rPr>
              <w:t>11,056</w:t>
            </w:r>
          </w:p>
        </w:tc>
        <w:tc>
          <w:tcPr>
            <w:tcW w:w="339" w:type="pct"/>
            <w:noWrap/>
            <w:vAlign w:val="center"/>
            <w:hideMark/>
          </w:tcPr>
          <w:p w14:paraId="10DEA64E" w14:textId="77777777" w:rsidR="00F86E3B" w:rsidRDefault="00F86E3B">
            <w:pPr>
              <w:spacing w:after="0"/>
              <w:jc w:val="center"/>
              <w:rPr>
                <w:rFonts w:ascii="Calibri" w:hAnsi="Calibri" w:cs="Calibri"/>
                <w:sz w:val="20"/>
              </w:rPr>
            </w:pPr>
            <w:r>
              <w:rPr>
                <w:rFonts w:ascii="Calibri" w:hAnsi="Calibri" w:cs="Calibri"/>
                <w:sz w:val="20"/>
              </w:rPr>
              <w:t>70.8</w:t>
            </w:r>
          </w:p>
        </w:tc>
        <w:tc>
          <w:tcPr>
            <w:tcW w:w="458" w:type="pct"/>
            <w:tcBorders>
              <w:top w:val="nil"/>
              <w:left w:val="nil"/>
              <w:bottom w:val="nil"/>
              <w:right w:val="single" w:sz="4" w:space="0" w:color="auto"/>
            </w:tcBorders>
            <w:noWrap/>
            <w:vAlign w:val="center"/>
            <w:hideMark/>
          </w:tcPr>
          <w:p w14:paraId="489EB4F5" w14:textId="77777777" w:rsidR="00F86E3B" w:rsidRDefault="00F86E3B">
            <w:pPr>
              <w:spacing w:after="0"/>
              <w:jc w:val="center"/>
              <w:rPr>
                <w:rFonts w:ascii="Calibri" w:hAnsi="Calibri" w:cs="Calibri"/>
                <w:sz w:val="20"/>
              </w:rPr>
            </w:pPr>
            <w:r>
              <w:rPr>
                <w:rFonts w:ascii="Calibri" w:hAnsi="Calibri" w:cs="Calibri"/>
                <w:sz w:val="20"/>
              </w:rPr>
              <w:t>11,565</w:t>
            </w:r>
          </w:p>
        </w:tc>
        <w:tc>
          <w:tcPr>
            <w:tcW w:w="317" w:type="pct"/>
            <w:noWrap/>
            <w:vAlign w:val="center"/>
            <w:hideMark/>
          </w:tcPr>
          <w:p w14:paraId="0B9104CE" w14:textId="77777777" w:rsidR="00F86E3B" w:rsidRDefault="00F86E3B">
            <w:pPr>
              <w:spacing w:after="0"/>
              <w:jc w:val="center"/>
              <w:rPr>
                <w:rFonts w:ascii="Calibri" w:hAnsi="Calibri" w:cs="Calibri"/>
                <w:sz w:val="20"/>
              </w:rPr>
            </w:pPr>
            <w:r>
              <w:rPr>
                <w:rFonts w:ascii="Calibri" w:hAnsi="Calibri" w:cs="Calibri"/>
                <w:sz w:val="20"/>
              </w:rPr>
              <w:t>71.7</w:t>
            </w:r>
          </w:p>
        </w:tc>
        <w:tc>
          <w:tcPr>
            <w:tcW w:w="430" w:type="pct"/>
            <w:tcBorders>
              <w:top w:val="nil"/>
              <w:left w:val="nil"/>
              <w:bottom w:val="nil"/>
              <w:right w:val="single" w:sz="12" w:space="0" w:color="auto"/>
            </w:tcBorders>
            <w:noWrap/>
            <w:vAlign w:val="center"/>
            <w:hideMark/>
          </w:tcPr>
          <w:p w14:paraId="55721898" w14:textId="77777777" w:rsidR="00F86E3B" w:rsidRDefault="00F86E3B">
            <w:pPr>
              <w:spacing w:after="0"/>
              <w:jc w:val="center"/>
              <w:rPr>
                <w:rFonts w:ascii="Calibri" w:hAnsi="Calibri" w:cs="Calibri"/>
                <w:sz w:val="20"/>
              </w:rPr>
            </w:pPr>
            <w:r>
              <w:rPr>
                <w:rFonts w:ascii="Calibri" w:hAnsi="Calibri" w:cs="Calibri"/>
                <w:sz w:val="20"/>
              </w:rPr>
              <w:t>11,793</w:t>
            </w:r>
          </w:p>
        </w:tc>
        <w:tc>
          <w:tcPr>
            <w:tcW w:w="314" w:type="pct"/>
            <w:tcBorders>
              <w:top w:val="nil"/>
              <w:left w:val="single" w:sz="12" w:space="0" w:color="auto"/>
              <w:bottom w:val="nil"/>
              <w:right w:val="nil"/>
            </w:tcBorders>
            <w:noWrap/>
            <w:vAlign w:val="center"/>
            <w:hideMark/>
          </w:tcPr>
          <w:p w14:paraId="15265D2F" w14:textId="77777777" w:rsidR="00F86E3B" w:rsidRDefault="00F86E3B">
            <w:pPr>
              <w:spacing w:after="0"/>
              <w:jc w:val="center"/>
              <w:rPr>
                <w:rFonts w:ascii="Calibri" w:hAnsi="Calibri" w:cs="Calibri"/>
                <w:sz w:val="20"/>
              </w:rPr>
            </w:pPr>
            <w:r>
              <w:rPr>
                <w:rFonts w:ascii="Calibri" w:hAnsi="Calibri" w:cs="Calibri"/>
                <w:sz w:val="20"/>
              </w:rPr>
              <w:t>68.5</w:t>
            </w:r>
          </w:p>
        </w:tc>
        <w:tc>
          <w:tcPr>
            <w:tcW w:w="423" w:type="pct"/>
            <w:tcBorders>
              <w:top w:val="nil"/>
              <w:left w:val="nil"/>
              <w:bottom w:val="nil"/>
              <w:right w:val="single" w:sz="4" w:space="0" w:color="auto"/>
            </w:tcBorders>
            <w:noWrap/>
            <w:vAlign w:val="center"/>
            <w:hideMark/>
          </w:tcPr>
          <w:p w14:paraId="7BD17F01" w14:textId="77777777" w:rsidR="00F86E3B" w:rsidRDefault="00F86E3B">
            <w:pPr>
              <w:spacing w:after="0"/>
              <w:jc w:val="center"/>
              <w:rPr>
                <w:rFonts w:ascii="Calibri" w:hAnsi="Calibri" w:cs="Calibri"/>
                <w:sz w:val="20"/>
              </w:rPr>
            </w:pPr>
            <w:r>
              <w:rPr>
                <w:rFonts w:ascii="Calibri" w:hAnsi="Calibri" w:cs="Calibri"/>
                <w:sz w:val="20"/>
              </w:rPr>
              <w:t>11,043</w:t>
            </w:r>
          </w:p>
        </w:tc>
        <w:tc>
          <w:tcPr>
            <w:tcW w:w="339" w:type="pct"/>
            <w:noWrap/>
            <w:vAlign w:val="center"/>
            <w:hideMark/>
          </w:tcPr>
          <w:p w14:paraId="2F024CA4" w14:textId="77777777" w:rsidR="00F86E3B" w:rsidRDefault="00F86E3B">
            <w:pPr>
              <w:spacing w:after="0"/>
              <w:jc w:val="center"/>
              <w:rPr>
                <w:rFonts w:ascii="Calibri" w:hAnsi="Calibri" w:cs="Calibri"/>
                <w:sz w:val="20"/>
              </w:rPr>
            </w:pPr>
            <w:r>
              <w:rPr>
                <w:rFonts w:ascii="Calibri" w:hAnsi="Calibri" w:cs="Calibri"/>
                <w:sz w:val="20"/>
              </w:rPr>
              <w:t>71.8</w:t>
            </w:r>
          </w:p>
        </w:tc>
        <w:tc>
          <w:tcPr>
            <w:tcW w:w="458" w:type="pct"/>
            <w:tcBorders>
              <w:top w:val="nil"/>
              <w:left w:val="nil"/>
              <w:bottom w:val="nil"/>
              <w:right w:val="single" w:sz="4" w:space="0" w:color="auto"/>
            </w:tcBorders>
            <w:noWrap/>
            <w:vAlign w:val="center"/>
            <w:hideMark/>
          </w:tcPr>
          <w:p w14:paraId="0642EC0D" w14:textId="77777777" w:rsidR="00F86E3B" w:rsidRDefault="00F86E3B">
            <w:pPr>
              <w:spacing w:after="0"/>
              <w:jc w:val="center"/>
              <w:rPr>
                <w:rFonts w:ascii="Calibri" w:hAnsi="Calibri" w:cs="Calibri"/>
                <w:sz w:val="20"/>
              </w:rPr>
            </w:pPr>
            <w:r>
              <w:rPr>
                <w:rFonts w:ascii="Calibri" w:hAnsi="Calibri" w:cs="Calibri"/>
                <w:sz w:val="20"/>
              </w:rPr>
              <w:t>11,515</w:t>
            </w:r>
          </w:p>
        </w:tc>
        <w:tc>
          <w:tcPr>
            <w:tcW w:w="314" w:type="pct"/>
            <w:noWrap/>
            <w:vAlign w:val="center"/>
            <w:hideMark/>
          </w:tcPr>
          <w:p w14:paraId="5066523D" w14:textId="77777777" w:rsidR="00F86E3B" w:rsidRDefault="00F86E3B">
            <w:pPr>
              <w:spacing w:after="0"/>
              <w:jc w:val="center"/>
              <w:rPr>
                <w:rFonts w:ascii="Calibri" w:hAnsi="Calibri" w:cs="Calibri"/>
                <w:sz w:val="20"/>
              </w:rPr>
            </w:pPr>
            <w:r>
              <w:rPr>
                <w:rFonts w:ascii="Calibri" w:hAnsi="Calibri" w:cs="Calibri"/>
                <w:sz w:val="20"/>
              </w:rPr>
              <w:t>72.8</w:t>
            </w:r>
          </w:p>
        </w:tc>
        <w:tc>
          <w:tcPr>
            <w:tcW w:w="422" w:type="pct"/>
            <w:tcBorders>
              <w:top w:val="nil"/>
              <w:left w:val="nil"/>
              <w:bottom w:val="nil"/>
              <w:right w:val="single" w:sz="12" w:space="0" w:color="auto"/>
            </w:tcBorders>
            <w:noWrap/>
            <w:vAlign w:val="center"/>
            <w:hideMark/>
          </w:tcPr>
          <w:p w14:paraId="006DCBC0" w14:textId="77777777" w:rsidR="00F86E3B" w:rsidRDefault="00F86E3B">
            <w:pPr>
              <w:spacing w:after="0"/>
              <w:jc w:val="center"/>
              <w:rPr>
                <w:rFonts w:ascii="Calibri" w:hAnsi="Calibri" w:cs="Calibri"/>
                <w:sz w:val="20"/>
              </w:rPr>
            </w:pPr>
            <w:r>
              <w:rPr>
                <w:rFonts w:ascii="Calibri" w:hAnsi="Calibri" w:cs="Calibri"/>
                <w:sz w:val="20"/>
              </w:rPr>
              <w:t>11,740</w:t>
            </w:r>
          </w:p>
        </w:tc>
      </w:tr>
      <w:tr w:rsidR="00F86E3B" w14:paraId="086B1185" w14:textId="77777777" w:rsidTr="00F86E3B">
        <w:trPr>
          <w:trHeight w:val="255"/>
        </w:trPr>
        <w:tc>
          <w:tcPr>
            <w:tcW w:w="441" w:type="pct"/>
            <w:tcBorders>
              <w:top w:val="nil"/>
              <w:left w:val="single" w:sz="12" w:space="0" w:color="auto"/>
              <w:bottom w:val="nil"/>
              <w:right w:val="single" w:sz="12" w:space="0" w:color="auto"/>
            </w:tcBorders>
            <w:vAlign w:val="center"/>
            <w:hideMark/>
          </w:tcPr>
          <w:p w14:paraId="7A6F4368" w14:textId="77777777" w:rsidR="00F86E3B" w:rsidRDefault="00F86E3B">
            <w:pPr>
              <w:spacing w:after="0"/>
              <w:jc w:val="center"/>
              <w:rPr>
                <w:rFonts w:ascii="Calibri" w:hAnsi="Calibri" w:cs="Calibri"/>
                <w:b/>
                <w:bCs/>
                <w:sz w:val="20"/>
              </w:rPr>
            </w:pPr>
            <w:r>
              <w:rPr>
                <w:rFonts w:ascii="Calibri" w:hAnsi="Calibri" w:cs="Calibri"/>
                <w:b/>
                <w:bCs/>
                <w:sz w:val="20"/>
              </w:rPr>
              <w:t>85</w:t>
            </w:r>
          </w:p>
        </w:tc>
        <w:tc>
          <w:tcPr>
            <w:tcW w:w="317" w:type="pct"/>
            <w:tcBorders>
              <w:top w:val="nil"/>
              <w:left w:val="single" w:sz="12" w:space="0" w:color="auto"/>
              <w:bottom w:val="nil"/>
              <w:right w:val="nil"/>
            </w:tcBorders>
            <w:noWrap/>
            <w:vAlign w:val="center"/>
            <w:hideMark/>
          </w:tcPr>
          <w:p w14:paraId="1979D93E" w14:textId="77777777" w:rsidR="00F86E3B" w:rsidRDefault="00F86E3B">
            <w:pPr>
              <w:spacing w:after="0"/>
              <w:jc w:val="center"/>
              <w:rPr>
                <w:rFonts w:ascii="Calibri" w:hAnsi="Calibri" w:cs="Calibri"/>
                <w:sz w:val="20"/>
              </w:rPr>
            </w:pPr>
            <w:r>
              <w:rPr>
                <w:rFonts w:ascii="Calibri" w:hAnsi="Calibri" w:cs="Calibri"/>
                <w:sz w:val="20"/>
              </w:rPr>
              <w:t>68.2</w:t>
            </w:r>
          </w:p>
        </w:tc>
        <w:tc>
          <w:tcPr>
            <w:tcW w:w="428" w:type="pct"/>
            <w:tcBorders>
              <w:top w:val="nil"/>
              <w:left w:val="nil"/>
              <w:bottom w:val="nil"/>
              <w:right w:val="single" w:sz="4" w:space="0" w:color="auto"/>
            </w:tcBorders>
            <w:noWrap/>
            <w:vAlign w:val="center"/>
            <w:hideMark/>
          </w:tcPr>
          <w:p w14:paraId="728FE355" w14:textId="77777777" w:rsidR="00F86E3B" w:rsidRDefault="00F86E3B">
            <w:pPr>
              <w:spacing w:after="0"/>
              <w:jc w:val="center"/>
              <w:rPr>
                <w:rFonts w:ascii="Calibri" w:hAnsi="Calibri" w:cs="Calibri"/>
                <w:sz w:val="20"/>
              </w:rPr>
            </w:pPr>
            <w:r>
              <w:rPr>
                <w:rFonts w:ascii="Calibri" w:hAnsi="Calibri" w:cs="Calibri"/>
                <w:sz w:val="20"/>
              </w:rPr>
              <w:t>11,076</w:t>
            </w:r>
          </w:p>
        </w:tc>
        <w:tc>
          <w:tcPr>
            <w:tcW w:w="339" w:type="pct"/>
            <w:noWrap/>
            <w:vAlign w:val="center"/>
            <w:hideMark/>
          </w:tcPr>
          <w:p w14:paraId="15111C7B" w14:textId="77777777" w:rsidR="00F86E3B" w:rsidRDefault="00F86E3B">
            <w:pPr>
              <w:spacing w:after="0"/>
              <w:jc w:val="center"/>
              <w:rPr>
                <w:rFonts w:ascii="Calibri" w:hAnsi="Calibri" w:cs="Calibri"/>
                <w:sz w:val="20"/>
              </w:rPr>
            </w:pPr>
            <w:r>
              <w:rPr>
                <w:rFonts w:ascii="Calibri" w:hAnsi="Calibri" w:cs="Calibri"/>
                <w:sz w:val="20"/>
              </w:rPr>
              <w:t>71.7</w:t>
            </w:r>
          </w:p>
        </w:tc>
        <w:tc>
          <w:tcPr>
            <w:tcW w:w="458" w:type="pct"/>
            <w:tcBorders>
              <w:top w:val="nil"/>
              <w:left w:val="nil"/>
              <w:bottom w:val="nil"/>
              <w:right w:val="single" w:sz="4" w:space="0" w:color="auto"/>
            </w:tcBorders>
            <w:noWrap/>
            <w:vAlign w:val="center"/>
            <w:hideMark/>
          </w:tcPr>
          <w:p w14:paraId="4C7E640A" w14:textId="77777777" w:rsidR="00F86E3B" w:rsidRDefault="00F86E3B">
            <w:pPr>
              <w:spacing w:after="0"/>
              <w:jc w:val="center"/>
              <w:rPr>
                <w:rFonts w:ascii="Calibri" w:hAnsi="Calibri" w:cs="Calibri"/>
                <w:sz w:val="20"/>
              </w:rPr>
            </w:pPr>
            <w:r>
              <w:rPr>
                <w:rFonts w:ascii="Calibri" w:hAnsi="Calibri" w:cs="Calibri"/>
                <w:sz w:val="20"/>
              </w:rPr>
              <w:t>11,576</w:t>
            </w:r>
          </w:p>
        </w:tc>
        <w:tc>
          <w:tcPr>
            <w:tcW w:w="317" w:type="pct"/>
            <w:noWrap/>
            <w:vAlign w:val="center"/>
            <w:hideMark/>
          </w:tcPr>
          <w:p w14:paraId="27D0A6CE" w14:textId="77777777" w:rsidR="00F86E3B" w:rsidRDefault="00F86E3B">
            <w:pPr>
              <w:spacing w:after="0"/>
              <w:jc w:val="center"/>
              <w:rPr>
                <w:rFonts w:ascii="Calibri" w:hAnsi="Calibri" w:cs="Calibri"/>
                <w:sz w:val="20"/>
              </w:rPr>
            </w:pPr>
            <w:r>
              <w:rPr>
                <w:rFonts w:ascii="Calibri" w:hAnsi="Calibri" w:cs="Calibri"/>
                <w:sz w:val="20"/>
              </w:rPr>
              <w:t>72.7</w:t>
            </w:r>
          </w:p>
        </w:tc>
        <w:tc>
          <w:tcPr>
            <w:tcW w:w="430" w:type="pct"/>
            <w:tcBorders>
              <w:top w:val="nil"/>
              <w:left w:val="nil"/>
              <w:bottom w:val="nil"/>
              <w:right w:val="single" w:sz="12" w:space="0" w:color="auto"/>
            </w:tcBorders>
            <w:noWrap/>
            <w:vAlign w:val="center"/>
            <w:hideMark/>
          </w:tcPr>
          <w:p w14:paraId="0A9BF824" w14:textId="77777777" w:rsidR="00F86E3B" w:rsidRDefault="00F86E3B">
            <w:pPr>
              <w:spacing w:after="0"/>
              <w:jc w:val="center"/>
              <w:rPr>
                <w:rFonts w:ascii="Calibri" w:hAnsi="Calibri" w:cs="Calibri"/>
                <w:sz w:val="20"/>
              </w:rPr>
            </w:pPr>
            <w:r>
              <w:rPr>
                <w:rFonts w:ascii="Calibri" w:hAnsi="Calibri" w:cs="Calibri"/>
                <w:sz w:val="20"/>
              </w:rPr>
              <w:t>11,802</w:t>
            </w:r>
          </w:p>
        </w:tc>
        <w:tc>
          <w:tcPr>
            <w:tcW w:w="314" w:type="pct"/>
            <w:tcBorders>
              <w:top w:val="nil"/>
              <w:left w:val="single" w:sz="12" w:space="0" w:color="auto"/>
              <w:bottom w:val="nil"/>
              <w:right w:val="nil"/>
            </w:tcBorders>
            <w:noWrap/>
            <w:vAlign w:val="center"/>
            <w:hideMark/>
          </w:tcPr>
          <w:p w14:paraId="1C8B459C" w14:textId="77777777" w:rsidR="00F86E3B" w:rsidRDefault="00F86E3B">
            <w:pPr>
              <w:spacing w:after="0"/>
              <w:jc w:val="center"/>
              <w:rPr>
                <w:rFonts w:ascii="Calibri" w:hAnsi="Calibri" w:cs="Calibri"/>
                <w:sz w:val="20"/>
              </w:rPr>
            </w:pPr>
            <w:r>
              <w:rPr>
                <w:rFonts w:ascii="Calibri" w:hAnsi="Calibri" w:cs="Calibri"/>
                <w:sz w:val="20"/>
              </w:rPr>
              <w:t>69.5</w:t>
            </w:r>
          </w:p>
        </w:tc>
        <w:tc>
          <w:tcPr>
            <w:tcW w:w="423" w:type="pct"/>
            <w:tcBorders>
              <w:top w:val="nil"/>
              <w:left w:val="nil"/>
              <w:bottom w:val="nil"/>
              <w:right w:val="single" w:sz="4" w:space="0" w:color="auto"/>
            </w:tcBorders>
            <w:noWrap/>
            <w:vAlign w:val="center"/>
            <w:hideMark/>
          </w:tcPr>
          <w:p w14:paraId="25FA44EB" w14:textId="77777777" w:rsidR="00F86E3B" w:rsidRDefault="00F86E3B">
            <w:pPr>
              <w:spacing w:after="0"/>
              <w:jc w:val="center"/>
              <w:rPr>
                <w:rFonts w:ascii="Calibri" w:hAnsi="Calibri" w:cs="Calibri"/>
                <w:sz w:val="20"/>
              </w:rPr>
            </w:pPr>
            <w:r>
              <w:rPr>
                <w:rFonts w:ascii="Calibri" w:hAnsi="Calibri" w:cs="Calibri"/>
                <w:sz w:val="20"/>
              </w:rPr>
              <w:t>11,063</w:t>
            </w:r>
          </w:p>
        </w:tc>
        <w:tc>
          <w:tcPr>
            <w:tcW w:w="339" w:type="pct"/>
            <w:noWrap/>
            <w:vAlign w:val="center"/>
            <w:hideMark/>
          </w:tcPr>
          <w:p w14:paraId="0D32BDA5" w14:textId="77777777" w:rsidR="00F86E3B" w:rsidRDefault="00F86E3B">
            <w:pPr>
              <w:spacing w:after="0"/>
              <w:jc w:val="center"/>
              <w:rPr>
                <w:rFonts w:ascii="Calibri" w:hAnsi="Calibri" w:cs="Calibri"/>
                <w:sz w:val="20"/>
              </w:rPr>
            </w:pPr>
            <w:r>
              <w:rPr>
                <w:rFonts w:ascii="Calibri" w:hAnsi="Calibri" w:cs="Calibri"/>
                <w:sz w:val="20"/>
              </w:rPr>
              <w:t>72.8</w:t>
            </w:r>
          </w:p>
        </w:tc>
        <w:tc>
          <w:tcPr>
            <w:tcW w:w="458" w:type="pct"/>
            <w:tcBorders>
              <w:top w:val="nil"/>
              <w:left w:val="nil"/>
              <w:bottom w:val="nil"/>
              <w:right w:val="single" w:sz="4" w:space="0" w:color="auto"/>
            </w:tcBorders>
            <w:noWrap/>
            <w:vAlign w:val="center"/>
            <w:hideMark/>
          </w:tcPr>
          <w:p w14:paraId="6EA22759" w14:textId="77777777" w:rsidR="00F86E3B" w:rsidRDefault="00F86E3B">
            <w:pPr>
              <w:spacing w:after="0"/>
              <w:jc w:val="center"/>
              <w:rPr>
                <w:rFonts w:ascii="Calibri" w:hAnsi="Calibri" w:cs="Calibri"/>
                <w:sz w:val="20"/>
              </w:rPr>
            </w:pPr>
            <w:r>
              <w:rPr>
                <w:rFonts w:ascii="Calibri" w:hAnsi="Calibri" w:cs="Calibri"/>
                <w:sz w:val="20"/>
              </w:rPr>
              <w:t>11,527</w:t>
            </w:r>
          </w:p>
        </w:tc>
        <w:tc>
          <w:tcPr>
            <w:tcW w:w="314" w:type="pct"/>
            <w:noWrap/>
            <w:vAlign w:val="center"/>
            <w:hideMark/>
          </w:tcPr>
          <w:p w14:paraId="5DCC7B50" w14:textId="77777777" w:rsidR="00F86E3B" w:rsidRDefault="00F86E3B">
            <w:pPr>
              <w:spacing w:after="0"/>
              <w:jc w:val="center"/>
              <w:rPr>
                <w:rFonts w:ascii="Calibri" w:hAnsi="Calibri" w:cs="Calibri"/>
                <w:sz w:val="20"/>
              </w:rPr>
            </w:pPr>
            <w:r>
              <w:rPr>
                <w:rFonts w:ascii="Calibri" w:hAnsi="Calibri" w:cs="Calibri"/>
                <w:sz w:val="20"/>
              </w:rPr>
              <w:t>73.8</w:t>
            </w:r>
          </w:p>
        </w:tc>
        <w:tc>
          <w:tcPr>
            <w:tcW w:w="422" w:type="pct"/>
            <w:tcBorders>
              <w:top w:val="nil"/>
              <w:left w:val="nil"/>
              <w:bottom w:val="nil"/>
              <w:right w:val="single" w:sz="12" w:space="0" w:color="auto"/>
            </w:tcBorders>
            <w:noWrap/>
            <w:vAlign w:val="center"/>
            <w:hideMark/>
          </w:tcPr>
          <w:p w14:paraId="08A3A12E" w14:textId="77777777" w:rsidR="00F86E3B" w:rsidRDefault="00F86E3B">
            <w:pPr>
              <w:spacing w:after="0"/>
              <w:jc w:val="center"/>
              <w:rPr>
                <w:rFonts w:ascii="Calibri" w:hAnsi="Calibri" w:cs="Calibri"/>
                <w:sz w:val="20"/>
              </w:rPr>
            </w:pPr>
            <w:r>
              <w:rPr>
                <w:rFonts w:ascii="Calibri" w:hAnsi="Calibri" w:cs="Calibri"/>
                <w:sz w:val="20"/>
              </w:rPr>
              <w:t>11,749</w:t>
            </w:r>
          </w:p>
        </w:tc>
      </w:tr>
      <w:tr w:rsidR="00F86E3B" w14:paraId="7D12F505" w14:textId="77777777" w:rsidTr="00F86E3B">
        <w:trPr>
          <w:trHeight w:val="255"/>
        </w:trPr>
        <w:tc>
          <w:tcPr>
            <w:tcW w:w="441" w:type="pct"/>
            <w:tcBorders>
              <w:top w:val="nil"/>
              <w:left w:val="single" w:sz="12" w:space="0" w:color="auto"/>
              <w:bottom w:val="nil"/>
              <w:right w:val="single" w:sz="12" w:space="0" w:color="auto"/>
            </w:tcBorders>
            <w:vAlign w:val="center"/>
            <w:hideMark/>
          </w:tcPr>
          <w:p w14:paraId="0E8BCA73" w14:textId="77777777" w:rsidR="00F86E3B" w:rsidRDefault="00F86E3B">
            <w:pPr>
              <w:spacing w:after="0"/>
              <w:jc w:val="center"/>
              <w:rPr>
                <w:rFonts w:ascii="Calibri" w:hAnsi="Calibri" w:cs="Calibri"/>
                <w:b/>
                <w:bCs/>
                <w:sz w:val="20"/>
              </w:rPr>
            </w:pPr>
            <w:r>
              <w:rPr>
                <w:rFonts w:ascii="Calibri" w:hAnsi="Calibri" w:cs="Calibri"/>
                <w:b/>
                <w:bCs/>
                <w:sz w:val="20"/>
              </w:rPr>
              <w:t>86</w:t>
            </w:r>
          </w:p>
        </w:tc>
        <w:tc>
          <w:tcPr>
            <w:tcW w:w="317" w:type="pct"/>
            <w:tcBorders>
              <w:top w:val="nil"/>
              <w:left w:val="single" w:sz="12" w:space="0" w:color="auto"/>
              <w:bottom w:val="nil"/>
              <w:right w:val="nil"/>
            </w:tcBorders>
            <w:noWrap/>
            <w:vAlign w:val="center"/>
            <w:hideMark/>
          </w:tcPr>
          <w:p w14:paraId="23E25AEC" w14:textId="77777777" w:rsidR="00F86E3B" w:rsidRDefault="00F86E3B">
            <w:pPr>
              <w:spacing w:after="0"/>
              <w:jc w:val="center"/>
              <w:rPr>
                <w:rFonts w:ascii="Calibri" w:hAnsi="Calibri" w:cs="Calibri"/>
                <w:sz w:val="20"/>
              </w:rPr>
            </w:pPr>
            <w:r>
              <w:rPr>
                <w:rFonts w:ascii="Calibri" w:hAnsi="Calibri" w:cs="Calibri"/>
                <w:sz w:val="20"/>
              </w:rPr>
              <w:t>69.2</w:t>
            </w:r>
          </w:p>
        </w:tc>
        <w:tc>
          <w:tcPr>
            <w:tcW w:w="428" w:type="pct"/>
            <w:tcBorders>
              <w:top w:val="nil"/>
              <w:left w:val="nil"/>
              <w:bottom w:val="nil"/>
              <w:right w:val="single" w:sz="4" w:space="0" w:color="auto"/>
            </w:tcBorders>
            <w:noWrap/>
            <w:vAlign w:val="center"/>
            <w:hideMark/>
          </w:tcPr>
          <w:p w14:paraId="3DC6CB9A" w14:textId="77777777" w:rsidR="00F86E3B" w:rsidRDefault="00F86E3B">
            <w:pPr>
              <w:spacing w:after="0"/>
              <w:jc w:val="center"/>
              <w:rPr>
                <w:rFonts w:ascii="Calibri" w:hAnsi="Calibri" w:cs="Calibri"/>
                <w:sz w:val="20"/>
              </w:rPr>
            </w:pPr>
            <w:r>
              <w:rPr>
                <w:rFonts w:ascii="Calibri" w:hAnsi="Calibri" w:cs="Calibri"/>
                <w:sz w:val="20"/>
              </w:rPr>
              <w:t>11,117</w:t>
            </w:r>
          </w:p>
        </w:tc>
        <w:tc>
          <w:tcPr>
            <w:tcW w:w="339" w:type="pct"/>
            <w:noWrap/>
            <w:vAlign w:val="center"/>
            <w:hideMark/>
          </w:tcPr>
          <w:p w14:paraId="0E7DB1CF" w14:textId="77777777" w:rsidR="00F86E3B" w:rsidRDefault="00F86E3B">
            <w:pPr>
              <w:spacing w:after="0"/>
              <w:jc w:val="center"/>
              <w:rPr>
                <w:rFonts w:ascii="Calibri" w:hAnsi="Calibri" w:cs="Calibri"/>
                <w:sz w:val="20"/>
              </w:rPr>
            </w:pPr>
            <w:r>
              <w:rPr>
                <w:rFonts w:ascii="Calibri" w:hAnsi="Calibri" w:cs="Calibri"/>
                <w:sz w:val="20"/>
              </w:rPr>
              <w:t>72.6</w:t>
            </w:r>
          </w:p>
        </w:tc>
        <w:tc>
          <w:tcPr>
            <w:tcW w:w="458" w:type="pct"/>
            <w:tcBorders>
              <w:top w:val="nil"/>
              <w:left w:val="nil"/>
              <w:bottom w:val="nil"/>
              <w:right w:val="single" w:sz="4" w:space="0" w:color="auto"/>
            </w:tcBorders>
            <w:noWrap/>
            <w:vAlign w:val="center"/>
            <w:hideMark/>
          </w:tcPr>
          <w:p w14:paraId="071B0408" w14:textId="77777777" w:rsidR="00F86E3B" w:rsidRDefault="00F86E3B">
            <w:pPr>
              <w:spacing w:after="0"/>
              <w:jc w:val="center"/>
              <w:rPr>
                <w:rFonts w:ascii="Calibri" w:hAnsi="Calibri" w:cs="Calibri"/>
                <w:sz w:val="20"/>
              </w:rPr>
            </w:pPr>
            <w:r>
              <w:rPr>
                <w:rFonts w:ascii="Calibri" w:hAnsi="Calibri" w:cs="Calibri"/>
                <w:sz w:val="20"/>
              </w:rPr>
              <w:t>11,590</w:t>
            </w:r>
          </w:p>
        </w:tc>
        <w:tc>
          <w:tcPr>
            <w:tcW w:w="317" w:type="pct"/>
            <w:noWrap/>
            <w:vAlign w:val="center"/>
            <w:hideMark/>
          </w:tcPr>
          <w:p w14:paraId="3276525E" w14:textId="77777777" w:rsidR="00F86E3B" w:rsidRDefault="00F86E3B">
            <w:pPr>
              <w:spacing w:after="0"/>
              <w:jc w:val="center"/>
              <w:rPr>
                <w:rFonts w:ascii="Calibri" w:hAnsi="Calibri" w:cs="Calibri"/>
                <w:sz w:val="20"/>
              </w:rPr>
            </w:pPr>
            <w:r>
              <w:rPr>
                <w:rFonts w:ascii="Calibri" w:hAnsi="Calibri" w:cs="Calibri"/>
                <w:sz w:val="20"/>
              </w:rPr>
              <w:t>73.5</w:t>
            </w:r>
          </w:p>
        </w:tc>
        <w:tc>
          <w:tcPr>
            <w:tcW w:w="430" w:type="pct"/>
            <w:tcBorders>
              <w:top w:val="nil"/>
              <w:left w:val="nil"/>
              <w:bottom w:val="nil"/>
              <w:right w:val="single" w:sz="12" w:space="0" w:color="auto"/>
            </w:tcBorders>
            <w:noWrap/>
            <w:vAlign w:val="center"/>
            <w:hideMark/>
          </w:tcPr>
          <w:p w14:paraId="0042A11E" w14:textId="77777777" w:rsidR="00F86E3B" w:rsidRDefault="00F86E3B">
            <w:pPr>
              <w:spacing w:after="0"/>
              <w:jc w:val="center"/>
              <w:rPr>
                <w:rFonts w:ascii="Calibri" w:hAnsi="Calibri" w:cs="Calibri"/>
                <w:sz w:val="20"/>
              </w:rPr>
            </w:pPr>
            <w:r>
              <w:rPr>
                <w:rFonts w:ascii="Calibri" w:hAnsi="Calibri" w:cs="Calibri"/>
                <w:sz w:val="20"/>
              </w:rPr>
              <w:t>11,808</w:t>
            </w:r>
          </w:p>
        </w:tc>
        <w:tc>
          <w:tcPr>
            <w:tcW w:w="314" w:type="pct"/>
            <w:tcBorders>
              <w:top w:val="nil"/>
              <w:left w:val="single" w:sz="12" w:space="0" w:color="auto"/>
              <w:bottom w:val="nil"/>
              <w:right w:val="nil"/>
            </w:tcBorders>
            <w:noWrap/>
            <w:vAlign w:val="center"/>
            <w:hideMark/>
          </w:tcPr>
          <w:p w14:paraId="172B9B85" w14:textId="77777777" w:rsidR="00F86E3B" w:rsidRDefault="00F86E3B">
            <w:pPr>
              <w:spacing w:after="0"/>
              <w:jc w:val="center"/>
              <w:rPr>
                <w:rFonts w:ascii="Calibri" w:hAnsi="Calibri" w:cs="Calibri"/>
                <w:sz w:val="20"/>
              </w:rPr>
            </w:pPr>
            <w:r>
              <w:rPr>
                <w:rFonts w:ascii="Calibri" w:hAnsi="Calibri" w:cs="Calibri"/>
                <w:sz w:val="20"/>
              </w:rPr>
              <w:t>70.5</w:t>
            </w:r>
          </w:p>
        </w:tc>
        <w:tc>
          <w:tcPr>
            <w:tcW w:w="423" w:type="pct"/>
            <w:tcBorders>
              <w:top w:val="nil"/>
              <w:left w:val="nil"/>
              <w:bottom w:val="nil"/>
              <w:right w:val="single" w:sz="4" w:space="0" w:color="auto"/>
            </w:tcBorders>
            <w:noWrap/>
            <w:vAlign w:val="center"/>
            <w:hideMark/>
          </w:tcPr>
          <w:p w14:paraId="7EFA09D1" w14:textId="77777777" w:rsidR="00F86E3B" w:rsidRDefault="00F86E3B">
            <w:pPr>
              <w:spacing w:after="0"/>
              <w:jc w:val="center"/>
              <w:rPr>
                <w:rFonts w:ascii="Calibri" w:hAnsi="Calibri" w:cs="Calibri"/>
                <w:sz w:val="20"/>
              </w:rPr>
            </w:pPr>
            <w:r>
              <w:rPr>
                <w:rFonts w:ascii="Calibri" w:hAnsi="Calibri" w:cs="Calibri"/>
                <w:sz w:val="20"/>
              </w:rPr>
              <w:t>11,104</w:t>
            </w:r>
          </w:p>
        </w:tc>
        <w:tc>
          <w:tcPr>
            <w:tcW w:w="339" w:type="pct"/>
            <w:noWrap/>
            <w:vAlign w:val="center"/>
            <w:hideMark/>
          </w:tcPr>
          <w:p w14:paraId="59579097" w14:textId="77777777" w:rsidR="00F86E3B" w:rsidRDefault="00F86E3B">
            <w:pPr>
              <w:spacing w:after="0"/>
              <w:jc w:val="center"/>
              <w:rPr>
                <w:rFonts w:ascii="Calibri" w:hAnsi="Calibri" w:cs="Calibri"/>
                <w:sz w:val="20"/>
              </w:rPr>
            </w:pPr>
            <w:r>
              <w:rPr>
                <w:rFonts w:ascii="Calibri" w:hAnsi="Calibri" w:cs="Calibri"/>
                <w:sz w:val="20"/>
              </w:rPr>
              <w:t>73.7</w:t>
            </w:r>
          </w:p>
        </w:tc>
        <w:tc>
          <w:tcPr>
            <w:tcW w:w="458" w:type="pct"/>
            <w:tcBorders>
              <w:top w:val="nil"/>
              <w:left w:val="nil"/>
              <w:bottom w:val="nil"/>
              <w:right w:val="single" w:sz="4" w:space="0" w:color="auto"/>
            </w:tcBorders>
            <w:noWrap/>
            <w:vAlign w:val="center"/>
            <w:hideMark/>
          </w:tcPr>
          <w:p w14:paraId="0F52D20A" w14:textId="77777777" w:rsidR="00F86E3B" w:rsidRDefault="00F86E3B">
            <w:pPr>
              <w:spacing w:after="0"/>
              <w:jc w:val="center"/>
              <w:rPr>
                <w:rFonts w:ascii="Calibri" w:hAnsi="Calibri" w:cs="Calibri"/>
                <w:sz w:val="20"/>
              </w:rPr>
            </w:pPr>
            <w:r>
              <w:rPr>
                <w:rFonts w:ascii="Calibri" w:hAnsi="Calibri" w:cs="Calibri"/>
                <w:sz w:val="20"/>
              </w:rPr>
              <w:t>11,541</w:t>
            </w:r>
          </w:p>
        </w:tc>
        <w:tc>
          <w:tcPr>
            <w:tcW w:w="314" w:type="pct"/>
            <w:noWrap/>
            <w:vAlign w:val="center"/>
            <w:hideMark/>
          </w:tcPr>
          <w:p w14:paraId="775093A9" w14:textId="77777777" w:rsidR="00F86E3B" w:rsidRDefault="00F86E3B">
            <w:pPr>
              <w:spacing w:after="0"/>
              <w:jc w:val="center"/>
              <w:rPr>
                <w:rFonts w:ascii="Calibri" w:hAnsi="Calibri" w:cs="Calibri"/>
                <w:sz w:val="20"/>
              </w:rPr>
            </w:pPr>
            <w:r>
              <w:rPr>
                <w:rFonts w:ascii="Calibri" w:hAnsi="Calibri" w:cs="Calibri"/>
                <w:sz w:val="20"/>
              </w:rPr>
              <w:t>74.7</w:t>
            </w:r>
          </w:p>
        </w:tc>
        <w:tc>
          <w:tcPr>
            <w:tcW w:w="422" w:type="pct"/>
            <w:tcBorders>
              <w:top w:val="nil"/>
              <w:left w:val="nil"/>
              <w:bottom w:val="nil"/>
              <w:right w:val="single" w:sz="12" w:space="0" w:color="auto"/>
            </w:tcBorders>
            <w:noWrap/>
            <w:vAlign w:val="center"/>
            <w:hideMark/>
          </w:tcPr>
          <w:p w14:paraId="693DA5EA" w14:textId="77777777" w:rsidR="00F86E3B" w:rsidRDefault="00F86E3B">
            <w:pPr>
              <w:spacing w:after="0"/>
              <w:jc w:val="center"/>
              <w:rPr>
                <w:rFonts w:ascii="Calibri" w:hAnsi="Calibri" w:cs="Calibri"/>
                <w:sz w:val="20"/>
              </w:rPr>
            </w:pPr>
            <w:r>
              <w:rPr>
                <w:rFonts w:ascii="Calibri" w:hAnsi="Calibri" w:cs="Calibri"/>
                <w:sz w:val="20"/>
              </w:rPr>
              <w:t>11,755</w:t>
            </w:r>
          </w:p>
        </w:tc>
      </w:tr>
      <w:tr w:rsidR="00F86E3B" w14:paraId="285E7600" w14:textId="77777777" w:rsidTr="00F86E3B">
        <w:trPr>
          <w:trHeight w:val="270"/>
        </w:trPr>
        <w:tc>
          <w:tcPr>
            <w:tcW w:w="441" w:type="pct"/>
            <w:tcBorders>
              <w:top w:val="nil"/>
              <w:left w:val="single" w:sz="12" w:space="0" w:color="auto"/>
              <w:bottom w:val="single" w:sz="12" w:space="0" w:color="auto"/>
              <w:right w:val="single" w:sz="12" w:space="0" w:color="auto"/>
            </w:tcBorders>
            <w:vAlign w:val="center"/>
            <w:hideMark/>
          </w:tcPr>
          <w:p w14:paraId="5B4EBA0D" w14:textId="77777777" w:rsidR="00F86E3B" w:rsidRDefault="00F86E3B">
            <w:pPr>
              <w:spacing w:after="0"/>
              <w:jc w:val="center"/>
              <w:rPr>
                <w:rFonts w:ascii="Calibri" w:hAnsi="Calibri" w:cs="Calibri"/>
                <w:b/>
                <w:bCs/>
                <w:sz w:val="20"/>
              </w:rPr>
            </w:pPr>
            <w:r>
              <w:rPr>
                <w:rFonts w:ascii="Calibri" w:hAnsi="Calibri" w:cs="Calibri"/>
                <w:b/>
                <w:bCs/>
                <w:sz w:val="20"/>
              </w:rPr>
              <w:t>87</w:t>
            </w:r>
          </w:p>
        </w:tc>
        <w:tc>
          <w:tcPr>
            <w:tcW w:w="317" w:type="pct"/>
            <w:tcBorders>
              <w:top w:val="nil"/>
              <w:left w:val="single" w:sz="12" w:space="0" w:color="auto"/>
              <w:bottom w:val="single" w:sz="12" w:space="0" w:color="auto"/>
              <w:right w:val="nil"/>
            </w:tcBorders>
            <w:noWrap/>
            <w:vAlign w:val="center"/>
            <w:hideMark/>
          </w:tcPr>
          <w:p w14:paraId="76445AAA" w14:textId="77777777" w:rsidR="00F86E3B" w:rsidRDefault="00F86E3B">
            <w:pPr>
              <w:spacing w:after="0"/>
              <w:jc w:val="center"/>
              <w:rPr>
                <w:rFonts w:ascii="Calibri" w:hAnsi="Calibri" w:cs="Calibri"/>
                <w:sz w:val="20"/>
              </w:rPr>
            </w:pPr>
            <w:r>
              <w:rPr>
                <w:rFonts w:ascii="Calibri" w:hAnsi="Calibri" w:cs="Calibri"/>
                <w:sz w:val="20"/>
              </w:rPr>
              <w:t>70.3</w:t>
            </w:r>
          </w:p>
        </w:tc>
        <w:tc>
          <w:tcPr>
            <w:tcW w:w="428" w:type="pct"/>
            <w:tcBorders>
              <w:top w:val="nil"/>
              <w:left w:val="nil"/>
              <w:bottom w:val="single" w:sz="12" w:space="0" w:color="auto"/>
              <w:right w:val="single" w:sz="4" w:space="0" w:color="auto"/>
            </w:tcBorders>
            <w:noWrap/>
            <w:vAlign w:val="center"/>
            <w:hideMark/>
          </w:tcPr>
          <w:p w14:paraId="375712B6" w14:textId="77777777" w:rsidR="00F86E3B" w:rsidRDefault="00F86E3B">
            <w:pPr>
              <w:spacing w:after="0"/>
              <w:jc w:val="center"/>
              <w:rPr>
                <w:rFonts w:ascii="Calibri" w:hAnsi="Calibri" w:cs="Calibri"/>
                <w:sz w:val="20"/>
              </w:rPr>
            </w:pPr>
            <w:r>
              <w:rPr>
                <w:rFonts w:ascii="Calibri" w:hAnsi="Calibri" w:cs="Calibri"/>
                <w:sz w:val="20"/>
              </w:rPr>
              <w:t>11,158</w:t>
            </w:r>
          </w:p>
        </w:tc>
        <w:tc>
          <w:tcPr>
            <w:tcW w:w="339" w:type="pct"/>
            <w:tcBorders>
              <w:top w:val="nil"/>
              <w:left w:val="nil"/>
              <w:bottom w:val="single" w:sz="12" w:space="0" w:color="auto"/>
              <w:right w:val="nil"/>
            </w:tcBorders>
            <w:noWrap/>
            <w:vAlign w:val="center"/>
            <w:hideMark/>
          </w:tcPr>
          <w:p w14:paraId="227599C6" w14:textId="77777777" w:rsidR="00F86E3B" w:rsidRDefault="00F86E3B">
            <w:pPr>
              <w:spacing w:after="0"/>
              <w:jc w:val="center"/>
              <w:rPr>
                <w:rFonts w:ascii="Calibri" w:hAnsi="Calibri" w:cs="Calibri"/>
                <w:sz w:val="20"/>
              </w:rPr>
            </w:pPr>
            <w:r>
              <w:rPr>
                <w:rFonts w:ascii="Calibri" w:hAnsi="Calibri" w:cs="Calibri"/>
                <w:sz w:val="20"/>
              </w:rPr>
              <w:t>73.5</w:t>
            </w:r>
          </w:p>
        </w:tc>
        <w:tc>
          <w:tcPr>
            <w:tcW w:w="458" w:type="pct"/>
            <w:tcBorders>
              <w:top w:val="nil"/>
              <w:left w:val="nil"/>
              <w:bottom w:val="single" w:sz="12" w:space="0" w:color="auto"/>
              <w:right w:val="single" w:sz="4" w:space="0" w:color="auto"/>
            </w:tcBorders>
            <w:noWrap/>
            <w:vAlign w:val="center"/>
            <w:hideMark/>
          </w:tcPr>
          <w:p w14:paraId="1499099D" w14:textId="77777777" w:rsidR="00F86E3B" w:rsidRDefault="00F86E3B">
            <w:pPr>
              <w:spacing w:after="0"/>
              <w:jc w:val="center"/>
              <w:rPr>
                <w:rFonts w:ascii="Calibri" w:hAnsi="Calibri" w:cs="Calibri"/>
                <w:sz w:val="20"/>
              </w:rPr>
            </w:pPr>
            <w:r>
              <w:rPr>
                <w:rFonts w:ascii="Calibri" w:hAnsi="Calibri" w:cs="Calibri"/>
                <w:sz w:val="20"/>
              </w:rPr>
              <w:t>11,604</w:t>
            </w:r>
          </w:p>
        </w:tc>
        <w:tc>
          <w:tcPr>
            <w:tcW w:w="317" w:type="pct"/>
            <w:tcBorders>
              <w:top w:val="nil"/>
              <w:left w:val="nil"/>
              <w:bottom w:val="single" w:sz="12" w:space="0" w:color="auto"/>
              <w:right w:val="nil"/>
            </w:tcBorders>
            <w:noWrap/>
            <w:vAlign w:val="center"/>
            <w:hideMark/>
          </w:tcPr>
          <w:p w14:paraId="4E1286DA" w14:textId="77777777" w:rsidR="00F86E3B" w:rsidRDefault="00F86E3B">
            <w:pPr>
              <w:spacing w:after="0"/>
              <w:jc w:val="center"/>
              <w:rPr>
                <w:rFonts w:ascii="Calibri" w:hAnsi="Calibri" w:cs="Calibri"/>
                <w:sz w:val="20"/>
              </w:rPr>
            </w:pPr>
            <w:r>
              <w:rPr>
                <w:rFonts w:ascii="Calibri" w:hAnsi="Calibri" w:cs="Calibri"/>
                <w:sz w:val="20"/>
              </w:rPr>
              <w:t>74.4</w:t>
            </w:r>
          </w:p>
        </w:tc>
        <w:tc>
          <w:tcPr>
            <w:tcW w:w="430" w:type="pct"/>
            <w:tcBorders>
              <w:top w:val="nil"/>
              <w:left w:val="nil"/>
              <w:bottom w:val="single" w:sz="12" w:space="0" w:color="auto"/>
              <w:right w:val="single" w:sz="12" w:space="0" w:color="auto"/>
            </w:tcBorders>
            <w:noWrap/>
            <w:vAlign w:val="center"/>
            <w:hideMark/>
          </w:tcPr>
          <w:p w14:paraId="37CC4997" w14:textId="77777777" w:rsidR="00F86E3B" w:rsidRDefault="00F86E3B">
            <w:pPr>
              <w:spacing w:after="0"/>
              <w:jc w:val="center"/>
              <w:rPr>
                <w:rFonts w:ascii="Calibri" w:hAnsi="Calibri" w:cs="Calibri"/>
                <w:sz w:val="20"/>
              </w:rPr>
            </w:pPr>
            <w:r>
              <w:rPr>
                <w:rFonts w:ascii="Calibri" w:hAnsi="Calibri" w:cs="Calibri"/>
                <w:sz w:val="20"/>
              </w:rPr>
              <w:t>11,815</w:t>
            </w:r>
          </w:p>
        </w:tc>
        <w:tc>
          <w:tcPr>
            <w:tcW w:w="314" w:type="pct"/>
            <w:tcBorders>
              <w:top w:val="nil"/>
              <w:left w:val="single" w:sz="12" w:space="0" w:color="auto"/>
              <w:bottom w:val="single" w:sz="12" w:space="0" w:color="auto"/>
              <w:right w:val="nil"/>
            </w:tcBorders>
            <w:noWrap/>
            <w:vAlign w:val="center"/>
            <w:hideMark/>
          </w:tcPr>
          <w:p w14:paraId="332FEB04" w14:textId="77777777" w:rsidR="00F86E3B" w:rsidRDefault="00F86E3B">
            <w:pPr>
              <w:spacing w:after="0"/>
              <w:jc w:val="center"/>
              <w:rPr>
                <w:rFonts w:ascii="Calibri" w:hAnsi="Calibri" w:cs="Calibri"/>
                <w:sz w:val="20"/>
              </w:rPr>
            </w:pPr>
            <w:r>
              <w:rPr>
                <w:rFonts w:ascii="Calibri" w:hAnsi="Calibri" w:cs="Calibri"/>
                <w:sz w:val="20"/>
              </w:rPr>
              <w:t>71.6</w:t>
            </w:r>
          </w:p>
        </w:tc>
        <w:tc>
          <w:tcPr>
            <w:tcW w:w="423" w:type="pct"/>
            <w:tcBorders>
              <w:top w:val="nil"/>
              <w:left w:val="nil"/>
              <w:bottom w:val="single" w:sz="12" w:space="0" w:color="auto"/>
              <w:right w:val="single" w:sz="4" w:space="0" w:color="auto"/>
            </w:tcBorders>
            <w:noWrap/>
            <w:vAlign w:val="center"/>
            <w:hideMark/>
          </w:tcPr>
          <w:p w14:paraId="5057C507" w14:textId="77777777" w:rsidR="00F86E3B" w:rsidRDefault="00F86E3B">
            <w:pPr>
              <w:spacing w:after="0"/>
              <w:jc w:val="center"/>
              <w:rPr>
                <w:rFonts w:ascii="Calibri" w:hAnsi="Calibri" w:cs="Calibri"/>
                <w:sz w:val="20"/>
              </w:rPr>
            </w:pPr>
            <w:r>
              <w:rPr>
                <w:rFonts w:ascii="Calibri" w:hAnsi="Calibri" w:cs="Calibri"/>
                <w:sz w:val="20"/>
              </w:rPr>
              <w:t>11,145</w:t>
            </w:r>
          </w:p>
        </w:tc>
        <w:tc>
          <w:tcPr>
            <w:tcW w:w="339" w:type="pct"/>
            <w:tcBorders>
              <w:top w:val="nil"/>
              <w:left w:val="nil"/>
              <w:bottom w:val="single" w:sz="12" w:space="0" w:color="auto"/>
              <w:right w:val="nil"/>
            </w:tcBorders>
            <w:noWrap/>
            <w:vAlign w:val="center"/>
            <w:hideMark/>
          </w:tcPr>
          <w:p w14:paraId="522E8FCF" w14:textId="77777777" w:rsidR="00F86E3B" w:rsidRDefault="00F86E3B">
            <w:pPr>
              <w:spacing w:after="0"/>
              <w:jc w:val="center"/>
              <w:rPr>
                <w:rFonts w:ascii="Calibri" w:hAnsi="Calibri" w:cs="Calibri"/>
                <w:sz w:val="20"/>
              </w:rPr>
            </w:pPr>
            <w:r>
              <w:rPr>
                <w:rFonts w:ascii="Calibri" w:hAnsi="Calibri" w:cs="Calibri"/>
                <w:sz w:val="20"/>
              </w:rPr>
              <w:t>74.7</w:t>
            </w:r>
          </w:p>
        </w:tc>
        <w:tc>
          <w:tcPr>
            <w:tcW w:w="458" w:type="pct"/>
            <w:tcBorders>
              <w:top w:val="nil"/>
              <w:left w:val="nil"/>
              <w:bottom w:val="single" w:sz="12" w:space="0" w:color="auto"/>
              <w:right w:val="single" w:sz="4" w:space="0" w:color="auto"/>
            </w:tcBorders>
            <w:noWrap/>
            <w:vAlign w:val="center"/>
            <w:hideMark/>
          </w:tcPr>
          <w:p w14:paraId="5F4FD21D" w14:textId="77777777" w:rsidR="00F86E3B" w:rsidRDefault="00F86E3B">
            <w:pPr>
              <w:spacing w:after="0"/>
              <w:jc w:val="center"/>
              <w:rPr>
                <w:rFonts w:ascii="Calibri" w:hAnsi="Calibri" w:cs="Calibri"/>
                <w:sz w:val="20"/>
              </w:rPr>
            </w:pPr>
            <w:r>
              <w:rPr>
                <w:rFonts w:ascii="Calibri" w:hAnsi="Calibri" w:cs="Calibri"/>
                <w:sz w:val="20"/>
              </w:rPr>
              <w:t>11,555</w:t>
            </w:r>
          </w:p>
        </w:tc>
        <w:tc>
          <w:tcPr>
            <w:tcW w:w="314" w:type="pct"/>
            <w:tcBorders>
              <w:top w:val="nil"/>
              <w:left w:val="nil"/>
              <w:bottom w:val="single" w:sz="12" w:space="0" w:color="auto"/>
              <w:right w:val="nil"/>
            </w:tcBorders>
            <w:noWrap/>
            <w:vAlign w:val="center"/>
            <w:hideMark/>
          </w:tcPr>
          <w:p w14:paraId="143C7B2E" w14:textId="77777777" w:rsidR="00F86E3B" w:rsidRDefault="00F86E3B">
            <w:pPr>
              <w:spacing w:after="0"/>
              <w:jc w:val="center"/>
              <w:rPr>
                <w:rFonts w:ascii="Calibri" w:hAnsi="Calibri" w:cs="Calibri"/>
                <w:sz w:val="20"/>
              </w:rPr>
            </w:pPr>
            <w:r>
              <w:rPr>
                <w:rFonts w:ascii="Calibri" w:hAnsi="Calibri" w:cs="Calibri"/>
                <w:sz w:val="20"/>
              </w:rPr>
              <w:t>75.6</w:t>
            </w:r>
          </w:p>
        </w:tc>
        <w:tc>
          <w:tcPr>
            <w:tcW w:w="422" w:type="pct"/>
            <w:tcBorders>
              <w:top w:val="nil"/>
              <w:left w:val="nil"/>
              <w:bottom w:val="single" w:sz="12" w:space="0" w:color="auto"/>
              <w:right w:val="single" w:sz="12" w:space="0" w:color="auto"/>
            </w:tcBorders>
            <w:noWrap/>
            <w:vAlign w:val="center"/>
            <w:hideMark/>
          </w:tcPr>
          <w:p w14:paraId="6F4E429D" w14:textId="77777777" w:rsidR="00F86E3B" w:rsidRDefault="00F86E3B">
            <w:pPr>
              <w:spacing w:after="0"/>
              <w:jc w:val="center"/>
              <w:rPr>
                <w:rFonts w:ascii="Calibri" w:hAnsi="Calibri" w:cs="Calibri"/>
                <w:sz w:val="20"/>
              </w:rPr>
            </w:pPr>
            <w:r>
              <w:rPr>
                <w:rFonts w:ascii="Calibri" w:hAnsi="Calibri" w:cs="Calibri"/>
                <w:sz w:val="20"/>
              </w:rPr>
              <w:t>11,761</w:t>
            </w:r>
          </w:p>
        </w:tc>
      </w:tr>
    </w:tbl>
    <w:p w14:paraId="5B60F8A1" w14:textId="77777777" w:rsidR="0038108C" w:rsidRDefault="0038108C">
      <w:pPr>
        <w:spacing w:after="0"/>
        <w:rPr>
          <w:rFonts w:ascii="Times New Roman Bold" w:hAnsi="Times New Roman Bold"/>
          <w:b/>
          <w:caps/>
          <w:u w:val="single"/>
        </w:rPr>
      </w:pPr>
      <w:r>
        <w:br w:type="page"/>
      </w:r>
    </w:p>
    <w:p w14:paraId="591E6F50" w14:textId="0AE702BE" w:rsidR="00D476E2" w:rsidRPr="00D476E2" w:rsidRDefault="00D476E2" w:rsidP="00475632">
      <w:pPr>
        <w:pStyle w:val="FPP1"/>
      </w:pPr>
      <w:bookmarkStart w:id="265" w:name="_Toc124952881"/>
      <w:r w:rsidRPr="00F335A5">
        <w:lastRenderedPageBreak/>
        <w:t>Forebay Debris Removal</w:t>
      </w:r>
      <w:bookmarkEnd w:id="265"/>
    </w:p>
    <w:bookmarkEnd w:id="264"/>
    <w:p w14:paraId="7FA12806" w14:textId="59300DF8" w:rsidR="00200D9A" w:rsidRPr="00D476E2" w:rsidRDefault="00200D9A" w:rsidP="007662D5">
      <w:pPr>
        <w:pStyle w:val="FPP3"/>
        <w:rPr>
          <w:b/>
        </w:rPr>
      </w:pPr>
      <w:r w:rsidRPr="00550B96">
        <w:t>Debris at projects can adversely impact fish passage conditions</w:t>
      </w:r>
      <w:r w:rsidR="006D5A7F">
        <w:t xml:space="preserve"> by plugging or blocking t</w:t>
      </w:r>
      <w:r w:rsidRPr="00550B96">
        <w:t>rashracks, VBSs, gatewell orifices, dewatering screens, separators, and facility piping resulting in impingement, injuries, and descaling of fish.</w:t>
      </w:r>
      <w:r w:rsidR="006D5A7F">
        <w:t xml:space="preserve"> </w:t>
      </w:r>
      <w:r w:rsidRPr="00550B96">
        <w:t>Removing debris at its source in the forebay is sometimes necessary to maintain safe and efficient fish passage conditions, navigation, and other project activities.</w:t>
      </w:r>
      <w:r w:rsidR="006D5A7F">
        <w:t xml:space="preserve"> </w:t>
      </w:r>
      <w:r w:rsidR="00B80E14">
        <w:t>The preferred option is to remove debris at each project</w:t>
      </w:r>
      <w:r w:rsidR="00AD6E40">
        <w:t>,</w:t>
      </w:r>
      <w:r w:rsidR="00B80E14">
        <w:t xml:space="preserve"> when possible</w:t>
      </w:r>
      <w:r w:rsidR="00AD6E40">
        <w:t>,</w:t>
      </w:r>
      <w:r w:rsidR="00B80E14">
        <w:t xml:space="preserve"> to avoid passing debris on to the next project downstream.</w:t>
      </w:r>
      <w:r w:rsidR="006225CD">
        <w:t xml:space="preserve"> </w:t>
      </w:r>
      <w:r w:rsidRPr="00550B96">
        <w:t>Debris can be removed from the forebay by:</w:t>
      </w:r>
      <w:r w:rsidR="006D5A7F">
        <w:t xml:space="preserve"> </w:t>
      </w:r>
    </w:p>
    <w:p w14:paraId="648977D2" w14:textId="1D1ABDDB" w:rsidR="00200D9A" w:rsidRPr="00D476E2" w:rsidRDefault="003957B6" w:rsidP="006A4D40">
      <w:pPr>
        <w:numPr>
          <w:ilvl w:val="6"/>
          <w:numId w:val="13"/>
        </w:numPr>
        <w:rPr>
          <w:b/>
        </w:rPr>
      </w:pPr>
      <w:r>
        <w:t xml:space="preserve">Using a boat to </w:t>
      </w:r>
      <w:r w:rsidR="00200D9A" w:rsidRPr="00550B96">
        <w:t>encircl</w:t>
      </w:r>
      <w:r>
        <w:t>e</w:t>
      </w:r>
      <w:r w:rsidR="00200D9A" w:rsidRPr="00550B96">
        <w:t xml:space="preserve"> debris with </w:t>
      </w:r>
      <w:r>
        <w:t xml:space="preserve">a </w:t>
      </w:r>
      <w:r w:rsidR="00200D9A" w:rsidRPr="00550B96">
        <w:t>log boom</w:t>
      </w:r>
      <w:r>
        <w:t xml:space="preserve"> </w:t>
      </w:r>
      <w:r w:rsidR="00BB5476">
        <w:t>and</w:t>
      </w:r>
      <w:r w:rsidR="00200D9A" w:rsidRPr="00550B96">
        <w:t xml:space="preserve"> pull it to the spillway where operators can spill it or to the shore </w:t>
      </w:r>
      <w:r>
        <w:t>to</w:t>
      </w:r>
      <w:r w:rsidR="00200D9A" w:rsidRPr="00550B96">
        <w:t xml:space="preserve"> be removed </w:t>
      </w:r>
      <w:r>
        <w:t>by</w:t>
      </w:r>
      <w:r w:rsidR="00200D9A" w:rsidRPr="00550B96">
        <w:t xml:space="preserve"> crane</w:t>
      </w:r>
      <w:r w:rsidR="00BB5476">
        <w:t>.</w:t>
      </w:r>
    </w:p>
    <w:p w14:paraId="08C6A70F" w14:textId="395C2F75" w:rsidR="00200D9A" w:rsidRPr="00D476E2" w:rsidRDefault="00BB5476" w:rsidP="006A4D40">
      <w:pPr>
        <w:numPr>
          <w:ilvl w:val="6"/>
          <w:numId w:val="13"/>
        </w:numPr>
        <w:rPr>
          <w:b/>
        </w:rPr>
      </w:pPr>
      <w:r>
        <w:t>R</w:t>
      </w:r>
      <w:r w:rsidR="00200D9A" w:rsidRPr="00550B96">
        <w:t>emoving the debris from the top of the dam using a crane and scoop</w:t>
      </w:r>
      <w:r>
        <w:t>.</w:t>
      </w:r>
      <w:r w:rsidR="00200D9A" w:rsidRPr="00550B96">
        <w:t xml:space="preserve"> </w:t>
      </w:r>
    </w:p>
    <w:p w14:paraId="48038FEA" w14:textId="124165EF" w:rsidR="00200D9A" w:rsidRPr="00D476E2" w:rsidRDefault="00BB5476" w:rsidP="006A4D40">
      <w:pPr>
        <w:numPr>
          <w:ilvl w:val="6"/>
          <w:numId w:val="13"/>
        </w:numPr>
        <w:rPr>
          <w:b/>
        </w:rPr>
      </w:pPr>
      <w:r>
        <w:t>P</w:t>
      </w:r>
      <w:r w:rsidR="00200D9A" w:rsidRPr="00550B96">
        <w:t xml:space="preserve">assing debris </w:t>
      </w:r>
      <w:r w:rsidR="0075741E">
        <w:t>via</w:t>
      </w:r>
      <w:r w:rsidR="00200D9A" w:rsidRPr="00550B96">
        <w:t xml:space="preserve"> the spillway with special </w:t>
      </w:r>
      <w:r w:rsidR="0075741E">
        <w:t>turbine</w:t>
      </w:r>
      <w:r w:rsidR="00200D9A" w:rsidRPr="00550B96">
        <w:t xml:space="preserve"> </w:t>
      </w:r>
      <w:r w:rsidR="00200D9A">
        <w:t xml:space="preserve">and/or spill </w:t>
      </w:r>
      <w:r w:rsidR="00200D9A" w:rsidRPr="00550B96">
        <w:t>operations</w:t>
      </w:r>
      <w:r>
        <w:t>.</w:t>
      </w:r>
      <w:r w:rsidR="005E7C1D">
        <w:t xml:space="preserve"> </w:t>
      </w:r>
    </w:p>
    <w:p w14:paraId="4BB4D6F4" w14:textId="77777777" w:rsidR="00200D9A" w:rsidRPr="00B80E14" w:rsidRDefault="00200D9A" w:rsidP="006A4D40">
      <w:pPr>
        <w:numPr>
          <w:ilvl w:val="6"/>
          <w:numId w:val="13"/>
        </w:numPr>
        <w:rPr>
          <w:b/>
        </w:rPr>
      </w:pPr>
      <w:r w:rsidRPr="00550B96">
        <w:t>Using a boom, spreader bar or other device, suspended from a crane, to move the debris to the spillway, in coordination with special powerhouse and spill operations (if needed).</w:t>
      </w:r>
    </w:p>
    <w:p w14:paraId="73A72B66" w14:textId="24659042" w:rsidR="00B80E14" w:rsidRPr="00D476E2" w:rsidRDefault="00B80E14" w:rsidP="00B80E14">
      <w:pPr>
        <w:pStyle w:val="FPP3"/>
        <w:rPr>
          <w:b/>
        </w:rPr>
      </w:pPr>
      <w:r w:rsidRPr="00B80E14">
        <w:rPr>
          <w:b/>
        </w:rPr>
        <w:t xml:space="preserve">Debris Spill. </w:t>
      </w:r>
      <w:r>
        <w:t>If the Project does not have forebay debris removal capability, the only viable alternative is to pass the debris via spill.</w:t>
      </w:r>
      <w:r w:rsidR="006225CD">
        <w:t xml:space="preserve"> </w:t>
      </w:r>
      <w:r>
        <w:t>Except in an emergency</w:t>
      </w:r>
      <w:r>
        <w:rPr>
          <w:rFonts w:eastAsia="Calibri"/>
        </w:rPr>
        <w:t xml:space="preserve">, the Project shall contact CENWW-OD-T and the John Day Dam Control Room and Fishery Biologist at least one workday </w:t>
      </w:r>
      <w:r>
        <w:t>in advance of debris spill operations</w:t>
      </w:r>
      <w:r>
        <w:rPr>
          <w:rFonts w:eastAsia="Calibri"/>
        </w:rPr>
        <w:t>. CENWW-OD-T will notify FPOM and the special operation will be detailed in a teletype issued by RCC. In an emergency operation, notification may be provided as described below</w:t>
      </w:r>
      <w:r>
        <w:rPr>
          <w:b/>
        </w:rPr>
        <w:t>.</w:t>
      </w:r>
    </w:p>
    <w:p w14:paraId="6F38E34F" w14:textId="77777777" w:rsidR="001E4AE2" w:rsidRPr="00B80E14" w:rsidRDefault="00BE5905" w:rsidP="007662D5">
      <w:pPr>
        <w:pStyle w:val="FPP3"/>
      </w:pPr>
      <w:r w:rsidRPr="00B80E14">
        <w:rPr>
          <w:b/>
        </w:rPr>
        <w:t>Special Spills</w:t>
      </w:r>
      <w:r w:rsidR="008E028A" w:rsidRPr="00B80E14">
        <w:rPr>
          <w:b/>
        </w:rPr>
        <w:t>.</w:t>
      </w:r>
      <w:r w:rsidR="006D5A7F" w:rsidRPr="00B80E14">
        <w:rPr>
          <w:b/>
        </w:rPr>
        <w:t xml:space="preserve"> </w:t>
      </w:r>
      <w:r w:rsidR="00C37343" w:rsidRPr="00D476E2">
        <w:t>All special spills (other than normal spill patterns for ongoing spill operations) and project operations for passing debris will be coordinated prior to the operations taking place.</w:t>
      </w:r>
      <w:r w:rsidR="006D5A7F">
        <w:t xml:space="preserve"> </w:t>
      </w:r>
      <w:r w:rsidR="00C37343" w:rsidRPr="00D476E2">
        <w:t>Each project shall contact CENWW-OD-T at least two workdays prior to the day they want the special project operation for spilling to pass debris.</w:t>
      </w:r>
      <w:r w:rsidR="006D5A7F">
        <w:t xml:space="preserve"> </w:t>
      </w:r>
      <w:r w:rsidR="00C37343" w:rsidRPr="00D476E2">
        <w:t>Then CENWW-OD-T shall coordinate the special operation with RCC, NOAA Fisheries, and other FPOM participants.</w:t>
      </w:r>
      <w:r w:rsidR="006D5A7F">
        <w:t xml:space="preserve"> </w:t>
      </w:r>
      <w:r w:rsidR="00C37343" w:rsidRPr="00D476E2">
        <w:t>Project personnel shall provide CENWW-OD-T the reason for the debris spill request</w:t>
      </w:r>
      <w:r w:rsidR="00C84450">
        <w:t>,</w:t>
      </w:r>
      <w:r w:rsidR="00C37343" w:rsidRPr="00D476E2">
        <w:t xml:space="preserve"> including an explanation of </w:t>
      </w:r>
      <w:r w:rsidR="00C84450">
        <w:t>P</w:t>
      </w:r>
      <w:r w:rsidR="00C37343" w:rsidRPr="00D476E2">
        <w:t>roject facilities being impacted by debris, the date and time of the requested spill, and any special powerhouse or other operations required to move debris to the spillway.</w:t>
      </w:r>
      <w:r w:rsidR="006D5A7F">
        <w:t xml:space="preserve"> </w:t>
      </w:r>
      <w:r w:rsidR="00C37343" w:rsidRPr="00D476E2">
        <w:t>When a debris spill is coordinated and approved, RCC shall issue a teletype detailing the specifics of the special operations.</w:t>
      </w:r>
    </w:p>
    <w:p w14:paraId="521535DB" w14:textId="5F94E38B" w:rsidR="007662D5" w:rsidRPr="00317070" w:rsidRDefault="00F9084B" w:rsidP="00151F9E">
      <w:pPr>
        <w:pStyle w:val="FPP3"/>
        <w:spacing w:after="0"/>
        <w:rPr>
          <w:szCs w:val="24"/>
        </w:rPr>
      </w:pPr>
      <w:r w:rsidRPr="00317070">
        <w:rPr>
          <w:b/>
          <w:szCs w:val="24"/>
        </w:rPr>
        <w:t xml:space="preserve">Emergency </w:t>
      </w:r>
      <w:r w:rsidR="008E028A" w:rsidRPr="00317070">
        <w:rPr>
          <w:b/>
          <w:szCs w:val="24"/>
        </w:rPr>
        <w:t>S</w:t>
      </w:r>
      <w:r w:rsidRPr="00317070">
        <w:rPr>
          <w:b/>
          <w:szCs w:val="24"/>
        </w:rPr>
        <w:t>pills</w:t>
      </w:r>
      <w:r w:rsidR="008E028A" w:rsidRPr="00317070">
        <w:rPr>
          <w:b/>
          <w:szCs w:val="24"/>
        </w:rPr>
        <w:t>.</w:t>
      </w:r>
      <w:r w:rsidRPr="00317070">
        <w:rPr>
          <w:szCs w:val="24"/>
        </w:rPr>
        <w:t xml:space="preserve"> </w:t>
      </w:r>
      <w:r w:rsidR="005E7C1D" w:rsidRPr="00317070">
        <w:rPr>
          <w:rFonts w:eastAsia="Calibri"/>
        </w:rPr>
        <w:t xml:space="preserve">Implement as necessary to pass woody debris that is accumulating </w:t>
      </w:r>
      <w:r w:rsidR="0015714D" w:rsidRPr="00317070">
        <w:rPr>
          <w:rFonts w:eastAsia="Calibri"/>
        </w:rPr>
        <w:t>in the</w:t>
      </w:r>
      <w:r w:rsidR="005E7C1D" w:rsidRPr="00317070">
        <w:rPr>
          <w:rFonts w:eastAsia="Calibri"/>
        </w:rPr>
        <w:t xml:space="preserve"> forebay</w:t>
      </w:r>
      <w:r w:rsidR="00C84450" w:rsidRPr="00317070">
        <w:rPr>
          <w:rFonts w:eastAsia="Calibri"/>
        </w:rPr>
        <w:t xml:space="preserve"> and </w:t>
      </w:r>
      <w:r w:rsidR="005E7C1D" w:rsidRPr="00317070">
        <w:rPr>
          <w:rFonts w:eastAsia="Calibri"/>
        </w:rPr>
        <w:t>compromising the safe, unobstructed passage of fish</w:t>
      </w:r>
      <w:r w:rsidR="005E7C1D" w:rsidRPr="00317070">
        <w:rPr>
          <w:rFonts w:eastAsia="Calibri"/>
          <w:b/>
        </w:rPr>
        <w:t>.</w:t>
      </w:r>
      <w:r w:rsidR="006D5A7F" w:rsidRPr="00317070">
        <w:rPr>
          <w:rFonts w:eastAsia="Calibri"/>
          <w:b/>
        </w:rPr>
        <w:t xml:space="preserve"> </w:t>
      </w:r>
      <w:r w:rsidR="005E7C1D" w:rsidRPr="00317070">
        <w:rPr>
          <w:rFonts w:eastAsia="Calibri"/>
        </w:rPr>
        <w:t>The operating project will immediately spill the woody debris to remove obstructions to fish passage.</w:t>
      </w:r>
      <w:r w:rsidR="006D5A7F" w:rsidRPr="00317070">
        <w:rPr>
          <w:rFonts w:eastAsia="Calibri"/>
        </w:rPr>
        <w:t xml:space="preserve"> </w:t>
      </w:r>
      <w:r w:rsidR="005E7C1D" w:rsidRPr="00317070">
        <w:rPr>
          <w:rFonts w:eastAsia="Calibri"/>
        </w:rPr>
        <w:t xml:space="preserve">The operating project will notify CENWW-OD-T of the emergency spill as soon as possible to </w:t>
      </w:r>
      <w:r w:rsidR="00C84450" w:rsidRPr="00317070">
        <w:rPr>
          <w:rFonts w:eastAsia="Calibri"/>
        </w:rPr>
        <w:t>notify</w:t>
      </w:r>
      <w:r w:rsidR="005E7C1D" w:rsidRPr="00317070">
        <w:rPr>
          <w:rFonts w:eastAsia="Calibri"/>
        </w:rPr>
        <w:t xml:space="preserve"> RCC, NOAA Fisheries, and other FPOM participants.</w:t>
      </w:r>
    </w:p>
    <w:p w14:paraId="6C214290" w14:textId="77777777" w:rsidR="002F0DD7" w:rsidRDefault="002F0DD7" w:rsidP="007662D5">
      <w:pPr>
        <w:widowControl w:val="0"/>
        <w:suppressAutoHyphens/>
        <w:rPr>
          <w:sz w:val="20"/>
        </w:rPr>
      </w:pPr>
    </w:p>
    <w:p w14:paraId="17BF6340" w14:textId="77777777" w:rsidR="00F9084B" w:rsidRDefault="00F9084B" w:rsidP="00C37343">
      <w:pPr>
        <w:widowControl w:val="0"/>
        <w:tabs>
          <w:tab w:val="num" w:pos="360"/>
        </w:tabs>
        <w:suppressAutoHyphens/>
        <w:rPr>
          <w:szCs w:val="24"/>
        </w:rPr>
        <w:sectPr w:rsidR="00F9084B" w:rsidSect="00AC6948">
          <w:pgSz w:w="12240" w:h="15840" w:code="1"/>
          <w:pgMar w:top="1440" w:right="1440" w:bottom="1440" w:left="1440" w:header="720" w:footer="720" w:gutter="0"/>
          <w:cols w:space="720"/>
          <w:docGrid w:linePitch="360"/>
        </w:sectPr>
      </w:pPr>
    </w:p>
    <w:p w14:paraId="2F882B55" w14:textId="091C366D" w:rsidR="00B11C6F" w:rsidRDefault="00B11C6F" w:rsidP="00B11C6F">
      <w:pPr>
        <w:pStyle w:val="Caption"/>
        <w:rPr>
          <w:rFonts w:ascii="Times New Roman Bold" w:hAnsi="Times New Roman Bold"/>
          <w:vertAlign w:val="superscript"/>
        </w:rPr>
      </w:pPr>
      <w:bookmarkStart w:id="266" w:name="_Ref442194961"/>
      <w:bookmarkStart w:id="267" w:name="_Ref111040565"/>
      <w:r>
        <w:lastRenderedPageBreak/>
        <w:t>Table MCN-</w:t>
      </w:r>
      <w:r>
        <w:rPr>
          <w:noProof/>
        </w:rPr>
        <w:fldChar w:fldCharType="begin"/>
      </w:r>
      <w:r>
        <w:rPr>
          <w:noProof/>
        </w:rPr>
        <w:instrText xml:space="preserve"> SEQ Table_MCN- \* ARABIC </w:instrText>
      </w:r>
      <w:r>
        <w:rPr>
          <w:noProof/>
        </w:rPr>
        <w:fldChar w:fldCharType="separate"/>
      </w:r>
      <w:r>
        <w:rPr>
          <w:noProof/>
        </w:rPr>
        <w:t>7</w:t>
      </w:r>
      <w:r>
        <w:rPr>
          <w:noProof/>
        </w:rPr>
        <w:fldChar w:fldCharType="end"/>
      </w:r>
      <w:bookmarkEnd w:id="266"/>
      <w:r>
        <w:t xml:space="preserve">. </w:t>
      </w:r>
      <w:r w:rsidRPr="007F4017">
        <w:t xml:space="preserve">McNary </w:t>
      </w:r>
      <w:r>
        <w:t xml:space="preserve">Dam </w:t>
      </w:r>
      <w:r w:rsidRPr="007F4017">
        <w:t>Spill Pattern</w:t>
      </w:r>
      <w:r>
        <w:t>s</w:t>
      </w:r>
      <w:r w:rsidRPr="007F4017">
        <w:t xml:space="preserve"> for Fish </w:t>
      </w:r>
      <w:r w:rsidRPr="00ED24B3">
        <w:t xml:space="preserve">Passage with TSWs in Bays 19-20 </w:t>
      </w:r>
      <w:r w:rsidRPr="0046687E">
        <w:rPr>
          <w:color w:val="FF0000"/>
        </w:rPr>
        <w:t>and Bay</w:t>
      </w:r>
      <w:r>
        <w:rPr>
          <w:color w:val="FF0000"/>
        </w:rPr>
        <w:t>s</w:t>
      </w:r>
      <w:r w:rsidRPr="0046687E">
        <w:rPr>
          <w:color w:val="FF0000"/>
        </w:rPr>
        <w:t xml:space="preserve"> 2</w:t>
      </w:r>
      <w:r>
        <w:rPr>
          <w:color w:val="FF0000"/>
        </w:rPr>
        <w:t xml:space="preserve">, 6, </w:t>
      </w:r>
      <w:r w:rsidR="008A23D1">
        <w:rPr>
          <w:color w:val="FF0000"/>
        </w:rPr>
        <w:t xml:space="preserve">and </w:t>
      </w:r>
      <w:r>
        <w:rPr>
          <w:color w:val="FF0000"/>
        </w:rPr>
        <w:t>16</w:t>
      </w:r>
      <w:r w:rsidRPr="0046687E">
        <w:rPr>
          <w:color w:val="FF0000"/>
        </w:rPr>
        <w:t xml:space="preserve"> Locked at 4 or 6 Stops</w:t>
      </w:r>
      <w:r>
        <w:t>.</w:t>
      </w:r>
      <w:r>
        <w:rPr>
          <w:rFonts w:ascii="Times New Roman Bold" w:hAnsi="Times New Roman Bold"/>
          <w:vertAlign w:val="superscript"/>
        </w:rPr>
        <w:t xml:space="preserve"> </w:t>
      </w:r>
    </w:p>
    <w:tbl>
      <w:tblPr>
        <w:tblW w:w="5000" w:type="pct"/>
        <w:jc w:val="center"/>
        <w:tblLook w:val="04A0" w:firstRow="1" w:lastRow="0" w:firstColumn="1" w:lastColumn="0" w:noHBand="0" w:noVBand="1"/>
      </w:tblPr>
      <w:tblGrid>
        <w:gridCol w:w="526"/>
        <w:gridCol w:w="388"/>
        <w:gridCol w:w="513"/>
        <w:gridCol w:w="513"/>
        <w:gridCol w:w="513"/>
        <w:gridCol w:w="388"/>
        <w:gridCol w:w="513"/>
        <w:gridCol w:w="513"/>
        <w:gridCol w:w="514"/>
        <w:gridCol w:w="514"/>
        <w:gridCol w:w="514"/>
        <w:gridCol w:w="514"/>
        <w:gridCol w:w="514"/>
        <w:gridCol w:w="514"/>
        <w:gridCol w:w="514"/>
        <w:gridCol w:w="514"/>
        <w:gridCol w:w="514"/>
        <w:gridCol w:w="514"/>
        <w:gridCol w:w="715"/>
        <w:gridCol w:w="715"/>
        <w:gridCol w:w="514"/>
        <w:gridCol w:w="652"/>
        <w:gridCol w:w="1400"/>
        <w:gridCol w:w="801"/>
      </w:tblGrid>
      <w:tr w:rsidR="00B11C6F" w:rsidRPr="00F01D4F" w14:paraId="3D35D1DF" w14:textId="77777777" w:rsidTr="0067770D">
        <w:trPr>
          <w:cantSplit/>
          <w:trHeight w:val="268"/>
          <w:tblHeader/>
          <w:jc w:val="center"/>
        </w:trPr>
        <w:tc>
          <w:tcPr>
            <w:tcW w:w="4194" w:type="pct"/>
            <w:gridSpan w:val="22"/>
            <w:tcBorders>
              <w:top w:val="single" w:sz="8" w:space="0" w:color="auto"/>
              <w:left w:val="single" w:sz="8" w:space="0" w:color="auto"/>
              <w:right w:val="nil"/>
            </w:tcBorders>
            <w:shd w:val="clear" w:color="000000" w:fill="F2F2F2"/>
            <w:vAlign w:val="center"/>
            <w:hideMark/>
          </w:tcPr>
          <w:p w14:paraId="15F3278F" w14:textId="1A60AA5F" w:rsidR="00B11C6F" w:rsidRPr="00F01D4F" w:rsidRDefault="00B11C6F" w:rsidP="0067770D">
            <w:pPr>
              <w:spacing w:after="0"/>
              <w:jc w:val="center"/>
              <w:rPr>
                <w:rFonts w:ascii="Calibri" w:hAnsi="Calibri" w:cs="Calibri"/>
                <w:b/>
                <w:bCs/>
                <w:sz w:val="18"/>
                <w:szCs w:val="18"/>
              </w:rPr>
            </w:pPr>
            <w:r w:rsidRPr="00F01D4F">
              <w:rPr>
                <w:rFonts w:ascii="Calibri" w:hAnsi="Calibri" w:cs="Calibri"/>
                <w:b/>
                <w:bCs/>
                <w:sz w:val="18"/>
                <w:szCs w:val="18"/>
              </w:rPr>
              <w:t>Table MCN-7 Spill Patterns with TSWs (# Gate Stops per Spillbay)</w:t>
            </w:r>
            <w:r w:rsidRPr="00F01D4F">
              <w:rPr>
                <w:rFonts w:ascii="Calibri" w:hAnsi="Calibri" w:cs="Calibri"/>
                <w:b/>
                <w:bCs/>
                <w:color w:val="FF0000"/>
                <w:sz w:val="18"/>
                <w:szCs w:val="18"/>
              </w:rPr>
              <w:t xml:space="preserve"> - Bay</w:t>
            </w:r>
            <w:r w:rsidR="008A23D1">
              <w:rPr>
                <w:rFonts w:ascii="Calibri" w:hAnsi="Calibri" w:cs="Calibri"/>
                <w:b/>
                <w:bCs/>
                <w:color w:val="FF0000"/>
                <w:sz w:val="18"/>
                <w:szCs w:val="18"/>
              </w:rPr>
              <w:t>s</w:t>
            </w:r>
            <w:r w:rsidRPr="00F01D4F">
              <w:rPr>
                <w:rFonts w:ascii="Calibri" w:hAnsi="Calibri" w:cs="Calibri"/>
                <w:b/>
                <w:bCs/>
                <w:color w:val="FF0000"/>
                <w:sz w:val="18"/>
                <w:szCs w:val="18"/>
              </w:rPr>
              <w:t xml:space="preserve"> 2, 6</w:t>
            </w:r>
            <w:r>
              <w:rPr>
                <w:rFonts w:ascii="Calibri" w:hAnsi="Calibri" w:cs="Calibri"/>
                <w:b/>
                <w:bCs/>
                <w:color w:val="FF0000"/>
                <w:sz w:val="18"/>
                <w:szCs w:val="18"/>
              </w:rPr>
              <w:t>,</w:t>
            </w:r>
            <w:r w:rsidRPr="00F01D4F">
              <w:rPr>
                <w:rFonts w:ascii="Calibri" w:hAnsi="Calibri" w:cs="Calibri"/>
                <w:b/>
                <w:bCs/>
                <w:color w:val="FF0000"/>
                <w:sz w:val="18"/>
                <w:szCs w:val="18"/>
              </w:rPr>
              <w:t xml:space="preserve"> and 16 locked at 4 or 6 stops</w:t>
            </w:r>
            <w:r w:rsidRPr="00F01D4F">
              <w:rPr>
                <w:rFonts w:ascii="Calibri" w:hAnsi="Calibri" w:cs="Calibri"/>
                <w:b/>
                <w:bCs/>
                <w:sz w:val="18"/>
                <w:szCs w:val="18"/>
              </w:rPr>
              <w:t xml:space="preserve"> </w:t>
            </w:r>
          </w:p>
        </w:tc>
        <w:tc>
          <w:tcPr>
            <w:tcW w:w="507" w:type="pct"/>
            <w:tcBorders>
              <w:top w:val="single" w:sz="8" w:space="0" w:color="auto"/>
              <w:left w:val="single" w:sz="8" w:space="0" w:color="auto"/>
              <w:right w:val="single" w:sz="4" w:space="0" w:color="auto"/>
            </w:tcBorders>
            <w:shd w:val="clear" w:color="000000" w:fill="F2F2F2"/>
            <w:vAlign w:val="center"/>
            <w:hideMark/>
          </w:tcPr>
          <w:p w14:paraId="2C415DF6"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Total Stops</w:t>
            </w:r>
          </w:p>
        </w:tc>
        <w:tc>
          <w:tcPr>
            <w:tcW w:w="299" w:type="pct"/>
            <w:tcBorders>
              <w:top w:val="single" w:sz="8" w:space="0" w:color="auto"/>
              <w:left w:val="nil"/>
              <w:right w:val="single" w:sz="8" w:space="0" w:color="auto"/>
            </w:tcBorders>
            <w:shd w:val="clear" w:color="000000" w:fill="F2F2F2"/>
            <w:vAlign w:val="center"/>
            <w:hideMark/>
          </w:tcPr>
          <w:p w14:paraId="62BE6501"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 xml:space="preserve">Spill </w:t>
            </w:r>
            <w:r w:rsidRPr="00F01D4F">
              <w:rPr>
                <w:rFonts w:ascii="Calibri" w:hAnsi="Calibri" w:cs="Calibri"/>
                <w:sz w:val="20"/>
                <w:vertAlign w:val="superscript"/>
              </w:rPr>
              <w:t>a</w:t>
            </w:r>
          </w:p>
        </w:tc>
      </w:tr>
      <w:tr w:rsidR="00B11C6F" w:rsidRPr="00F01D4F" w14:paraId="6C23E67E" w14:textId="77777777" w:rsidTr="001837EA">
        <w:trPr>
          <w:cantSplit/>
          <w:trHeight w:val="243"/>
          <w:tblHeader/>
          <w:jc w:val="center"/>
        </w:trPr>
        <w:tc>
          <w:tcPr>
            <w:tcW w:w="191" w:type="pct"/>
            <w:tcBorders>
              <w:top w:val="nil"/>
              <w:left w:val="single" w:sz="8" w:space="0" w:color="auto"/>
              <w:bottom w:val="single" w:sz="12" w:space="0" w:color="auto"/>
              <w:right w:val="single" w:sz="4" w:space="0" w:color="auto"/>
            </w:tcBorders>
            <w:shd w:val="clear" w:color="000000" w:fill="F2F2F2"/>
            <w:hideMark/>
          </w:tcPr>
          <w:p w14:paraId="54C1312D" w14:textId="16C69DC3"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w:t>
            </w:r>
          </w:p>
        </w:tc>
        <w:tc>
          <w:tcPr>
            <w:tcW w:w="141" w:type="pct"/>
            <w:tcBorders>
              <w:top w:val="nil"/>
              <w:left w:val="nil"/>
              <w:bottom w:val="single" w:sz="12" w:space="0" w:color="auto"/>
              <w:right w:val="single" w:sz="4" w:space="0" w:color="auto"/>
            </w:tcBorders>
            <w:shd w:val="clear" w:color="auto" w:fill="FFFF00"/>
            <w:hideMark/>
          </w:tcPr>
          <w:p w14:paraId="12886B09" w14:textId="77777777" w:rsidR="00B11C6F" w:rsidRPr="008A23D1" w:rsidRDefault="00B11C6F" w:rsidP="0067770D">
            <w:pPr>
              <w:spacing w:after="0"/>
              <w:jc w:val="center"/>
              <w:rPr>
                <w:rFonts w:ascii="Calibri" w:hAnsi="Calibri" w:cs="Calibri"/>
                <w:b/>
                <w:bCs/>
                <w:color w:val="FF0000"/>
                <w:sz w:val="20"/>
                <w:highlight w:val="yellow"/>
              </w:rPr>
            </w:pPr>
            <w:r w:rsidRPr="008A23D1">
              <w:rPr>
                <w:rFonts w:ascii="Calibri" w:hAnsi="Calibri" w:cs="Calibri"/>
                <w:b/>
                <w:bCs/>
                <w:color w:val="FF0000"/>
                <w:sz w:val="20"/>
                <w:highlight w:val="yellow"/>
              </w:rPr>
              <w:t>2</w:t>
            </w:r>
          </w:p>
        </w:tc>
        <w:tc>
          <w:tcPr>
            <w:tcW w:w="186" w:type="pct"/>
            <w:tcBorders>
              <w:top w:val="nil"/>
              <w:left w:val="nil"/>
              <w:bottom w:val="single" w:sz="12" w:space="0" w:color="auto"/>
              <w:right w:val="single" w:sz="4" w:space="0" w:color="auto"/>
            </w:tcBorders>
            <w:shd w:val="clear" w:color="000000" w:fill="F2F2F2"/>
            <w:hideMark/>
          </w:tcPr>
          <w:p w14:paraId="167EEA06"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w:t>
            </w:r>
          </w:p>
        </w:tc>
        <w:tc>
          <w:tcPr>
            <w:tcW w:w="186" w:type="pct"/>
            <w:tcBorders>
              <w:top w:val="nil"/>
              <w:left w:val="nil"/>
              <w:bottom w:val="single" w:sz="12" w:space="0" w:color="auto"/>
              <w:right w:val="single" w:sz="4" w:space="0" w:color="auto"/>
            </w:tcBorders>
            <w:shd w:val="clear" w:color="000000" w:fill="F2F2F2"/>
            <w:hideMark/>
          </w:tcPr>
          <w:p w14:paraId="1DE4B309"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4</w:t>
            </w:r>
          </w:p>
        </w:tc>
        <w:tc>
          <w:tcPr>
            <w:tcW w:w="186" w:type="pct"/>
            <w:tcBorders>
              <w:top w:val="nil"/>
              <w:left w:val="nil"/>
              <w:bottom w:val="single" w:sz="12" w:space="0" w:color="auto"/>
              <w:right w:val="single" w:sz="4" w:space="0" w:color="auto"/>
            </w:tcBorders>
            <w:shd w:val="clear" w:color="000000" w:fill="F2F2F2"/>
            <w:hideMark/>
          </w:tcPr>
          <w:p w14:paraId="69B5255A"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5</w:t>
            </w:r>
          </w:p>
        </w:tc>
        <w:tc>
          <w:tcPr>
            <w:tcW w:w="141" w:type="pct"/>
            <w:tcBorders>
              <w:top w:val="nil"/>
              <w:left w:val="nil"/>
              <w:bottom w:val="single" w:sz="12" w:space="0" w:color="auto"/>
              <w:right w:val="single" w:sz="4" w:space="0" w:color="auto"/>
            </w:tcBorders>
            <w:shd w:val="clear" w:color="auto" w:fill="FFFF00"/>
            <w:hideMark/>
          </w:tcPr>
          <w:p w14:paraId="6566D9AA" w14:textId="77777777" w:rsidR="00B11C6F" w:rsidRPr="008A23D1" w:rsidRDefault="00B11C6F" w:rsidP="0067770D">
            <w:pPr>
              <w:spacing w:after="0"/>
              <w:jc w:val="center"/>
              <w:rPr>
                <w:rFonts w:ascii="Calibri" w:hAnsi="Calibri" w:cs="Calibri"/>
                <w:b/>
                <w:bCs/>
                <w:sz w:val="20"/>
                <w:highlight w:val="yellow"/>
              </w:rPr>
            </w:pPr>
            <w:r w:rsidRPr="008A23D1">
              <w:rPr>
                <w:rFonts w:ascii="Calibri" w:hAnsi="Calibri" w:cs="Calibri"/>
                <w:b/>
                <w:bCs/>
                <w:color w:val="FF0000"/>
                <w:sz w:val="20"/>
                <w:highlight w:val="yellow"/>
              </w:rPr>
              <w:t>6</w:t>
            </w:r>
          </w:p>
        </w:tc>
        <w:tc>
          <w:tcPr>
            <w:tcW w:w="186" w:type="pct"/>
            <w:tcBorders>
              <w:top w:val="nil"/>
              <w:left w:val="nil"/>
              <w:bottom w:val="single" w:sz="12" w:space="0" w:color="auto"/>
              <w:right w:val="single" w:sz="4" w:space="0" w:color="auto"/>
            </w:tcBorders>
            <w:shd w:val="clear" w:color="000000" w:fill="F2F2F2"/>
            <w:hideMark/>
          </w:tcPr>
          <w:p w14:paraId="35B94525"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7</w:t>
            </w:r>
          </w:p>
        </w:tc>
        <w:tc>
          <w:tcPr>
            <w:tcW w:w="186" w:type="pct"/>
            <w:tcBorders>
              <w:top w:val="nil"/>
              <w:left w:val="nil"/>
              <w:bottom w:val="single" w:sz="12" w:space="0" w:color="auto"/>
              <w:right w:val="single" w:sz="4" w:space="0" w:color="auto"/>
            </w:tcBorders>
            <w:shd w:val="clear" w:color="000000" w:fill="F2F2F2"/>
            <w:hideMark/>
          </w:tcPr>
          <w:p w14:paraId="1F9E75FC"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8</w:t>
            </w:r>
          </w:p>
        </w:tc>
        <w:tc>
          <w:tcPr>
            <w:tcW w:w="186" w:type="pct"/>
            <w:tcBorders>
              <w:top w:val="nil"/>
              <w:left w:val="nil"/>
              <w:bottom w:val="single" w:sz="12" w:space="0" w:color="auto"/>
              <w:right w:val="single" w:sz="4" w:space="0" w:color="auto"/>
            </w:tcBorders>
            <w:shd w:val="clear" w:color="000000" w:fill="F2F2F2"/>
            <w:hideMark/>
          </w:tcPr>
          <w:p w14:paraId="1D20FA59"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9</w:t>
            </w:r>
          </w:p>
        </w:tc>
        <w:tc>
          <w:tcPr>
            <w:tcW w:w="186" w:type="pct"/>
            <w:tcBorders>
              <w:top w:val="nil"/>
              <w:left w:val="nil"/>
              <w:bottom w:val="single" w:sz="12" w:space="0" w:color="auto"/>
              <w:right w:val="single" w:sz="4" w:space="0" w:color="auto"/>
            </w:tcBorders>
            <w:shd w:val="clear" w:color="000000" w:fill="F2F2F2"/>
            <w:hideMark/>
          </w:tcPr>
          <w:p w14:paraId="1530EBD8"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10</w:t>
            </w:r>
          </w:p>
        </w:tc>
        <w:tc>
          <w:tcPr>
            <w:tcW w:w="186" w:type="pct"/>
            <w:tcBorders>
              <w:top w:val="nil"/>
              <w:left w:val="nil"/>
              <w:bottom w:val="single" w:sz="12" w:space="0" w:color="auto"/>
              <w:right w:val="single" w:sz="4" w:space="0" w:color="auto"/>
            </w:tcBorders>
            <w:shd w:val="clear" w:color="000000" w:fill="F2F2F2"/>
            <w:hideMark/>
          </w:tcPr>
          <w:p w14:paraId="10D48A33"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11</w:t>
            </w:r>
          </w:p>
        </w:tc>
        <w:tc>
          <w:tcPr>
            <w:tcW w:w="186" w:type="pct"/>
            <w:tcBorders>
              <w:top w:val="nil"/>
              <w:left w:val="nil"/>
              <w:bottom w:val="single" w:sz="12" w:space="0" w:color="auto"/>
              <w:right w:val="single" w:sz="4" w:space="0" w:color="auto"/>
            </w:tcBorders>
            <w:shd w:val="clear" w:color="000000" w:fill="F2F2F2"/>
            <w:hideMark/>
          </w:tcPr>
          <w:p w14:paraId="44C67A01"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12</w:t>
            </w:r>
          </w:p>
        </w:tc>
        <w:tc>
          <w:tcPr>
            <w:tcW w:w="186" w:type="pct"/>
            <w:tcBorders>
              <w:top w:val="nil"/>
              <w:left w:val="nil"/>
              <w:bottom w:val="single" w:sz="12" w:space="0" w:color="auto"/>
              <w:right w:val="single" w:sz="4" w:space="0" w:color="auto"/>
            </w:tcBorders>
            <w:shd w:val="clear" w:color="000000" w:fill="F2F2F2"/>
            <w:hideMark/>
          </w:tcPr>
          <w:p w14:paraId="0D434A0A"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13</w:t>
            </w:r>
          </w:p>
        </w:tc>
        <w:tc>
          <w:tcPr>
            <w:tcW w:w="186" w:type="pct"/>
            <w:tcBorders>
              <w:top w:val="nil"/>
              <w:left w:val="nil"/>
              <w:bottom w:val="single" w:sz="12" w:space="0" w:color="auto"/>
              <w:right w:val="single" w:sz="4" w:space="0" w:color="auto"/>
            </w:tcBorders>
            <w:shd w:val="clear" w:color="000000" w:fill="F2F2F2"/>
            <w:hideMark/>
          </w:tcPr>
          <w:p w14:paraId="697C14A8"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14</w:t>
            </w:r>
          </w:p>
        </w:tc>
        <w:tc>
          <w:tcPr>
            <w:tcW w:w="186" w:type="pct"/>
            <w:tcBorders>
              <w:top w:val="nil"/>
              <w:left w:val="nil"/>
              <w:bottom w:val="single" w:sz="12" w:space="0" w:color="auto"/>
              <w:right w:val="single" w:sz="4" w:space="0" w:color="auto"/>
            </w:tcBorders>
            <w:shd w:val="clear" w:color="000000" w:fill="F2F2F2"/>
            <w:hideMark/>
          </w:tcPr>
          <w:p w14:paraId="5831659E"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15</w:t>
            </w:r>
          </w:p>
        </w:tc>
        <w:tc>
          <w:tcPr>
            <w:tcW w:w="186" w:type="pct"/>
            <w:tcBorders>
              <w:top w:val="nil"/>
              <w:left w:val="nil"/>
              <w:bottom w:val="single" w:sz="12" w:space="0" w:color="auto"/>
              <w:right w:val="single" w:sz="4" w:space="0" w:color="auto"/>
            </w:tcBorders>
            <w:shd w:val="clear" w:color="auto" w:fill="FFFF00"/>
            <w:hideMark/>
          </w:tcPr>
          <w:p w14:paraId="7A145083" w14:textId="77777777" w:rsidR="00B11C6F" w:rsidRPr="008A23D1" w:rsidRDefault="00B11C6F" w:rsidP="0067770D">
            <w:pPr>
              <w:spacing w:after="0"/>
              <w:jc w:val="center"/>
              <w:rPr>
                <w:rFonts w:ascii="Calibri" w:hAnsi="Calibri" w:cs="Calibri"/>
                <w:b/>
                <w:bCs/>
                <w:sz w:val="20"/>
                <w:highlight w:val="yellow"/>
              </w:rPr>
            </w:pPr>
            <w:r w:rsidRPr="008A23D1">
              <w:rPr>
                <w:rFonts w:ascii="Calibri" w:hAnsi="Calibri" w:cs="Calibri"/>
                <w:b/>
                <w:bCs/>
                <w:color w:val="FF0000"/>
                <w:sz w:val="20"/>
                <w:highlight w:val="yellow"/>
              </w:rPr>
              <w:t>16</w:t>
            </w:r>
          </w:p>
        </w:tc>
        <w:tc>
          <w:tcPr>
            <w:tcW w:w="186" w:type="pct"/>
            <w:tcBorders>
              <w:top w:val="nil"/>
              <w:left w:val="nil"/>
              <w:bottom w:val="single" w:sz="12" w:space="0" w:color="auto"/>
              <w:right w:val="single" w:sz="4" w:space="0" w:color="auto"/>
            </w:tcBorders>
            <w:shd w:val="clear" w:color="000000" w:fill="F2F2F2"/>
            <w:hideMark/>
          </w:tcPr>
          <w:p w14:paraId="7861A3ED"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17</w:t>
            </w:r>
          </w:p>
        </w:tc>
        <w:tc>
          <w:tcPr>
            <w:tcW w:w="186" w:type="pct"/>
            <w:tcBorders>
              <w:top w:val="nil"/>
              <w:left w:val="nil"/>
              <w:bottom w:val="single" w:sz="12" w:space="0" w:color="auto"/>
              <w:right w:val="single" w:sz="4" w:space="0" w:color="auto"/>
            </w:tcBorders>
            <w:shd w:val="clear" w:color="000000" w:fill="F2F2F2"/>
            <w:hideMark/>
          </w:tcPr>
          <w:p w14:paraId="54DAC27E"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18</w:t>
            </w:r>
          </w:p>
        </w:tc>
        <w:tc>
          <w:tcPr>
            <w:tcW w:w="259" w:type="pct"/>
            <w:tcBorders>
              <w:top w:val="nil"/>
              <w:left w:val="nil"/>
              <w:bottom w:val="single" w:sz="12" w:space="0" w:color="auto"/>
              <w:right w:val="single" w:sz="4" w:space="0" w:color="auto"/>
            </w:tcBorders>
            <w:shd w:val="clear" w:color="000000" w:fill="F2F2F2"/>
            <w:hideMark/>
          </w:tcPr>
          <w:p w14:paraId="67643E4D"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 xml:space="preserve">19 </w:t>
            </w:r>
            <w:r w:rsidRPr="00F01D4F">
              <w:rPr>
                <w:rFonts w:ascii="Calibri" w:hAnsi="Calibri" w:cs="Calibri"/>
                <w:b/>
                <w:bCs/>
                <w:sz w:val="20"/>
                <w:vertAlign w:val="superscript"/>
              </w:rPr>
              <w:t>c</w:t>
            </w:r>
          </w:p>
        </w:tc>
        <w:tc>
          <w:tcPr>
            <w:tcW w:w="259" w:type="pct"/>
            <w:tcBorders>
              <w:top w:val="nil"/>
              <w:left w:val="nil"/>
              <w:bottom w:val="single" w:sz="12" w:space="0" w:color="auto"/>
              <w:right w:val="single" w:sz="4" w:space="0" w:color="auto"/>
            </w:tcBorders>
            <w:shd w:val="clear" w:color="000000" w:fill="F2F2F2"/>
            <w:hideMark/>
          </w:tcPr>
          <w:p w14:paraId="0BB70AB5"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 xml:space="preserve">20 </w:t>
            </w:r>
            <w:r w:rsidRPr="00F01D4F">
              <w:rPr>
                <w:rFonts w:ascii="Calibri" w:hAnsi="Calibri" w:cs="Calibri"/>
                <w:b/>
                <w:bCs/>
                <w:sz w:val="20"/>
                <w:vertAlign w:val="superscript"/>
              </w:rPr>
              <w:t>c</w:t>
            </w:r>
          </w:p>
        </w:tc>
        <w:tc>
          <w:tcPr>
            <w:tcW w:w="186" w:type="pct"/>
            <w:tcBorders>
              <w:top w:val="nil"/>
              <w:left w:val="nil"/>
              <w:bottom w:val="single" w:sz="12" w:space="0" w:color="auto"/>
              <w:right w:val="single" w:sz="4" w:space="0" w:color="auto"/>
            </w:tcBorders>
            <w:shd w:val="clear" w:color="000000" w:fill="F2F2F2"/>
            <w:hideMark/>
          </w:tcPr>
          <w:p w14:paraId="08228977"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21</w:t>
            </w:r>
          </w:p>
        </w:tc>
        <w:tc>
          <w:tcPr>
            <w:tcW w:w="236" w:type="pct"/>
            <w:tcBorders>
              <w:top w:val="nil"/>
              <w:left w:val="nil"/>
              <w:bottom w:val="single" w:sz="12" w:space="0" w:color="auto"/>
              <w:right w:val="single" w:sz="4" w:space="0" w:color="auto"/>
            </w:tcBorders>
            <w:shd w:val="clear" w:color="000000" w:fill="F2F2F2"/>
            <w:hideMark/>
          </w:tcPr>
          <w:p w14:paraId="30004730" w14:textId="786E95EF"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22</w:t>
            </w:r>
          </w:p>
        </w:tc>
        <w:tc>
          <w:tcPr>
            <w:tcW w:w="507" w:type="pct"/>
            <w:tcBorders>
              <w:top w:val="nil"/>
              <w:left w:val="single" w:sz="8" w:space="0" w:color="auto"/>
              <w:bottom w:val="single" w:sz="12" w:space="0" w:color="auto"/>
              <w:right w:val="single" w:sz="4" w:space="0" w:color="auto"/>
            </w:tcBorders>
            <w:shd w:val="clear" w:color="000000" w:fill="F2F2F2"/>
            <w:hideMark/>
          </w:tcPr>
          <w:p w14:paraId="15B7D5AE"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w:t>
            </w:r>
          </w:p>
        </w:tc>
        <w:tc>
          <w:tcPr>
            <w:tcW w:w="299" w:type="pct"/>
            <w:tcBorders>
              <w:top w:val="nil"/>
              <w:left w:val="nil"/>
              <w:bottom w:val="single" w:sz="12" w:space="0" w:color="auto"/>
              <w:right w:val="single" w:sz="8" w:space="0" w:color="auto"/>
            </w:tcBorders>
            <w:shd w:val="clear" w:color="000000" w:fill="F2F2F2"/>
            <w:hideMark/>
          </w:tcPr>
          <w:p w14:paraId="488D3480"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(kcfs)</w:t>
            </w:r>
          </w:p>
        </w:tc>
      </w:tr>
      <w:tr w:rsidR="00B11C6F" w:rsidRPr="00F01D4F" w14:paraId="38BC239D" w14:textId="77777777" w:rsidTr="0067770D">
        <w:trPr>
          <w:cantSplit/>
          <w:trHeight w:val="357"/>
          <w:jc w:val="center"/>
        </w:trPr>
        <w:tc>
          <w:tcPr>
            <w:tcW w:w="191" w:type="pct"/>
            <w:tcBorders>
              <w:top w:val="single" w:sz="12" w:space="0" w:color="auto"/>
              <w:left w:val="single" w:sz="8" w:space="0" w:color="auto"/>
              <w:bottom w:val="single" w:sz="4" w:space="0" w:color="auto"/>
              <w:right w:val="single" w:sz="4" w:space="0" w:color="auto"/>
            </w:tcBorders>
            <w:shd w:val="clear" w:color="auto" w:fill="auto"/>
            <w:noWrap/>
            <w:vAlign w:val="center"/>
            <w:hideMark/>
          </w:tcPr>
          <w:p w14:paraId="384E615E"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31FA14B6"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61F9617B"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371DA3F2"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072742D9"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083C40B3"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0A8AB98B"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06FCCAEA"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2B011613"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63B8B10A"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3F6CBA2E"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492F3F9E"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34A86020"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3A7C694B"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51E02887"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1F7FAB6C"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7FE002AE"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4FD3D31B"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259" w:type="pct"/>
            <w:tcBorders>
              <w:top w:val="single" w:sz="12" w:space="0" w:color="auto"/>
              <w:left w:val="nil"/>
              <w:bottom w:val="single" w:sz="4" w:space="0" w:color="auto"/>
              <w:right w:val="single" w:sz="4" w:space="0" w:color="auto"/>
            </w:tcBorders>
            <w:shd w:val="clear" w:color="auto" w:fill="auto"/>
            <w:noWrap/>
            <w:vAlign w:val="center"/>
            <w:hideMark/>
          </w:tcPr>
          <w:p w14:paraId="0C56A36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single" w:sz="12" w:space="0" w:color="auto"/>
              <w:left w:val="nil"/>
              <w:bottom w:val="single" w:sz="4" w:space="0" w:color="auto"/>
              <w:right w:val="single" w:sz="4" w:space="0" w:color="auto"/>
            </w:tcBorders>
            <w:shd w:val="clear" w:color="auto" w:fill="auto"/>
            <w:noWrap/>
            <w:vAlign w:val="center"/>
            <w:hideMark/>
          </w:tcPr>
          <w:p w14:paraId="72C866A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single" w:sz="12" w:space="0" w:color="auto"/>
              <w:left w:val="nil"/>
              <w:bottom w:val="single" w:sz="4" w:space="0" w:color="auto"/>
              <w:right w:val="single" w:sz="4" w:space="0" w:color="auto"/>
            </w:tcBorders>
            <w:shd w:val="clear" w:color="auto" w:fill="auto"/>
            <w:noWrap/>
            <w:vAlign w:val="center"/>
            <w:hideMark/>
          </w:tcPr>
          <w:p w14:paraId="0D1747F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w:t>
            </w:r>
          </w:p>
        </w:tc>
        <w:tc>
          <w:tcPr>
            <w:tcW w:w="236" w:type="pct"/>
            <w:tcBorders>
              <w:top w:val="single" w:sz="12" w:space="0" w:color="auto"/>
              <w:left w:val="single" w:sz="4" w:space="0" w:color="auto"/>
              <w:bottom w:val="single" w:sz="4" w:space="0" w:color="auto"/>
              <w:right w:val="single" w:sz="8" w:space="0" w:color="auto"/>
            </w:tcBorders>
            <w:shd w:val="clear" w:color="auto" w:fill="auto"/>
            <w:noWrap/>
            <w:vAlign w:val="center"/>
            <w:hideMark/>
          </w:tcPr>
          <w:p w14:paraId="5130E88F"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507" w:type="pct"/>
            <w:tcBorders>
              <w:top w:val="single" w:sz="12" w:space="0" w:color="auto"/>
              <w:left w:val="nil"/>
              <w:bottom w:val="single" w:sz="4" w:space="0" w:color="auto"/>
              <w:right w:val="single" w:sz="4" w:space="0" w:color="auto"/>
            </w:tcBorders>
            <w:shd w:val="clear" w:color="auto" w:fill="auto"/>
            <w:noWrap/>
            <w:vAlign w:val="center"/>
            <w:hideMark/>
          </w:tcPr>
          <w:p w14:paraId="5C568C44"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w:t>
            </w:r>
          </w:p>
        </w:tc>
        <w:tc>
          <w:tcPr>
            <w:tcW w:w="299" w:type="pct"/>
            <w:tcBorders>
              <w:top w:val="single" w:sz="12" w:space="0" w:color="auto"/>
              <w:left w:val="nil"/>
              <w:bottom w:val="single" w:sz="4" w:space="0" w:color="auto"/>
              <w:right w:val="single" w:sz="8" w:space="0" w:color="auto"/>
            </w:tcBorders>
            <w:shd w:val="clear" w:color="auto" w:fill="auto"/>
            <w:noWrap/>
            <w:vAlign w:val="center"/>
            <w:hideMark/>
          </w:tcPr>
          <w:p w14:paraId="7F4FF021"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21.2</w:t>
            </w:r>
          </w:p>
        </w:tc>
      </w:tr>
      <w:tr w:rsidR="00B11C6F" w:rsidRPr="00F01D4F" w14:paraId="44985172" w14:textId="77777777" w:rsidTr="0067770D">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4AF212B"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982E02"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29F632"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D68C32"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D1E34"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0C78AD"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7E38C7"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4D90D"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179F64"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4A86BC"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1FB81B"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6CD88"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67BF90"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CB308"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DD0AD5"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54773"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C2D7D9"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5DF8E3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w:t>
            </w:r>
          </w:p>
        </w:tc>
        <w:tc>
          <w:tcPr>
            <w:tcW w:w="259" w:type="pct"/>
            <w:tcBorders>
              <w:top w:val="nil"/>
              <w:left w:val="nil"/>
              <w:bottom w:val="single" w:sz="4" w:space="0" w:color="auto"/>
              <w:right w:val="single" w:sz="4" w:space="0" w:color="auto"/>
            </w:tcBorders>
            <w:shd w:val="clear" w:color="auto" w:fill="auto"/>
            <w:noWrap/>
            <w:vAlign w:val="center"/>
            <w:hideMark/>
          </w:tcPr>
          <w:p w14:paraId="2C5F29B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59D066F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2B0AD38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w:t>
            </w:r>
          </w:p>
        </w:tc>
        <w:tc>
          <w:tcPr>
            <w:tcW w:w="236"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9615B39"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507" w:type="pct"/>
            <w:tcBorders>
              <w:top w:val="nil"/>
              <w:left w:val="nil"/>
              <w:bottom w:val="single" w:sz="4" w:space="0" w:color="auto"/>
              <w:right w:val="single" w:sz="4" w:space="0" w:color="auto"/>
            </w:tcBorders>
            <w:shd w:val="clear" w:color="auto" w:fill="auto"/>
            <w:noWrap/>
            <w:vAlign w:val="center"/>
            <w:hideMark/>
          </w:tcPr>
          <w:p w14:paraId="06F5859C"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w:t>
            </w:r>
          </w:p>
        </w:tc>
        <w:tc>
          <w:tcPr>
            <w:tcW w:w="299" w:type="pct"/>
            <w:tcBorders>
              <w:top w:val="nil"/>
              <w:left w:val="nil"/>
              <w:bottom w:val="single" w:sz="4" w:space="0" w:color="auto"/>
              <w:right w:val="single" w:sz="8" w:space="0" w:color="auto"/>
            </w:tcBorders>
            <w:shd w:val="clear" w:color="auto" w:fill="auto"/>
            <w:noWrap/>
            <w:vAlign w:val="center"/>
            <w:hideMark/>
          </w:tcPr>
          <w:p w14:paraId="1413545E"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23.2</w:t>
            </w:r>
          </w:p>
        </w:tc>
      </w:tr>
      <w:tr w:rsidR="00B11C6F" w:rsidRPr="00F01D4F" w14:paraId="4F23A1DF" w14:textId="77777777" w:rsidTr="0067770D">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2795E34"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1FB7ED"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DFBA11"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F1F624"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7CA65D"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6E4BF"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825E9C"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745DD0"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3FD7EA"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B26AA"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172EEE"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70653B"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E8838A"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0B2FAE"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310B4B"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8AF0FF"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C3BAE"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189A624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w:t>
            </w:r>
          </w:p>
        </w:tc>
        <w:tc>
          <w:tcPr>
            <w:tcW w:w="259" w:type="pct"/>
            <w:tcBorders>
              <w:top w:val="nil"/>
              <w:left w:val="nil"/>
              <w:bottom w:val="single" w:sz="4" w:space="0" w:color="auto"/>
              <w:right w:val="single" w:sz="4" w:space="0" w:color="auto"/>
            </w:tcBorders>
            <w:shd w:val="clear" w:color="auto" w:fill="auto"/>
            <w:noWrap/>
            <w:vAlign w:val="center"/>
            <w:hideMark/>
          </w:tcPr>
          <w:p w14:paraId="75B8C5A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4C83C10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759030A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w:t>
            </w:r>
          </w:p>
        </w:tc>
        <w:tc>
          <w:tcPr>
            <w:tcW w:w="236" w:type="pct"/>
            <w:tcBorders>
              <w:top w:val="single" w:sz="4" w:space="0" w:color="auto"/>
              <w:left w:val="single" w:sz="4" w:space="0" w:color="auto"/>
              <w:bottom w:val="single" w:sz="4" w:space="0" w:color="auto"/>
              <w:right w:val="single" w:sz="8" w:space="0" w:color="auto"/>
            </w:tcBorders>
            <w:shd w:val="clear" w:color="000000" w:fill="C4D79B"/>
            <w:noWrap/>
            <w:vAlign w:val="center"/>
            <w:hideMark/>
          </w:tcPr>
          <w:p w14:paraId="37A883F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w:t>
            </w:r>
          </w:p>
        </w:tc>
        <w:tc>
          <w:tcPr>
            <w:tcW w:w="507" w:type="pct"/>
            <w:tcBorders>
              <w:top w:val="nil"/>
              <w:left w:val="nil"/>
              <w:bottom w:val="single" w:sz="4" w:space="0" w:color="auto"/>
              <w:right w:val="single" w:sz="4" w:space="0" w:color="auto"/>
            </w:tcBorders>
            <w:shd w:val="clear" w:color="auto" w:fill="auto"/>
            <w:noWrap/>
            <w:vAlign w:val="center"/>
            <w:hideMark/>
          </w:tcPr>
          <w:p w14:paraId="56DA6A6C"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w:t>
            </w:r>
          </w:p>
        </w:tc>
        <w:tc>
          <w:tcPr>
            <w:tcW w:w="299" w:type="pct"/>
            <w:tcBorders>
              <w:top w:val="nil"/>
              <w:left w:val="nil"/>
              <w:bottom w:val="single" w:sz="4" w:space="0" w:color="auto"/>
              <w:right w:val="single" w:sz="8" w:space="0" w:color="auto"/>
            </w:tcBorders>
            <w:shd w:val="clear" w:color="auto" w:fill="auto"/>
            <w:noWrap/>
            <w:vAlign w:val="center"/>
            <w:hideMark/>
          </w:tcPr>
          <w:p w14:paraId="1431A214"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25.2</w:t>
            </w:r>
          </w:p>
        </w:tc>
      </w:tr>
      <w:tr w:rsidR="00B11C6F" w:rsidRPr="00F01D4F" w14:paraId="18608C8C" w14:textId="77777777" w:rsidTr="0067770D">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505C23A"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F8F938"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7DC47E"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E7E5E0"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6A7C84"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7D25B"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8DD74E"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89BAE7"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D41B84"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306A80"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27848"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7D3C71"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84B688"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5B666E"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580CD"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DAEF18"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135584"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1AC4951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w:t>
            </w:r>
          </w:p>
        </w:tc>
        <w:tc>
          <w:tcPr>
            <w:tcW w:w="259" w:type="pct"/>
            <w:tcBorders>
              <w:top w:val="nil"/>
              <w:left w:val="nil"/>
              <w:bottom w:val="single" w:sz="4" w:space="0" w:color="auto"/>
              <w:right w:val="single" w:sz="4" w:space="0" w:color="auto"/>
            </w:tcBorders>
            <w:shd w:val="clear" w:color="auto" w:fill="auto"/>
            <w:noWrap/>
            <w:vAlign w:val="center"/>
            <w:hideMark/>
          </w:tcPr>
          <w:p w14:paraId="0297D7D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16410A9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83FD30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2390207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w:t>
            </w:r>
          </w:p>
        </w:tc>
        <w:tc>
          <w:tcPr>
            <w:tcW w:w="507" w:type="pct"/>
            <w:tcBorders>
              <w:top w:val="nil"/>
              <w:left w:val="nil"/>
              <w:bottom w:val="single" w:sz="4" w:space="0" w:color="auto"/>
              <w:right w:val="single" w:sz="4" w:space="0" w:color="auto"/>
            </w:tcBorders>
            <w:shd w:val="clear" w:color="auto" w:fill="auto"/>
            <w:noWrap/>
            <w:vAlign w:val="center"/>
            <w:hideMark/>
          </w:tcPr>
          <w:p w14:paraId="6B3A5C68"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4</w:t>
            </w:r>
          </w:p>
        </w:tc>
        <w:tc>
          <w:tcPr>
            <w:tcW w:w="299" w:type="pct"/>
            <w:tcBorders>
              <w:top w:val="nil"/>
              <w:left w:val="nil"/>
              <w:bottom w:val="single" w:sz="4" w:space="0" w:color="auto"/>
              <w:right w:val="single" w:sz="8" w:space="0" w:color="auto"/>
            </w:tcBorders>
            <w:shd w:val="clear" w:color="auto" w:fill="auto"/>
            <w:noWrap/>
            <w:vAlign w:val="center"/>
            <w:hideMark/>
          </w:tcPr>
          <w:p w14:paraId="38F7E031"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27.1</w:t>
            </w:r>
          </w:p>
        </w:tc>
      </w:tr>
      <w:tr w:rsidR="00B11C6F" w:rsidRPr="00F01D4F" w14:paraId="526DE96C" w14:textId="77777777" w:rsidTr="0067770D">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AFC9B0B"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D4DA13"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BEE605"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8AFC80"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057432"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4776C2"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A3CD16"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FFB250"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68816D"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3A0EAF"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52327B"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676989"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85FDF"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2C335"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578FE2"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37C3D2"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60065C"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CE0E4A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3AB155E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40395A5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734B396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27E726E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w:t>
            </w:r>
          </w:p>
        </w:tc>
        <w:tc>
          <w:tcPr>
            <w:tcW w:w="507" w:type="pct"/>
            <w:tcBorders>
              <w:top w:val="nil"/>
              <w:left w:val="nil"/>
              <w:bottom w:val="single" w:sz="4" w:space="0" w:color="auto"/>
              <w:right w:val="single" w:sz="4" w:space="0" w:color="auto"/>
            </w:tcBorders>
            <w:shd w:val="clear" w:color="auto" w:fill="auto"/>
            <w:noWrap/>
            <w:vAlign w:val="center"/>
            <w:hideMark/>
          </w:tcPr>
          <w:p w14:paraId="69CC1BCC"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5</w:t>
            </w:r>
          </w:p>
        </w:tc>
        <w:tc>
          <w:tcPr>
            <w:tcW w:w="299" w:type="pct"/>
            <w:tcBorders>
              <w:top w:val="nil"/>
              <w:left w:val="nil"/>
              <w:bottom w:val="single" w:sz="4" w:space="0" w:color="auto"/>
              <w:right w:val="single" w:sz="8" w:space="0" w:color="auto"/>
            </w:tcBorders>
            <w:shd w:val="clear" w:color="auto" w:fill="auto"/>
            <w:noWrap/>
            <w:vAlign w:val="center"/>
            <w:hideMark/>
          </w:tcPr>
          <w:p w14:paraId="56533D92"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29.0</w:t>
            </w:r>
          </w:p>
        </w:tc>
      </w:tr>
      <w:tr w:rsidR="00B11C6F" w:rsidRPr="00F01D4F" w14:paraId="40153B7E" w14:textId="77777777" w:rsidTr="0067770D">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DA0B6D7"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33171"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DCA600"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D921D9"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F43F1F"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26786E"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6EA94"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C208B5"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D4D288"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9D8FE2"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A5C132"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F16AD1"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9B8AA0"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21E687"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5B10A"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B5D155"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E2C77B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w:t>
            </w:r>
          </w:p>
        </w:tc>
        <w:tc>
          <w:tcPr>
            <w:tcW w:w="186" w:type="pct"/>
            <w:tcBorders>
              <w:top w:val="nil"/>
              <w:left w:val="nil"/>
              <w:bottom w:val="single" w:sz="4" w:space="0" w:color="auto"/>
              <w:right w:val="single" w:sz="4" w:space="0" w:color="auto"/>
            </w:tcBorders>
            <w:shd w:val="clear" w:color="auto" w:fill="auto"/>
            <w:noWrap/>
            <w:vAlign w:val="center"/>
            <w:hideMark/>
          </w:tcPr>
          <w:p w14:paraId="5AFA103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464CA1D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04E96DC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0A2444E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2C73355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w:t>
            </w:r>
          </w:p>
        </w:tc>
        <w:tc>
          <w:tcPr>
            <w:tcW w:w="507" w:type="pct"/>
            <w:tcBorders>
              <w:top w:val="nil"/>
              <w:left w:val="nil"/>
              <w:bottom w:val="single" w:sz="4" w:space="0" w:color="auto"/>
              <w:right w:val="single" w:sz="4" w:space="0" w:color="auto"/>
            </w:tcBorders>
            <w:shd w:val="clear" w:color="auto" w:fill="auto"/>
            <w:noWrap/>
            <w:vAlign w:val="center"/>
            <w:hideMark/>
          </w:tcPr>
          <w:p w14:paraId="5AD14C80"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6</w:t>
            </w:r>
          </w:p>
        </w:tc>
        <w:tc>
          <w:tcPr>
            <w:tcW w:w="299" w:type="pct"/>
            <w:tcBorders>
              <w:top w:val="nil"/>
              <w:left w:val="nil"/>
              <w:bottom w:val="single" w:sz="4" w:space="0" w:color="auto"/>
              <w:right w:val="single" w:sz="8" w:space="0" w:color="auto"/>
            </w:tcBorders>
            <w:shd w:val="clear" w:color="auto" w:fill="auto"/>
            <w:noWrap/>
            <w:vAlign w:val="center"/>
            <w:hideMark/>
          </w:tcPr>
          <w:p w14:paraId="2A70AFCE"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31.0</w:t>
            </w:r>
          </w:p>
        </w:tc>
      </w:tr>
      <w:tr w:rsidR="00B11C6F" w:rsidRPr="00F01D4F" w14:paraId="3C38A7F9" w14:textId="77777777" w:rsidTr="0067770D">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9981975"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55853"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EA322E"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3FA3B"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F39C73"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C5BABA"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9927F8"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9F29FD"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1AA107"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A08CBE"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4430F5"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172257"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8D167C"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A45356"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DDE3E"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39563"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FE6DEE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4701A83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259E581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46A525B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48A5D24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1C7FAE2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w:t>
            </w:r>
          </w:p>
        </w:tc>
        <w:tc>
          <w:tcPr>
            <w:tcW w:w="507" w:type="pct"/>
            <w:tcBorders>
              <w:top w:val="nil"/>
              <w:left w:val="nil"/>
              <w:bottom w:val="single" w:sz="4" w:space="0" w:color="auto"/>
              <w:right w:val="single" w:sz="4" w:space="0" w:color="auto"/>
            </w:tcBorders>
            <w:shd w:val="clear" w:color="auto" w:fill="auto"/>
            <w:noWrap/>
            <w:vAlign w:val="center"/>
            <w:hideMark/>
          </w:tcPr>
          <w:p w14:paraId="6947E966"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7</w:t>
            </w:r>
          </w:p>
        </w:tc>
        <w:tc>
          <w:tcPr>
            <w:tcW w:w="299" w:type="pct"/>
            <w:tcBorders>
              <w:top w:val="nil"/>
              <w:left w:val="nil"/>
              <w:bottom w:val="single" w:sz="4" w:space="0" w:color="auto"/>
              <w:right w:val="single" w:sz="8" w:space="0" w:color="auto"/>
            </w:tcBorders>
            <w:shd w:val="clear" w:color="auto" w:fill="auto"/>
            <w:noWrap/>
            <w:vAlign w:val="center"/>
            <w:hideMark/>
          </w:tcPr>
          <w:p w14:paraId="06D1DDDA"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32.9</w:t>
            </w:r>
          </w:p>
        </w:tc>
      </w:tr>
      <w:tr w:rsidR="00B11C6F" w:rsidRPr="00F01D4F" w14:paraId="476DB620" w14:textId="77777777" w:rsidTr="0067770D">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490C2A3"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87D67C"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3C22C6"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0EC399"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28ADD"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628A9"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92B648"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67CEA9"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6FEF73"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42089C"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512FFF"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AB360F"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45B0FF"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A3EE6B"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0FE592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AF4F04"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38770D1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4A3F13D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70E8CDB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2E28983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6664020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25AF433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w:t>
            </w:r>
          </w:p>
        </w:tc>
        <w:tc>
          <w:tcPr>
            <w:tcW w:w="507" w:type="pct"/>
            <w:tcBorders>
              <w:top w:val="nil"/>
              <w:left w:val="nil"/>
              <w:bottom w:val="single" w:sz="4" w:space="0" w:color="auto"/>
              <w:right w:val="single" w:sz="4" w:space="0" w:color="auto"/>
            </w:tcBorders>
            <w:shd w:val="clear" w:color="auto" w:fill="auto"/>
            <w:noWrap/>
            <w:vAlign w:val="center"/>
            <w:hideMark/>
          </w:tcPr>
          <w:p w14:paraId="4FB1E83F"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8</w:t>
            </w:r>
          </w:p>
        </w:tc>
        <w:tc>
          <w:tcPr>
            <w:tcW w:w="299" w:type="pct"/>
            <w:tcBorders>
              <w:top w:val="nil"/>
              <w:left w:val="nil"/>
              <w:bottom w:val="single" w:sz="4" w:space="0" w:color="auto"/>
              <w:right w:val="single" w:sz="8" w:space="0" w:color="auto"/>
            </w:tcBorders>
            <w:shd w:val="clear" w:color="auto" w:fill="auto"/>
            <w:noWrap/>
            <w:vAlign w:val="center"/>
            <w:hideMark/>
          </w:tcPr>
          <w:p w14:paraId="7727A83A"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34.9</w:t>
            </w:r>
          </w:p>
        </w:tc>
      </w:tr>
      <w:tr w:rsidR="00B11C6F" w:rsidRPr="00F01D4F" w14:paraId="1CFF9BB6" w14:textId="77777777" w:rsidTr="0067770D">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6F0C99B"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73334C"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83CB57"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1CB5A0"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709FFA"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B62664"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BABD0"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B0A1B"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2F627C"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E1FD20"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B87272"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0B2D45"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D49033"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ACD016"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69B7DAD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537E3D"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171EC7F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2EA5ED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44445D1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0DB3AA5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409AE94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36" w:type="pct"/>
            <w:tcBorders>
              <w:top w:val="single" w:sz="4" w:space="0" w:color="auto"/>
              <w:left w:val="single" w:sz="4" w:space="0" w:color="auto"/>
              <w:bottom w:val="single" w:sz="4" w:space="0" w:color="auto"/>
              <w:right w:val="single" w:sz="8" w:space="0" w:color="auto"/>
            </w:tcBorders>
            <w:shd w:val="clear" w:color="000000" w:fill="C4D79B"/>
            <w:noWrap/>
            <w:vAlign w:val="center"/>
            <w:hideMark/>
          </w:tcPr>
          <w:p w14:paraId="11F3430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3C5FF46F"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9</w:t>
            </w:r>
          </w:p>
        </w:tc>
        <w:tc>
          <w:tcPr>
            <w:tcW w:w="299" w:type="pct"/>
            <w:tcBorders>
              <w:top w:val="nil"/>
              <w:left w:val="nil"/>
              <w:bottom w:val="single" w:sz="4" w:space="0" w:color="auto"/>
              <w:right w:val="single" w:sz="8" w:space="0" w:color="auto"/>
            </w:tcBorders>
            <w:shd w:val="clear" w:color="auto" w:fill="auto"/>
            <w:noWrap/>
            <w:vAlign w:val="center"/>
            <w:hideMark/>
          </w:tcPr>
          <w:p w14:paraId="48310E55"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36.8</w:t>
            </w:r>
          </w:p>
        </w:tc>
      </w:tr>
      <w:tr w:rsidR="00B11C6F" w:rsidRPr="00F01D4F" w14:paraId="1985F73D" w14:textId="77777777" w:rsidTr="0067770D">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5055DE0"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EF1C2A"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183D2B"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EF6027"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8A796"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520339"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2AAD3"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04A14"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D6AA8C"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598910"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BFA3D"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BBE51"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10031"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A13EAD"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AEE5BB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42939D"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7625D72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4BC13A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5E4B3D9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0786CC1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59500FA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6F7470B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61145B5E"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10</w:t>
            </w:r>
          </w:p>
        </w:tc>
        <w:tc>
          <w:tcPr>
            <w:tcW w:w="299" w:type="pct"/>
            <w:tcBorders>
              <w:top w:val="nil"/>
              <w:left w:val="nil"/>
              <w:bottom w:val="single" w:sz="4" w:space="0" w:color="auto"/>
              <w:right w:val="single" w:sz="8" w:space="0" w:color="auto"/>
            </w:tcBorders>
            <w:shd w:val="clear" w:color="auto" w:fill="auto"/>
            <w:noWrap/>
            <w:vAlign w:val="center"/>
            <w:hideMark/>
          </w:tcPr>
          <w:p w14:paraId="650204FB"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38.7</w:t>
            </w:r>
          </w:p>
        </w:tc>
      </w:tr>
      <w:tr w:rsidR="00B11C6F" w:rsidRPr="00F01D4F" w14:paraId="1113D367" w14:textId="77777777" w:rsidTr="0067770D">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36AA1C6"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CEEC3"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F093C6"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1B9D2"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226B2E"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769EE7"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AB992"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6DCB9C"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291B00"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FDCE9B"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BD0AB"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13173"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8C2D00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B3B924"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2DD28C0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53667B"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778F200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48CD625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0A43BF3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640A64C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7DC85BE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0A7A058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06321164"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11</w:t>
            </w:r>
          </w:p>
        </w:tc>
        <w:tc>
          <w:tcPr>
            <w:tcW w:w="299" w:type="pct"/>
            <w:tcBorders>
              <w:top w:val="nil"/>
              <w:left w:val="nil"/>
              <w:bottom w:val="single" w:sz="4" w:space="0" w:color="auto"/>
              <w:right w:val="single" w:sz="8" w:space="0" w:color="auto"/>
            </w:tcBorders>
            <w:shd w:val="clear" w:color="auto" w:fill="auto"/>
            <w:noWrap/>
            <w:vAlign w:val="center"/>
            <w:hideMark/>
          </w:tcPr>
          <w:p w14:paraId="49D1CF8B"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40.7</w:t>
            </w:r>
          </w:p>
        </w:tc>
      </w:tr>
      <w:tr w:rsidR="00B11C6F" w:rsidRPr="00F01D4F" w14:paraId="7A43DB04" w14:textId="77777777" w:rsidTr="0067770D">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0A1C9F8"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CE07BD"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0B8C92"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1C6547"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661D07"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44CEB"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78FC3"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13151C"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DDB3F"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70ADF9"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CED1C5"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5241C4"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6B1D5D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64960F"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40DD7CD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0B1136"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1F9FF49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5676687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17929ED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6EE51A8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6637F7F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0C2FFAA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27AE7B55"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12</w:t>
            </w:r>
          </w:p>
        </w:tc>
        <w:tc>
          <w:tcPr>
            <w:tcW w:w="299" w:type="pct"/>
            <w:tcBorders>
              <w:top w:val="nil"/>
              <w:left w:val="nil"/>
              <w:bottom w:val="single" w:sz="4" w:space="0" w:color="auto"/>
              <w:right w:val="single" w:sz="8" w:space="0" w:color="auto"/>
            </w:tcBorders>
            <w:shd w:val="clear" w:color="auto" w:fill="auto"/>
            <w:noWrap/>
            <w:vAlign w:val="center"/>
            <w:hideMark/>
          </w:tcPr>
          <w:p w14:paraId="6BBE2FFD"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42.6</w:t>
            </w:r>
          </w:p>
        </w:tc>
      </w:tr>
      <w:tr w:rsidR="00B11C6F" w:rsidRPr="00F01D4F" w14:paraId="65931288" w14:textId="77777777" w:rsidTr="0067770D">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8362E0E"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17D77"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8728C7"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343F85"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75BA71"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E54D3"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88D8F9"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F8BCBE"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6DC1A2"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AA1A06"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AB53E8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2CC5E5"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7EB0978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B26F8F"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736EA67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F574E0"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4191BE9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0F48B0F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72BAE4D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06E969B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43895D1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07C4D30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24E0C308"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13</w:t>
            </w:r>
          </w:p>
        </w:tc>
        <w:tc>
          <w:tcPr>
            <w:tcW w:w="299" w:type="pct"/>
            <w:tcBorders>
              <w:top w:val="nil"/>
              <w:left w:val="nil"/>
              <w:bottom w:val="single" w:sz="4" w:space="0" w:color="auto"/>
              <w:right w:val="single" w:sz="8" w:space="0" w:color="auto"/>
            </w:tcBorders>
            <w:shd w:val="clear" w:color="auto" w:fill="auto"/>
            <w:noWrap/>
            <w:vAlign w:val="center"/>
            <w:hideMark/>
          </w:tcPr>
          <w:p w14:paraId="5DA6DDAD"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44.6</w:t>
            </w:r>
          </w:p>
        </w:tc>
      </w:tr>
      <w:tr w:rsidR="00B11C6F" w:rsidRPr="00F01D4F" w14:paraId="130D733E" w14:textId="77777777" w:rsidTr="0067770D">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63ADFB2"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A485E8"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1F1BE"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93E569"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D4A962"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73164E"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2B88ED"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30B6BA"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DED41D"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7C2E83"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B11002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EAFBB"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6DE8662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A4FD55"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5F975AD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854725"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30072A2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DE8566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7548B25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00EFBC6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081AB56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03ACD91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191091E6"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14</w:t>
            </w:r>
          </w:p>
        </w:tc>
        <w:tc>
          <w:tcPr>
            <w:tcW w:w="299" w:type="pct"/>
            <w:tcBorders>
              <w:top w:val="nil"/>
              <w:left w:val="nil"/>
              <w:bottom w:val="single" w:sz="4" w:space="0" w:color="auto"/>
              <w:right w:val="single" w:sz="8" w:space="0" w:color="auto"/>
            </w:tcBorders>
            <w:shd w:val="clear" w:color="auto" w:fill="auto"/>
            <w:noWrap/>
            <w:vAlign w:val="center"/>
            <w:hideMark/>
          </w:tcPr>
          <w:p w14:paraId="2BB9D42C"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46.5</w:t>
            </w:r>
          </w:p>
        </w:tc>
      </w:tr>
      <w:tr w:rsidR="00B11C6F" w:rsidRPr="00F01D4F" w14:paraId="36A849A3" w14:textId="77777777" w:rsidTr="0067770D">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60AC5CA"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29150"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9D91BB"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C5EB2"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98923"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0EDF95"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3FEC5"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18269"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A4F4DA"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5208AB"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3E2347D0"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86B92C"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4D7AB92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1EFEA3"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581BA6C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7D9178D" w14:textId="77777777" w:rsidR="00B11C6F" w:rsidRPr="00F01D4F" w:rsidRDefault="00B11C6F" w:rsidP="0067770D">
            <w:pPr>
              <w:spacing w:after="0"/>
              <w:jc w:val="center"/>
              <w:rPr>
                <w:rFonts w:ascii="Calibri" w:hAnsi="Calibri" w:cs="Calibri"/>
                <w:sz w:val="20"/>
              </w:rPr>
            </w:pPr>
            <w:r w:rsidRPr="00263B75">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E69431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4740363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056C491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263D269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12FF296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61E4427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0CD788BC"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15</w:t>
            </w:r>
          </w:p>
        </w:tc>
        <w:tc>
          <w:tcPr>
            <w:tcW w:w="299" w:type="pct"/>
            <w:tcBorders>
              <w:top w:val="nil"/>
              <w:left w:val="nil"/>
              <w:bottom w:val="single" w:sz="4" w:space="0" w:color="auto"/>
              <w:right w:val="single" w:sz="8" w:space="0" w:color="auto"/>
            </w:tcBorders>
            <w:shd w:val="clear" w:color="auto" w:fill="auto"/>
            <w:noWrap/>
            <w:vAlign w:val="center"/>
            <w:hideMark/>
          </w:tcPr>
          <w:p w14:paraId="43A5472C"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47.9</w:t>
            </w:r>
          </w:p>
        </w:tc>
      </w:tr>
      <w:tr w:rsidR="00B11C6F" w:rsidRPr="00F01D4F" w14:paraId="25DE92A7" w14:textId="77777777" w:rsidTr="0067770D">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11DC635"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49D0D9"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DDD666"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76B80F"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7FE958"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27C344"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7AC991"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938C8E"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83E4FF"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F4FA6F"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38281A"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6734A0"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E5ACD6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866B69"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4BD3A58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182657E"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27C5BC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07D8D1C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23F5ABB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22CA850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4E5EDBD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2825006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2E8D50D3"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16</w:t>
            </w:r>
          </w:p>
        </w:tc>
        <w:tc>
          <w:tcPr>
            <w:tcW w:w="299" w:type="pct"/>
            <w:tcBorders>
              <w:top w:val="nil"/>
              <w:left w:val="nil"/>
              <w:bottom w:val="single" w:sz="4" w:space="0" w:color="auto"/>
              <w:right w:val="single" w:sz="8" w:space="0" w:color="auto"/>
            </w:tcBorders>
            <w:shd w:val="clear" w:color="auto" w:fill="auto"/>
            <w:noWrap/>
            <w:vAlign w:val="center"/>
            <w:hideMark/>
          </w:tcPr>
          <w:p w14:paraId="7E628D95"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49.8</w:t>
            </w:r>
          </w:p>
        </w:tc>
      </w:tr>
      <w:tr w:rsidR="00B11C6F" w:rsidRPr="00F01D4F" w14:paraId="78E5F080" w14:textId="77777777" w:rsidTr="0067770D">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6ACDE84"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E16398"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67870"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373FB2"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9375CB"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1AB654"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D1763B"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B1745F"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CA5087"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803A15"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7413F5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272B32"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52B0E10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B678ED"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014A07B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0160B36"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8B8DE6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738D4D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4A4A464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1E76C32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4D2A3D5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6880CC1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30233846"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17</w:t>
            </w:r>
          </w:p>
        </w:tc>
        <w:tc>
          <w:tcPr>
            <w:tcW w:w="299" w:type="pct"/>
            <w:tcBorders>
              <w:top w:val="nil"/>
              <w:left w:val="nil"/>
              <w:bottom w:val="single" w:sz="4" w:space="0" w:color="auto"/>
              <w:right w:val="single" w:sz="8" w:space="0" w:color="auto"/>
            </w:tcBorders>
            <w:shd w:val="clear" w:color="auto" w:fill="auto"/>
            <w:noWrap/>
            <w:vAlign w:val="center"/>
            <w:hideMark/>
          </w:tcPr>
          <w:p w14:paraId="523290B2"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51.8</w:t>
            </w:r>
          </w:p>
        </w:tc>
      </w:tr>
      <w:tr w:rsidR="00B11C6F" w:rsidRPr="00F01D4F" w14:paraId="6ED3DE32" w14:textId="77777777" w:rsidTr="0067770D">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84857A9"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7BD4A"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05CA5A"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30ABF2"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41472B"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417CF"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223C37"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6CBF8F"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FD7F8D"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1343AC"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A181C9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0C9C8D"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60DE97B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6E9CFF"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6C89BCD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B1EC558"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685AC3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12BAAF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7349C2E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6FC7129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4320789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4FBEA44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5FB006F6"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18</w:t>
            </w:r>
          </w:p>
        </w:tc>
        <w:tc>
          <w:tcPr>
            <w:tcW w:w="299" w:type="pct"/>
            <w:tcBorders>
              <w:top w:val="nil"/>
              <w:left w:val="nil"/>
              <w:bottom w:val="single" w:sz="4" w:space="0" w:color="auto"/>
              <w:right w:val="single" w:sz="8" w:space="0" w:color="auto"/>
            </w:tcBorders>
            <w:shd w:val="clear" w:color="auto" w:fill="auto"/>
            <w:noWrap/>
            <w:vAlign w:val="center"/>
            <w:hideMark/>
          </w:tcPr>
          <w:p w14:paraId="7F07F1CA"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53.7</w:t>
            </w:r>
          </w:p>
        </w:tc>
      </w:tr>
      <w:tr w:rsidR="00B11C6F" w:rsidRPr="00F01D4F" w14:paraId="3D697551" w14:textId="77777777" w:rsidTr="0067770D">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1002245"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F7F85"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3BCB9C"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FF05A5"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889363"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8B0DF7"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A37DC5"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1CBB84"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F52A5B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AB897D"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1FC6428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F1E3EC"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41C189C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CFAE93"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12690CF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6323A8E9"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A13E78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8A6340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3B26F8C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6122333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7813D82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2C57AD0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3A95B831"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19</w:t>
            </w:r>
          </w:p>
        </w:tc>
        <w:tc>
          <w:tcPr>
            <w:tcW w:w="299" w:type="pct"/>
            <w:tcBorders>
              <w:top w:val="nil"/>
              <w:left w:val="nil"/>
              <w:bottom w:val="single" w:sz="4" w:space="0" w:color="auto"/>
              <w:right w:val="single" w:sz="8" w:space="0" w:color="auto"/>
            </w:tcBorders>
            <w:shd w:val="clear" w:color="auto" w:fill="auto"/>
            <w:noWrap/>
            <w:vAlign w:val="center"/>
            <w:hideMark/>
          </w:tcPr>
          <w:p w14:paraId="1CC7F0B1"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55.7</w:t>
            </w:r>
          </w:p>
        </w:tc>
      </w:tr>
      <w:tr w:rsidR="00B11C6F" w:rsidRPr="00F01D4F" w14:paraId="5F6E6B59" w14:textId="77777777" w:rsidTr="0067770D">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1C6750D"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853849"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CD03B6"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449FC"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6745D4"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EEA477"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2849E3"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A76F72"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36B241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531D67"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4F9BDCF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790D28"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23FA831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82B3E2"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1D3BD25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B0173BB"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1C186C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85C62D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2B480D0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062866E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56FFE5C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321F294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707EAFA0"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20</w:t>
            </w:r>
          </w:p>
        </w:tc>
        <w:tc>
          <w:tcPr>
            <w:tcW w:w="299" w:type="pct"/>
            <w:tcBorders>
              <w:top w:val="nil"/>
              <w:left w:val="nil"/>
              <w:bottom w:val="single" w:sz="4" w:space="0" w:color="auto"/>
              <w:right w:val="single" w:sz="8" w:space="0" w:color="auto"/>
            </w:tcBorders>
            <w:shd w:val="clear" w:color="auto" w:fill="auto"/>
            <w:noWrap/>
            <w:vAlign w:val="center"/>
            <w:hideMark/>
          </w:tcPr>
          <w:p w14:paraId="4724877C"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57.6</w:t>
            </w:r>
          </w:p>
        </w:tc>
      </w:tr>
      <w:tr w:rsidR="00B11C6F" w:rsidRPr="00F01D4F" w14:paraId="0AE881D3" w14:textId="77777777" w:rsidTr="0067770D">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A19243A"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F9851"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CD32DB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8CF06F"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F0CC4E"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DAC173"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3C2F05"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4AF48"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5325162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D09EF4"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6E6ED1F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7A4DC5"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6B06526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9469CC"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14ABA76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842E53B"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960B9B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6EC24F1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2F601CF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1544D94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0D50113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53B1736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59A5ED85"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21</w:t>
            </w:r>
          </w:p>
        </w:tc>
        <w:tc>
          <w:tcPr>
            <w:tcW w:w="299" w:type="pct"/>
            <w:tcBorders>
              <w:top w:val="nil"/>
              <w:left w:val="nil"/>
              <w:bottom w:val="single" w:sz="4" w:space="0" w:color="auto"/>
              <w:right w:val="single" w:sz="8" w:space="0" w:color="auto"/>
            </w:tcBorders>
            <w:shd w:val="clear" w:color="auto" w:fill="auto"/>
            <w:noWrap/>
            <w:vAlign w:val="center"/>
            <w:hideMark/>
          </w:tcPr>
          <w:p w14:paraId="4D95E7C0"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59.6</w:t>
            </w:r>
          </w:p>
        </w:tc>
      </w:tr>
      <w:tr w:rsidR="00B11C6F" w:rsidRPr="00F01D4F" w14:paraId="416662E6" w14:textId="77777777" w:rsidTr="0067770D">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4C943A9"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35733B"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59240D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CDC6CD"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5092BF"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A6EEC"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1E1CCA"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434F0B"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353C34C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C1CA0D"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6271360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338F0E"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5103C90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42F8B1"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394B632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C27F2F7"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3A0A3C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04B6FB8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7ADC50C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7113708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11D0D8A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1414C1B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7B580F52"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22</w:t>
            </w:r>
          </w:p>
        </w:tc>
        <w:tc>
          <w:tcPr>
            <w:tcW w:w="299" w:type="pct"/>
            <w:tcBorders>
              <w:top w:val="nil"/>
              <w:left w:val="nil"/>
              <w:bottom w:val="single" w:sz="4" w:space="0" w:color="auto"/>
              <w:right w:val="single" w:sz="8" w:space="0" w:color="auto"/>
            </w:tcBorders>
            <w:shd w:val="clear" w:color="auto" w:fill="auto"/>
            <w:noWrap/>
            <w:vAlign w:val="center"/>
            <w:hideMark/>
          </w:tcPr>
          <w:p w14:paraId="7C50C36F"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61.5</w:t>
            </w:r>
          </w:p>
        </w:tc>
      </w:tr>
      <w:tr w:rsidR="00B11C6F" w:rsidRPr="00F01D4F" w14:paraId="389AD38E" w14:textId="77777777" w:rsidTr="0067770D">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FECE8D9"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D97C3"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34A3DFE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D115AF"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939849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A12AB1"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EF8FDC"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6EB04F"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2D6E81D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714D5"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0A66E40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47BB2A"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62E3F81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B0C51F"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3E87166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5F72FC41"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944221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5DD2D2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311994E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3D72E93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7C69C7C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0121431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74173BCA"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23</w:t>
            </w:r>
          </w:p>
        </w:tc>
        <w:tc>
          <w:tcPr>
            <w:tcW w:w="299" w:type="pct"/>
            <w:tcBorders>
              <w:top w:val="nil"/>
              <w:left w:val="nil"/>
              <w:bottom w:val="single" w:sz="4" w:space="0" w:color="auto"/>
              <w:right w:val="single" w:sz="8" w:space="0" w:color="auto"/>
            </w:tcBorders>
            <w:shd w:val="clear" w:color="auto" w:fill="auto"/>
            <w:noWrap/>
            <w:vAlign w:val="center"/>
            <w:hideMark/>
          </w:tcPr>
          <w:p w14:paraId="3A5DB94F"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63.5</w:t>
            </w:r>
          </w:p>
        </w:tc>
      </w:tr>
      <w:tr w:rsidR="00B11C6F" w:rsidRPr="00F01D4F" w14:paraId="0AF7F8AB" w14:textId="77777777" w:rsidTr="0067770D">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6B2CFD8"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DC6278"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05BA56A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9A51CD"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341143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B16DA7"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C87A2E"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0420BC"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6A68A6F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D9FCF7"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04CA622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244483"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0165475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6E5761"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151AF35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45F714EF"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2EAE45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847832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6A80227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50B66C2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0160980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71B4CEF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4074705C"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24</w:t>
            </w:r>
          </w:p>
        </w:tc>
        <w:tc>
          <w:tcPr>
            <w:tcW w:w="299" w:type="pct"/>
            <w:tcBorders>
              <w:top w:val="nil"/>
              <w:left w:val="nil"/>
              <w:bottom w:val="single" w:sz="4" w:space="0" w:color="auto"/>
              <w:right w:val="single" w:sz="8" w:space="0" w:color="auto"/>
            </w:tcBorders>
            <w:shd w:val="clear" w:color="auto" w:fill="auto"/>
            <w:noWrap/>
            <w:vAlign w:val="center"/>
            <w:hideMark/>
          </w:tcPr>
          <w:p w14:paraId="4E075941"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65.4</w:t>
            </w:r>
          </w:p>
        </w:tc>
      </w:tr>
      <w:tr w:rsidR="00B11C6F" w:rsidRPr="00F01D4F" w14:paraId="3A74A9CA" w14:textId="77777777" w:rsidTr="0067770D">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60B7ABB"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704421"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2AF28AE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C8268C"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5A7BA62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1B8C0"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B39796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F2AA6C"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6680DAC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570E6A"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3ED0E2D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9AD5A0"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4502499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CD35FE"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729CFD7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0BB537F8"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230E84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694CCF8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42C33E8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5743510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4C88876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2CBE8E8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256E6EF1"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25</w:t>
            </w:r>
          </w:p>
        </w:tc>
        <w:tc>
          <w:tcPr>
            <w:tcW w:w="299" w:type="pct"/>
            <w:tcBorders>
              <w:top w:val="nil"/>
              <w:left w:val="nil"/>
              <w:bottom w:val="single" w:sz="4" w:space="0" w:color="auto"/>
              <w:right w:val="single" w:sz="8" w:space="0" w:color="auto"/>
            </w:tcBorders>
            <w:shd w:val="clear" w:color="auto" w:fill="auto"/>
            <w:noWrap/>
            <w:vAlign w:val="center"/>
            <w:hideMark/>
          </w:tcPr>
          <w:p w14:paraId="18A2D93D"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67.4</w:t>
            </w:r>
          </w:p>
        </w:tc>
      </w:tr>
      <w:tr w:rsidR="00B11C6F" w:rsidRPr="00F01D4F" w14:paraId="137415B0" w14:textId="77777777" w:rsidTr="0067770D">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8A27FCE"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D0DB801"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12590B15"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ADCE6"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24C94D3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A3A239"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759358D8"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44524"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749D347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F3AB60"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1802676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45B8FB"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20D6318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35DDCE"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318B0DA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E9806D4"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94AC53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47C8C6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6923E2F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20C75F4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1B9EBAB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336E312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2561BA15"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26</w:t>
            </w:r>
          </w:p>
        </w:tc>
        <w:tc>
          <w:tcPr>
            <w:tcW w:w="299" w:type="pct"/>
            <w:tcBorders>
              <w:top w:val="nil"/>
              <w:left w:val="nil"/>
              <w:bottom w:val="single" w:sz="4" w:space="0" w:color="auto"/>
              <w:right w:val="single" w:sz="8" w:space="0" w:color="auto"/>
            </w:tcBorders>
            <w:shd w:val="clear" w:color="auto" w:fill="auto"/>
            <w:noWrap/>
            <w:vAlign w:val="center"/>
            <w:hideMark/>
          </w:tcPr>
          <w:p w14:paraId="312C8196"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68.7</w:t>
            </w:r>
          </w:p>
        </w:tc>
      </w:tr>
      <w:tr w:rsidR="00B11C6F" w:rsidRPr="00F01D4F" w14:paraId="65CD7ED9" w14:textId="77777777" w:rsidTr="0067770D">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770AB45"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nil"/>
              <w:left w:val="nil"/>
              <w:bottom w:val="single" w:sz="4" w:space="0" w:color="auto"/>
              <w:right w:val="single" w:sz="4" w:space="0" w:color="auto"/>
            </w:tcBorders>
            <w:shd w:val="clear" w:color="auto" w:fill="auto"/>
            <w:noWrap/>
            <w:vAlign w:val="center"/>
            <w:hideMark/>
          </w:tcPr>
          <w:p w14:paraId="686767F5"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0BFF70"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5358F0"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75879C3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80F08D"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3993F4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1DF3A5"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5D18BAC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C2938E"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7BA35C9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23FAED"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105E297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6AA6FC"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2194CDB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64A4B9D9"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E7AA7E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62881C3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1AB0296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733114B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3CF437C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000B8C0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5608BD9E"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27</w:t>
            </w:r>
          </w:p>
        </w:tc>
        <w:tc>
          <w:tcPr>
            <w:tcW w:w="299" w:type="pct"/>
            <w:tcBorders>
              <w:top w:val="nil"/>
              <w:left w:val="nil"/>
              <w:bottom w:val="single" w:sz="4" w:space="0" w:color="auto"/>
              <w:right w:val="single" w:sz="8" w:space="0" w:color="auto"/>
            </w:tcBorders>
            <w:shd w:val="clear" w:color="auto" w:fill="auto"/>
            <w:noWrap/>
            <w:vAlign w:val="center"/>
            <w:hideMark/>
          </w:tcPr>
          <w:p w14:paraId="285F29A6"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70.7</w:t>
            </w:r>
          </w:p>
        </w:tc>
      </w:tr>
      <w:tr w:rsidR="00B11C6F" w:rsidRPr="00F01D4F" w14:paraId="42D2BB9A" w14:textId="77777777" w:rsidTr="0067770D">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78837DB"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nil"/>
              <w:left w:val="nil"/>
              <w:bottom w:val="single" w:sz="4" w:space="0" w:color="auto"/>
              <w:right w:val="single" w:sz="4" w:space="0" w:color="auto"/>
            </w:tcBorders>
            <w:shd w:val="clear" w:color="auto" w:fill="auto"/>
            <w:noWrap/>
            <w:vAlign w:val="center"/>
            <w:hideMark/>
          </w:tcPr>
          <w:p w14:paraId="5FD38B0C"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A37EE"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9086DE"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4992D19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7F204A"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806849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192FD5"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0A4CC0D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8ED65E"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2BC29AF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BF756E"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4308E14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B7B60A"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10CF758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01DC71FF"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10DEEB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0E8BF3B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2A10BEE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5F77DF4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14BD06B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32B7CAF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4FF129F6"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28</w:t>
            </w:r>
          </w:p>
        </w:tc>
        <w:tc>
          <w:tcPr>
            <w:tcW w:w="299" w:type="pct"/>
            <w:tcBorders>
              <w:top w:val="nil"/>
              <w:left w:val="nil"/>
              <w:bottom w:val="single" w:sz="4" w:space="0" w:color="auto"/>
              <w:right w:val="single" w:sz="8" w:space="0" w:color="auto"/>
            </w:tcBorders>
            <w:shd w:val="clear" w:color="auto" w:fill="auto"/>
            <w:noWrap/>
            <w:vAlign w:val="center"/>
            <w:hideMark/>
          </w:tcPr>
          <w:p w14:paraId="71E394DC"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72.6</w:t>
            </w:r>
          </w:p>
        </w:tc>
      </w:tr>
      <w:tr w:rsidR="00B11C6F" w:rsidRPr="00F01D4F" w14:paraId="1178BB5D" w14:textId="77777777" w:rsidTr="0067770D">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973CA34"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nil"/>
              <w:left w:val="nil"/>
              <w:bottom w:val="single" w:sz="4" w:space="0" w:color="auto"/>
              <w:right w:val="single" w:sz="4" w:space="0" w:color="auto"/>
            </w:tcBorders>
            <w:shd w:val="clear" w:color="auto" w:fill="auto"/>
            <w:noWrap/>
            <w:vAlign w:val="center"/>
            <w:hideMark/>
          </w:tcPr>
          <w:p w14:paraId="5A20FCC3"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E8DB6C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AAE13D"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7F8FCA4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50264A"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7FD9C1B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E98BB4"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1DA16CE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DBC511"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0E23ED4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5276F1"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5DA9AD3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677451"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08E636F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02D899E0"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A93D38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427DCB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284BE33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0258F42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299A311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1B5AF5F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0B99BED9"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29</w:t>
            </w:r>
          </w:p>
        </w:tc>
        <w:tc>
          <w:tcPr>
            <w:tcW w:w="299" w:type="pct"/>
            <w:tcBorders>
              <w:top w:val="nil"/>
              <w:left w:val="nil"/>
              <w:bottom w:val="single" w:sz="4" w:space="0" w:color="auto"/>
              <w:right w:val="single" w:sz="8" w:space="0" w:color="auto"/>
            </w:tcBorders>
            <w:shd w:val="clear" w:color="auto" w:fill="auto"/>
            <w:noWrap/>
            <w:vAlign w:val="center"/>
            <w:hideMark/>
          </w:tcPr>
          <w:p w14:paraId="243B4953"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74.6</w:t>
            </w:r>
          </w:p>
        </w:tc>
      </w:tr>
      <w:tr w:rsidR="00B11C6F" w:rsidRPr="00F01D4F" w14:paraId="656F809E" w14:textId="77777777" w:rsidTr="0067770D">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FB899D4"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nil"/>
              <w:left w:val="nil"/>
              <w:bottom w:val="single" w:sz="4" w:space="0" w:color="auto"/>
              <w:right w:val="single" w:sz="4" w:space="0" w:color="auto"/>
            </w:tcBorders>
            <w:shd w:val="clear" w:color="auto" w:fill="auto"/>
            <w:noWrap/>
            <w:vAlign w:val="center"/>
            <w:hideMark/>
          </w:tcPr>
          <w:p w14:paraId="47F238F3"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27FA17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611363"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5831A4A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86F696"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6BAE906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E61323"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6F78F23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F11348"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747D68D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2B6549"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3DD9541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7C0DDC"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132C956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06C5A26"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7CB337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5981C63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629D834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4FC2BC3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7CBC9B3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6A9BA77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70750880"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30</w:t>
            </w:r>
          </w:p>
        </w:tc>
        <w:tc>
          <w:tcPr>
            <w:tcW w:w="299" w:type="pct"/>
            <w:tcBorders>
              <w:top w:val="nil"/>
              <w:left w:val="nil"/>
              <w:bottom w:val="single" w:sz="4" w:space="0" w:color="auto"/>
              <w:right w:val="single" w:sz="8" w:space="0" w:color="auto"/>
            </w:tcBorders>
            <w:shd w:val="clear" w:color="auto" w:fill="auto"/>
            <w:noWrap/>
            <w:vAlign w:val="center"/>
            <w:hideMark/>
          </w:tcPr>
          <w:p w14:paraId="54D40924"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76.5</w:t>
            </w:r>
          </w:p>
        </w:tc>
      </w:tr>
      <w:tr w:rsidR="00B11C6F" w:rsidRPr="00F01D4F" w14:paraId="5D422596" w14:textId="77777777" w:rsidTr="0067770D">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000000" w:fill="C4D79B"/>
            <w:noWrap/>
            <w:vAlign w:val="center"/>
            <w:hideMark/>
          </w:tcPr>
          <w:p w14:paraId="01A625B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w:t>
            </w:r>
          </w:p>
        </w:tc>
        <w:tc>
          <w:tcPr>
            <w:tcW w:w="141" w:type="pct"/>
            <w:tcBorders>
              <w:top w:val="nil"/>
              <w:left w:val="nil"/>
              <w:bottom w:val="single" w:sz="4" w:space="0" w:color="auto"/>
              <w:right w:val="single" w:sz="4" w:space="0" w:color="auto"/>
            </w:tcBorders>
            <w:shd w:val="clear" w:color="auto" w:fill="auto"/>
            <w:noWrap/>
            <w:vAlign w:val="center"/>
            <w:hideMark/>
          </w:tcPr>
          <w:p w14:paraId="5E026C32"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DFD9E4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AD95C9"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0F57F5E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811CAC"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4035BB1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573B91"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75951E3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B40295"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38D404B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C6B52E"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3A217C7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13B33"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7738D61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5A79090A"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05CADC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E82BF3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68EFB0B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4E5B851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280CD18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0ECF785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4848A04F"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31</w:t>
            </w:r>
          </w:p>
        </w:tc>
        <w:tc>
          <w:tcPr>
            <w:tcW w:w="299" w:type="pct"/>
            <w:tcBorders>
              <w:top w:val="nil"/>
              <w:left w:val="nil"/>
              <w:bottom w:val="single" w:sz="4" w:space="0" w:color="auto"/>
              <w:right w:val="single" w:sz="8" w:space="0" w:color="auto"/>
            </w:tcBorders>
            <w:shd w:val="clear" w:color="auto" w:fill="auto"/>
            <w:noWrap/>
            <w:vAlign w:val="center"/>
            <w:hideMark/>
          </w:tcPr>
          <w:p w14:paraId="253AD676"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78.5</w:t>
            </w:r>
          </w:p>
        </w:tc>
      </w:tr>
      <w:tr w:rsidR="00B11C6F" w:rsidRPr="00F01D4F" w14:paraId="7F878EA7" w14:textId="77777777" w:rsidTr="0067770D">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000000" w:fill="C4D79B"/>
            <w:noWrap/>
            <w:vAlign w:val="center"/>
            <w:hideMark/>
          </w:tcPr>
          <w:p w14:paraId="4DA8D89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nil"/>
              <w:left w:val="nil"/>
              <w:bottom w:val="single" w:sz="4" w:space="0" w:color="auto"/>
              <w:right w:val="single" w:sz="4" w:space="0" w:color="auto"/>
            </w:tcBorders>
            <w:shd w:val="clear" w:color="auto" w:fill="auto"/>
            <w:noWrap/>
            <w:vAlign w:val="center"/>
            <w:hideMark/>
          </w:tcPr>
          <w:p w14:paraId="6189DE50"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1228B8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4F0260"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631AD1E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44728"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345A816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241FC5"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77E394F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D7B89A"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1ED1CE2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DF7347"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2456705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FA147"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0F7AF01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A589CC1"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4829D7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1E0842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6D3B7BE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1E0E1B2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1E354C5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7DBF5C6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3148ECB5"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32</w:t>
            </w:r>
          </w:p>
        </w:tc>
        <w:tc>
          <w:tcPr>
            <w:tcW w:w="299" w:type="pct"/>
            <w:tcBorders>
              <w:top w:val="nil"/>
              <w:left w:val="nil"/>
              <w:bottom w:val="single" w:sz="4" w:space="0" w:color="auto"/>
              <w:right w:val="single" w:sz="8" w:space="0" w:color="auto"/>
            </w:tcBorders>
            <w:shd w:val="clear" w:color="auto" w:fill="auto"/>
            <w:noWrap/>
            <w:vAlign w:val="center"/>
            <w:hideMark/>
          </w:tcPr>
          <w:p w14:paraId="55AD9705"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80.4</w:t>
            </w:r>
          </w:p>
        </w:tc>
      </w:tr>
      <w:tr w:rsidR="00B11C6F" w:rsidRPr="00F01D4F" w14:paraId="085464F3"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0E7895D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nil"/>
              <w:left w:val="nil"/>
              <w:bottom w:val="single" w:sz="4" w:space="0" w:color="auto"/>
              <w:right w:val="single" w:sz="4" w:space="0" w:color="auto"/>
            </w:tcBorders>
            <w:shd w:val="clear" w:color="auto" w:fill="auto"/>
            <w:noWrap/>
            <w:vAlign w:val="center"/>
            <w:hideMark/>
          </w:tcPr>
          <w:p w14:paraId="4318B4EA"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5E1591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1247AC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w:t>
            </w:r>
          </w:p>
        </w:tc>
        <w:tc>
          <w:tcPr>
            <w:tcW w:w="186" w:type="pct"/>
            <w:tcBorders>
              <w:top w:val="nil"/>
              <w:left w:val="nil"/>
              <w:bottom w:val="single" w:sz="4" w:space="0" w:color="auto"/>
              <w:right w:val="single" w:sz="4" w:space="0" w:color="auto"/>
            </w:tcBorders>
            <w:shd w:val="clear" w:color="auto" w:fill="auto"/>
            <w:noWrap/>
            <w:vAlign w:val="center"/>
            <w:hideMark/>
          </w:tcPr>
          <w:p w14:paraId="7F87554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F399F"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5FB23E7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13FDF4"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1E024A7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F076E0"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1C0D449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0C5CAC"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294BFED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7C351A"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2F0E0CB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490AECB9"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328550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D5346A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7ECB908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6275372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45D0D8F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7820256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044746DF"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33</w:t>
            </w:r>
          </w:p>
        </w:tc>
        <w:tc>
          <w:tcPr>
            <w:tcW w:w="299" w:type="pct"/>
            <w:tcBorders>
              <w:top w:val="nil"/>
              <w:left w:val="nil"/>
              <w:bottom w:val="single" w:sz="4" w:space="0" w:color="auto"/>
              <w:right w:val="single" w:sz="8" w:space="0" w:color="auto"/>
            </w:tcBorders>
            <w:shd w:val="clear" w:color="auto" w:fill="auto"/>
            <w:noWrap/>
            <w:vAlign w:val="center"/>
            <w:hideMark/>
          </w:tcPr>
          <w:p w14:paraId="3D768EE3"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82.4</w:t>
            </w:r>
          </w:p>
        </w:tc>
      </w:tr>
      <w:tr w:rsidR="00B11C6F" w:rsidRPr="00F01D4F" w14:paraId="6617E8E0"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28B1608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lastRenderedPageBreak/>
              <w:t>2</w:t>
            </w:r>
          </w:p>
        </w:tc>
        <w:tc>
          <w:tcPr>
            <w:tcW w:w="141" w:type="pct"/>
            <w:tcBorders>
              <w:top w:val="nil"/>
              <w:left w:val="nil"/>
              <w:bottom w:val="single" w:sz="4" w:space="0" w:color="auto"/>
              <w:right w:val="single" w:sz="4" w:space="0" w:color="auto"/>
            </w:tcBorders>
            <w:shd w:val="clear" w:color="auto" w:fill="auto"/>
            <w:noWrap/>
            <w:vAlign w:val="center"/>
            <w:hideMark/>
          </w:tcPr>
          <w:p w14:paraId="37D0A888"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ADE378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A062DB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A15556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79E434"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2234509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03B4EC"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4540B14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DEC291"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45DB2E9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96F847"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2EBF6FB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2DBAF7"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526A566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5481312A"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B4800B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450018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5C57C04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2D77758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5AE37AF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63F0B91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24FA322D"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34</w:t>
            </w:r>
          </w:p>
        </w:tc>
        <w:tc>
          <w:tcPr>
            <w:tcW w:w="299" w:type="pct"/>
            <w:tcBorders>
              <w:top w:val="nil"/>
              <w:left w:val="nil"/>
              <w:bottom w:val="single" w:sz="4" w:space="0" w:color="auto"/>
              <w:right w:val="single" w:sz="8" w:space="0" w:color="auto"/>
            </w:tcBorders>
            <w:shd w:val="clear" w:color="auto" w:fill="auto"/>
            <w:noWrap/>
            <w:vAlign w:val="center"/>
            <w:hideMark/>
          </w:tcPr>
          <w:p w14:paraId="2D63BB5F"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84.3</w:t>
            </w:r>
          </w:p>
        </w:tc>
      </w:tr>
      <w:tr w:rsidR="00B11C6F" w:rsidRPr="00F01D4F" w14:paraId="39C3CE97"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3E4DD08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nil"/>
              <w:left w:val="nil"/>
              <w:bottom w:val="single" w:sz="4" w:space="0" w:color="auto"/>
              <w:right w:val="single" w:sz="4" w:space="0" w:color="auto"/>
            </w:tcBorders>
            <w:shd w:val="clear" w:color="auto" w:fill="auto"/>
            <w:noWrap/>
            <w:vAlign w:val="center"/>
            <w:hideMark/>
          </w:tcPr>
          <w:p w14:paraId="4A450416"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4BA994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59832F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0AE7B0E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797357"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4F4AB50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00EF6D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w:t>
            </w:r>
          </w:p>
        </w:tc>
        <w:tc>
          <w:tcPr>
            <w:tcW w:w="186" w:type="pct"/>
            <w:tcBorders>
              <w:top w:val="nil"/>
              <w:left w:val="nil"/>
              <w:bottom w:val="single" w:sz="4" w:space="0" w:color="auto"/>
              <w:right w:val="single" w:sz="4" w:space="0" w:color="auto"/>
            </w:tcBorders>
            <w:shd w:val="clear" w:color="auto" w:fill="auto"/>
            <w:noWrap/>
            <w:vAlign w:val="center"/>
            <w:hideMark/>
          </w:tcPr>
          <w:p w14:paraId="5920DCF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C9CC6B"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44B4006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817AD0"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2A516B4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8C99D2"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7CF5D4C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DF06E57"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BC60BA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47B9A58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380F73F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43E1DC9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4AD7AC3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4EF5EE3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4BC10EC5"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35</w:t>
            </w:r>
          </w:p>
        </w:tc>
        <w:tc>
          <w:tcPr>
            <w:tcW w:w="299" w:type="pct"/>
            <w:tcBorders>
              <w:top w:val="nil"/>
              <w:left w:val="nil"/>
              <w:bottom w:val="single" w:sz="4" w:space="0" w:color="auto"/>
              <w:right w:val="single" w:sz="8" w:space="0" w:color="auto"/>
            </w:tcBorders>
            <w:shd w:val="clear" w:color="auto" w:fill="auto"/>
            <w:noWrap/>
            <w:vAlign w:val="center"/>
            <w:hideMark/>
          </w:tcPr>
          <w:p w14:paraId="48608464"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86.3</w:t>
            </w:r>
          </w:p>
        </w:tc>
      </w:tr>
      <w:tr w:rsidR="00B11C6F" w:rsidRPr="00F01D4F" w14:paraId="337BD37B"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27D93DA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nil"/>
              <w:left w:val="nil"/>
              <w:bottom w:val="single" w:sz="4" w:space="0" w:color="auto"/>
              <w:right w:val="single" w:sz="4" w:space="0" w:color="auto"/>
            </w:tcBorders>
            <w:shd w:val="clear" w:color="auto" w:fill="auto"/>
            <w:noWrap/>
            <w:vAlign w:val="center"/>
            <w:hideMark/>
          </w:tcPr>
          <w:p w14:paraId="541F6F2F"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4F9426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9754B9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3E11E4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53FFA3"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4782C24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E63916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4CCF03E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D6625B"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07880CF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64F86E"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019B520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A5B320"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75D5A66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05D58D8"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8261C8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9213A8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7ACE9AC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63142F9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18736EC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1F6DB2D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4E72C72F"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36</w:t>
            </w:r>
          </w:p>
        </w:tc>
        <w:tc>
          <w:tcPr>
            <w:tcW w:w="299" w:type="pct"/>
            <w:tcBorders>
              <w:top w:val="nil"/>
              <w:left w:val="nil"/>
              <w:bottom w:val="single" w:sz="4" w:space="0" w:color="auto"/>
              <w:right w:val="single" w:sz="8" w:space="0" w:color="auto"/>
            </w:tcBorders>
            <w:shd w:val="clear" w:color="auto" w:fill="auto"/>
            <w:noWrap/>
            <w:vAlign w:val="center"/>
            <w:hideMark/>
          </w:tcPr>
          <w:p w14:paraId="24503130"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88.2</w:t>
            </w:r>
          </w:p>
        </w:tc>
      </w:tr>
      <w:tr w:rsidR="00B11C6F" w:rsidRPr="00F01D4F" w14:paraId="42FC89C3"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306CF5B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nil"/>
              <w:left w:val="nil"/>
              <w:bottom w:val="single" w:sz="4" w:space="0" w:color="auto"/>
              <w:right w:val="single" w:sz="4" w:space="0" w:color="auto"/>
            </w:tcBorders>
            <w:shd w:val="clear" w:color="auto" w:fill="auto"/>
            <w:noWrap/>
            <w:vAlign w:val="center"/>
            <w:hideMark/>
          </w:tcPr>
          <w:p w14:paraId="5F1C4E9E"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C00E00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89E9A0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678898B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57CD4A"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096B992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FDF3E0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25AF8E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0C24B6"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57E9560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D96F4D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w:t>
            </w:r>
          </w:p>
        </w:tc>
        <w:tc>
          <w:tcPr>
            <w:tcW w:w="186" w:type="pct"/>
            <w:tcBorders>
              <w:top w:val="nil"/>
              <w:left w:val="nil"/>
              <w:bottom w:val="single" w:sz="4" w:space="0" w:color="auto"/>
              <w:right w:val="single" w:sz="4" w:space="0" w:color="auto"/>
            </w:tcBorders>
            <w:shd w:val="clear" w:color="auto" w:fill="auto"/>
            <w:noWrap/>
            <w:vAlign w:val="center"/>
            <w:hideMark/>
          </w:tcPr>
          <w:p w14:paraId="133B6D7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433A4"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729E159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5AFE541"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7FAB18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779436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721B016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1111E7D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76F732A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045E7EC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3832003E"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37</w:t>
            </w:r>
          </w:p>
        </w:tc>
        <w:tc>
          <w:tcPr>
            <w:tcW w:w="299" w:type="pct"/>
            <w:tcBorders>
              <w:top w:val="nil"/>
              <w:left w:val="nil"/>
              <w:bottom w:val="single" w:sz="4" w:space="0" w:color="auto"/>
              <w:right w:val="single" w:sz="8" w:space="0" w:color="auto"/>
            </w:tcBorders>
            <w:shd w:val="clear" w:color="auto" w:fill="auto"/>
            <w:noWrap/>
            <w:vAlign w:val="center"/>
            <w:hideMark/>
          </w:tcPr>
          <w:p w14:paraId="71401899"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90.2</w:t>
            </w:r>
          </w:p>
        </w:tc>
      </w:tr>
      <w:tr w:rsidR="00B11C6F" w:rsidRPr="00F01D4F" w14:paraId="2EAFBAED"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6D3DD22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nil"/>
              <w:left w:val="nil"/>
              <w:bottom w:val="single" w:sz="4" w:space="0" w:color="auto"/>
              <w:right w:val="single" w:sz="4" w:space="0" w:color="auto"/>
            </w:tcBorders>
            <w:shd w:val="clear" w:color="auto" w:fill="auto"/>
            <w:noWrap/>
            <w:vAlign w:val="center"/>
            <w:hideMark/>
          </w:tcPr>
          <w:p w14:paraId="77B34973"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415BE9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413D331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63DD045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FB7BE8"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3ACD3D0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6EAA6BB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AF40EB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599C3"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46489D6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ACBC19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5CEFF7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2B8639"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4DC8F43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14D2AE9"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873F31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341163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42FE0EA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2783F76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0CB6034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3DA7A53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637AD9B8"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38</w:t>
            </w:r>
          </w:p>
        </w:tc>
        <w:tc>
          <w:tcPr>
            <w:tcW w:w="299" w:type="pct"/>
            <w:tcBorders>
              <w:top w:val="nil"/>
              <w:left w:val="nil"/>
              <w:bottom w:val="single" w:sz="4" w:space="0" w:color="auto"/>
              <w:right w:val="single" w:sz="8" w:space="0" w:color="auto"/>
            </w:tcBorders>
            <w:shd w:val="clear" w:color="auto" w:fill="auto"/>
            <w:noWrap/>
            <w:vAlign w:val="center"/>
            <w:hideMark/>
          </w:tcPr>
          <w:p w14:paraId="7AFF4966"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92.1</w:t>
            </w:r>
          </w:p>
        </w:tc>
      </w:tr>
      <w:tr w:rsidR="00B11C6F" w:rsidRPr="00F01D4F" w14:paraId="653346FA"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26A2ED1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nil"/>
              <w:left w:val="nil"/>
              <w:bottom w:val="single" w:sz="4" w:space="0" w:color="auto"/>
              <w:right w:val="single" w:sz="4" w:space="0" w:color="auto"/>
            </w:tcBorders>
            <w:shd w:val="clear" w:color="auto" w:fill="auto"/>
            <w:noWrap/>
            <w:vAlign w:val="center"/>
            <w:hideMark/>
          </w:tcPr>
          <w:p w14:paraId="536E60C6"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C83687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684B839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403C99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5A67C0"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774AF0D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105410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19C0E3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AD9628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w:t>
            </w:r>
          </w:p>
        </w:tc>
        <w:tc>
          <w:tcPr>
            <w:tcW w:w="186" w:type="pct"/>
            <w:tcBorders>
              <w:top w:val="nil"/>
              <w:left w:val="nil"/>
              <w:bottom w:val="single" w:sz="4" w:space="0" w:color="auto"/>
              <w:right w:val="single" w:sz="4" w:space="0" w:color="auto"/>
            </w:tcBorders>
            <w:shd w:val="clear" w:color="auto" w:fill="auto"/>
            <w:noWrap/>
            <w:vAlign w:val="center"/>
            <w:hideMark/>
          </w:tcPr>
          <w:p w14:paraId="70A621D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06C5F6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48943A9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8CD0E"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75FF8B3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678DBEC9"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3DD093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1B6BDC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2A9A288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771151E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6E7EFD3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18C587D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6CF920FD"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39</w:t>
            </w:r>
          </w:p>
        </w:tc>
        <w:tc>
          <w:tcPr>
            <w:tcW w:w="299" w:type="pct"/>
            <w:tcBorders>
              <w:top w:val="nil"/>
              <w:left w:val="nil"/>
              <w:bottom w:val="single" w:sz="4" w:space="0" w:color="auto"/>
              <w:right w:val="single" w:sz="8" w:space="0" w:color="auto"/>
            </w:tcBorders>
            <w:shd w:val="clear" w:color="auto" w:fill="auto"/>
            <w:noWrap/>
            <w:vAlign w:val="center"/>
            <w:hideMark/>
          </w:tcPr>
          <w:p w14:paraId="2C737A9B"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94.1</w:t>
            </w:r>
          </w:p>
        </w:tc>
      </w:tr>
      <w:tr w:rsidR="00B11C6F" w:rsidRPr="00F01D4F" w14:paraId="214D584B"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7B36C74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nil"/>
              <w:left w:val="nil"/>
              <w:bottom w:val="single" w:sz="4" w:space="0" w:color="auto"/>
              <w:right w:val="single" w:sz="4" w:space="0" w:color="auto"/>
            </w:tcBorders>
            <w:shd w:val="clear" w:color="auto" w:fill="auto"/>
            <w:noWrap/>
            <w:vAlign w:val="center"/>
            <w:hideMark/>
          </w:tcPr>
          <w:p w14:paraId="7F87BC31"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54B961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0FC8E42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8E5FED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6F5BCC"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3D21701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46D5C0B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14E828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BF20CF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5FE7779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4DE3568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57BA39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3F4E7E"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7EB2F68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2A9D465"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845F7B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6F3C025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6C32908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6AE0866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4291102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5224C5C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67C49D43"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40</w:t>
            </w:r>
          </w:p>
        </w:tc>
        <w:tc>
          <w:tcPr>
            <w:tcW w:w="299" w:type="pct"/>
            <w:tcBorders>
              <w:top w:val="nil"/>
              <w:left w:val="nil"/>
              <w:bottom w:val="single" w:sz="4" w:space="0" w:color="auto"/>
              <w:right w:val="single" w:sz="8" w:space="0" w:color="auto"/>
            </w:tcBorders>
            <w:shd w:val="clear" w:color="auto" w:fill="auto"/>
            <w:noWrap/>
            <w:vAlign w:val="center"/>
            <w:hideMark/>
          </w:tcPr>
          <w:p w14:paraId="7CD20D18"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96.0</w:t>
            </w:r>
          </w:p>
        </w:tc>
      </w:tr>
      <w:tr w:rsidR="00B11C6F" w:rsidRPr="00F01D4F" w14:paraId="2DA0AD61"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2F40F16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nil"/>
              <w:left w:val="nil"/>
              <w:bottom w:val="single" w:sz="4" w:space="0" w:color="auto"/>
              <w:right w:val="single" w:sz="4" w:space="0" w:color="auto"/>
            </w:tcBorders>
            <w:shd w:val="clear" w:color="auto" w:fill="auto"/>
            <w:noWrap/>
            <w:vAlign w:val="center"/>
            <w:hideMark/>
          </w:tcPr>
          <w:p w14:paraId="697A43E0"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28AD67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351A6B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E76538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6F957F"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1FC7041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0F5208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46EEA98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4CEA4D8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53ACF15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CB33A0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2C6B4F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C19B3C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w:t>
            </w:r>
          </w:p>
        </w:tc>
        <w:tc>
          <w:tcPr>
            <w:tcW w:w="186" w:type="pct"/>
            <w:tcBorders>
              <w:top w:val="nil"/>
              <w:left w:val="nil"/>
              <w:bottom w:val="single" w:sz="4" w:space="0" w:color="auto"/>
              <w:right w:val="single" w:sz="4" w:space="0" w:color="auto"/>
            </w:tcBorders>
            <w:shd w:val="clear" w:color="auto" w:fill="auto"/>
            <w:noWrap/>
            <w:vAlign w:val="center"/>
            <w:hideMark/>
          </w:tcPr>
          <w:p w14:paraId="11120AB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C3113BF"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1CF725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0E63038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078AE5D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769FBEB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696393D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2C2BB5F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23EF8451"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41</w:t>
            </w:r>
          </w:p>
        </w:tc>
        <w:tc>
          <w:tcPr>
            <w:tcW w:w="299" w:type="pct"/>
            <w:tcBorders>
              <w:top w:val="nil"/>
              <w:left w:val="nil"/>
              <w:bottom w:val="single" w:sz="4" w:space="0" w:color="auto"/>
              <w:right w:val="single" w:sz="8" w:space="0" w:color="auto"/>
            </w:tcBorders>
            <w:shd w:val="clear" w:color="auto" w:fill="auto"/>
            <w:noWrap/>
            <w:vAlign w:val="center"/>
            <w:hideMark/>
          </w:tcPr>
          <w:p w14:paraId="36B3DFE2"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98.0</w:t>
            </w:r>
          </w:p>
        </w:tc>
      </w:tr>
      <w:tr w:rsidR="00B11C6F" w:rsidRPr="00F01D4F" w14:paraId="44B4042B"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082838A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nil"/>
              <w:left w:val="nil"/>
              <w:bottom w:val="single" w:sz="4" w:space="0" w:color="auto"/>
              <w:right w:val="single" w:sz="4" w:space="0" w:color="auto"/>
            </w:tcBorders>
            <w:shd w:val="clear" w:color="auto" w:fill="auto"/>
            <w:noWrap/>
            <w:vAlign w:val="center"/>
            <w:hideMark/>
          </w:tcPr>
          <w:p w14:paraId="0A1162E4"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80B759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4AAB9EA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4F2B40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23DD3"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313A9F1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0F6349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04C224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3CCCC9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52D0ECC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417A1A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09A1289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69FB13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75DEB2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9126FFD"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35F015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EC27A6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75DEDCE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01CD135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336C861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6560054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2FB67F9B"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42</w:t>
            </w:r>
          </w:p>
        </w:tc>
        <w:tc>
          <w:tcPr>
            <w:tcW w:w="299" w:type="pct"/>
            <w:tcBorders>
              <w:top w:val="nil"/>
              <w:left w:val="nil"/>
              <w:bottom w:val="single" w:sz="4" w:space="0" w:color="auto"/>
              <w:right w:val="single" w:sz="8" w:space="0" w:color="auto"/>
            </w:tcBorders>
            <w:shd w:val="clear" w:color="auto" w:fill="auto"/>
            <w:noWrap/>
            <w:vAlign w:val="center"/>
            <w:hideMark/>
          </w:tcPr>
          <w:p w14:paraId="074A33DB"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99.9</w:t>
            </w:r>
          </w:p>
        </w:tc>
      </w:tr>
      <w:tr w:rsidR="00B11C6F" w:rsidRPr="00F01D4F" w14:paraId="02D20DE4"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4910B48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nil"/>
              <w:left w:val="nil"/>
              <w:bottom w:val="single" w:sz="4" w:space="0" w:color="auto"/>
              <w:right w:val="single" w:sz="4" w:space="0" w:color="auto"/>
            </w:tcBorders>
            <w:shd w:val="clear" w:color="auto" w:fill="auto"/>
            <w:noWrap/>
            <w:vAlign w:val="center"/>
            <w:hideMark/>
          </w:tcPr>
          <w:p w14:paraId="20EA366C"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4369A7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4DD16B4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60E442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59B4E9"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387E043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5574AD5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829AF2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23143E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6706115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6ED4012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563D517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096B3ED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256743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9B4CE45"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85A361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7DAB28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0C00B80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12A067C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2EB99CC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21C0383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6639591D"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43</w:t>
            </w:r>
          </w:p>
        </w:tc>
        <w:tc>
          <w:tcPr>
            <w:tcW w:w="299" w:type="pct"/>
            <w:tcBorders>
              <w:top w:val="nil"/>
              <w:left w:val="nil"/>
              <w:bottom w:val="single" w:sz="4" w:space="0" w:color="auto"/>
              <w:right w:val="single" w:sz="8" w:space="0" w:color="auto"/>
            </w:tcBorders>
            <w:shd w:val="clear" w:color="auto" w:fill="auto"/>
            <w:noWrap/>
            <w:vAlign w:val="center"/>
            <w:hideMark/>
          </w:tcPr>
          <w:p w14:paraId="411CA426"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101.6</w:t>
            </w:r>
          </w:p>
        </w:tc>
      </w:tr>
      <w:tr w:rsidR="00B11C6F" w:rsidRPr="00F01D4F" w14:paraId="2371FB4D"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4F6B8D4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nil"/>
              <w:left w:val="nil"/>
              <w:bottom w:val="single" w:sz="4" w:space="0" w:color="auto"/>
              <w:right w:val="single" w:sz="4" w:space="0" w:color="auto"/>
            </w:tcBorders>
            <w:shd w:val="clear" w:color="auto" w:fill="auto"/>
            <w:noWrap/>
            <w:vAlign w:val="center"/>
            <w:hideMark/>
          </w:tcPr>
          <w:p w14:paraId="6C172E56"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05998C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8469D6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6811381B"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7A24CC8"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286880DB"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4C24102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E8B68C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65405DC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159BAC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A5F8CA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5EA3E89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511DCCD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F48C0A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513B15E"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F882FC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69E9E5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2E2D6BE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1F91B09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3330A71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6C86D81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0C1D2082"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44</w:t>
            </w:r>
          </w:p>
        </w:tc>
        <w:tc>
          <w:tcPr>
            <w:tcW w:w="299" w:type="pct"/>
            <w:tcBorders>
              <w:top w:val="nil"/>
              <w:left w:val="nil"/>
              <w:bottom w:val="single" w:sz="4" w:space="0" w:color="auto"/>
              <w:right w:val="single" w:sz="8" w:space="0" w:color="auto"/>
            </w:tcBorders>
            <w:shd w:val="clear" w:color="auto" w:fill="auto"/>
            <w:noWrap/>
            <w:vAlign w:val="center"/>
            <w:hideMark/>
          </w:tcPr>
          <w:p w14:paraId="5474E495"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102.5</w:t>
            </w:r>
          </w:p>
        </w:tc>
      </w:tr>
      <w:tr w:rsidR="00B11C6F" w:rsidRPr="00F01D4F" w14:paraId="241794F6"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66C2844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nil"/>
              <w:left w:val="nil"/>
              <w:bottom w:val="single" w:sz="4" w:space="0" w:color="auto"/>
              <w:right w:val="single" w:sz="4" w:space="0" w:color="auto"/>
            </w:tcBorders>
            <w:shd w:val="clear" w:color="auto" w:fill="auto"/>
            <w:noWrap/>
            <w:vAlign w:val="center"/>
            <w:hideMark/>
          </w:tcPr>
          <w:p w14:paraId="4F596053"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2D1236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C47D25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CA4EE"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nil"/>
              <w:left w:val="nil"/>
              <w:bottom w:val="single" w:sz="4" w:space="0" w:color="auto"/>
              <w:right w:val="single" w:sz="4" w:space="0" w:color="auto"/>
            </w:tcBorders>
            <w:shd w:val="clear" w:color="auto" w:fill="auto"/>
            <w:noWrap/>
            <w:vAlign w:val="center"/>
            <w:hideMark/>
          </w:tcPr>
          <w:p w14:paraId="1F2FEBB8"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C72C09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w:t>
            </w:r>
          </w:p>
        </w:tc>
        <w:tc>
          <w:tcPr>
            <w:tcW w:w="186" w:type="pct"/>
            <w:tcBorders>
              <w:top w:val="nil"/>
              <w:left w:val="nil"/>
              <w:bottom w:val="single" w:sz="4" w:space="0" w:color="auto"/>
              <w:right w:val="single" w:sz="4" w:space="0" w:color="auto"/>
            </w:tcBorders>
            <w:shd w:val="clear" w:color="auto" w:fill="auto"/>
            <w:noWrap/>
            <w:vAlign w:val="center"/>
            <w:hideMark/>
          </w:tcPr>
          <w:p w14:paraId="29535D6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E32747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0AA900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5A637EF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60A5BF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4675E55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3EC550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0C86FB9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16F5222"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6AEC09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49200DD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6DBFE3E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7596AC8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30654C8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393675C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7951CBE7"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45</w:t>
            </w:r>
          </w:p>
        </w:tc>
        <w:tc>
          <w:tcPr>
            <w:tcW w:w="299" w:type="pct"/>
            <w:tcBorders>
              <w:top w:val="nil"/>
              <w:left w:val="nil"/>
              <w:bottom w:val="single" w:sz="4" w:space="0" w:color="auto"/>
              <w:right w:val="single" w:sz="8" w:space="0" w:color="auto"/>
            </w:tcBorders>
            <w:shd w:val="clear" w:color="auto" w:fill="auto"/>
            <w:noWrap/>
            <w:vAlign w:val="center"/>
            <w:hideMark/>
          </w:tcPr>
          <w:p w14:paraId="520850FB"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104.5</w:t>
            </w:r>
          </w:p>
        </w:tc>
      </w:tr>
      <w:tr w:rsidR="00B11C6F" w:rsidRPr="00F01D4F" w14:paraId="40AE0742"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37BA6AC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nil"/>
              <w:left w:val="nil"/>
              <w:bottom w:val="single" w:sz="4" w:space="0" w:color="auto"/>
              <w:right w:val="single" w:sz="4" w:space="0" w:color="auto"/>
            </w:tcBorders>
            <w:shd w:val="clear" w:color="auto" w:fill="auto"/>
            <w:noWrap/>
            <w:vAlign w:val="center"/>
            <w:hideMark/>
          </w:tcPr>
          <w:p w14:paraId="059FEE41"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383D46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53796F3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CFA28"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nil"/>
              <w:left w:val="nil"/>
              <w:bottom w:val="single" w:sz="4" w:space="0" w:color="auto"/>
              <w:right w:val="single" w:sz="4" w:space="0" w:color="auto"/>
            </w:tcBorders>
            <w:shd w:val="clear" w:color="auto" w:fill="auto"/>
            <w:noWrap/>
            <w:vAlign w:val="center"/>
            <w:hideMark/>
          </w:tcPr>
          <w:p w14:paraId="2B05B490"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4ECBEA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595B957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981CCE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39F59A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433ED59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5C95338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62E5F5C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B123D7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5CDC3B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1DA457A"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DA85F3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F59B19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4EFF14A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2AC7E48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51968F5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1805F25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372DF4FA"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46</w:t>
            </w:r>
          </w:p>
        </w:tc>
        <w:tc>
          <w:tcPr>
            <w:tcW w:w="299" w:type="pct"/>
            <w:tcBorders>
              <w:top w:val="nil"/>
              <w:left w:val="nil"/>
              <w:bottom w:val="single" w:sz="4" w:space="0" w:color="auto"/>
              <w:right w:val="single" w:sz="8" w:space="0" w:color="auto"/>
            </w:tcBorders>
            <w:shd w:val="clear" w:color="auto" w:fill="auto"/>
            <w:noWrap/>
            <w:vAlign w:val="center"/>
            <w:hideMark/>
          </w:tcPr>
          <w:p w14:paraId="791BF5B5"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106.4</w:t>
            </w:r>
          </w:p>
        </w:tc>
      </w:tr>
      <w:tr w:rsidR="00B11C6F" w:rsidRPr="00F01D4F" w14:paraId="46E6C323"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6F59350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nil"/>
              <w:left w:val="nil"/>
              <w:bottom w:val="single" w:sz="4" w:space="0" w:color="auto"/>
              <w:right w:val="single" w:sz="4" w:space="0" w:color="auto"/>
            </w:tcBorders>
            <w:shd w:val="clear" w:color="auto" w:fill="auto"/>
            <w:noWrap/>
            <w:vAlign w:val="center"/>
            <w:hideMark/>
          </w:tcPr>
          <w:p w14:paraId="4C546DBD"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E02D2F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D64F9E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5D392B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w:t>
            </w:r>
          </w:p>
        </w:tc>
        <w:tc>
          <w:tcPr>
            <w:tcW w:w="141" w:type="pct"/>
            <w:tcBorders>
              <w:top w:val="nil"/>
              <w:left w:val="nil"/>
              <w:bottom w:val="single" w:sz="4" w:space="0" w:color="auto"/>
              <w:right w:val="single" w:sz="4" w:space="0" w:color="auto"/>
            </w:tcBorders>
            <w:shd w:val="clear" w:color="auto" w:fill="auto"/>
            <w:noWrap/>
            <w:vAlign w:val="center"/>
            <w:hideMark/>
          </w:tcPr>
          <w:p w14:paraId="70AF7B98"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7257A9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3DDD7B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40AA4D6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6068E0F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28ADDB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469611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9BFA45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810CC1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7734FF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DCEE7D5"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5A0A60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F0E379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7F77FFB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3999D11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5CF84A3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3C44AD9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31C3A8B6"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47</w:t>
            </w:r>
          </w:p>
        </w:tc>
        <w:tc>
          <w:tcPr>
            <w:tcW w:w="299" w:type="pct"/>
            <w:tcBorders>
              <w:top w:val="nil"/>
              <w:left w:val="nil"/>
              <w:bottom w:val="single" w:sz="4" w:space="0" w:color="auto"/>
              <w:right w:val="single" w:sz="8" w:space="0" w:color="auto"/>
            </w:tcBorders>
            <w:shd w:val="clear" w:color="auto" w:fill="auto"/>
            <w:noWrap/>
            <w:vAlign w:val="center"/>
            <w:hideMark/>
          </w:tcPr>
          <w:p w14:paraId="3A2C0C75"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108.4</w:t>
            </w:r>
          </w:p>
        </w:tc>
      </w:tr>
      <w:tr w:rsidR="00B11C6F" w:rsidRPr="00F01D4F" w14:paraId="627D0C93"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1DD8FF5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nil"/>
              <w:left w:val="nil"/>
              <w:bottom w:val="single" w:sz="4" w:space="0" w:color="auto"/>
              <w:right w:val="single" w:sz="4" w:space="0" w:color="auto"/>
            </w:tcBorders>
            <w:shd w:val="clear" w:color="auto" w:fill="auto"/>
            <w:noWrap/>
            <w:vAlign w:val="center"/>
            <w:hideMark/>
          </w:tcPr>
          <w:p w14:paraId="28C970F9"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2FFC04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880F42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623867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nil"/>
              <w:left w:val="nil"/>
              <w:bottom w:val="single" w:sz="4" w:space="0" w:color="auto"/>
              <w:right w:val="single" w:sz="4" w:space="0" w:color="auto"/>
            </w:tcBorders>
            <w:shd w:val="clear" w:color="auto" w:fill="auto"/>
            <w:noWrap/>
            <w:vAlign w:val="center"/>
            <w:hideMark/>
          </w:tcPr>
          <w:p w14:paraId="5BEB28B9"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7862DB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1942CD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4C88A41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10B255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3A3B26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09FEE2D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25052E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E884B3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DBB6AA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59F68BE9"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262594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208381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405C736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35C4980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52091B4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42698C9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6642CC4D"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48</w:t>
            </w:r>
          </w:p>
        </w:tc>
        <w:tc>
          <w:tcPr>
            <w:tcW w:w="299" w:type="pct"/>
            <w:tcBorders>
              <w:top w:val="nil"/>
              <w:left w:val="nil"/>
              <w:bottom w:val="single" w:sz="4" w:space="0" w:color="auto"/>
              <w:right w:val="single" w:sz="8" w:space="0" w:color="auto"/>
            </w:tcBorders>
            <w:shd w:val="clear" w:color="auto" w:fill="auto"/>
            <w:noWrap/>
            <w:vAlign w:val="center"/>
            <w:hideMark/>
          </w:tcPr>
          <w:p w14:paraId="2BA48B34"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110.3</w:t>
            </w:r>
          </w:p>
        </w:tc>
      </w:tr>
      <w:tr w:rsidR="00B11C6F" w:rsidRPr="00F01D4F" w14:paraId="0810A39E"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7258569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nil"/>
              <w:left w:val="nil"/>
              <w:bottom w:val="single" w:sz="4" w:space="0" w:color="auto"/>
              <w:right w:val="single" w:sz="4" w:space="0" w:color="auto"/>
            </w:tcBorders>
            <w:shd w:val="clear" w:color="auto" w:fill="auto"/>
            <w:noWrap/>
            <w:vAlign w:val="center"/>
            <w:hideMark/>
          </w:tcPr>
          <w:p w14:paraId="41FDD97C"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28D379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E9AC25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521E9B0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nil"/>
              <w:left w:val="nil"/>
              <w:bottom w:val="single" w:sz="4" w:space="0" w:color="auto"/>
              <w:right w:val="single" w:sz="4" w:space="0" w:color="auto"/>
            </w:tcBorders>
            <w:shd w:val="clear" w:color="auto" w:fill="auto"/>
            <w:noWrap/>
            <w:vAlign w:val="center"/>
            <w:hideMark/>
          </w:tcPr>
          <w:p w14:paraId="7B2E85C7"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2CF178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DC5A59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426DDFF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0C356E8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8DE178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B3A1BE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F4DD9E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68ADD43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6FB3966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579DC562"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AAA240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4C35222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2D6CAE9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3D7321C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4E30B3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236" w:type="pct"/>
            <w:tcBorders>
              <w:top w:val="nil"/>
              <w:left w:val="nil"/>
              <w:bottom w:val="single" w:sz="4" w:space="0" w:color="auto"/>
              <w:right w:val="single" w:sz="8" w:space="0" w:color="auto"/>
            </w:tcBorders>
            <w:shd w:val="clear" w:color="auto" w:fill="auto"/>
            <w:noWrap/>
            <w:vAlign w:val="center"/>
            <w:hideMark/>
          </w:tcPr>
          <w:p w14:paraId="1530DFA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0F00810E"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49</w:t>
            </w:r>
          </w:p>
        </w:tc>
        <w:tc>
          <w:tcPr>
            <w:tcW w:w="299" w:type="pct"/>
            <w:tcBorders>
              <w:top w:val="nil"/>
              <w:left w:val="nil"/>
              <w:bottom w:val="single" w:sz="4" w:space="0" w:color="auto"/>
              <w:right w:val="single" w:sz="8" w:space="0" w:color="auto"/>
            </w:tcBorders>
            <w:shd w:val="clear" w:color="auto" w:fill="auto"/>
            <w:noWrap/>
            <w:vAlign w:val="center"/>
            <w:hideMark/>
          </w:tcPr>
          <w:p w14:paraId="2163ADD6"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112.0</w:t>
            </w:r>
          </w:p>
        </w:tc>
      </w:tr>
      <w:tr w:rsidR="00B11C6F" w:rsidRPr="00F01D4F" w14:paraId="395E0CCF"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016192B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nil"/>
              <w:left w:val="nil"/>
              <w:bottom w:val="single" w:sz="4" w:space="0" w:color="auto"/>
              <w:right w:val="single" w:sz="4" w:space="0" w:color="auto"/>
            </w:tcBorders>
            <w:shd w:val="clear" w:color="auto" w:fill="auto"/>
            <w:noWrap/>
            <w:vAlign w:val="center"/>
            <w:hideMark/>
          </w:tcPr>
          <w:p w14:paraId="1745E6F9"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FBAA14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65CAA07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97B9C6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nil"/>
              <w:left w:val="nil"/>
              <w:bottom w:val="single" w:sz="4" w:space="0" w:color="auto"/>
              <w:right w:val="single" w:sz="4" w:space="0" w:color="auto"/>
            </w:tcBorders>
            <w:shd w:val="clear" w:color="auto" w:fill="auto"/>
            <w:noWrap/>
            <w:vAlign w:val="center"/>
            <w:hideMark/>
          </w:tcPr>
          <w:p w14:paraId="062AD4DD"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434C86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67F9C28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3A8B97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ADEFC5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4782885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5B648E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6D18909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626F479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621982B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07B91FD8"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407682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B32787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259" w:type="pct"/>
            <w:tcBorders>
              <w:top w:val="nil"/>
              <w:left w:val="nil"/>
              <w:bottom w:val="single" w:sz="4" w:space="0" w:color="auto"/>
              <w:right w:val="single" w:sz="4" w:space="0" w:color="auto"/>
            </w:tcBorders>
            <w:shd w:val="clear" w:color="auto" w:fill="auto"/>
            <w:noWrap/>
            <w:vAlign w:val="center"/>
            <w:hideMark/>
          </w:tcPr>
          <w:p w14:paraId="2A44CCE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2C75283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259564B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236" w:type="pct"/>
            <w:tcBorders>
              <w:top w:val="nil"/>
              <w:left w:val="nil"/>
              <w:bottom w:val="single" w:sz="4" w:space="0" w:color="auto"/>
              <w:right w:val="single" w:sz="8" w:space="0" w:color="auto"/>
            </w:tcBorders>
            <w:shd w:val="clear" w:color="auto" w:fill="auto"/>
            <w:noWrap/>
            <w:vAlign w:val="center"/>
            <w:hideMark/>
          </w:tcPr>
          <w:p w14:paraId="6F46391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74091B6B"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50</w:t>
            </w:r>
          </w:p>
        </w:tc>
        <w:tc>
          <w:tcPr>
            <w:tcW w:w="299" w:type="pct"/>
            <w:tcBorders>
              <w:top w:val="nil"/>
              <w:left w:val="nil"/>
              <w:bottom w:val="single" w:sz="4" w:space="0" w:color="auto"/>
              <w:right w:val="single" w:sz="8" w:space="0" w:color="auto"/>
            </w:tcBorders>
            <w:shd w:val="clear" w:color="auto" w:fill="auto"/>
            <w:noWrap/>
            <w:vAlign w:val="center"/>
            <w:hideMark/>
          </w:tcPr>
          <w:p w14:paraId="1C6DBFA6"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113.7</w:t>
            </w:r>
          </w:p>
        </w:tc>
      </w:tr>
      <w:tr w:rsidR="00B11C6F" w:rsidRPr="00F01D4F" w14:paraId="21BA39B2"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681E424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nil"/>
              <w:left w:val="nil"/>
              <w:bottom w:val="single" w:sz="4" w:space="0" w:color="auto"/>
              <w:right w:val="single" w:sz="4" w:space="0" w:color="auto"/>
            </w:tcBorders>
            <w:shd w:val="clear" w:color="auto" w:fill="auto"/>
            <w:noWrap/>
            <w:vAlign w:val="center"/>
            <w:hideMark/>
          </w:tcPr>
          <w:p w14:paraId="6BE293C2"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E4B691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5E0C969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3FAE27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nil"/>
              <w:left w:val="nil"/>
              <w:bottom w:val="single" w:sz="4" w:space="0" w:color="auto"/>
              <w:right w:val="single" w:sz="4" w:space="0" w:color="auto"/>
            </w:tcBorders>
            <w:shd w:val="clear" w:color="auto" w:fill="auto"/>
            <w:noWrap/>
            <w:vAlign w:val="center"/>
            <w:hideMark/>
          </w:tcPr>
          <w:p w14:paraId="6ACF02D6"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2ACC58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59219FC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9FBA52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45FBBFC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65F923C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1DFB95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ED5B26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07298F3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6068894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56811A9"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47A4D3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02F057F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259" w:type="pct"/>
            <w:tcBorders>
              <w:top w:val="nil"/>
              <w:left w:val="nil"/>
              <w:bottom w:val="single" w:sz="4" w:space="0" w:color="auto"/>
              <w:right w:val="single" w:sz="4" w:space="0" w:color="auto"/>
            </w:tcBorders>
            <w:shd w:val="clear" w:color="auto" w:fill="auto"/>
            <w:noWrap/>
            <w:vAlign w:val="center"/>
            <w:hideMark/>
          </w:tcPr>
          <w:p w14:paraId="596BB90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14A55B7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26B3D27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236" w:type="pct"/>
            <w:tcBorders>
              <w:top w:val="nil"/>
              <w:left w:val="nil"/>
              <w:bottom w:val="single" w:sz="4" w:space="0" w:color="auto"/>
              <w:right w:val="single" w:sz="8" w:space="0" w:color="auto"/>
            </w:tcBorders>
            <w:shd w:val="clear" w:color="auto" w:fill="auto"/>
            <w:noWrap/>
            <w:vAlign w:val="center"/>
            <w:hideMark/>
          </w:tcPr>
          <w:p w14:paraId="5B9E8D2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6C98F9A9"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51</w:t>
            </w:r>
          </w:p>
        </w:tc>
        <w:tc>
          <w:tcPr>
            <w:tcW w:w="299" w:type="pct"/>
            <w:tcBorders>
              <w:top w:val="nil"/>
              <w:left w:val="nil"/>
              <w:bottom w:val="single" w:sz="4" w:space="0" w:color="auto"/>
              <w:right w:val="single" w:sz="8" w:space="0" w:color="auto"/>
            </w:tcBorders>
            <w:shd w:val="clear" w:color="auto" w:fill="auto"/>
            <w:noWrap/>
            <w:vAlign w:val="center"/>
            <w:hideMark/>
          </w:tcPr>
          <w:p w14:paraId="43AEBDF5"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115.4</w:t>
            </w:r>
          </w:p>
        </w:tc>
      </w:tr>
      <w:tr w:rsidR="00B11C6F" w:rsidRPr="00F01D4F" w14:paraId="0C515BD6"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0044256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nil"/>
              <w:left w:val="nil"/>
              <w:bottom w:val="single" w:sz="4" w:space="0" w:color="auto"/>
              <w:right w:val="single" w:sz="4" w:space="0" w:color="auto"/>
            </w:tcBorders>
            <w:shd w:val="clear" w:color="auto" w:fill="auto"/>
            <w:noWrap/>
            <w:vAlign w:val="center"/>
            <w:hideMark/>
          </w:tcPr>
          <w:p w14:paraId="515B9BAF"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2707C6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7061CFB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369835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41" w:type="pct"/>
            <w:tcBorders>
              <w:top w:val="nil"/>
              <w:left w:val="nil"/>
              <w:bottom w:val="single" w:sz="4" w:space="0" w:color="auto"/>
              <w:right w:val="single" w:sz="4" w:space="0" w:color="auto"/>
            </w:tcBorders>
            <w:shd w:val="clear" w:color="auto" w:fill="auto"/>
            <w:noWrap/>
            <w:vAlign w:val="center"/>
            <w:hideMark/>
          </w:tcPr>
          <w:p w14:paraId="31E0190A"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D2D614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50FA006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1EDD24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BA8880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4B76F15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D14B7E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0EDFB59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74737A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422FDA6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40DAE3EF"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8670FF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4DCE6F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259" w:type="pct"/>
            <w:tcBorders>
              <w:top w:val="nil"/>
              <w:left w:val="nil"/>
              <w:bottom w:val="single" w:sz="4" w:space="0" w:color="auto"/>
              <w:right w:val="single" w:sz="4" w:space="0" w:color="auto"/>
            </w:tcBorders>
            <w:shd w:val="clear" w:color="auto" w:fill="auto"/>
            <w:noWrap/>
            <w:vAlign w:val="center"/>
            <w:hideMark/>
          </w:tcPr>
          <w:p w14:paraId="7994DF2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5F41C41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790BA56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236" w:type="pct"/>
            <w:tcBorders>
              <w:top w:val="nil"/>
              <w:left w:val="nil"/>
              <w:bottom w:val="single" w:sz="4" w:space="0" w:color="auto"/>
              <w:right w:val="single" w:sz="8" w:space="0" w:color="auto"/>
            </w:tcBorders>
            <w:shd w:val="clear" w:color="auto" w:fill="auto"/>
            <w:noWrap/>
            <w:vAlign w:val="center"/>
            <w:hideMark/>
          </w:tcPr>
          <w:p w14:paraId="4ED5497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67704D8B"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52</w:t>
            </w:r>
          </w:p>
        </w:tc>
        <w:tc>
          <w:tcPr>
            <w:tcW w:w="299" w:type="pct"/>
            <w:tcBorders>
              <w:top w:val="nil"/>
              <w:left w:val="nil"/>
              <w:bottom w:val="single" w:sz="4" w:space="0" w:color="auto"/>
              <w:right w:val="single" w:sz="8" w:space="0" w:color="auto"/>
            </w:tcBorders>
            <w:shd w:val="clear" w:color="auto" w:fill="auto"/>
            <w:noWrap/>
            <w:vAlign w:val="center"/>
            <w:hideMark/>
          </w:tcPr>
          <w:p w14:paraId="5A5BBC3D"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117.1</w:t>
            </w:r>
          </w:p>
        </w:tc>
      </w:tr>
      <w:tr w:rsidR="00B11C6F" w:rsidRPr="00F01D4F" w14:paraId="7C8C6810"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283CD4E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nil"/>
              <w:left w:val="nil"/>
              <w:bottom w:val="single" w:sz="4" w:space="0" w:color="auto"/>
              <w:right w:val="single" w:sz="4" w:space="0" w:color="auto"/>
            </w:tcBorders>
            <w:shd w:val="clear" w:color="auto" w:fill="auto"/>
            <w:noWrap/>
            <w:vAlign w:val="center"/>
            <w:hideMark/>
          </w:tcPr>
          <w:p w14:paraId="40C018DA"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4863DD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4CFFF28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207AAB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41" w:type="pct"/>
            <w:tcBorders>
              <w:top w:val="nil"/>
              <w:left w:val="nil"/>
              <w:bottom w:val="single" w:sz="4" w:space="0" w:color="auto"/>
              <w:right w:val="single" w:sz="4" w:space="0" w:color="auto"/>
            </w:tcBorders>
            <w:shd w:val="clear" w:color="auto" w:fill="auto"/>
            <w:noWrap/>
            <w:vAlign w:val="center"/>
            <w:hideMark/>
          </w:tcPr>
          <w:p w14:paraId="4B2DE702"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B04031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3F7F24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A178FD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4F5644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05159EF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97F233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0D77FB5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EF2B93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50B9113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66D5F2FF"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8D80B2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5331EF2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259" w:type="pct"/>
            <w:tcBorders>
              <w:top w:val="nil"/>
              <w:left w:val="nil"/>
              <w:bottom w:val="single" w:sz="4" w:space="0" w:color="auto"/>
              <w:right w:val="single" w:sz="4" w:space="0" w:color="auto"/>
            </w:tcBorders>
            <w:shd w:val="clear" w:color="auto" w:fill="auto"/>
            <w:noWrap/>
            <w:vAlign w:val="center"/>
            <w:hideMark/>
          </w:tcPr>
          <w:p w14:paraId="3DB0864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381C4D3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30CA7D9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236" w:type="pct"/>
            <w:tcBorders>
              <w:top w:val="nil"/>
              <w:left w:val="nil"/>
              <w:bottom w:val="single" w:sz="4" w:space="0" w:color="auto"/>
              <w:right w:val="single" w:sz="8" w:space="0" w:color="auto"/>
            </w:tcBorders>
            <w:shd w:val="clear" w:color="auto" w:fill="auto"/>
            <w:noWrap/>
            <w:vAlign w:val="center"/>
            <w:hideMark/>
          </w:tcPr>
          <w:p w14:paraId="6340B81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44E3009B"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53</w:t>
            </w:r>
          </w:p>
        </w:tc>
        <w:tc>
          <w:tcPr>
            <w:tcW w:w="299" w:type="pct"/>
            <w:tcBorders>
              <w:top w:val="nil"/>
              <w:left w:val="nil"/>
              <w:bottom w:val="single" w:sz="4" w:space="0" w:color="auto"/>
              <w:right w:val="single" w:sz="8" w:space="0" w:color="auto"/>
            </w:tcBorders>
            <w:shd w:val="clear" w:color="auto" w:fill="auto"/>
            <w:noWrap/>
            <w:vAlign w:val="center"/>
            <w:hideMark/>
          </w:tcPr>
          <w:p w14:paraId="539B0144"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118.8</w:t>
            </w:r>
          </w:p>
        </w:tc>
      </w:tr>
      <w:tr w:rsidR="00B11C6F" w:rsidRPr="00F01D4F" w14:paraId="1D7697C3"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3181304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nil"/>
              <w:left w:val="nil"/>
              <w:bottom w:val="single" w:sz="4" w:space="0" w:color="auto"/>
              <w:right w:val="single" w:sz="4" w:space="0" w:color="auto"/>
            </w:tcBorders>
            <w:shd w:val="clear" w:color="auto" w:fill="auto"/>
            <w:noWrap/>
            <w:vAlign w:val="center"/>
            <w:hideMark/>
          </w:tcPr>
          <w:p w14:paraId="44255D52"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879EA9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282A11A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0F4093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41" w:type="pct"/>
            <w:tcBorders>
              <w:top w:val="nil"/>
              <w:left w:val="nil"/>
              <w:bottom w:val="single" w:sz="4" w:space="0" w:color="auto"/>
              <w:right w:val="single" w:sz="4" w:space="0" w:color="auto"/>
            </w:tcBorders>
            <w:shd w:val="clear" w:color="auto" w:fill="auto"/>
            <w:noWrap/>
            <w:vAlign w:val="center"/>
            <w:hideMark/>
          </w:tcPr>
          <w:p w14:paraId="5D132D45"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3BC8E4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33AA137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EB919B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E1B58E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A2E088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309295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618488D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48342F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2AAD4F9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55D3BE88"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7413D5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5CDB664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259" w:type="pct"/>
            <w:tcBorders>
              <w:top w:val="nil"/>
              <w:left w:val="nil"/>
              <w:bottom w:val="single" w:sz="4" w:space="0" w:color="auto"/>
              <w:right w:val="single" w:sz="4" w:space="0" w:color="auto"/>
            </w:tcBorders>
            <w:shd w:val="clear" w:color="auto" w:fill="auto"/>
            <w:noWrap/>
            <w:vAlign w:val="center"/>
            <w:hideMark/>
          </w:tcPr>
          <w:p w14:paraId="67EFC80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74D96F4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548F2CF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236" w:type="pct"/>
            <w:tcBorders>
              <w:top w:val="nil"/>
              <w:left w:val="nil"/>
              <w:bottom w:val="single" w:sz="4" w:space="0" w:color="auto"/>
              <w:right w:val="single" w:sz="8" w:space="0" w:color="auto"/>
            </w:tcBorders>
            <w:shd w:val="clear" w:color="auto" w:fill="auto"/>
            <w:noWrap/>
            <w:vAlign w:val="center"/>
            <w:hideMark/>
          </w:tcPr>
          <w:p w14:paraId="13BC094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2FBC6F3D"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54</w:t>
            </w:r>
          </w:p>
        </w:tc>
        <w:tc>
          <w:tcPr>
            <w:tcW w:w="299" w:type="pct"/>
            <w:tcBorders>
              <w:top w:val="nil"/>
              <w:left w:val="nil"/>
              <w:bottom w:val="single" w:sz="4" w:space="0" w:color="auto"/>
              <w:right w:val="single" w:sz="8" w:space="0" w:color="auto"/>
            </w:tcBorders>
            <w:shd w:val="clear" w:color="auto" w:fill="auto"/>
            <w:noWrap/>
            <w:vAlign w:val="center"/>
            <w:hideMark/>
          </w:tcPr>
          <w:p w14:paraId="6B044276"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120.5</w:t>
            </w:r>
          </w:p>
        </w:tc>
      </w:tr>
      <w:tr w:rsidR="00B11C6F" w:rsidRPr="00F01D4F" w14:paraId="034BFE61"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69A8E71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nil"/>
              <w:left w:val="nil"/>
              <w:bottom w:val="single" w:sz="4" w:space="0" w:color="auto"/>
              <w:right w:val="single" w:sz="4" w:space="0" w:color="auto"/>
            </w:tcBorders>
            <w:shd w:val="clear" w:color="auto" w:fill="auto"/>
            <w:noWrap/>
            <w:vAlign w:val="center"/>
            <w:hideMark/>
          </w:tcPr>
          <w:p w14:paraId="0FB60944"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58E3A1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4C583E2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055534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41" w:type="pct"/>
            <w:tcBorders>
              <w:top w:val="nil"/>
              <w:left w:val="nil"/>
              <w:bottom w:val="single" w:sz="4" w:space="0" w:color="auto"/>
              <w:right w:val="single" w:sz="4" w:space="0" w:color="auto"/>
            </w:tcBorders>
            <w:shd w:val="clear" w:color="auto" w:fill="auto"/>
            <w:noWrap/>
            <w:vAlign w:val="center"/>
            <w:hideMark/>
          </w:tcPr>
          <w:p w14:paraId="1468C754"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2B390C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0DC6AD3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9EEE46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CBE093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174076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B4CC97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4BD9CC4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D7E5E9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73FF936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EC7D561"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351ABC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F38AED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259" w:type="pct"/>
            <w:tcBorders>
              <w:top w:val="nil"/>
              <w:left w:val="nil"/>
              <w:bottom w:val="single" w:sz="4" w:space="0" w:color="auto"/>
              <w:right w:val="single" w:sz="4" w:space="0" w:color="auto"/>
            </w:tcBorders>
            <w:shd w:val="clear" w:color="auto" w:fill="auto"/>
            <w:noWrap/>
            <w:vAlign w:val="center"/>
            <w:hideMark/>
          </w:tcPr>
          <w:p w14:paraId="2C98400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67DC2E4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04E8DB7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236" w:type="pct"/>
            <w:tcBorders>
              <w:top w:val="nil"/>
              <w:left w:val="nil"/>
              <w:bottom w:val="single" w:sz="4" w:space="0" w:color="auto"/>
              <w:right w:val="single" w:sz="8" w:space="0" w:color="auto"/>
            </w:tcBorders>
            <w:shd w:val="clear" w:color="auto" w:fill="auto"/>
            <w:noWrap/>
            <w:vAlign w:val="center"/>
            <w:hideMark/>
          </w:tcPr>
          <w:p w14:paraId="74387DD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36403C28"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55</w:t>
            </w:r>
          </w:p>
        </w:tc>
        <w:tc>
          <w:tcPr>
            <w:tcW w:w="299" w:type="pct"/>
            <w:tcBorders>
              <w:top w:val="nil"/>
              <w:left w:val="nil"/>
              <w:bottom w:val="single" w:sz="4" w:space="0" w:color="auto"/>
              <w:right w:val="single" w:sz="8" w:space="0" w:color="auto"/>
            </w:tcBorders>
            <w:shd w:val="clear" w:color="auto" w:fill="auto"/>
            <w:noWrap/>
            <w:vAlign w:val="center"/>
            <w:hideMark/>
          </w:tcPr>
          <w:p w14:paraId="59509409"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122.2</w:t>
            </w:r>
          </w:p>
        </w:tc>
      </w:tr>
      <w:tr w:rsidR="00B11C6F" w:rsidRPr="00F01D4F" w14:paraId="2E9D6D83"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156A924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nil"/>
              <w:left w:val="nil"/>
              <w:bottom w:val="single" w:sz="4" w:space="0" w:color="auto"/>
              <w:right w:val="single" w:sz="4" w:space="0" w:color="auto"/>
            </w:tcBorders>
            <w:shd w:val="clear" w:color="auto" w:fill="auto"/>
            <w:noWrap/>
            <w:vAlign w:val="center"/>
            <w:hideMark/>
          </w:tcPr>
          <w:p w14:paraId="347B5D42"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BB569D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79A963A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260A05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41" w:type="pct"/>
            <w:tcBorders>
              <w:top w:val="nil"/>
              <w:left w:val="nil"/>
              <w:bottom w:val="single" w:sz="4" w:space="0" w:color="auto"/>
              <w:right w:val="single" w:sz="4" w:space="0" w:color="auto"/>
            </w:tcBorders>
            <w:shd w:val="clear" w:color="auto" w:fill="auto"/>
            <w:noWrap/>
            <w:vAlign w:val="center"/>
            <w:hideMark/>
          </w:tcPr>
          <w:p w14:paraId="7FF4C727"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C892C5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6577B5B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C83F84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2DD9068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9DD16A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1B9FC4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4710D95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6C6E770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64D94FF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FDE6DE7"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32B44A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DF6BA8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259" w:type="pct"/>
            <w:tcBorders>
              <w:top w:val="nil"/>
              <w:left w:val="nil"/>
              <w:bottom w:val="single" w:sz="4" w:space="0" w:color="auto"/>
              <w:right w:val="single" w:sz="4" w:space="0" w:color="auto"/>
            </w:tcBorders>
            <w:shd w:val="clear" w:color="auto" w:fill="auto"/>
            <w:noWrap/>
            <w:vAlign w:val="center"/>
            <w:hideMark/>
          </w:tcPr>
          <w:p w14:paraId="7D5E956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30973C0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34E7CD9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236" w:type="pct"/>
            <w:tcBorders>
              <w:top w:val="nil"/>
              <w:left w:val="nil"/>
              <w:bottom w:val="single" w:sz="4" w:space="0" w:color="auto"/>
              <w:right w:val="single" w:sz="8" w:space="0" w:color="auto"/>
            </w:tcBorders>
            <w:shd w:val="clear" w:color="auto" w:fill="auto"/>
            <w:noWrap/>
            <w:vAlign w:val="center"/>
            <w:hideMark/>
          </w:tcPr>
          <w:p w14:paraId="3BC7C26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797A8086"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56</w:t>
            </w:r>
          </w:p>
        </w:tc>
        <w:tc>
          <w:tcPr>
            <w:tcW w:w="299" w:type="pct"/>
            <w:tcBorders>
              <w:top w:val="nil"/>
              <w:left w:val="nil"/>
              <w:bottom w:val="single" w:sz="4" w:space="0" w:color="auto"/>
              <w:right w:val="single" w:sz="8" w:space="0" w:color="auto"/>
            </w:tcBorders>
            <w:shd w:val="clear" w:color="auto" w:fill="auto"/>
            <w:noWrap/>
            <w:vAlign w:val="center"/>
            <w:hideMark/>
          </w:tcPr>
          <w:p w14:paraId="6BA185F8"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123.9</w:t>
            </w:r>
          </w:p>
        </w:tc>
      </w:tr>
      <w:tr w:rsidR="00B11C6F" w:rsidRPr="00F01D4F" w14:paraId="6D78C914"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687EFC2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nil"/>
              <w:left w:val="nil"/>
              <w:bottom w:val="single" w:sz="4" w:space="0" w:color="auto"/>
              <w:right w:val="single" w:sz="4" w:space="0" w:color="auto"/>
            </w:tcBorders>
            <w:shd w:val="clear" w:color="auto" w:fill="auto"/>
            <w:noWrap/>
            <w:vAlign w:val="center"/>
            <w:hideMark/>
          </w:tcPr>
          <w:p w14:paraId="6A9C3B88"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6A4C8A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7AB3100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427BAAF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41" w:type="pct"/>
            <w:tcBorders>
              <w:top w:val="nil"/>
              <w:left w:val="nil"/>
              <w:bottom w:val="single" w:sz="4" w:space="0" w:color="auto"/>
              <w:right w:val="single" w:sz="4" w:space="0" w:color="auto"/>
            </w:tcBorders>
            <w:shd w:val="clear" w:color="auto" w:fill="auto"/>
            <w:noWrap/>
            <w:vAlign w:val="center"/>
            <w:hideMark/>
          </w:tcPr>
          <w:p w14:paraId="1D59F93B"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FBB14D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671A5B3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92AE74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DF8ABB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47E0B2F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23DC68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66F70AD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E68422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70BEE71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66B5945C"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F09704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0824377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259" w:type="pct"/>
            <w:tcBorders>
              <w:top w:val="nil"/>
              <w:left w:val="nil"/>
              <w:bottom w:val="single" w:sz="4" w:space="0" w:color="auto"/>
              <w:right w:val="single" w:sz="4" w:space="0" w:color="auto"/>
            </w:tcBorders>
            <w:shd w:val="clear" w:color="auto" w:fill="auto"/>
            <w:noWrap/>
            <w:vAlign w:val="center"/>
            <w:hideMark/>
          </w:tcPr>
          <w:p w14:paraId="7071BA5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5607303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6CD285A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236" w:type="pct"/>
            <w:tcBorders>
              <w:top w:val="nil"/>
              <w:left w:val="nil"/>
              <w:bottom w:val="single" w:sz="4" w:space="0" w:color="auto"/>
              <w:right w:val="single" w:sz="8" w:space="0" w:color="auto"/>
            </w:tcBorders>
            <w:shd w:val="clear" w:color="auto" w:fill="auto"/>
            <w:noWrap/>
            <w:vAlign w:val="center"/>
            <w:hideMark/>
          </w:tcPr>
          <w:p w14:paraId="635F1EC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532DA079"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57</w:t>
            </w:r>
          </w:p>
        </w:tc>
        <w:tc>
          <w:tcPr>
            <w:tcW w:w="299" w:type="pct"/>
            <w:tcBorders>
              <w:top w:val="nil"/>
              <w:left w:val="nil"/>
              <w:bottom w:val="single" w:sz="4" w:space="0" w:color="auto"/>
              <w:right w:val="single" w:sz="8" w:space="0" w:color="auto"/>
            </w:tcBorders>
            <w:shd w:val="clear" w:color="auto" w:fill="auto"/>
            <w:noWrap/>
            <w:vAlign w:val="center"/>
            <w:hideMark/>
          </w:tcPr>
          <w:p w14:paraId="1872216B"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125.6</w:t>
            </w:r>
          </w:p>
        </w:tc>
      </w:tr>
      <w:tr w:rsidR="00B11C6F" w:rsidRPr="00F01D4F" w14:paraId="64803C6B"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4DC701D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nil"/>
              <w:left w:val="nil"/>
              <w:bottom w:val="single" w:sz="4" w:space="0" w:color="auto"/>
              <w:right w:val="single" w:sz="4" w:space="0" w:color="auto"/>
            </w:tcBorders>
            <w:shd w:val="clear" w:color="auto" w:fill="auto"/>
            <w:noWrap/>
            <w:vAlign w:val="center"/>
            <w:hideMark/>
          </w:tcPr>
          <w:p w14:paraId="669EA5CA"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F4B2CE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32071AD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559DCAD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41" w:type="pct"/>
            <w:tcBorders>
              <w:top w:val="nil"/>
              <w:left w:val="nil"/>
              <w:bottom w:val="single" w:sz="4" w:space="0" w:color="auto"/>
              <w:right w:val="single" w:sz="4" w:space="0" w:color="auto"/>
            </w:tcBorders>
            <w:shd w:val="clear" w:color="auto" w:fill="auto"/>
            <w:noWrap/>
            <w:vAlign w:val="center"/>
            <w:hideMark/>
          </w:tcPr>
          <w:p w14:paraId="217AF23F"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4AC1C7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59CC3F2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0B9F405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7774118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3AD19CF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680AF9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61DCFC3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5C5757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3338571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37290D6"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D2B160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68F9759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259" w:type="pct"/>
            <w:tcBorders>
              <w:top w:val="nil"/>
              <w:left w:val="nil"/>
              <w:bottom w:val="single" w:sz="4" w:space="0" w:color="auto"/>
              <w:right w:val="single" w:sz="4" w:space="0" w:color="auto"/>
            </w:tcBorders>
            <w:shd w:val="clear" w:color="auto" w:fill="auto"/>
            <w:noWrap/>
            <w:vAlign w:val="center"/>
            <w:hideMark/>
          </w:tcPr>
          <w:p w14:paraId="45211AA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2207D7E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21F36A7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236" w:type="pct"/>
            <w:tcBorders>
              <w:top w:val="single" w:sz="4" w:space="0" w:color="auto"/>
              <w:left w:val="single" w:sz="4" w:space="0" w:color="auto"/>
              <w:bottom w:val="single" w:sz="4" w:space="0" w:color="auto"/>
              <w:right w:val="single" w:sz="8" w:space="0" w:color="auto"/>
            </w:tcBorders>
            <w:shd w:val="clear" w:color="000000" w:fill="C4D79B"/>
            <w:noWrap/>
            <w:vAlign w:val="center"/>
            <w:hideMark/>
          </w:tcPr>
          <w:p w14:paraId="124899D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507" w:type="pct"/>
            <w:tcBorders>
              <w:top w:val="nil"/>
              <w:left w:val="nil"/>
              <w:bottom w:val="single" w:sz="4" w:space="0" w:color="auto"/>
              <w:right w:val="single" w:sz="4" w:space="0" w:color="auto"/>
            </w:tcBorders>
            <w:shd w:val="clear" w:color="auto" w:fill="auto"/>
            <w:noWrap/>
            <w:vAlign w:val="center"/>
            <w:hideMark/>
          </w:tcPr>
          <w:p w14:paraId="0641DC6B"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58</w:t>
            </w:r>
          </w:p>
        </w:tc>
        <w:tc>
          <w:tcPr>
            <w:tcW w:w="299" w:type="pct"/>
            <w:tcBorders>
              <w:top w:val="nil"/>
              <w:left w:val="nil"/>
              <w:bottom w:val="single" w:sz="4" w:space="0" w:color="auto"/>
              <w:right w:val="single" w:sz="8" w:space="0" w:color="auto"/>
            </w:tcBorders>
            <w:shd w:val="clear" w:color="auto" w:fill="auto"/>
            <w:noWrap/>
            <w:vAlign w:val="center"/>
            <w:hideMark/>
          </w:tcPr>
          <w:p w14:paraId="27B1A128"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127.3</w:t>
            </w:r>
          </w:p>
        </w:tc>
      </w:tr>
      <w:tr w:rsidR="00B11C6F" w:rsidRPr="00F01D4F" w14:paraId="1DE5A578" w14:textId="77777777" w:rsidTr="0067770D">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000000" w:fill="C4D79B"/>
            <w:noWrap/>
            <w:vAlign w:val="center"/>
            <w:hideMark/>
          </w:tcPr>
          <w:p w14:paraId="269ABA4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41" w:type="pct"/>
            <w:tcBorders>
              <w:top w:val="nil"/>
              <w:left w:val="nil"/>
              <w:bottom w:val="single" w:sz="4" w:space="0" w:color="auto"/>
              <w:right w:val="single" w:sz="4" w:space="0" w:color="auto"/>
            </w:tcBorders>
            <w:shd w:val="clear" w:color="auto" w:fill="auto"/>
            <w:noWrap/>
            <w:vAlign w:val="center"/>
            <w:hideMark/>
          </w:tcPr>
          <w:p w14:paraId="18E7F9E0"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669CAF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739B146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F69BA1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41" w:type="pct"/>
            <w:tcBorders>
              <w:top w:val="nil"/>
              <w:left w:val="nil"/>
              <w:bottom w:val="single" w:sz="4" w:space="0" w:color="auto"/>
              <w:right w:val="single" w:sz="4" w:space="0" w:color="auto"/>
            </w:tcBorders>
            <w:shd w:val="clear" w:color="auto" w:fill="auto"/>
            <w:noWrap/>
            <w:vAlign w:val="center"/>
            <w:hideMark/>
          </w:tcPr>
          <w:p w14:paraId="36159B2A"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5EE6FA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573F1C6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B30C20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08906C0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278BED3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E18B0D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54463CF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59CD2E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0C53AA3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00B669C3"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104068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427B34B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259" w:type="pct"/>
            <w:tcBorders>
              <w:top w:val="nil"/>
              <w:left w:val="nil"/>
              <w:bottom w:val="single" w:sz="4" w:space="0" w:color="auto"/>
              <w:right w:val="single" w:sz="4" w:space="0" w:color="auto"/>
            </w:tcBorders>
            <w:shd w:val="clear" w:color="auto" w:fill="auto"/>
            <w:noWrap/>
            <w:vAlign w:val="center"/>
            <w:hideMark/>
          </w:tcPr>
          <w:p w14:paraId="0BA26DC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7159691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0E2096D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236" w:type="pct"/>
            <w:tcBorders>
              <w:top w:val="nil"/>
              <w:left w:val="nil"/>
              <w:bottom w:val="single" w:sz="4" w:space="0" w:color="auto"/>
              <w:right w:val="single" w:sz="8" w:space="0" w:color="auto"/>
            </w:tcBorders>
            <w:shd w:val="clear" w:color="auto" w:fill="auto"/>
            <w:noWrap/>
            <w:vAlign w:val="center"/>
            <w:hideMark/>
          </w:tcPr>
          <w:p w14:paraId="134815C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507" w:type="pct"/>
            <w:tcBorders>
              <w:top w:val="nil"/>
              <w:left w:val="nil"/>
              <w:bottom w:val="single" w:sz="4" w:space="0" w:color="auto"/>
              <w:right w:val="single" w:sz="4" w:space="0" w:color="auto"/>
            </w:tcBorders>
            <w:shd w:val="clear" w:color="auto" w:fill="auto"/>
            <w:noWrap/>
            <w:vAlign w:val="center"/>
            <w:hideMark/>
          </w:tcPr>
          <w:p w14:paraId="4F77E19C"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59</w:t>
            </w:r>
          </w:p>
        </w:tc>
        <w:tc>
          <w:tcPr>
            <w:tcW w:w="299" w:type="pct"/>
            <w:tcBorders>
              <w:top w:val="nil"/>
              <w:left w:val="nil"/>
              <w:bottom w:val="single" w:sz="4" w:space="0" w:color="auto"/>
              <w:right w:val="single" w:sz="8" w:space="0" w:color="auto"/>
            </w:tcBorders>
            <w:shd w:val="clear" w:color="auto" w:fill="auto"/>
            <w:noWrap/>
            <w:vAlign w:val="center"/>
            <w:hideMark/>
          </w:tcPr>
          <w:p w14:paraId="4516FC9B"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129.0</w:t>
            </w:r>
          </w:p>
        </w:tc>
      </w:tr>
      <w:tr w:rsidR="00B11C6F" w:rsidRPr="00F01D4F" w14:paraId="0C6C393E"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0E09BA4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41" w:type="pct"/>
            <w:tcBorders>
              <w:top w:val="nil"/>
              <w:left w:val="nil"/>
              <w:bottom w:val="single" w:sz="4" w:space="0" w:color="auto"/>
              <w:right w:val="single" w:sz="4" w:space="0" w:color="auto"/>
            </w:tcBorders>
            <w:shd w:val="clear" w:color="auto" w:fill="auto"/>
            <w:noWrap/>
            <w:vAlign w:val="center"/>
            <w:hideMark/>
          </w:tcPr>
          <w:p w14:paraId="263CB6F3"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2434AB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6A9712E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40BDAE8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41" w:type="pct"/>
            <w:tcBorders>
              <w:top w:val="nil"/>
              <w:left w:val="nil"/>
              <w:bottom w:val="single" w:sz="4" w:space="0" w:color="auto"/>
              <w:right w:val="single" w:sz="4" w:space="0" w:color="auto"/>
            </w:tcBorders>
            <w:shd w:val="clear" w:color="auto" w:fill="auto"/>
            <w:noWrap/>
            <w:vAlign w:val="center"/>
            <w:hideMark/>
          </w:tcPr>
          <w:p w14:paraId="47DDEDED"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7FD785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41FF446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8EFFB3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2986022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150CF4B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D15284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1FB7528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56E524D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2FC2F6E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658657CD"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DE33E8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41E349F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259" w:type="pct"/>
            <w:tcBorders>
              <w:top w:val="nil"/>
              <w:left w:val="nil"/>
              <w:bottom w:val="single" w:sz="4" w:space="0" w:color="auto"/>
              <w:right w:val="single" w:sz="4" w:space="0" w:color="auto"/>
            </w:tcBorders>
            <w:shd w:val="clear" w:color="auto" w:fill="auto"/>
            <w:noWrap/>
            <w:vAlign w:val="center"/>
            <w:hideMark/>
          </w:tcPr>
          <w:p w14:paraId="479A538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0683ACC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0488FBE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236" w:type="pct"/>
            <w:tcBorders>
              <w:top w:val="nil"/>
              <w:left w:val="nil"/>
              <w:bottom w:val="single" w:sz="4" w:space="0" w:color="auto"/>
              <w:right w:val="single" w:sz="8" w:space="0" w:color="auto"/>
            </w:tcBorders>
            <w:shd w:val="clear" w:color="auto" w:fill="auto"/>
            <w:noWrap/>
            <w:vAlign w:val="center"/>
            <w:hideMark/>
          </w:tcPr>
          <w:p w14:paraId="1633C48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507" w:type="pct"/>
            <w:tcBorders>
              <w:top w:val="nil"/>
              <w:left w:val="nil"/>
              <w:bottom w:val="single" w:sz="4" w:space="0" w:color="auto"/>
              <w:right w:val="single" w:sz="4" w:space="0" w:color="auto"/>
            </w:tcBorders>
            <w:shd w:val="clear" w:color="auto" w:fill="auto"/>
            <w:noWrap/>
            <w:vAlign w:val="center"/>
            <w:hideMark/>
          </w:tcPr>
          <w:p w14:paraId="5B081895"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60</w:t>
            </w:r>
          </w:p>
        </w:tc>
        <w:tc>
          <w:tcPr>
            <w:tcW w:w="299" w:type="pct"/>
            <w:tcBorders>
              <w:top w:val="nil"/>
              <w:left w:val="nil"/>
              <w:bottom w:val="single" w:sz="4" w:space="0" w:color="auto"/>
              <w:right w:val="single" w:sz="8" w:space="0" w:color="auto"/>
            </w:tcBorders>
            <w:shd w:val="clear" w:color="auto" w:fill="auto"/>
            <w:noWrap/>
            <w:vAlign w:val="center"/>
            <w:hideMark/>
          </w:tcPr>
          <w:p w14:paraId="60A3F148"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130.7</w:t>
            </w:r>
          </w:p>
        </w:tc>
      </w:tr>
      <w:tr w:rsidR="00B11C6F" w:rsidRPr="00F01D4F" w14:paraId="499D0171"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2EDCAA1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41" w:type="pct"/>
            <w:tcBorders>
              <w:top w:val="nil"/>
              <w:left w:val="nil"/>
              <w:bottom w:val="single" w:sz="4" w:space="0" w:color="auto"/>
              <w:right w:val="single" w:sz="4" w:space="0" w:color="auto"/>
            </w:tcBorders>
            <w:shd w:val="clear" w:color="auto" w:fill="auto"/>
            <w:noWrap/>
            <w:vAlign w:val="center"/>
            <w:hideMark/>
          </w:tcPr>
          <w:p w14:paraId="6275C80F"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B88DEE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CDB727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79C354C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41" w:type="pct"/>
            <w:tcBorders>
              <w:top w:val="nil"/>
              <w:left w:val="nil"/>
              <w:bottom w:val="single" w:sz="4" w:space="0" w:color="auto"/>
              <w:right w:val="single" w:sz="4" w:space="0" w:color="auto"/>
            </w:tcBorders>
            <w:shd w:val="clear" w:color="auto" w:fill="auto"/>
            <w:noWrap/>
            <w:vAlign w:val="center"/>
            <w:hideMark/>
          </w:tcPr>
          <w:p w14:paraId="55989223"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92B30F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69015A6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3F6EF5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6349FF4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28D42D7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6EE1688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5872E5C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4AE5865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626088C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C6C492F"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140527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2BA8502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259" w:type="pct"/>
            <w:tcBorders>
              <w:top w:val="nil"/>
              <w:left w:val="nil"/>
              <w:bottom w:val="single" w:sz="4" w:space="0" w:color="auto"/>
              <w:right w:val="single" w:sz="4" w:space="0" w:color="auto"/>
            </w:tcBorders>
            <w:shd w:val="clear" w:color="auto" w:fill="auto"/>
            <w:noWrap/>
            <w:vAlign w:val="center"/>
            <w:hideMark/>
          </w:tcPr>
          <w:p w14:paraId="7317FFD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7ABE0DB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68209A5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236" w:type="pct"/>
            <w:tcBorders>
              <w:top w:val="nil"/>
              <w:left w:val="nil"/>
              <w:bottom w:val="single" w:sz="4" w:space="0" w:color="auto"/>
              <w:right w:val="single" w:sz="8" w:space="0" w:color="auto"/>
            </w:tcBorders>
            <w:shd w:val="clear" w:color="auto" w:fill="auto"/>
            <w:noWrap/>
            <w:vAlign w:val="center"/>
            <w:hideMark/>
          </w:tcPr>
          <w:p w14:paraId="45CCECD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507" w:type="pct"/>
            <w:tcBorders>
              <w:top w:val="nil"/>
              <w:left w:val="nil"/>
              <w:bottom w:val="single" w:sz="4" w:space="0" w:color="auto"/>
              <w:right w:val="single" w:sz="4" w:space="0" w:color="auto"/>
            </w:tcBorders>
            <w:shd w:val="clear" w:color="auto" w:fill="auto"/>
            <w:noWrap/>
            <w:vAlign w:val="center"/>
            <w:hideMark/>
          </w:tcPr>
          <w:p w14:paraId="61A7D983"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61</w:t>
            </w:r>
          </w:p>
        </w:tc>
        <w:tc>
          <w:tcPr>
            <w:tcW w:w="299" w:type="pct"/>
            <w:tcBorders>
              <w:top w:val="nil"/>
              <w:left w:val="nil"/>
              <w:bottom w:val="single" w:sz="4" w:space="0" w:color="auto"/>
              <w:right w:val="single" w:sz="8" w:space="0" w:color="auto"/>
            </w:tcBorders>
            <w:shd w:val="clear" w:color="auto" w:fill="auto"/>
            <w:noWrap/>
            <w:vAlign w:val="center"/>
            <w:hideMark/>
          </w:tcPr>
          <w:p w14:paraId="7F5060C2"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132.4</w:t>
            </w:r>
          </w:p>
        </w:tc>
      </w:tr>
      <w:tr w:rsidR="00B11C6F" w:rsidRPr="00F01D4F" w14:paraId="4C47999A"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274D156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41" w:type="pct"/>
            <w:tcBorders>
              <w:top w:val="nil"/>
              <w:left w:val="nil"/>
              <w:bottom w:val="single" w:sz="4" w:space="0" w:color="auto"/>
              <w:right w:val="single" w:sz="4" w:space="0" w:color="auto"/>
            </w:tcBorders>
            <w:shd w:val="clear" w:color="auto" w:fill="auto"/>
            <w:noWrap/>
            <w:vAlign w:val="center"/>
            <w:hideMark/>
          </w:tcPr>
          <w:p w14:paraId="533B09F3"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AF9A0F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75A02C7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1CD5E4A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41" w:type="pct"/>
            <w:tcBorders>
              <w:top w:val="nil"/>
              <w:left w:val="nil"/>
              <w:bottom w:val="single" w:sz="4" w:space="0" w:color="auto"/>
              <w:right w:val="single" w:sz="4" w:space="0" w:color="auto"/>
            </w:tcBorders>
            <w:shd w:val="clear" w:color="auto" w:fill="auto"/>
            <w:noWrap/>
            <w:vAlign w:val="center"/>
            <w:hideMark/>
          </w:tcPr>
          <w:p w14:paraId="54B1F9BD"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AC6B96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44C373E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942CD8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32D253C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49E506E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246D7A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22CC3F0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09A676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E7CAF6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6062FBD5"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063F14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252CBF1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259" w:type="pct"/>
            <w:tcBorders>
              <w:top w:val="nil"/>
              <w:left w:val="nil"/>
              <w:bottom w:val="single" w:sz="4" w:space="0" w:color="auto"/>
              <w:right w:val="single" w:sz="4" w:space="0" w:color="auto"/>
            </w:tcBorders>
            <w:shd w:val="clear" w:color="auto" w:fill="auto"/>
            <w:noWrap/>
            <w:vAlign w:val="center"/>
            <w:hideMark/>
          </w:tcPr>
          <w:p w14:paraId="40AA831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687488C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59B0690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236" w:type="pct"/>
            <w:tcBorders>
              <w:top w:val="nil"/>
              <w:left w:val="nil"/>
              <w:bottom w:val="single" w:sz="4" w:space="0" w:color="auto"/>
              <w:right w:val="single" w:sz="8" w:space="0" w:color="auto"/>
            </w:tcBorders>
            <w:shd w:val="clear" w:color="auto" w:fill="auto"/>
            <w:noWrap/>
            <w:vAlign w:val="center"/>
            <w:hideMark/>
          </w:tcPr>
          <w:p w14:paraId="5FB9FB7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507" w:type="pct"/>
            <w:tcBorders>
              <w:top w:val="nil"/>
              <w:left w:val="nil"/>
              <w:bottom w:val="single" w:sz="4" w:space="0" w:color="auto"/>
              <w:right w:val="single" w:sz="4" w:space="0" w:color="auto"/>
            </w:tcBorders>
            <w:shd w:val="clear" w:color="auto" w:fill="auto"/>
            <w:noWrap/>
            <w:vAlign w:val="center"/>
            <w:hideMark/>
          </w:tcPr>
          <w:p w14:paraId="7CF21BB0"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62</w:t>
            </w:r>
          </w:p>
        </w:tc>
        <w:tc>
          <w:tcPr>
            <w:tcW w:w="299" w:type="pct"/>
            <w:tcBorders>
              <w:top w:val="nil"/>
              <w:left w:val="nil"/>
              <w:bottom w:val="single" w:sz="4" w:space="0" w:color="auto"/>
              <w:right w:val="single" w:sz="8" w:space="0" w:color="auto"/>
            </w:tcBorders>
            <w:shd w:val="clear" w:color="auto" w:fill="auto"/>
            <w:noWrap/>
            <w:vAlign w:val="center"/>
            <w:hideMark/>
          </w:tcPr>
          <w:p w14:paraId="6F1D25FF"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134.1</w:t>
            </w:r>
          </w:p>
        </w:tc>
      </w:tr>
      <w:tr w:rsidR="00B11C6F" w:rsidRPr="00F01D4F" w14:paraId="676AAD7E"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71DC8D6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41" w:type="pct"/>
            <w:tcBorders>
              <w:top w:val="nil"/>
              <w:left w:val="nil"/>
              <w:bottom w:val="single" w:sz="4" w:space="0" w:color="auto"/>
              <w:right w:val="single" w:sz="4" w:space="0" w:color="auto"/>
            </w:tcBorders>
            <w:shd w:val="clear" w:color="auto" w:fill="auto"/>
            <w:noWrap/>
            <w:vAlign w:val="center"/>
            <w:hideMark/>
          </w:tcPr>
          <w:p w14:paraId="352A5854"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48B5E2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61A84E5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10D16A3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41" w:type="pct"/>
            <w:tcBorders>
              <w:top w:val="nil"/>
              <w:left w:val="nil"/>
              <w:bottom w:val="single" w:sz="4" w:space="0" w:color="auto"/>
              <w:right w:val="single" w:sz="4" w:space="0" w:color="auto"/>
            </w:tcBorders>
            <w:shd w:val="clear" w:color="auto" w:fill="auto"/>
            <w:noWrap/>
            <w:vAlign w:val="center"/>
            <w:hideMark/>
          </w:tcPr>
          <w:p w14:paraId="4CE3C1CD"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88EB3C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594D9F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6A7B142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0EBFF46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750FF90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00D11A5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70EC809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C0E7D9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12F519F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5FF117B4"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F27367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5E6190E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259" w:type="pct"/>
            <w:tcBorders>
              <w:top w:val="nil"/>
              <w:left w:val="nil"/>
              <w:bottom w:val="single" w:sz="4" w:space="0" w:color="auto"/>
              <w:right w:val="single" w:sz="4" w:space="0" w:color="auto"/>
            </w:tcBorders>
            <w:shd w:val="clear" w:color="auto" w:fill="auto"/>
            <w:noWrap/>
            <w:vAlign w:val="center"/>
            <w:hideMark/>
          </w:tcPr>
          <w:p w14:paraId="5FFFE82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777AB10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38E7547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236" w:type="pct"/>
            <w:tcBorders>
              <w:top w:val="nil"/>
              <w:left w:val="nil"/>
              <w:bottom w:val="single" w:sz="4" w:space="0" w:color="auto"/>
              <w:right w:val="single" w:sz="8" w:space="0" w:color="auto"/>
            </w:tcBorders>
            <w:shd w:val="clear" w:color="auto" w:fill="auto"/>
            <w:noWrap/>
            <w:vAlign w:val="center"/>
            <w:hideMark/>
          </w:tcPr>
          <w:p w14:paraId="1D9FD56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507" w:type="pct"/>
            <w:tcBorders>
              <w:top w:val="nil"/>
              <w:left w:val="nil"/>
              <w:bottom w:val="single" w:sz="4" w:space="0" w:color="auto"/>
              <w:right w:val="single" w:sz="4" w:space="0" w:color="auto"/>
            </w:tcBorders>
            <w:shd w:val="clear" w:color="auto" w:fill="auto"/>
            <w:noWrap/>
            <w:vAlign w:val="center"/>
            <w:hideMark/>
          </w:tcPr>
          <w:p w14:paraId="17CAECDF"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63</w:t>
            </w:r>
          </w:p>
        </w:tc>
        <w:tc>
          <w:tcPr>
            <w:tcW w:w="299" w:type="pct"/>
            <w:tcBorders>
              <w:top w:val="nil"/>
              <w:left w:val="nil"/>
              <w:bottom w:val="single" w:sz="4" w:space="0" w:color="auto"/>
              <w:right w:val="single" w:sz="8" w:space="0" w:color="auto"/>
            </w:tcBorders>
            <w:shd w:val="clear" w:color="auto" w:fill="auto"/>
            <w:noWrap/>
            <w:vAlign w:val="center"/>
            <w:hideMark/>
          </w:tcPr>
          <w:p w14:paraId="5EEDE4AD"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135.8</w:t>
            </w:r>
          </w:p>
        </w:tc>
      </w:tr>
      <w:tr w:rsidR="00B11C6F" w:rsidRPr="00F01D4F" w14:paraId="4D6D36AB"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028EA32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41" w:type="pct"/>
            <w:tcBorders>
              <w:top w:val="nil"/>
              <w:left w:val="nil"/>
              <w:bottom w:val="single" w:sz="4" w:space="0" w:color="auto"/>
              <w:right w:val="single" w:sz="4" w:space="0" w:color="auto"/>
            </w:tcBorders>
            <w:shd w:val="clear" w:color="auto" w:fill="auto"/>
            <w:noWrap/>
            <w:vAlign w:val="center"/>
            <w:hideMark/>
          </w:tcPr>
          <w:p w14:paraId="3515C39E"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EFE63F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204CA90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37FC7BC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41" w:type="pct"/>
            <w:tcBorders>
              <w:top w:val="nil"/>
              <w:left w:val="nil"/>
              <w:bottom w:val="single" w:sz="4" w:space="0" w:color="auto"/>
              <w:right w:val="single" w:sz="4" w:space="0" w:color="auto"/>
            </w:tcBorders>
            <w:shd w:val="clear" w:color="auto" w:fill="auto"/>
            <w:noWrap/>
            <w:vAlign w:val="center"/>
            <w:hideMark/>
          </w:tcPr>
          <w:p w14:paraId="6C2486A2"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04DE7C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57C222C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4DBDD3F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067954C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77B5B93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18F874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A45012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544A6A5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45DE93C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06D7082B"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260FDD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5DF5E42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259" w:type="pct"/>
            <w:tcBorders>
              <w:top w:val="nil"/>
              <w:left w:val="nil"/>
              <w:bottom w:val="single" w:sz="4" w:space="0" w:color="auto"/>
              <w:right w:val="single" w:sz="4" w:space="0" w:color="auto"/>
            </w:tcBorders>
            <w:shd w:val="clear" w:color="auto" w:fill="auto"/>
            <w:noWrap/>
            <w:vAlign w:val="center"/>
            <w:hideMark/>
          </w:tcPr>
          <w:p w14:paraId="3D3DE8C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0B1932B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60BBE82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236" w:type="pct"/>
            <w:tcBorders>
              <w:top w:val="nil"/>
              <w:left w:val="nil"/>
              <w:bottom w:val="single" w:sz="4" w:space="0" w:color="auto"/>
              <w:right w:val="single" w:sz="8" w:space="0" w:color="auto"/>
            </w:tcBorders>
            <w:shd w:val="clear" w:color="auto" w:fill="auto"/>
            <w:noWrap/>
            <w:vAlign w:val="center"/>
            <w:hideMark/>
          </w:tcPr>
          <w:p w14:paraId="23C51CA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507" w:type="pct"/>
            <w:tcBorders>
              <w:top w:val="nil"/>
              <w:left w:val="nil"/>
              <w:bottom w:val="single" w:sz="4" w:space="0" w:color="auto"/>
              <w:right w:val="single" w:sz="4" w:space="0" w:color="auto"/>
            </w:tcBorders>
            <w:shd w:val="clear" w:color="auto" w:fill="auto"/>
            <w:noWrap/>
            <w:vAlign w:val="center"/>
            <w:hideMark/>
          </w:tcPr>
          <w:p w14:paraId="5BE9AE6D"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64</w:t>
            </w:r>
          </w:p>
        </w:tc>
        <w:tc>
          <w:tcPr>
            <w:tcW w:w="299" w:type="pct"/>
            <w:tcBorders>
              <w:top w:val="nil"/>
              <w:left w:val="nil"/>
              <w:bottom w:val="single" w:sz="4" w:space="0" w:color="auto"/>
              <w:right w:val="single" w:sz="8" w:space="0" w:color="auto"/>
            </w:tcBorders>
            <w:shd w:val="clear" w:color="auto" w:fill="auto"/>
            <w:noWrap/>
            <w:vAlign w:val="center"/>
            <w:hideMark/>
          </w:tcPr>
          <w:p w14:paraId="2ED5716D"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137.5</w:t>
            </w:r>
          </w:p>
        </w:tc>
      </w:tr>
      <w:tr w:rsidR="00B11C6F" w:rsidRPr="00F01D4F" w14:paraId="4E360CBD"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71D7105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41" w:type="pct"/>
            <w:tcBorders>
              <w:top w:val="nil"/>
              <w:left w:val="nil"/>
              <w:bottom w:val="single" w:sz="4" w:space="0" w:color="auto"/>
              <w:right w:val="single" w:sz="4" w:space="0" w:color="auto"/>
            </w:tcBorders>
            <w:shd w:val="clear" w:color="auto" w:fill="auto"/>
            <w:noWrap/>
            <w:vAlign w:val="center"/>
            <w:hideMark/>
          </w:tcPr>
          <w:p w14:paraId="6299D73A"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2E2CA2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1172EEB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013D08E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41" w:type="pct"/>
            <w:tcBorders>
              <w:top w:val="nil"/>
              <w:left w:val="nil"/>
              <w:bottom w:val="single" w:sz="4" w:space="0" w:color="auto"/>
              <w:right w:val="single" w:sz="4" w:space="0" w:color="auto"/>
            </w:tcBorders>
            <w:shd w:val="clear" w:color="auto" w:fill="auto"/>
            <w:noWrap/>
            <w:vAlign w:val="center"/>
            <w:hideMark/>
          </w:tcPr>
          <w:p w14:paraId="1D8B234B"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DD5AF8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09BB33E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6DC412F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16178D7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09A762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60B490C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0A23533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083B9FC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726C428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3E40C3E1"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5A7676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1235C98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259" w:type="pct"/>
            <w:tcBorders>
              <w:top w:val="nil"/>
              <w:left w:val="nil"/>
              <w:bottom w:val="single" w:sz="4" w:space="0" w:color="auto"/>
              <w:right w:val="single" w:sz="4" w:space="0" w:color="auto"/>
            </w:tcBorders>
            <w:shd w:val="clear" w:color="auto" w:fill="auto"/>
            <w:noWrap/>
            <w:vAlign w:val="center"/>
            <w:hideMark/>
          </w:tcPr>
          <w:p w14:paraId="34804ED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395CE33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3B86C59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236" w:type="pct"/>
            <w:tcBorders>
              <w:top w:val="nil"/>
              <w:left w:val="nil"/>
              <w:bottom w:val="single" w:sz="4" w:space="0" w:color="auto"/>
              <w:right w:val="single" w:sz="8" w:space="0" w:color="auto"/>
            </w:tcBorders>
            <w:shd w:val="clear" w:color="auto" w:fill="auto"/>
            <w:noWrap/>
            <w:vAlign w:val="center"/>
            <w:hideMark/>
          </w:tcPr>
          <w:p w14:paraId="3C58478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507" w:type="pct"/>
            <w:tcBorders>
              <w:top w:val="nil"/>
              <w:left w:val="nil"/>
              <w:bottom w:val="single" w:sz="4" w:space="0" w:color="auto"/>
              <w:right w:val="single" w:sz="4" w:space="0" w:color="auto"/>
            </w:tcBorders>
            <w:shd w:val="clear" w:color="auto" w:fill="auto"/>
            <w:noWrap/>
            <w:vAlign w:val="center"/>
            <w:hideMark/>
          </w:tcPr>
          <w:p w14:paraId="21BC7C3B"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65</w:t>
            </w:r>
          </w:p>
        </w:tc>
        <w:tc>
          <w:tcPr>
            <w:tcW w:w="299" w:type="pct"/>
            <w:tcBorders>
              <w:top w:val="nil"/>
              <w:left w:val="nil"/>
              <w:bottom w:val="single" w:sz="4" w:space="0" w:color="auto"/>
              <w:right w:val="single" w:sz="8" w:space="0" w:color="auto"/>
            </w:tcBorders>
            <w:shd w:val="clear" w:color="auto" w:fill="auto"/>
            <w:noWrap/>
            <w:vAlign w:val="center"/>
            <w:hideMark/>
          </w:tcPr>
          <w:p w14:paraId="56F69EC7"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139.2</w:t>
            </w:r>
          </w:p>
        </w:tc>
      </w:tr>
      <w:tr w:rsidR="00B11C6F" w:rsidRPr="00F01D4F" w14:paraId="46806979"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0A937D5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41" w:type="pct"/>
            <w:tcBorders>
              <w:top w:val="nil"/>
              <w:left w:val="nil"/>
              <w:bottom w:val="single" w:sz="4" w:space="0" w:color="auto"/>
              <w:right w:val="single" w:sz="4" w:space="0" w:color="auto"/>
            </w:tcBorders>
            <w:shd w:val="clear" w:color="auto" w:fill="auto"/>
            <w:noWrap/>
            <w:vAlign w:val="center"/>
            <w:hideMark/>
          </w:tcPr>
          <w:p w14:paraId="573C1B71"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7F597A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63C837E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1314E53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41" w:type="pct"/>
            <w:tcBorders>
              <w:top w:val="nil"/>
              <w:left w:val="nil"/>
              <w:bottom w:val="single" w:sz="4" w:space="0" w:color="auto"/>
              <w:right w:val="single" w:sz="4" w:space="0" w:color="auto"/>
            </w:tcBorders>
            <w:shd w:val="clear" w:color="auto" w:fill="auto"/>
            <w:noWrap/>
            <w:vAlign w:val="center"/>
            <w:hideMark/>
          </w:tcPr>
          <w:p w14:paraId="23AA6272"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A8F85B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4F0A3A5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566DDD0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4FC5F85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78D4F96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1D71799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2551F86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54B39F3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09F027B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5D2FB745"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A96C99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55C001B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259" w:type="pct"/>
            <w:tcBorders>
              <w:top w:val="nil"/>
              <w:left w:val="nil"/>
              <w:bottom w:val="single" w:sz="4" w:space="0" w:color="auto"/>
              <w:right w:val="single" w:sz="4" w:space="0" w:color="auto"/>
            </w:tcBorders>
            <w:shd w:val="clear" w:color="auto" w:fill="auto"/>
            <w:noWrap/>
            <w:vAlign w:val="center"/>
            <w:hideMark/>
          </w:tcPr>
          <w:p w14:paraId="420F9AB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6BAFE76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64E253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236" w:type="pct"/>
            <w:tcBorders>
              <w:top w:val="nil"/>
              <w:left w:val="nil"/>
              <w:bottom w:val="single" w:sz="4" w:space="0" w:color="auto"/>
              <w:right w:val="single" w:sz="8" w:space="0" w:color="auto"/>
            </w:tcBorders>
            <w:shd w:val="clear" w:color="auto" w:fill="auto"/>
            <w:noWrap/>
            <w:vAlign w:val="center"/>
            <w:hideMark/>
          </w:tcPr>
          <w:p w14:paraId="0EF6F9D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507" w:type="pct"/>
            <w:tcBorders>
              <w:top w:val="nil"/>
              <w:left w:val="nil"/>
              <w:bottom w:val="single" w:sz="4" w:space="0" w:color="auto"/>
              <w:right w:val="single" w:sz="4" w:space="0" w:color="auto"/>
            </w:tcBorders>
            <w:shd w:val="clear" w:color="auto" w:fill="auto"/>
            <w:noWrap/>
            <w:vAlign w:val="center"/>
            <w:hideMark/>
          </w:tcPr>
          <w:p w14:paraId="33DA6EF0"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66</w:t>
            </w:r>
          </w:p>
        </w:tc>
        <w:tc>
          <w:tcPr>
            <w:tcW w:w="299" w:type="pct"/>
            <w:tcBorders>
              <w:top w:val="nil"/>
              <w:left w:val="nil"/>
              <w:bottom w:val="single" w:sz="4" w:space="0" w:color="auto"/>
              <w:right w:val="single" w:sz="8" w:space="0" w:color="auto"/>
            </w:tcBorders>
            <w:shd w:val="clear" w:color="auto" w:fill="auto"/>
            <w:noWrap/>
            <w:vAlign w:val="center"/>
            <w:hideMark/>
          </w:tcPr>
          <w:p w14:paraId="5DDEC6E0"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140.8</w:t>
            </w:r>
          </w:p>
        </w:tc>
      </w:tr>
      <w:tr w:rsidR="00B11C6F" w:rsidRPr="00F01D4F" w14:paraId="3FAF1B40"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475B289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41" w:type="pct"/>
            <w:tcBorders>
              <w:top w:val="nil"/>
              <w:left w:val="nil"/>
              <w:bottom w:val="single" w:sz="4" w:space="0" w:color="auto"/>
              <w:right w:val="single" w:sz="4" w:space="0" w:color="auto"/>
            </w:tcBorders>
            <w:shd w:val="clear" w:color="auto" w:fill="auto"/>
            <w:noWrap/>
            <w:vAlign w:val="center"/>
            <w:hideMark/>
          </w:tcPr>
          <w:p w14:paraId="0F30F656"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466EDA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5BB8D4A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5CC3A79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41" w:type="pct"/>
            <w:tcBorders>
              <w:top w:val="nil"/>
              <w:left w:val="nil"/>
              <w:bottom w:val="single" w:sz="4" w:space="0" w:color="auto"/>
              <w:right w:val="single" w:sz="4" w:space="0" w:color="auto"/>
            </w:tcBorders>
            <w:shd w:val="clear" w:color="auto" w:fill="auto"/>
            <w:noWrap/>
            <w:vAlign w:val="center"/>
            <w:hideMark/>
          </w:tcPr>
          <w:p w14:paraId="59025022"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8C90C3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63E7122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32AFDFB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202589B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5B218B2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30E3FDD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358DA3B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15CEFE2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40F7C62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7C79864E"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D224AC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79AC80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259" w:type="pct"/>
            <w:tcBorders>
              <w:top w:val="nil"/>
              <w:left w:val="nil"/>
              <w:bottom w:val="single" w:sz="4" w:space="0" w:color="auto"/>
              <w:right w:val="single" w:sz="4" w:space="0" w:color="auto"/>
            </w:tcBorders>
            <w:shd w:val="clear" w:color="auto" w:fill="auto"/>
            <w:noWrap/>
            <w:vAlign w:val="center"/>
            <w:hideMark/>
          </w:tcPr>
          <w:p w14:paraId="57F855F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6D0698A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311B3A2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236" w:type="pct"/>
            <w:tcBorders>
              <w:top w:val="nil"/>
              <w:left w:val="nil"/>
              <w:bottom w:val="single" w:sz="4" w:space="0" w:color="auto"/>
              <w:right w:val="single" w:sz="8" w:space="0" w:color="auto"/>
            </w:tcBorders>
            <w:shd w:val="clear" w:color="auto" w:fill="auto"/>
            <w:noWrap/>
            <w:vAlign w:val="center"/>
            <w:hideMark/>
          </w:tcPr>
          <w:p w14:paraId="7C92AAD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507" w:type="pct"/>
            <w:tcBorders>
              <w:top w:val="nil"/>
              <w:left w:val="nil"/>
              <w:bottom w:val="single" w:sz="4" w:space="0" w:color="auto"/>
              <w:right w:val="single" w:sz="4" w:space="0" w:color="auto"/>
            </w:tcBorders>
            <w:shd w:val="clear" w:color="auto" w:fill="auto"/>
            <w:noWrap/>
            <w:vAlign w:val="center"/>
            <w:hideMark/>
          </w:tcPr>
          <w:p w14:paraId="21B07DDB"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67</w:t>
            </w:r>
          </w:p>
        </w:tc>
        <w:tc>
          <w:tcPr>
            <w:tcW w:w="299" w:type="pct"/>
            <w:tcBorders>
              <w:top w:val="nil"/>
              <w:left w:val="nil"/>
              <w:bottom w:val="single" w:sz="4" w:space="0" w:color="auto"/>
              <w:right w:val="single" w:sz="8" w:space="0" w:color="auto"/>
            </w:tcBorders>
            <w:shd w:val="clear" w:color="auto" w:fill="auto"/>
            <w:noWrap/>
            <w:vAlign w:val="center"/>
            <w:hideMark/>
          </w:tcPr>
          <w:p w14:paraId="0AD8F156"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142.4</w:t>
            </w:r>
          </w:p>
        </w:tc>
      </w:tr>
      <w:tr w:rsidR="00B11C6F" w:rsidRPr="00F01D4F" w14:paraId="0547F48F"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3BB54A2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41" w:type="pct"/>
            <w:tcBorders>
              <w:top w:val="nil"/>
              <w:left w:val="nil"/>
              <w:bottom w:val="single" w:sz="4" w:space="0" w:color="auto"/>
              <w:right w:val="single" w:sz="4" w:space="0" w:color="auto"/>
            </w:tcBorders>
            <w:shd w:val="clear" w:color="auto" w:fill="auto"/>
            <w:noWrap/>
            <w:vAlign w:val="center"/>
            <w:hideMark/>
          </w:tcPr>
          <w:p w14:paraId="34E9B2B3"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479474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BB06F3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7AA79DE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41" w:type="pct"/>
            <w:tcBorders>
              <w:top w:val="nil"/>
              <w:left w:val="nil"/>
              <w:bottom w:val="single" w:sz="4" w:space="0" w:color="auto"/>
              <w:right w:val="single" w:sz="4" w:space="0" w:color="auto"/>
            </w:tcBorders>
            <w:shd w:val="clear" w:color="auto" w:fill="auto"/>
            <w:noWrap/>
            <w:vAlign w:val="center"/>
            <w:hideMark/>
          </w:tcPr>
          <w:p w14:paraId="0B6233C4"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1688F3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334A0BF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3ABAC3C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29F64F9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6959001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16656C3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4BF4549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775EE97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0F2E8F2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0836DC28"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BA8B03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517D04F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259" w:type="pct"/>
            <w:tcBorders>
              <w:top w:val="nil"/>
              <w:left w:val="nil"/>
              <w:bottom w:val="single" w:sz="4" w:space="0" w:color="auto"/>
              <w:right w:val="single" w:sz="4" w:space="0" w:color="auto"/>
            </w:tcBorders>
            <w:shd w:val="clear" w:color="auto" w:fill="auto"/>
            <w:noWrap/>
            <w:vAlign w:val="center"/>
            <w:hideMark/>
          </w:tcPr>
          <w:p w14:paraId="443499E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310002E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687C8AF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236" w:type="pct"/>
            <w:tcBorders>
              <w:top w:val="nil"/>
              <w:left w:val="nil"/>
              <w:bottom w:val="single" w:sz="4" w:space="0" w:color="auto"/>
              <w:right w:val="single" w:sz="8" w:space="0" w:color="auto"/>
            </w:tcBorders>
            <w:shd w:val="clear" w:color="auto" w:fill="auto"/>
            <w:noWrap/>
            <w:vAlign w:val="center"/>
            <w:hideMark/>
          </w:tcPr>
          <w:p w14:paraId="0CED372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507" w:type="pct"/>
            <w:tcBorders>
              <w:top w:val="nil"/>
              <w:left w:val="nil"/>
              <w:bottom w:val="single" w:sz="4" w:space="0" w:color="auto"/>
              <w:right w:val="single" w:sz="4" w:space="0" w:color="auto"/>
            </w:tcBorders>
            <w:shd w:val="clear" w:color="auto" w:fill="auto"/>
            <w:noWrap/>
            <w:vAlign w:val="center"/>
            <w:hideMark/>
          </w:tcPr>
          <w:p w14:paraId="03687BFA"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68</w:t>
            </w:r>
          </w:p>
        </w:tc>
        <w:tc>
          <w:tcPr>
            <w:tcW w:w="299" w:type="pct"/>
            <w:tcBorders>
              <w:top w:val="nil"/>
              <w:left w:val="nil"/>
              <w:bottom w:val="single" w:sz="4" w:space="0" w:color="auto"/>
              <w:right w:val="single" w:sz="8" w:space="0" w:color="auto"/>
            </w:tcBorders>
            <w:shd w:val="clear" w:color="auto" w:fill="auto"/>
            <w:noWrap/>
            <w:vAlign w:val="center"/>
            <w:hideMark/>
          </w:tcPr>
          <w:p w14:paraId="5A68E5E2"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144.0</w:t>
            </w:r>
          </w:p>
        </w:tc>
      </w:tr>
      <w:tr w:rsidR="00B11C6F" w:rsidRPr="00F01D4F" w14:paraId="62F1165C"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347DC32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lastRenderedPageBreak/>
              <w:t>3</w:t>
            </w:r>
          </w:p>
        </w:tc>
        <w:tc>
          <w:tcPr>
            <w:tcW w:w="141" w:type="pct"/>
            <w:tcBorders>
              <w:top w:val="nil"/>
              <w:left w:val="nil"/>
              <w:bottom w:val="single" w:sz="4" w:space="0" w:color="auto"/>
              <w:right w:val="single" w:sz="4" w:space="0" w:color="auto"/>
            </w:tcBorders>
            <w:shd w:val="clear" w:color="auto" w:fill="auto"/>
            <w:noWrap/>
            <w:vAlign w:val="center"/>
            <w:hideMark/>
          </w:tcPr>
          <w:p w14:paraId="57B57C26"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8689FB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0C4D8A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AB81A9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41" w:type="pct"/>
            <w:tcBorders>
              <w:top w:val="nil"/>
              <w:left w:val="nil"/>
              <w:bottom w:val="single" w:sz="4" w:space="0" w:color="auto"/>
              <w:right w:val="single" w:sz="4" w:space="0" w:color="auto"/>
            </w:tcBorders>
            <w:shd w:val="clear" w:color="auto" w:fill="auto"/>
            <w:noWrap/>
            <w:vAlign w:val="center"/>
            <w:hideMark/>
          </w:tcPr>
          <w:p w14:paraId="33E1EFB9"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DB65B4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57D7BEA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0AB9F83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1B733C6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2EE0212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67643BF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0B5E57E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3D5F814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13EF4F6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5EC59DEC"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E48447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1577925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259" w:type="pct"/>
            <w:tcBorders>
              <w:top w:val="nil"/>
              <w:left w:val="nil"/>
              <w:bottom w:val="single" w:sz="4" w:space="0" w:color="auto"/>
              <w:right w:val="single" w:sz="4" w:space="0" w:color="auto"/>
            </w:tcBorders>
            <w:shd w:val="clear" w:color="auto" w:fill="auto"/>
            <w:noWrap/>
            <w:vAlign w:val="center"/>
            <w:hideMark/>
          </w:tcPr>
          <w:p w14:paraId="2736499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68B2A10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27D7EAE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236" w:type="pct"/>
            <w:tcBorders>
              <w:top w:val="nil"/>
              <w:left w:val="nil"/>
              <w:bottom w:val="single" w:sz="4" w:space="0" w:color="auto"/>
              <w:right w:val="single" w:sz="8" w:space="0" w:color="auto"/>
            </w:tcBorders>
            <w:shd w:val="clear" w:color="auto" w:fill="auto"/>
            <w:noWrap/>
            <w:vAlign w:val="center"/>
            <w:hideMark/>
          </w:tcPr>
          <w:p w14:paraId="215B483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507" w:type="pct"/>
            <w:tcBorders>
              <w:top w:val="nil"/>
              <w:left w:val="nil"/>
              <w:bottom w:val="single" w:sz="4" w:space="0" w:color="auto"/>
              <w:right w:val="single" w:sz="4" w:space="0" w:color="auto"/>
            </w:tcBorders>
            <w:shd w:val="clear" w:color="auto" w:fill="auto"/>
            <w:noWrap/>
            <w:vAlign w:val="center"/>
            <w:hideMark/>
          </w:tcPr>
          <w:p w14:paraId="45EECEA2"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69</w:t>
            </w:r>
          </w:p>
        </w:tc>
        <w:tc>
          <w:tcPr>
            <w:tcW w:w="299" w:type="pct"/>
            <w:tcBorders>
              <w:top w:val="nil"/>
              <w:left w:val="nil"/>
              <w:bottom w:val="single" w:sz="4" w:space="0" w:color="auto"/>
              <w:right w:val="single" w:sz="8" w:space="0" w:color="auto"/>
            </w:tcBorders>
            <w:shd w:val="clear" w:color="auto" w:fill="auto"/>
            <w:noWrap/>
            <w:vAlign w:val="center"/>
            <w:hideMark/>
          </w:tcPr>
          <w:p w14:paraId="7579F676"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145.6</w:t>
            </w:r>
          </w:p>
        </w:tc>
      </w:tr>
      <w:tr w:rsidR="00B11C6F" w:rsidRPr="00F01D4F" w14:paraId="0726C0E7"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55F3AD4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41" w:type="pct"/>
            <w:tcBorders>
              <w:top w:val="nil"/>
              <w:left w:val="nil"/>
              <w:bottom w:val="single" w:sz="4" w:space="0" w:color="auto"/>
              <w:right w:val="single" w:sz="4" w:space="0" w:color="auto"/>
            </w:tcBorders>
            <w:shd w:val="clear" w:color="auto" w:fill="auto"/>
            <w:noWrap/>
            <w:vAlign w:val="center"/>
            <w:hideMark/>
          </w:tcPr>
          <w:p w14:paraId="004A4453"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C2BCFF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7D6DA5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088394D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41" w:type="pct"/>
            <w:tcBorders>
              <w:top w:val="nil"/>
              <w:left w:val="nil"/>
              <w:bottom w:val="single" w:sz="4" w:space="0" w:color="auto"/>
              <w:right w:val="single" w:sz="4" w:space="0" w:color="auto"/>
            </w:tcBorders>
            <w:shd w:val="clear" w:color="auto" w:fill="auto"/>
            <w:noWrap/>
            <w:vAlign w:val="center"/>
            <w:hideMark/>
          </w:tcPr>
          <w:p w14:paraId="3AF12C4F"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13D9B6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437EB96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6F9C2E4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55A7ABD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1C7909F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6A7F0F0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2771883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9848B8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CE9FEE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37E3DE19"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BCC2F5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2340D04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259" w:type="pct"/>
            <w:tcBorders>
              <w:top w:val="nil"/>
              <w:left w:val="nil"/>
              <w:bottom w:val="single" w:sz="4" w:space="0" w:color="auto"/>
              <w:right w:val="single" w:sz="4" w:space="0" w:color="auto"/>
            </w:tcBorders>
            <w:shd w:val="clear" w:color="auto" w:fill="auto"/>
            <w:noWrap/>
            <w:vAlign w:val="center"/>
            <w:hideMark/>
          </w:tcPr>
          <w:p w14:paraId="088426E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50D5AC0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3035A49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236" w:type="pct"/>
            <w:tcBorders>
              <w:top w:val="nil"/>
              <w:left w:val="nil"/>
              <w:bottom w:val="single" w:sz="4" w:space="0" w:color="auto"/>
              <w:right w:val="single" w:sz="8" w:space="0" w:color="auto"/>
            </w:tcBorders>
            <w:shd w:val="clear" w:color="auto" w:fill="auto"/>
            <w:noWrap/>
            <w:vAlign w:val="center"/>
            <w:hideMark/>
          </w:tcPr>
          <w:p w14:paraId="14F928F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507" w:type="pct"/>
            <w:tcBorders>
              <w:top w:val="nil"/>
              <w:left w:val="nil"/>
              <w:bottom w:val="single" w:sz="4" w:space="0" w:color="auto"/>
              <w:right w:val="single" w:sz="4" w:space="0" w:color="auto"/>
            </w:tcBorders>
            <w:shd w:val="clear" w:color="auto" w:fill="auto"/>
            <w:noWrap/>
            <w:vAlign w:val="center"/>
            <w:hideMark/>
          </w:tcPr>
          <w:p w14:paraId="35A4CD2B"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70</w:t>
            </w:r>
          </w:p>
        </w:tc>
        <w:tc>
          <w:tcPr>
            <w:tcW w:w="299" w:type="pct"/>
            <w:tcBorders>
              <w:top w:val="nil"/>
              <w:left w:val="nil"/>
              <w:bottom w:val="single" w:sz="4" w:space="0" w:color="auto"/>
              <w:right w:val="single" w:sz="8" w:space="0" w:color="auto"/>
            </w:tcBorders>
            <w:shd w:val="clear" w:color="auto" w:fill="auto"/>
            <w:noWrap/>
            <w:vAlign w:val="center"/>
            <w:hideMark/>
          </w:tcPr>
          <w:p w14:paraId="0E5FAAC3"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147.2</w:t>
            </w:r>
          </w:p>
        </w:tc>
      </w:tr>
      <w:tr w:rsidR="00B11C6F" w:rsidRPr="00F01D4F" w14:paraId="0E4E03B3"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74C30B0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41" w:type="pct"/>
            <w:tcBorders>
              <w:top w:val="nil"/>
              <w:left w:val="nil"/>
              <w:bottom w:val="single" w:sz="4" w:space="0" w:color="auto"/>
              <w:right w:val="single" w:sz="4" w:space="0" w:color="auto"/>
            </w:tcBorders>
            <w:shd w:val="clear" w:color="auto" w:fill="auto"/>
            <w:noWrap/>
            <w:vAlign w:val="center"/>
            <w:hideMark/>
          </w:tcPr>
          <w:p w14:paraId="798ACC5A"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CCE9D8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D7EB94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0196EC8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41" w:type="pct"/>
            <w:tcBorders>
              <w:top w:val="nil"/>
              <w:left w:val="nil"/>
              <w:bottom w:val="single" w:sz="4" w:space="0" w:color="auto"/>
              <w:right w:val="single" w:sz="4" w:space="0" w:color="auto"/>
            </w:tcBorders>
            <w:shd w:val="clear" w:color="auto" w:fill="auto"/>
            <w:noWrap/>
            <w:vAlign w:val="center"/>
            <w:hideMark/>
          </w:tcPr>
          <w:p w14:paraId="15FDBE8F"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284258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2A1810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68DEDF6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492C41D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41E59D8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20D9438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49FF37D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5F0E826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AAEA6C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2941F571"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271CA4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426960D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259" w:type="pct"/>
            <w:tcBorders>
              <w:top w:val="nil"/>
              <w:left w:val="nil"/>
              <w:bottom w:val="single" w:sz="4" w:space="0" w:color="auto"/>
              <w:right w:val="single" w:sz="4" w:space="0" w:color="auto"/>
            </w:tcBorders>
            <w:shd w:val="clear" w:color="auto" w:fill="auto"/>
            <w:noWrap/>
            <w:vAlign w:val="center"/>
            <w:hideMark/>
          </w:tcPr>
          <w:p w14:paraId="5FB5765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4F89DE1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771912A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236" w:type="pct"/>
            <w:tcBorders>
              <w:top w:val="nil"/>
              <w:left w:val="nil"/>
              <w:bottom w:val="single" w:sz="4" w:space="0" w:color="auto"/>
              <w:right w:val="single" w:sz="8" w:space="0" w:color="auto"/>
            </w:tcBorders>
            <w:shd w:val="clear" w:color="auto" w:fill="auto"/>
            <w:noWrap/>
            <w:vAlign w:val="center"/>
            <w:hideMark/>
          </w:tcPr>
          <w:p w14:paraId="17EE9B9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507" w:type="pct"/>
            <w:tcBorders>
              <w:top w:val="nil"/>
              <w:left w:val="nil"/>
              <w:bottom w:val="single" w:sz="4" w:space="0" w:color="auto"/>
              <w:right w:val="single" w:sz="4" w:space="0" w:color="auto"/>
            </w:tcBorders>
            <w:shd w:val="clear" w:color="auto" w:fill="auto"/>
            <w:noWrap/>
            <w:vAlign w:val="center"/>
            <w:hideMark/>
          </w:tcPr>
          <w:p w14:paraId="37D4C05C"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71</w:t>
            </w:r>
          </w:p>
        </w:tc>
        <w:tc>
          <w:tcPr>
            <w:tcW w:w="299" w:type="pct"/>
            <w:tcBorders>
              <w:top w:val="nil"/>
              <w:left w:val="nil"/>
              <w:bottom w:val="single" w:sz="4" w:space="0" w:color="auto"/>
              <w:right w:val="single" w:sz="8" w:space="0" w:color="auto"/>
            </w:tcBorders>
            <w:shd w:val="clear" w:color="auto" w:fill="auto"/>
            <w:noWrap/>
            <w:vAlign w:val="center"/>
            <w:hideMark/>
          </w:tcPr>
          <w:p w14:paraId="77E45998"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148.8</w:t>
            </w:r>
          </w:p>
        </w:tc>
      </w:tr>
      <w:tr w:rsidR="00B11C6F" w:rsidRPr="00F01D4F" w14:paraId="22367F1E"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61F097A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41" w:type="pct"/>
            <w:tcBorders>
              <w:top w:val="nil"/>
              <w:left w:val="nil"/>
              <w:bottom w:val="single" w:sz="4" w:space="0" w:color="auto"/>
              <w:right w:val="single" w:sz="4" w:space="0" w:color="auto"/>
            </w:tcBorders>
            <w:shd w:val="clear" w:color="auto" w:fill="auto"/>
            <w:noWrap/>
            <w:vAlign w:val="center"/>
            <w:hideMark/>
          </w:tcPr>
          <w:p w14:paraId="65F6F99F"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ED330B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6FFA74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68C22D3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41" w:type="pct"/>
            <w:tcBorders>
              <w:top w:val="nil"/>
              <w:left w:val="nil"/>
              <w:bottom w:val="single" w:sz="4" w:space="0" w:color="auto"/>
              <w:right w:val="single" w:sz="4" w:space="0" w:color="auto"/>
            </w:tcBorders>
            <w:shd w:val="clear" w:color="auto" w:fill="auto"/>
            <w:noWrap/>
            <w:vAlign w:val="center"/>
            <w:hideMark/>
          </w:tcPr>
          <w:p w14:paraId="7C4E1EBA"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BFDADC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E01381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7FD0863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7DB8F17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3B14898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DED8A9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CE993D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67D8D38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436CB2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451BDE4C"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92BE89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0487DB8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259" w:type="pct"/>
            <w:tcBorders>
              <w:top w:val="nil"/>
              <w:left w:val="nil"/>
              <w:bottom w:val="single" w:sz="4" w:space="0" w:color="auto"/>
              <w:right w:val="single" w:sz="4" w:space="0" w:color="auto"/>
            </w:tcBorders>
            <w:shd w:val="clear" w:color="auto" w:fill="auto"/>
            <w:noWrap/>
            <w:vAlign w:val="center"/>
            <w:hideMark/>
          </w:tcPr>
          <w:p w14:paraId="6AFD939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1D1522D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4EE6511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236" w:type="pct"/>
            <w:tcBorders>
              <w:top w:val="nil"/>
              <w:left w:val="nil"/>
              <w:bottom w:val="single" w:sz="4" w:space="0" w:color="auto"/>
              <w:right w:val="single" w:sz="8" w:space="0" w:color="auto"/>
            </w:tcBorders>
            <w:shd w:val="clear" w:color="auto" w:fill="auto"/>
            <w:noWrap/>
            <w:vAlign w:val="center"/>
            <w:hideMark/>
          </w:tcPr>
          <w:p w14:paraId="74C2E2E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507" w:type="pct"/>
            <w:tcBorders>
              <w:top w:val="nil"/>
              <w:left w:val="nil"/>
              <w:bottom w:val="single" w:sz="4" w:space="0" w:color="auto"/>
              <w:right w:val="single" w:sz="4" w:space="0" w:color="auto"/>
            </w:tcBorders>
            <w:shd w:val="clear" w:color="auto" w:fill="auto"/>
            <w:noWrap/>
            <w:vAlign w:val="center"/>
            <w:hideMark/>
          </w:tcPr>
          <w:p w14:paraId="7386E305"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72</w:t>
            </w:r>
          </w:p>
        </w:tc>
        <w:tc>
          <w:tcPr>
            <w:tcW w:w="299" w:type="pct"/>
            <w:tcBorders>
              <w:top w:val="nil"/>
              <w:left w:val="nil"/>
              <w:bottom w:val="single" w:sz="4" w:space="0" w:color="auto"/>
              <w:right w:val="single" w:sz="8" w:space="0" w:color="auto"/>
            </w:tcBorders>
            <w:shd w:val="clear" w:color="auto" w:fill="auto"/>
            <w:noWrap/>
            <w:vAlign w:val="center"/>
            <w:hideMark/>
          </w:tcPr>
          <w:p w14:paraId="18C03ED0"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150.4</w:t>
            </w:r>
          </w:p>
        </w:tc>
      </w:tr>
      <w:tr w:rsidR="00B11C6F" w:rsidRPr="00F01D4F" w14:paraId="0EAC3F9B"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1FB7554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41" w:type="pct"/>
            <w:tcBorders>
              <w:top w:val="nil"/>
              <w:left w:val="nil"/>
              <w:bottom w:val="single" w:sz="4" w:space="0" w:color="auto"/>
              <w:right w:val="single" w:sz="4" w:space="0" w:color="auto"/>
            </w:tcBorders>
            <w:shd w:val="clear" w:color="auto" w:fill="auto"/>
            <w:noWrap/>
            <w:vAlign w:val="center"/>
            <w:hideMark/>
          </w:tcPr>
          <w:p w14:paraId="575035AD"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B280B5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A48964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1DB9CAB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41" w:type="pct"/>
            <w:tcBorders>
              <w:top w:val="nil"/>
              <w:left w:val="nil"/>
              <w:bottom w:val="single" w:sz="4" w:space="0" w:color="auto"/>
              <w:right w:val="single" w:sz="4" w:space="0" w:color="auto"/>
            </w:tcBorders>
            <w:shd w:val="clear" w:color="auto" w:fill="auto"/>
            <w:noWrap/>
            <w:vAlign w:val="center"/>
            <w:hideMark/>
          </w:tcPr>
          <w:p w14:paraId="7BA23BF8"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9E39E7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C43215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663900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498381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0EAC163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7ADCB8E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0AE8B5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4323D07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001FD0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77544AD5"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7C7B90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4413025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259" w:type="pct"/>
            <w:tcBorders>
              <w:top w:val="nil"/>
              <w:left w:val="nil"/>
              <w:bottom w:val="single" w:sz="4" w:space="0" w:color="auto"/>
              <w:right w:val="single" w:sz="4" w:space="0" w:color="auto"/>
            </w:tcBorders>
            <w:shd w:val="clear" w:color="auto" w:fill="auto"/>
            <w:noWrap/>
            <w:vAlign w:val="center"/>
            <w:hideMark/>
          </w:tcPr>
          <w:p w14:paraId="284C81C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1A1B19B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1CB64F5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236" w:type="pct"/>
            <w:tcBorders>
              <w:top w:val="nil"/>
              <w:left w:val="nil"/>
              <w:bottom w:val="single" w:sz="4" w:space="0" w:color="auto"/>
              <w:right w:val="single" w:sz="8" w:space="0" w:color="auto"/>
            </w:tcBorders>
            <w:shd w:val="clear" w:color="auto" w:fill="auto"/>
            <w:noWrap/>
            <w:vAlign w:val="center"/>
            <w:hideMark/>
          </w:tcPr>
          <w:p w14:paraId="190E3F2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507" w:type="pct"/>
            <w:tcBorders>
              <w:top w:val="nil"/>
              <w:left w:val="nil"/>
              <w:bottom w:val="single" w:sz="4" w:space="0" w:color="auto"/>
              <w:right w:val="single" w:sz="4" w:space="0" w:color="auto"/>
            </w:tcBorders>
            <w:shd w:val="clear" w:color="auto" w:fill="auto"/>
            <w:noWrap/>
            <w:vAlign w:val="center"/>
            <w:hideMark/>
          </w:tcPr>
          <w:p w14:paraId="52999BC0"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73</w:t>
            </w:r>
          </w:p>
        </w:tc>
        <w:tc>
          <w:tcPr>
            <w:tcW w:w="299" w:type="pct"/>
            <w:tcBorders>
              <w:top w:val="nil"/>
              <w:left w:val="nil"/>
              <w:bottom w:val="single" w:sz="4" w:space="0" w:color="auto"/>
              <w:right w:val="single" w:sz="8" w:space="0" w:color="auto"/>
            </w:tcBorders>
            <w:shd w:val="clear" w:color="auto" w:fill="auto"/>
            <w:noWrap/>
            <w:vAlign w:val="center"/>
            <w:hideMark/>
          </w:tcPr>
          <w:p w14:paraId="69F8F3C2"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152.0</w:t>
            </w:r>
          </w:p>
        </w:tc>
      </w:tr>
      <w:tr w:rsidR="00B11C6F" w:rsidRPr="00F01D4F" w14:paraId="6C678DCC"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0110E6E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41" w:type="pct"/>
            <w:tcBorders>
              <w:top w:val="nil"/>
              <w:left w:val="nil"/>
              <w:bottom w:val="single" w:sz="4" w:space="0" w:color="auto"/>
              <w:right w:val="single" w:sz="4" w:space="0" w:color="auto"/>
            </w:tcBorders>
            <w:shd w:val="clear" w:color="auto" w:fill="auto"/>
            <w:noWrap/>
            <w:vAlign w:val="center"/>
            <w:hideMark/>
          </w:tcPr>
          <w:p w14:paraId="00767A8B"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C47E57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D39CED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3DC0F4D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41" w:type="pct"/>
            <w:tcBorders>
              <w:top w:val="nil"/>
              <w:left w:val="nil"/>
              <w:bottom w:val="single" w:sz="4" w:space="0" w:color="auto"/>
              <w:right w:val="single" w:sz="4" w:space="0" w:color="auto"/>
            </w:tcBorders>
            <w:shd w:val="clear" w:color="auto" w:fill="auto"/>
            <w:noWrap/>
            <w:vAlign w:val="center"/>
            <w:hideMark/>
          </w:tcPr>
          <w:p w14:paraId="2E7D6A58"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C65791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BE2B63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4374BCB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0795C0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ACC495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0A257B1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AEF48D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28CB32A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6623D5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51D890FE"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C3F3E4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214634F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259" w:type="pct"/>
            <w:tcBorders>
              <w:top w:val="nil"/>
              <w:left w:val="nil"/>
              <w:bottom w:val="single" w:sz="4" w:space="0" w:color="auto"/>
              <w:right w:val="single" w:sz="4" w:space="0" w:color="auto"/>
            </w:tcBorders>
            <w:shd w:val="clear" w:color="auto" w:fill="auto"/>
            <w:noWrap/>
            <w:vAlign w:val="center"/>
            <w:hideMark/>
          </w:tcPr>
          <w:p w14:paraId="1D6AC0A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236E514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5A305BD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236" w:type="pct"/>
            <w:tcBorders>
              <w:top w:val="nil"/>
              <w:left w:val="nil"/>
              <w:bottom w:val="single" w:sz="4" w:space="0" w:color="auto"/>
              <w:right w:val="single" w:sz="8" w:space="0" w:color="auto"/>
            </w:tcBorders>
            <w:shd w:val="clear" w:color="auto" w:fill="auto"/>
            <w:noWrap/>
            <w:vAlign w:val="center"/>
            <w:hideMark/>
          </w:tcPr>
          <w:p w14:paraId="0C3F510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507" w:type="pct"/>
            <w:tcBorders>
              <w:top w:val="nil"/>
              <w:left w:val="nil"/>
              <w:bottom w:val="single" w:sz="4" w:space="0" w:color="auto"/>
              <w:right w:val="single" w:sz="4" w:space="0" w:color="auto"/>
            </w:tcBorders>
            <w:shd w:val="clear" w:color="auto" w:fill="auto"/>
            <w:noWrap/>
            <w:vAlign w:val="center"/>
            <w:hideMark/>
          </w:tcPr>
          <w:p w14:paraId="7413FC76"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74</w:t>
            </w:r>
          </w:p>
        </w:tc>
        <w:tc>
          <w:tcPr>
            <w:tcW w:w="299" w:type="pct"/>
            <w:tcBorders>
              <w:top w:val="nil"/>
              <w:left w:val="nil"/>
              <w:bottom w:val="single" w:sz="4" w:space="0" w:color="auto"/>
              <w:right w:val="single" w:sz="8" w:space="0" w:color="auto"/>
            </w:tcBorders>
            <w:shd w:val="clear" w:color="auto" w:fill="auto"/>
            <w:noWrap/>
            <w:vAlign w:val="center"/>
            <w:hideMark/>
          </w:tcPr>
          <w:p w14:paraId="3DC93E4B"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153.6</w:t>
            </w:r>
          </w:p>
        </w:tc>
      </w:tr>
      <w:tr w:rsidR="00B11C6F" w:rsidRPr="00F01D4F" w14:paraId="14ADEBD4"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5BB7C10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41" w:type="pct"/>
            <w:tcBorders>
              <w:top w:val="nil"/>
              <w:left w:val="nil"/>
              <w:bottom w:val="single" w:sz="4" w:space="0" w:color="auto"/>
              <w:right w:val="single" w:sz="4" w:space="0" w:color="auto"/>
            </w:tcBorders>
            <w:shd w:val="clear" w:color="auto" w:fill="auto"/>
            <w:noWrap/>
            <w:vAlign w:val="center"/>
            <w:hideMark/>
          </w:tcPr>
          <w:p w14:paraId="3375BF9A"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744536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3409C2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00B3D9D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41" w:type="pct"/>
            <w:tcBorders>
              <w:top w:val="nil"/>
              <w:left w:val="nil"/>
              <w:bottom w:val="single" w:sz="4" w:space="0" w:color="auto"/>
              <w:right w:val="single" w:sz="4" w:space="0" w:color="auto"/>
            </w:tcBorders>
            <w:shd w:val="clear" w:color="auto" w:fill="auto"/>
            <w:noWrap/>
            <w:vAlign w:val="center"/>
            <w:hideMark/>
          </w:tcPr>
          <w:p w14:paraId="0EB9CEA0"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93893B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A878C5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1D1EBD6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F55F76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0003CF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042F01A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A5F598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56FA858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3E1850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5DBA2AF9"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A0F77D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4E751D5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259" w:type="pct"/>
            <w:tcBorders>
              <w:top w:val="nil"/>
              <w:left w:val="nil"/>
              <w:bottom w:val="single" w:sz="4" w:space="0" w:color="auto"/>
              <w:right w:val="single" w:sz="4" w:space="0" w:color="auto"/>
            </w:tcBorders>
            <w:shd w:val="clear" w:color="auto" w:fill="auto"/>
            <w:noWrap/>
            <w:vAlign w:val="center"/>
            <w:hideMark/>
          </w:tcPr>
          <w:p w14:paraId="7DF463B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23A1F85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17BFDBB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236" w:type="pct"/>
            <w:tcBorders>
              <w:top w:val="single" w:sz="4" w:space="0" w:color="auto"/>
              <w:left w:val="single" w:sz="4" w:space="0" w:color="auto"/>
              <w:bottom w:val="single" w:sz="4" w:space="0" w:color="auto"/>
              <w:right w:val="single" w:sz="8" w:space="0" w:color="auto"/>
            </w:tcBorders>
            <w:shd w:val="clear" w:color="000000" w:fill="C4D79B"/>
            <w:noWrap/>
            <w:vAlign w:val="center"/>
            <w:hideMark/>
          </w:tcPr>
          <w:p w14:paraId="365D06B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507" w:type="pct"/>
            <w:tcBorders>
              <w:top w:val="nil"/>
              <w:left w:val="nil"/>
              <w:bottom w:val="single" w:sz="4" w:space="0" w:color="auto"/>
              <w:right w:val="single" w:sz="4" w:space="0" w:color="auto"/>
            </w:tcBorders>
            <w:shd w:val="clear" w:color="auto" w:fill="auto"/>
            <w:noWrap/>
            <w:vAlign w:val="center"/>
            <w:hideMark/>
          </w:tcPr>
          <w:p w14:paraId="29D6C73D"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75</w:t>
            </w:r>
          </w:p>
        </w:tc>
        <w:tc>
          <w:tcPr>
            <w:tcW w:w="299" w:type="pct"/>
            <w:tcBorders>
              <w:top w:val="nil"/>
              <w:left w:val="nil"/>
              <w:bottom w:val="single" w:sz="4" w:space="0" w:color="auto"/>
              <w:right w:val="single" w:sz="8" w:space="0" w:color="auto"/>
            </w:tcBorders>
            <w:shd w:val="clear" w:color="auto" w:fill="auto"/>
            <w:noWrap/>
            <w:vAlign w:val="center"/>
            <w:hideMark/>
          </w:tcPr>
          <w:p w14:paraId="2FA62A34"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155.2</w:t>
            </w:r>
          </w:p>
        </w:tc>
      </w:tr>
      <w:tr w:rsidR="00B11C6F" w:rsidRPr="00F01D4F" w14:paraId="6C41CEFD" w14:textId="77777777" w:rsidTr="0067770D">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000000" w:fill="C4D79B"/>
            <w:noWrap/>
            <w:vAlign w:val="center"/>
            <w:hideMark/>
          </w:tcPr>
          <w:p w14:paraId="6F3CDCC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41" w:type="pct"/>
            <w:tcBorders>
              <w:top w:val="nil"/>
              <w:left w:val="nil"/>
              <w:bottom w:val="single" w:sz="4" w:space="0" w:color="auto"/>
              <w:right w:val="single" w:sz="4" w:space="0" w:color="auto"/>
            </w:tcBorders>
            <w:shd w:val="clear" w:color="auto" w:fill="auto"/>
            <w:noWrap/>
            <w:vAlign w:val="center"/>
            <w:hideMark/>
          </w:tcPr>
          <w:p w14:paraId="0CEFE544"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A3B231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9BEFF5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2F5613A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41" w:type="pct"/>
            <w:tcBorders>
              <w:top w:val="nil"/>
              <w:left w:val="nil"/>
              <w:bottom w:val="single" w:sz="4" w:space="0" w:color="auto"/>
              <w:right w:val="single" w:sz="4" w:space="0" w:color="auto"/>
            </w:tcBorders>
            <w:shd w:val="clear" w:color="auto" w:fill="auto"/>
            <w:noWrap/>
            <w:vAlign w:val="center"/>
            <w:hideMark/>
          </w:tcPr>
          <w:p w14:paraId="143CDB4B"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DB575C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5735F1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261366B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159771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03B898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37189CE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648D44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7304EA7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EA3609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7CBD9C2E"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11D7F4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33A9B11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259" w:type="pct"/>
            <w:tcBorders>
              <w:top w:val="nil"/>
              <w:left w:val="nil"/>
              <w:bottom w:val="single" w:sz="4" w:space="0" w:color="auto"/>
              <w:right w:val="single" w:sz="4" w:space="0" w:color="auto"/>
            </w:tcBorders>
            <w:shd w:val="clear" w:color="auto" w:fill="auto"/>
            <w:noWrap/>
            <w:vAlign w:val="center"/>
            <w:hideMark/>
          </w:tcPr>
          <w:p w14:paraId="0FFAE24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26C8408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6B60100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236" w:type="pct"/>
            <w:tcBorders>
              <w:top w:val="nil"/>
              <w:left w:val="nil"/>
              <w:bottom w:val="single" w:sz="4" w:space="0" w:color="auto"/>
              <w:right w:val="single" w:sz="8" w:space="0" w:color="auto"/>
            </w:tcBorders>
            <w:shd w:val="clear" w:color="auto" w:fill="auto"/>
            <w:noWrap/>
            <w:vAlign w:val="center"/>
            <w:hideMark/>
          </w:tcPr>
          <w:p w14:paraId="5F538A9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507" w:type="pct"/>
            <w:tcBorders>
              <w:top w:val="nil"/>
              <w:left w:val="nil"/>
              <w:bottom w:val="single" w:sz="4" w:space="0" w:color="auto"/>
              <w:right w:val="single" w:sz="4" w:space="0" w:color="auto"/>
            </w:tcBorders>
            <w:shd w:val="clear" w:color="auto" w:fill="auto"/>
            <w:noWrap/>
            <w:vAlign w:val="center"/>
            <w:hideMark/>
          </w:tcPr>
          <w:p w14:paraId="22F9EAE0"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76</w:t>
            </w:r>
          </w:p>
        </w:tc>
        <w:tc>
          <w:tcPr>
            <w:tcW w:w="299" w:type="pct"/>
            <w:tcBorders>
              <w:top w:val="nil"/>
              <w:left w:val="nil"/>
              <w:bottom w:val="single" w:sz="4" w:space="0" w:color="auto"/>
              <w:right w:val="single" w:sz="8" w:space="0" w:color="auto"/>
            </w:tcBorders>
            <w:shd w:val="clear" w:color="auto" w:fill="auto"/>
            <w:noWrap/>
            <w:vAlign w:val="center"/>
            <w:hideMark/>
          </w:tcPr>
          <w:p w14:paraId="68B4698A"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156.8</w:t>
            </w:r>
          </w:p>
        </w:tc>
      </w:tr>
      <w:tr w:rsidR="00B11C6F" w:rsidRPr="00F01D4F" w14:paraId="4495D206"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33AEA36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41" w:type="pct"/>
            <w:tcBorders>
              <w:top w:val="nil"/>
              <w:left w:val="nil"/>
              <w:bottom w:val="single" w:sz="4" w:space="0" w:color="auto"/>
              <w:right w:val="single" w:sz="4" w:space="0" w:color="auto"/>
            </w:tcBorders>
            <w:shd w:val="clear" w:color="auto" w:fill="auto"/>
            <w:noWrap/>
            <w:vAlign w:val="center"/>
            <w:hideMark/>
          </w:tcPr>
          <w:p w14:paraId="4DBFFBBD"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929608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368A68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00C89B0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41" w:type="pct"/>
            <w:tcBorders>
              <w:top w:val="nil"/>
              <w:left w:val="nil"/>
              <w:bottom w:val="single" w:sz="4" w:space="0" w:color="auto"/>
              <w:right w:val="single" w:sz="4" w:space="0" w:color="auto"/>
            </w:tcBorders>
            <w:shd w:val="clear" w:color="auto" w:fill="auto"/>
            <w:noWrap/>
            <w:vAlign w:val="center"/>
            <w:hideMark/>
          </w:tcPr>
          <w:p w14:paraId="2AF102B0"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B00DFE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B9B38B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3CDC7E5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1E83ED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5C00A3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63548B5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D734F3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0BB2E86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98B18E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18463892"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8F501C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A52B0E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259" w:type="pct"/>
            <w:tcBorders>
              <w:top w:val="nil"/>
              <w:left w:val="nil"/>
              <w:bottom w:val="single" w:sz="4" w:space="0" w:color="auto"/>
              <w:right w:val="single" w:sz="4" w:space="0" w:color="auto"/>
            </w:tcBorders>
            <w:shd w:val="clear" w:color="auto" w:fill="auto"/>
            <w:noWrap/>
            <w:vAlign w:val="center"/>
            <w:hideMark/>
          </w:tcPr>
          <w:p w14:paraId="61592D7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3531F3C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58616F4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236" w:type="pct"/>
            <w:tcBorders>
              <w:top w:val="nil"/>
              <w:left w:val="nil"/>
              <w:bottom w:val="single" w:sz="4" w:space="0" w:color="auto"/>
              <w:right w:val="single" w:sz="8" w:space="0" w:color="auto"/>
            </w:tcBorders>
            <w:shd w:val="clear" w:color="auto" w:fill="auto"/>
            <w:noWrap/>
            <w:vAlign w:val="center"/>
            <w:hideMark/>
          </w:tcPr>
          <w:p w14:paraId="2CF614A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507" w:type="pct"/>
            <w:tcBorders>
              <w:top w:val="nil"/>
              <w:left w:val="nil"/>
              <w:bottom w:val="single" w:sz="4" w:space="0" w:color="auto"/>
              <w:right w:val="single" w:sz="4" w:space="0" w:color="auto"/>
            </w:tcBorders>
            <w:shd w:val="clear" w:color="auto" w:fill="auto"/>
            <w:noWrap/>
            <w:vAlign w:val="center"/>
            <w:hideMark/>
          </w:tcPr>
          <w:p w14:paraId="77828D00"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77</w:t>
            </w:r>
          </w:p>
        </w:tc>
        <w:tc>
          <w:tcPr>
            <w:tcW w:w="299" w:type="pct"/>
            <w:tcBorders>
              <w:top w:val="nil"/>
              <w:left w:val="nil"/>
              <w:bottom w:val="single" w:sz="4" w:space="0" w:color="auto"/>
              <w:right w:val="single" w:sz="8" w:space="0" w:color="auto"/>
            </w:tcBorders>
            <w:shd w:val="clear" w:color="auto" w:fill="auto"/>
            <w:noWrap/>
            <w:vAlign w:val="center"/>
            <w:hideMark/>
          </w:tcPr>
          <w:p w14:paraId="66682665"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158.4</w:t>
            </w:r>
          </w:p>
        </w:tc>
      </w:tr>
      <w:tr w:rsidR="00B11C6F" w:rsidRPr="00F01D4F" w14:paraId="2B3A164E"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42A7082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41" w:type="pct"/>
            <w:tcBorders>
              <w:top w:val="nil"/>
              <w:left w:val="nil"/>
              <w:bottom w:val="single" w:sz="4" w:space="0" w:color="auto"/>
              <w:right w:val="single" w:sz="4" w:space="0" w:color="auto"/>
            </w:tcBorders>
            <w:shd w:val="clear" w:color="auto" w:fill="auto"/>
            <w:noWrap/>
            <w:vAlign w:val="center"/>
            <w:hideMark/>
          </w:tcPr>
          <w:p w14:paraId="1CF056B9"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B3BC48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EEF80A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526778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41" w:type="pct"/>
            <w:tcBorders>
              <w:top w:val="nil"/>
              <w:left w:val="nil"/>
              <w:bottom w:val="single" w:sz="4" w:space="0" w:color="auto"/>
              <w:right w:val="single" w:sz="4" w:space="0" w:color="auto"/>
            </w:tcBorders>
            <w:shd w:val="clear" w:color="auto" w:fill="auto"/>
            <w:noWrap/>
            <w:vAlign w:val="center"/>
            <w:hideMark/>
          </w:tcPr>
          <w:p w14:paraId="3FC55EF9"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1D94EE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8B3A7B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7F36D89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621393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39D74C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7A97041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E84A69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11F6FC2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B33C76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1C755120"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BB5ED8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D6610A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259" w:type="pct"/>
            <w:tcBorders>
              <w:top w:val="nil"/>
              <w:left w:val="nil"/>
              <w:bottom w:val="single" w:sz="4" w:space="0" w:color="auto"/>
              <w:right w:val="single" w:sz="4" w:space="0" w:color="auto"/>
            </w:tcBorders>
            <w:shd w:val="clear" w:color="auto" w:fill="auto"/>
            <w:noWrap/>
            <w:vAlign w:val="center"/>
            <w:hideMark/>
          </w:tcPr>
          <w:p w14:paraId="7F99FB3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51471BF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3008820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236" w:type="pct"/>
            <w:tcBorders>
              <w:top w:val="nil"/>
              <w:left w:val="nil"/>
              <w:bottom w:val="single" w:sz="4" w:space="0" w:color="auto"/>
              <w:right w:val="single" w:sz="8" w:space="0" w:color="auto"/>
            </w:tcBorders>
            <w:shd w:val="clear" w:color="auto" w:fill="auto"/>
            <w:noWrap/>
            <w:vAlign w:val="center"/>
            <w:hideMark/>
          </w:tcPr>
          <w:p w14:paraId="5170782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507" w:type="pct"/>
            <w:tcBorders>
              <w:top w:val="nil"/>
              <w:left w:val="nil"/>
              <w:bottom w:val="single" w:sz="4" w:space="0" w:color="auto"/>
              <w:right w:val="single" w:sz="4" w:space="0" w:color="auto"/>
            </w:tcBorders>
            <w:shd w:val="clear" w:color="auto" w:fill="auto"/>
            <w:noWrap/>
            <w:vAlign w:val="center"/>
            <w:hideMark/>
          </w:tcPr>
          <w:p w14:paraId="62BEE39C"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78</w:t>
            </w:r>
          </w:p>
        </w:tc>
        <w:tc>
          <w:tcPr>
            <w:tcW w:w="299" w:type="pct"/>
            <w:tcBorders>
              <w:top w:val="nil"/>
              <w:left w:val="nil"/>
              <w:bottom w:val="single" w:sz="4" w:space="0" w:color="auto"/>
              <w:right w:val="single" w:sz="8" w:space="0" w:color="auto"/>
            </w:tcBorders>
            <w:shd w:val="clear" w:color="auto" w:fill="auto"/>
            <w:noWrap/>
            <w:vAlign w:val="center"/>
            <w:hideMark/>
          </w:tcPr>
          <w:p w14:paraId="502EB748"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160.0</w:t>
            </w:r>
          </w:p>
        </w:tc>
      </w:tr>
      <w:tr w:rsidR="00B11C6F" w:rsidRPr="00F01D4F" w14:paraId="64B156EA"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6E767D4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41" w:type="pct"/>
            <w:tcBorders>
              <w:top w:val="nil"/>
              <w:left w:val="nil"/>
              <w:bottom w:val="single" w:sz="4" w:space="0" w:color="auto"/>
              <w:right w:val="single" w:sz="4" w:space="0" w:color="auto"/>
            </w:tcBorders>
            <w:shd w:val="clear" w:color="auto" w:fill="auto"/>
            <w:noWrap/>
            <w:vAlign w:val="center"/>
            <w:hideMark/>
          </w:tcPr>
          <w:p w14:paraId="52B22AC5"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81FB72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3C17EF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13003D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41" w:type="pct"/>
            <w:tcBorders>
              <w:top w:val="nil"/>
              <w:left w:val="nil"/>
              <w:bottom w:val="single" w:sz="4" w:space="0" w:color="auto"/>
              <w:right w:val="single" w:sz="4" w:space="0" w:color="auto"/>
            </w:tcBorders>
            <w:shd w:val="clear" w:color="auto" w:fill="auto"/>
            <w:noWrap/>
            <w:vAlign w:val="center"/>
            <w:hideMark/>
          </w:tcPr>
          <w:p w14:paraId="2A0F7D6F"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F4BE59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DB498A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6451345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A51E4D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2C56F4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7B4B398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FEAF37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438B0D2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8843A6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3C07155"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8C8986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28B8F0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259" w:type="pct"/>
            <w:tcBorders>
              <w:top w:val="nil"/>
              <w:left w:val="nil"/>
              <w:bottom w:val="single" w:sz="4" w:space="0" w:color="auto"/>
              <w:right w:val="single" w:sz="4" w:space="0" w:color="auto"/>
            </w:tcBorders>
            <w:shd w:val="clear" w:color="auto" w:fill="auto"/>
            <w:noWrap/>
            <w:vAlign w:val="center"/>
            <w:hideMark/>
          </w:tcPr>
          <w:p w14:paraId="5EFB7AD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70A4DF9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0021F73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236" w:type="pct"/>
            <w:tcBorders>
              <w:top w:val="nil"/>
              <w:left w:val="nil"/>
              <w:bottom w:val="single" w:sz="4" w:space="0" w:color="auto"/>
              <w:right w:val="single" w:sz="8" w:space="0" w:color="auto"/>
            </w:tcBorders>
            <w:shd w:val="clear" w:color="auto" w:fill="auto"/>
            <w:noWrap/>
            <w:vAlign w:val="center"/>
            <w:hideMark/>
          </w:tcPr>
          <w:p w14:paraId="32152F7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507" w:type="pct"/>
            <w:tcBorders>
              <w:top w:val="nil"/>
              <w:left w:val="nil"/>
              <w:bottom w:val="single" w:sz="4" w:space="0" w:color="auto"/>
              <w:right w:val="single" w:sz="4" w:space="0" w:color="auto"/>
            </w:tcBorders>
            <w:shd w:val="clear" w:color="auto" w:fill="auto"/>
            <w:noWrap/>
            <w:vAlign w:val="center"/>
            <w:hideMark/>
          </w:tcPr>
          <w:p w14:paraId="71CB2DE4"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79</w:t>
            </w:r>
          </w:p>
        </w:tc>
        <w:tc>
          <w:tcPr>
            <w:tcW w:w="299" w:type="pct"/>
            <w:tcBorders>
              <w:top w:val="nil"/>
              <w:left w:val="nil"/>
              <w:bottom w:val="single" w:sz="4" w:space="0" w:color="auto"/>
              <w:right w:val="single" w:sz="8" w:space="0" w:color="auto"/>
            </w:tcBorders>
            <w:shd w:val="clear" w:color="auto" w:fill="auto"/>
            <w:noWrap/>
            <w:vAlign w:val="center"/>
            <w:hideMark/>
          </w:tcPr>
          <w:p w14:paraId="1AAC7280"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161.6</w:t>
            </w:r>
          </w:p>
        </w:tc>
      </w:tr>
      <w:tr w:rsidR="00B11C6F" w:rsidRPr="00F01D4F" w14:paraId="0BD69834"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0260349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41" w:type="pct"/>
            <w:tcBorders>
              <w:top w:val="nil"/>
              <w:left w:val="nil"/>
              <w:bottom w:val="single" w:sz="4" w:space="0" w:color="auto"/>
              <w:right w:val="single" w:sz="4" w:space="0" w:color="auto"/>
            </w:tcBorders>
            <w:shd w:val="clear" w:color="auto" w:fill="auto"/>
            <w:noWrap/>
            <w:vAlign w:val="center"/>
            <w:hideMark/>
          </w:tcPr>
          <w:p w14:paraId="3FCF2A33"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992C51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E9FD6A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4FB841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41" w:type="pct"/>
            <w:tcBorders>
              <w:top w:val="nil"/>
              <w:left w:val="nil"/>
              <w:bottom w:val="single" w:sz="4" w:space="0" w:color="auto"/>
              <w:right w:val="single" w:sz="4" w:space="0" w:color="auto"/>
            </w:tcBorders>
            <w:shd w:val="clear" w:color="auto" w:fill="auto"/>
            <w:noWrap/>
            <w:vAlign w:val="center"/>
            <w:hideMark/>
          </w:tcPr>
          <w:p w14:paraId="300726A5"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D625BF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16DD16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D07B76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C14F4B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AFBFC3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0006F87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67688B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2C683AD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5A50C9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7E1AEB7"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7F8677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FA70B6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259" w:type="pct"/>
            <w:tcBorders>
              <w:top w:val="nil"/>
              <w:left w:val="nil"/>
              <w:bottom w:val="single" w:sz="4" w:space="0" w:color="auto"/>
              <w:right w:val="single" w:sz="4" w:space="0" w:color="auto"/>
            </w:tcBorders>
            <w:shd w:val="clear" w:color="auto" w:fill="auto"/>
            <w:noWrap/>
            <w:vAlign w:val="center"/>
            <w:hideMark/>
          </w:tcPr>
          <w:p w14:paraId="666DB5A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19DEA0D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0CCCEB1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236" w:type="pct"/>
            <w:tcBorders>
              <w:top w:val="nil"/>
              <w:left w:val="nil"/>
              <w:bottom w:val="single" w:sz="4" w:space="0" w:color="auto"/>
              <w:right w:val="single" w:sz="8" w:space="0" w:color="auto"/>
            </w:tcBorders>
            <w:shd w:val="clear" w:color="auto" w:fill="auto"/>
            <w:noWrap/>
            <w:vAlign w:val="center"/>
            <w:hideMark/>
          </w:tcPr>
          <w:p w14:paraId="2C629CE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507" w:type="pct"/>
            <w:tcBorders>
              <w:top w:val="nil"/>
              <w:left w:val="nil"/>
              <w:bottom w:val="single" w:sz="4" w:space="0" w:color="auto"/>
              <w:right w:val="single" w:sz="4" w:space="0" w:color="auto"/>
            </w:tcBorders>
            <w:shd w:val="clear" w:color="auto" w:fill="auto"/>
            <w:noWrap/>
            <w:vAlign w:val="center"/>
            <w:hideMark/>
          </w:tcPr>
          <w:p w14:paraId="5E2B2150"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80</w:t>
            </w:r>
          </w:p>
        </w:tc>
        <w:tc>
          <w:tcPr>
            <w:tcW w:w="299" w:type="pct"/>
            <w:tcBorders>
              <w:top w:val="nil"/>
              <w:left w:val="nil"/>
              <w:bottom w:val="single" w:sz="4" w:space="0" w:color="auto"/>
              <w:right w:val="single" w:sz="8" w:space="0" w:color="auto"/>
            </w:tcBorders>
            <w:shd w:val="clear" w:color="auto" w:fill="auto"/>
            <w:noWrap/>
            <w:vAlign w:val="center"/>
            <w:hideMark/>
          </w:tcPr>
          <w:p w14:paraId="37A9E583"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163.2</w:t>
            </w:r>
          </w:p>
        </w:tc>
      </w:tr>
      <w:tr w:rsidR="00B11C6F" w:rsidRPr="00F01D4F" w14:paraId="5E0E3886"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4299AC8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41" w:type="pct"/>
            <w:tcBorders>
              <w:top w:val="nil"/>
              <w:left w:val="nil"/>
              <w:bottom w:val="single" w:sz="4" w:space="0" w:color="auto"/>
              <w:right w:val="single" w:sz="4" w:space="0" w:color="auto"/>
            </w:tcBorders>
            <w:shd w:val="clear" w:color="auto" w:fill="auto"/>
            <w:noWrap/>
            <w:vAlign w:val="center"/>
            <w:hideMark/>
          </w:tcPr>
          <w:p w14:paraId="1C7D76C4"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441F30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11430E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EA3CE1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41" w:type="pct"/>
            <w:tcBorders>
              <w:top w:val="nil"/>
              <w:left w:val="nil"/>
              <w:bottom w:val="single" w:sz="4" w:space="0" w:color="auto"/>
              <w:right w:val="single" w:sz="4" w:space="0" w:color="auto"/>
            </w:tcBorders>
            <w:shd w:val="clear" w:color="auto" w:fill="auto"/>
            <w:noWrap/>
            <w:vAlign w:val="center"/>
            <w:hideMark/>
          </w:tcPr>
          <w:p w14:paraId="2D269549"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C39E33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3CDA83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3BA2E0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8848E4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053C59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28CFEC6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BABF36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EA54DB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6A3787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8523BCA"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5CC68D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DDE92E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259" w:type="pct"/>
            <w:tcBorders>
              <w:top w:val="nil"/>
              <w:left w:val="nil"/>
              <w:bottom w:val="single" w:sz="4" w:space="0" w:color="auto"/>
              <w:right w:val="single" w:sz="4" w:space="0" w:color="auto"/>
            </w:tcBorders>
            <w:shd w:val="clear" w:color="auto" w:fill="auto"/>
            <w:noWrap/>
            <w:vAlign w:val="center"/>
            <w:hideMark/>
          </w:tcPr>
          <w:p w14:paraId="7EB6E52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4983358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49A98D2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236" w:type="pct"/>
            <w:tcBorders>
              <w:top w:val="nil"/>
              <w:left w:val="nil"/>
              <w:bottom w:val="single" w:sz="4" w:space="0" w:color="auto"/>
              <w:right w:val="single" w:sz="8" w:space="0" w:color="auto"/>
            </w:tcBorders>
            <w:shd w:val="clear" w:color="auto" w:fill="auto"/>
            <w:noWrap/>
            <w:vAlign w:val="center"/>
            <w:hideMark/>
          </w:tcPr>
          <w:p w14:paraId="0899F15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507" w:type="pct"/>
            <w:tcBorders>
              <w:top w:val="nil"/>
              <w:left w:val="nil"/>
              <w:bottom w:val="single" w:sz="4" w:space="0" w:color="auto"/>
              <w:right w:val="single" w:sz="4" w:space="0" w:color="auto"/>
            </w:tcBorders>
            <w:shd w:val="clear" w:color="auto" w:fill="auto"/>
            <w:noWrap/>
            <w:vAlign w:val="center"/>
            <w:hideMark/>
          </w:tcPr>
          <w:p w14:paraId="14CC18A2"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81</w:t>
            </w:r>
          </w:p>
        </w:tc>
        <w:tc>
          <w:tcPr>
            <w:tcW w:w="299" w:type="pct"/>
            <w:tcBorders>
              <w:top w:val="nil"/>
              <w:left w:val="nil"/>
              <w:bottom w:val="single" w:sz="4" w:space="0" w:color="auto"/>
              <w:right w:val="single" w:sz="8" w:space="0" w:color="auto"/>
            </w:tcBorders>
            <w:shd w:val="clear" w:color="auto" w:fill="auto"/>
            <w:noWrap/>
            <w:vAlign w:val="center"/>
            <w:hideMark/>
          </w:tcPr>
          <w:p w14:paraId="74D9AEA7"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164.8</w:t>
            </w:r>
          </w:p>
        </w:tc>
      </w:tr>
      <w:tr w:rsidR="00B11C6F" w:rsidRPr="00F01D4F" w14:paraId="7CC181E6"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629B504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41" w:type="pct"/>
            <w:tcBorders>
              <w:top w:val="nil"/>
              <w:left w:val="nil"/>
              <w:bottom w:val="single" w:sz="4" w:space="0" w:color="auto"/>
              <w:right w:val="single" w:sz="4" w:space="0" w:color="auto"/>
            </w:tcBorders>
            <w:shd w:val="clear" w:color="auto" w:fill="auto"/>
            <w:noWrap/>
            <w:vAlign w:val="center"/>
            <w:hideMark/>
          </w:tcPr>
          <w:p w14:paraId="7B62DD2C"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ACBE21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AAD3EA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348A22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41" w:type="pct"/>
            <w:tcBorders>
              <w:top w:val="nil"/>
              <w:left w:val="nil"/>
              <w:bottom w:val="single" w:sz="4" w:space="0" w:color="auto"/>
              <w:right w:val="single" w:sz="4" w:space="0" w:color="auto"/>
            </w:tcBorders>
            <w:shd w:val="clear" w:color="auto" w:fill="auto"/>
            <w:noWrap/>
            <w:vAlign w:val="center"/>
            <w:hideMark/>
          </w:tcPr>
          <w:p w14:paraId="14804DDD"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937DF8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F86BFB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F74C2F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D694E0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BE2845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BFC8AF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26C4C3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FB4F16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B9E26A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D3DC8E1"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650556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2E8247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259" w:type="pct"/>
            <w:tcBorders>
              <w:top w:val="nil"/>
              <w:left w:val="nil"/>
              <w:bottom w:val="single" w:sz="4" w:space="0" w:color="auto"/>
              <w:right w:val="single" w:sz="4" w:space="0" w:color="auto"/>
            </w:tcBorders>
            <w:shd w:val="clear" w:color="auto" w:fill="auto"/>
            <w:noWrap/>
            <w:vAlign w:val="center"/>
            <w:hideMark/>
          </w:tcPr>
          <w:p w14:paraId="4ECB7B8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6F4E36B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2695FA6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236" w:type="pct"/>
            <w:tcBorders>
              <w:top w:val="nil"/>
              <w:left w:val="nil"/>
              <w:bottom w:val="single" w:sz="4" w:space="0" w:color="auto"/>
              <w:right w:val="single" w:sz="8" w:space="0" w:color="auto"/>
            </w:tcBorders>
            <w:shd w:val="clear" w:color="auto" w:fill="auto"/>
            <w:noWrap/>
            <w:vAlign w:val="center"/>
            <w:hideMark/>
          </w:tcPr>
          <w:p w14:paraId="62B4E97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507" w:type="pct"/>
            <w:tcBorders>
              <w:top w:val="nil"/>
              <w:left w:val="nil"/>
              <w:bottom w:val="single" w:sz="4" w:space="0" w:color="auto"/>
              <w:right w:val="single" w:sz="4" w:space="0" w:color="auto"/>
            </w:tcBorders>
            <w:shd w:val="clear" w:color="auto" w:fill="auto"/>
            <w:noWrap/>
            <w:vAlign w:val="center"/>
            <w:hideMark/>
          </w:tcPr>
          <w:p w14:paraId="516D20BE"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82</w:t>
            </w:r>
          </w:p>
        </w:tc>
        <w:tc>
          <w:tcPr>
            <w:tcW w:w="299" w:type="pct"/>
            <w:tcBorders>
              <w:top w:val="nil"/>
              <w:left w:val="nil"/>
              <w:bottom w:val="single" w:sz="4" w:space="0" w:color="auto"/>
              <w:right w:val="single" w:sz="8" w:space="0" w:color="auto"/>
            </w:tcBorders>
            <w:shd w:val="clear" w:color="auto" w:fill="auto"/>
            <w:noWrap/>
            <w:vAlign w:val="center"/>
            <w:hideMark/>
          </w:tcPr>
          <w:p w14:paraId="628E00CC"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166.4</w:t>
            </w:r>
          </w:p>
        </w:tc>
      </w:tr>
      <w:tr w:rsidR="00B11C6F" w:rsidRPr="00F01D4F" w14:paraId="6286350C"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26A1550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41" w:type="pct"/>
            <w:tcBorders>
              <w:top w:val="nil"/>
              <w:left w:val="nil"/>
              <w:bottom w:val="single" w:sz="4" w:space="0" w:color="auto"/>
              <w:right w:val="single" w:sz="4" w:space="0" w:color="auto"/>
            </w:tcBorders>
            <w:shd w:val="clear" w:color="auto" w:fill="auto"/>
            <w:noWrap/>
            <w:vAlign w:val="center"/>
            <w:hideMark/>
          </w:tcPr>
          <w:p w14:paraId="1648E7B5"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5EDDAA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0E91E1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A343CC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41" w:type="pct"/>
            <w:tcBorders>
              <w:top w:val="nil"/>
              <w:left w:val="nil"/>
              <w:bottom w:val="single" w:sz="4" w:space="0" w:color="auto"/>
              <w:right w:val="single" w:sz="4" w:space="0" w:color="auto"/>
            </w:tcBorders>
            <w:shd w:val="clear" w:color="auto" w:fill="auto"/>
            <w:noWrap/>
            <w:vAlign w:val="center"/>
            <w:hideMark/>
          </w:tcPr>
          <w:p w14:paraId="210BC79A"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BF532B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8A7732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AFA068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4D9FF1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A1C64F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E5AD78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E0B814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A6A765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14A349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6CFF737"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34BF6E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44D15A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259" w:type="pct"/>
            <w:tcBorders>
              <w:top w:val="nil"/>
              <w:left w:val="nil"/>
              <w:bottom w:val="single" w:sz="4" w:space="0" w:color="auto"/>
              <w:right w:val="single" w:sz="4" w:space="0" w:color="auto"/>
            </w:tcBorders>
            <w:shd w:val="clear" w:color="auto" w:fill="auto"/>
            <w:noWrap/>
            <w:vAlign w:val="center"/>
            <w:hideMark/>
          </w:tcPr>
          <w:p w14:paraId="3C437D0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04216B7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1236A0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236" w:type="pct"/>
            <w:tcBorders>
              <w:top w:val="nil"/>
              <w:left w:val="nil"/>
              <w:bottom w:val="single" w:sz="4" w:space="0" w:color="auto"/>
              <w:right w:val="single" w:sz="8" w:space="0" w:color="auto"/>
            </w:tcBorders>
            <w:shd w:val="clear" w:color="auto" w:fill="auto"/>
            <w:noWrap/>
            <w:vAlign w:val="center"/>
            <w:hideMark/>
          </w:tcPr>
          <w:p w14:paraId="16A6525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507" w:type="pct"/>
            <w:tcBorders>
              <w:top w:val="nil"/>
              <w:left w:val="nil"/>
              <w:bottom w:val="single" w:sz="4" w:space="0" w:color="auto"/>
              <w:right w:val="single" w:sz="4" w:space="0" w:color="auto"/>
            </w:tcBorders>
            <w:shd w:val="clear" w:color="auto" w:fill="auto"/>
            <w:noWrap/>
            <w:vAlign w:val="center"/>
            <w:hideMark/>
          </w:tcPr>
          <w:p w14:paraId="05B10935"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83</w:t>
            </w:r>
          </w:p>
        </w:tc>
        <w:tc>
          <w:tcPr>
            <w:tcW w:w="299" w:type="pct"/>
            <w:tcBorders>
              <w:top w:val="nil"/>
              <w:left w:val="nil"/>
              <w:bottom w:val="single" w:sz="4" w:space="0" w:color="auto"/>
              <w:right w:val="single" w:sz="8" w:space="0" w:color="auto"/>
            </w:tcBorders>
            <w:shd w:val="clear" w:color="auto" w:fill="auto"/>
            <w:noWrap/>
            <w:vAlign w:val="center"/>
            <w:hideMark/>
          </w:tcPr>
          <w:p w14:paraId="73BADB91"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168.0</w:t>
            </w:r>
          </w:p>
        </w:tc>
      </w:tr>
      <w:tr w:rsidR="00B11C6F" w:rsidRPr="00F01D4F" w14:paraId="6D0E541C"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51ADF27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41" w:type="pct"/>
            <w:tcBorders>
              <w:top w:val="nil"/>
              <w:left w:val="nil"/>
              <w:bottom w:val="single" w:sz="4" w:space="0" w:color="auto"/>
              <w:right w:val="single" w:sz="4" w:space="0" w:color="auto"/>
            </w:tcBorders>
            <w:shd w:val="clear" w:color="auto" w:fill="auto"/>
            <w:noWrap/>
            <w:vAlign w:val="center"/>
            <w:hideMark/>
          </w:tcPr>
          <w:p w14:paraId="193A8DCE"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65EC68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CF2960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171C5D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41" w:type="pct"/>
            <w:tcBorders>
              <w:top w:val="nil"/>
              <w:left w:val="nil"/>
              <w:bottom w:val="single" w:sz="4" w:space="0" w:color="auto"/>
              <w:right w:val="single" w:sz="4" w:space="0" w:color="auto"/>
            </w:tcBorders>
            <w:shd w:val="clear" w:color="auto" w:fill="auto"/>
            <w:noWrap/>
            <w:vAlign w:val="center"/>
            <w:hideMark/>
          </w:tcPr>
          <w:p w14:paraId="34BF66EE"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DDC775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DDA943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5745BB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BEE763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638BD9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9CE45D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95AFA5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2439BC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6BBDA8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FBBB148"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E8CE62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E656B1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259" w:type="pct"/>
            <w:tcBorders>
              <w:top w:val="nil"/>
              <w:left w:val="nil"/>
              <w:bottom w:val="single" w:sz="4" w:space="0" w:color="auto"/>
              <w:right w:val="single" w:sz="4" w:space="0" w:color="auto"/>
            </w:tcBorders>
            <w:shd w:val="clear" w:color="auto" w:fill="auto"/>
            <w:noWrap/>
            <w:vAlign w:val="center"/>
            <w:hideMark/>
          </w:tcPr>
          <w:p w14:paraId="33C90DF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4328BB2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0CA1AB6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236" w:type="pct"/>
            <w:tcBorders>
              <w:top w:val="nil"/>
              <w:left w:val="nil"/>
              <w:bottom w:val="single" w:sz="4" w:space="0" w:color="auto"/>
              <w:right w:val="single" w:sz="8" w:space="0" w:color="auto"/>
            </w:tcBorders>
            <w:shd w:val="clear" w:color="auto" w:fill="auto"/>
            <w:noWrap/>
            <w:vAlign w:val="center"/>
            <w:hideMark/>
          </w:tcPr>
          <w:p w14:paraId="31386FA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507" w:type="pct"/>
            <w:tcBorders>
              <w:top w:val="nil"/>
              <w:left w:val="nil"/>
              <w:bottom w:val="single" w:sz="4" w:space="0" w:color="auto"/>
              <w:right w:val="single" w:sz="4" w:space="0" w:color="auto"/>
            </w:tcBorders>
            <w:shd w:val="clear" w:color="auto" w:fill="auto"/>
            <w:noWrap/>
            <w:vAlign w:val="center"/>
            <w:hideMark/>
          </w:tcPr>
          <w:p w14:paraId="5D1FEAC0"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84</w:t>
            </w:r>
          </w:p>
        </w:tc>
        <w:tc>
          <w:tcPr>
            <w:tcW w:w="299" w:type="pct"/>
            <w:tcBorders>
              <w:top w:val="nil"/>
              <w:left w:val="nil"/>
              <w:bottom w:val="single" w:sz="4" w:space="0" w:color="auto"/>
              <w:right w:val="single" w:sz="8" w:space="0" w:color="auto"/>
            </w:tcBorders>
            <w:shd w:val="clear" w:color="auto" w:fill="auto"/>
            <w:noWrap/>
            <w:vAlign w:val="center"/>
            <w:hideMark/>
          </w:tcPr>
          <w:p w14:paraId="2C7DB17A"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169.6</w:t>
            </w:r>
          </w:p>
        </w:tc>
      </w:tr>
      <w:tr w:rsidR="00B11C6F" w:rsidRPr="00F01D4F" w14:paraId="6A6673E3"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59BD984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41" w:type="pct"/>
            <w:tcBorders>
              <w:top w:val="nil"/>
              <w:left w:val="nil"/>
              <w:bottom w:val="single" w:sz="4" w:space="0" w:color="auto"/>
              <w:right w:val="single" w:sz="4" w:space="0" w:color="auto"/>
            </w:tcBorders>
            <w:shd w:val="clear" w:color="auto" w:fill="auto"/>
            <w:noWrap/>
            <w:vAlign w:val="center"/>
            <w:hideMark/>
          </w:tcPr>
          <w:p w14:paraId="5986C69C"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27E361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5EED43D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F50F0F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41" w:type="pct"/>
            <w:tcBorders>
              <w:top w:val="nil"/>
              <w:left w:val="nil"/>
              <w:bottom w:val="single" w:sz="4" w:space="0" w:color="auto"/>
              <w:right w:val="single" w:sz="4" w:space="0" w:color="auto"/>
            </w:tcBorders>
            <w:shd w:val="clear" w:color="auto" w:fill="auto"/>
            <w:noWrap/>
            <w:vAlign w:val="center"/>
            <w:hideMark/>
          </w:tcPr>
          <w:p w14:paraId="6F3812DB"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5385C6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E3EF85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0CA490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B5F306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DCFFFF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F9B560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53F7C2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F8B57C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FB29B0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1F1FE17"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BAD61C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58D6D6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259" w:type="pct"/>
            <w:tcBorders>
              <w:top w:val="nil"/>
              <w:left w:val="nil"/>
              <w:bottom w:val="single" w:sz="4" w:space="0" w:color="auto"/>
              <w:right w:val="single" w:sz="4" w:space="0" w:color="auto"/>
            </w:tcBorders>
            <w:shd w:val="clear" w:color="auto" w:fill="auto"/>
            <w:noWrap/>
            <w:vAlign w:val="center"/>
            <w:hideMark/>
          </w:tcPr>
          <w:p w14:paraId="1DAA21C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22DE3BE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42AC4B9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236" w:type="pct"/>
            <w:tcBorders>
              <w:top w:val="nil"/>
              <w:left w:val="nil"/>
              <w:bottom w:val="single" w:sz="4" w:space="0" w:color="auto"/>
              <w:right w:val="single" w:sz="8" w:space="0" w:color="auto"/>
            </w:tcBorders>
            <w:shd w:val="clear" w:color="auto" w:fill="auto"/>
            <w:noWrap/>
            <w:vAlign w:val="center"/>
            <w:hideMark/>
          </w:tcPr>
          <w:p w14:paraId="66DC5DF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507" w:type="pct"/>
            <w:tcBorders>
              <w:top w:val="nil"/>
              <w:left w:val="nil"/>
              <w:bottom w:val="single" w:sz="4" w:space="0" w:color="auto"/>
              <w:right w:val="single" w:sz="4" w:space="0" w:color="auto"/>
            </w:tcBorders>
            <w:shd w:val="clear" w:color="auto" w:fill="auto"/>
            <w:noWrap/>
            <w:vAlign w:val="center"/>
            <w:hideMark/>
          </w:tcPr>
          <w:p w14:paraId="2F0E51A2"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85</w:t>
            </w:r>
          </w:p>
        </w:tc>
        <w:tc>
          <w:tcPr>
            <w:tcW w:w="299" w:type="pct"/>
            <w:tcBorders>
              <w:top w:val="nil"/>
              <w:left w:val="nil"/>
              <w:bottom w:val="single" w:sz="4" w:space="0" w:color="auto"/>
              <w:right w:val="single" w:sz="8" w:space="0" w:color="auto"/>
            </w:tcBorders>
            <w:shd w:val="clear" w:color="auto" w:fill="auto"/>
            <w:noWrap/>
            <w:vAlign w:val="center"/>
            <w:hideMark/>
          </w:tcPr>
          <w:p w14:paraId="535E7976"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171.2</w:t>
            </w:r>
          </w:p>
        </w:tc>
      </w:tr>
      <w:tr w:rsidR="00B11C6F" w:rsidRPr="00F01D4F" w14:paraId="07641F39"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7778CB5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41" w:type="pct"/>
            <w:tcBorders>
              <w:top w:val="nil"/>
              <w:left w:val="nil"/>
              <w:bottom w:val="single" w:sz="4" w:space="0" w:color="auto"/>
              <w:right w:val="single" w:sz="4" w:space="0" w:color="auto"/>
            </w:tcBorders>
            <w:shd w:val="clear" w:color="auto" w:fill="auto"/>
            <w:noWrap/>
            <w:vAlign w:val="center"/>
            <w:hideMark/>
          </w:tcPr>
          <w:p w14:paraId="701EB14F"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4850DB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5F6C4CF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8D0B87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5A4214FB"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42BDA4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16150E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D6A4EF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265374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006397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9D77D8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AF82C3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DC60BD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1C0C4E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B4E48DA"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54DADD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013A28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259" w:type="pct"/>
            <w:tcBorders>
              <w:top w:val="nil"/>
              <w:left w:val="nil"/>
              <w:bottom w:val="single" w:sz="4" w:space="0" w:color="auto"/>
              <w:right w:val="single" w:sz="4" w:space="0" w:color="auto"/>
            </w:tcBorders>
            <w:shd w:val="clear" w:color="auto" w:fill="auto"/>
            <w:noWrap/>
            <w:vAlign w:val="center"/>
            <w:hideMark/>
          </w:tcPr>
          <w:p w14:paraId="4C4E9AD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7E95F6E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5A2CDCF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236" w:type="pct"/>
            <w:tcBorders>
              <w:top w:val="nil"/>
              <w:left w:val="nil"/>
              <w:bottom w:val="single" w:sz="4" w:space="0" w:color="auto"/>
              <w:right w:val="single" w:sz="8" w:space="0" w:color="auto"/>
            </w:tcBorders>
            <w:shd w:val="clear" w:color="auto" w:fill="auto"/>
            <w:noWrap/>
            <w:vAlign w:val="center"/>
            <w:hideMark/>
          </w:tcPr>
          <w:p w14:paraId="0626F29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507" w:type="pct"/>
            <w:tcBorders>
              <w:top w:val="nil"/>
              <w:left w:val="nil"/>
              <w:bottom w:val="single" w:sz="4" w:space="0" w:color="auto"/>
              <w:right w:val="single" w:sz="4" w:space="0" w:color="auto"/>
            </w:tcBorders>
            <w:shd w:val="clear" w:color="auto" w:fill="auto"/>
            <w:noWrap/>
            <w:vAlign w:val="center"/>
            <w:hideMark/>
          </w:tcPr>
          <w:p w14:paraId="1F353711"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86</w:t>
            </w:r>
          </w:p>
        </w:tc>
        <w:tc>
          <w:tcPr>
            <w:tcW w:w="299" w:type="pct"/>
            <w:tcBorders>
              <w:top w:val="nil"/>
              <w:left w:val="nil"/>
              <w:bottom w:val="single" w:sz="4" w:space="0" w:color="auto"/>
              <w:right w:val="single" w:sz="8" w:space="0" w:color="auto"/>
            </w:tcBorders>
            <w:shd w:val="clear" w:color="auto" w:fill="auto"/>
            <w:noWrap/>
            <w:vAlign w:val="center"/>
            <w:hideMark/>
          </w:tcPr>
          <w:p w14:paraId="578E4118"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172.8</w:t>
            </w:r>
          </w:p>
        </w:tc>
      </w:tr>
      <w:tr w:rsidR="00B11C6F" w:rsidRPr="00F01D4F" w14:paraId="6E9A39AA"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270E779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41" w:type="pct"/>
            <w:tcBorders>
              <w:top w:val="nil"/>
              <w:left w:val="nil"/>
              <w:bottom w:val="single" w:sz="4" w:space="0" w:color="auto"/>
              <w:right w:val="single" w:sz="4" w:space="0" w:color="auto"/>
            </w:tcBorders>
            <w:shd w:val="clear" w:color="auto" w:fill="auto"/>
            <w:noWrap/>
            <w:vAlign w:val="center"/>
            <w:hideMark/>
          </w:tcPr>
          <w:p w14:paraId="710ECA4C"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F73BBC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75F75FA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E1CDFB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24BF0762"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F8B124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548A87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F7407C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15AD3E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481105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65C293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8A57CB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FAD731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5C25C6B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04580F9"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5719B2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25A516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259" w:type="pct"/>
            <w:tcBorders>
              <w:top w:val="nil"/>
              <w:left w:val="nil"/>
              <w:bottom w:val="single" w:sz="4" w:space="0" w:color="auto"/>
              <w:right w:val="single" w:sz="4" w:space="0" w:color="auto"/>
            </w:tcBorders>
            <w:shd w:val="clear" w:color="auto" w:fill="auto"/>
            <w:noWrap/>
            <w:vAlign w:val="center"/>
            <w:hideMark/>
          </w:tcPr>
          <w:p w14:paraId="7DF1D0A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40DDA62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123AFA5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236" w:type="pct"/>
            <w:tcBorders>
              <w:top w:val="nil"/>
              <w:left w:val="nil"/>
              <w:bottom w:val="single" w:sz="4" w:space="0" w:color="auto"/>
              <w:right w:val="single" w:sz="8" w:space="0" w:color="auto"/>
            </w:tcBorders>
            <w:shd w:val="clear" w:color="auto" w:fill="auto"/>
            <w:noWrap/>
            <w:vAlign w:val="center"/>
            <w:hideMark/>
          </w:tcPr>
          <w:p w14:paraId="7BA3620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507" w:type="pct"/>
            <w:tcBorders>
              <w:top w:val="nil"/>
              <w:left w:val="nil"/>
              <w:bottom w:val="single" w:sz="4" w:space="0" w:color="auto"/>
              <w:right w:val="single" w:sz="4" w:space="0" w:color="auto"/>
            </w:tcBorders>
            <w:shd w:val="clear" w:color="auto" w:fill="auto"/>
            <w:noWrap/>
            <w:vAlign w:val="center"/>
            <w:hideMark/>
          </w:tcPr>
          <w:p w14:paraId="45F39E40"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87</w:t>
            </w:r>
          </w:p>
        </w:tc>
        <w:tc>
          <w:tcPr>
            <w:tcW w:w="299" w:type="pct"/>
            <w:tcBorders>
              <w:top w:val="nil"/>
              <w:left w:val="nil"/>
              <w:bottom w:val="single" w:sz="4" w:space="0" w:color="auto"/>
              <w:right w:val="single" w:sz="8" w:space="0" w:color="auto"/>
            </w:tcBorders>
            <w:shd w:val="clear" w:color="auto" w:fill="auto"/>
            <w:noWrap/>
            <w:vAlign w:val="center"/>
            <w:hideMark/>
          </w:tcPr>
          <w:p w14:paraId="2E0AC7A8"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174.4</w:t>
            </w:r>
          </w:p>
        </w:tc>
      </w:tr>
      <w:tr w:rsidR="00B11C6F" w:rsidRPr="00F01D4F" w14:paraId="461474C1"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2DA3337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41" w:type="pct"/>
            <w:tcBorders>
              <w:top w:val="nil"/>
              <w:left w:val="nil"/>
              <w:bottom w:val="single" w:sz="4" w:space="0" w:color="auto"/>
              <w:right w:val="single" w:sz="4" w:space="0" w:color="auto"/>
            </w:tcBorders>
            <w:shd w:val="clear" w:color="auto" w:fill="auto"/>
            <w:noWrap/>
            <w:vAlign w:val="center"/>
            <w:hideMark/>
          </w:tcPr>
          <w:p w14:paraId="68F9DD5A"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4ADBB5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27F88C7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53169E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53B79C80"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5FBCA7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6792392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FA665E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DA1251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A19B8A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7CDC6D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C512C3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119660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266D3CD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7C4EE4F"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8F7287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CD90A7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259" w:type="pct"/>
            <w:tcBorders>
              <w:top w:val="nil"/>
              <w:left w:val="nil"/>
              <w:bottom w:val="single" w:sz="4" w:space="0" w:color="auto"/>
              <w:right w:val="single" w:sz="4" w:space="0" w:color="auto"/>
            </w:tcBorders>
            <w:shd w:val="clear" w:color="auto" w:fill="auto"/>
            <w:noWrap/>
            <w:vAlign w:val="center"/>
            <w:hideMark/>
          </w:tcPr>
          <w:p w14:paraId="5D72726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0A9AF1A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75350AD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236" w:type="pct"/>
            <w:tcBorders>
              <w:top w:val="nil"/>
              <w:left w:val="nil"/>
              <w:bottom w:val="single" w:sz="4" w:space="0" w:color="auto"/>
              <w:right w:val="single" w:sz="8" w:space="0" w:color="auto"/>
            </w:tcBorders>
            <w:shd w:val="clear" w:color="auto" w:fill="auto"/>
            <w:noWrap/>
            <w:vAlign w:val="center"/>
            <w:hideMark/>
          </w:tcPr>
          <w:p w14:paraId="0EED303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507" w:type="pct"/>
            <w:tcBorders>
              <w:top w:val="nil"/>
              <w:left w:val="nil"/>
              <w:bottom w:val="single" w:sz="4" w:space="0" w:color="auto"/>
              <w:right w:val="single" w:sz="4" w:space="0" w:color="auto"/>
            </w:tcBorders>
            <w:shd w:val="clear" w:color="auto" w:fill="auto"/>
            <w:noWrap/>
            <w:vAlign w:val="center"/>
            <w:hideMark/>
          </w:tcPr>
          <w:p w14:paraId="3C5FC004"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88</w:t>
            </w:r>
          </w:p>
        </w:tc>
        <w:tc>
          <w:tcPr>
            <w:tcW w:w="299" w:type="pct"/>
            <w:tcBorders>
              <w:top w:val="nil"/>
              <w:left w:val="nil"/>
              <w:bottom w:val="single" w:sz="4" w:space="0" w:color="auto"/>
              <w:right w:val="single" w:sz="8" w:space="0" w:color="auto"/>
            </w:tcBorders>
            <w:shd w:val="clear" w:color="auto" w:fill="auto"/>
            <w:noWrap/>
            <w:vAlign w:val="center"/>
            <w:hideMark/>
          </w:tcPr>
          <w:p w14:paraId="405633F8"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176.0</w:t>
            </w:r>
          </w:p>
        </w:tc>
      </w:tr>
      <w:tr w:rsidR="00B11C6F" w:rsidRPr="00F01D4F" w14:paraId="17EA7F11"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19CFEAC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41" w:type="pct"/>
            <w:tcBorders>
              <w:top w:val="nil"/>
              <w:left w:val="nil"/>
              <w:bottom w:val="single" w:sz="4" w:space="0" w:color="auto"/>
              <w:right w:val="single" w:sz="4" w:space="0" w:color="auto"/>
            </w:tcBorders>
            <w:shd w:val="clear" w:color="auto" w:fill="auto"/>
            <w:noWrap/>
            <w:vAlign w:val="center"/>
            <w:hideMark/>
          </w:tcPr>
          <w:p w14:paraId="586EA5E4"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7DEEE4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2E66DF9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B9CBBF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06E39BDF"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4DF62C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68DD189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504A6A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E7A3A0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211AEF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B72BE1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4BF3F35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8CC23A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7A80BAF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790CABA"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8BE224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136D0E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259" w:type="pct"/>
            <w:tcBorders>
              <w:top w:val="nil"/>
              <w:left w:val="nil"/>
              <w:bottom w:val="single" w:sz="4" w:space="0" w:color="auto"/>
              <w:right w:val="single" w:sz="4" w:space="0" w:color="auto"/>
            </w:tcBorders>
            <w:shd w:val="clear" w:color="auto" w:fill="auto"/>
            <w:noWrap/>
            <w:vAlign w:val="center"/>
            <w:hideMark/>
          </w:tcPr>
          <w:p w14:paraId="6EF9A54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7A459F4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5BFD545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236" w:type="pct"/>
            <w:tcBorders>
              <w:top w:val="nil"/>
              <w:left w:val="nil"/>
              <w:bottom w:val="single" w:sz="4" w:space="0" w:color="auto"/>
              <w:right w:val="single" w:sz="8" w:space="0" w:color="auto"/>
            </w:tcBorders>
            <w:shd w:val="clear" w:color="auto" w:fill="auto"/>
            <w:noWrap/>
            <w:vAlign w:val="center"/>
            <w:hideMark/>
          </w:tcPr>
          <w:p w14:paraId="209A7CA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507" w:type="pct"/>
            <w:tcBorders>
              <w:top w:val="nil"/>
              <w:left w:val="nil"/>
              <w:bottom w:val="single" w:sz="4" w:space="0" w:color="auto"/>
              <w:right w:val="single" w:sz="4" w:space="0" w:color="auto"/>
            </w:tcBorders>
            <w:shd w:val="clear" w:color="auto" w:fill="auto"/>
            <w:noWrap/>
            <w:vAlign w:val="center"/>
            <w:hideMark/>
          </w:tcPr>
          <w:p w14:paraId="61ADF394"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89</w:t>
            </w:r>
          </w:p>
        </w:tc>
        <w:tc>
          <w:tcPr>
            <w:tcW w:w="299" w:type="pct"/>
            <w:tcBorders>
              <w:top w:val="nil"/>
              <w:left w:val="nil"/>
              <w:bottom w:val="single" w:sz="4" w:space="0" w:color="auto"/>
              <w:right w:val="single" w:sz="8" w:space="0" w:color="auto"/>
            </w:tcBorders>
            <w:shd w:val="clear" w:color="auto" w:fill="auto"/>
            <w:noWrap/>
            <w:vAlign w:val="center"/>
            <w:hideMark/>
          </w:tcPr>
          <w:p w14:paraId="696662D5"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177.6</w:t>
            </w:r>
          </w:p>
        </w:tc>
      </w:tr>
      <w:tr w:rsidR="00B11C6F" w:rsidRPr="00F01D4F" w14:paraId="1650D8A9"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1A19620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41" w:type="pct"/>
            <w:tcBorders>
              <w:top w:val="nil"/>
              <w:left w:val="nil"/>
              <w:bottom w:val="single" w:sz="4" w:space="0" w:color="auto"/>
              <w:right w:val="single" w:sz="4" w:space="0" w:color="auto"/>
            </w:tcBorders>
            <w:shd w:val="clear" w:color="auto" w:fill="auto"/>
            <w:noWrap/>
            <w:vAlign w:val="center"/>
            <w:hideMark/>
          </w:tcPr>
          <w:p w14:paraId="5AD37360"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CFDFDD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37011F3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1184F1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5C9ED65B"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492595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0D7966B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566891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49A5446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43E7E4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C7F7FF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525C676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DF83B0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76FE50F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575F000"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884EDA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E9E7F6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259" w:type="pct"/>
            <w:tcBorders>
              <w:top w:val="nil"/>
              <w:left w:val="nil"/>
              <w:bottom w:val="single" w:sz="4" w:space="0" w:color="auto"/>
              <w:right w:val="single" w:sz="4" w:space="0" w:color="auto"/>
            </w:tcBorders>
            <w:shd w:val="clear" w:color="auto" w:fill="auto"/>
            <w:noWrap/>
            <w:vAlign w:val="center"/>
            <w:hideMark/>
          </w:tcPr>
          <w:p w14:paraId="318A7AC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2895989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0E0A857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236" w:type="pct"/>
            <w:tcBorders>
              <w:top w:val="nil"/>
              <w:left w:val="nil"/>
              <w:bottom w:val="single" w:sz="4" w:space="0" w:color="auto"/>
              <w:right w:val="single" w:sz="8" w:space="0" w:color="auto"/>
            </w:tcBorders>
            <w:shd w:val="clear" w:color="auto" w:fill="auto"/>
            <w:noWrap/>
            <w:vAlign w:val="center"/>
            <w:hideMark/>
          </w:tcPr>
          <w:p w14:paraId="44AFB03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507" w:type="pct"/>
            <w:tcBorders>
              <w:top w:val="nil"/>
              <w:left w:val="nil"/>
              <w:bottom w:val="single" w:sz="4" w:space="0" w:color="auto"/>
              <w:right w:val="single" w:sz="4" w:space="0" w:color="auto"/>
            </w:tcBorders>
            <w:shd w:val="clear" w:color="auto" w:fill="auto"/>
            <w:noWrap/>
            <w:vAlign w:val="center"/>
            <w:hideMark/>
          </w:tcPr>
          <w:p w14:paraId="2308742B"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90</w:t>
            </w:r>
          </w:p>
        </w:tc>
        <w:tc>
          <w:tcPr>
            <w:tcW w:w="299" w:type="pct"/>
            <w:tcBorders>
              <w:top w:val="nil"/>
              <w:left w:val="nil"/>
              <w:bottom w:val="single" w:sz="4" w:space="0" w:color="auto"/>
              <w:right w:val="single" w:sz="8" w:space="0" w:color="auto"/>
            </w:tcBorders>
            <w:shd w:val="clear" w:color="auto" w:fill="auto"/>
            <w:noWrap/>
            <w:vAlign w:val="center"/>
            <w:hideMark/>
          </w:tcPr>
          <w:p w14:paraId="165D59F5"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179.2</w:t>
            </w:r>
          </w:p>
        </w:tc>
      </w:tr>
      <w:tr w:rsidR="00B11C6F" w:rsidRPr="00F01D4F" w14:paraId="5003ED7A"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369477E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41" w:type="pct"/>
            <w:tcBorders>
              <w:top w:val="nil"/>
              <w:left w:val="nil"/>
              <w:bottom w:val="single" w:sz="4" w:space="0" w:color="auto"/>
              <w:right w:val="single" w:sz="4" w:space="0" w:color="auto"/>
            </w:tcBorders>
            <w:shd w:val="clear" w:color="auto" w:fill="auto"/>
            <w:noWrap/>
            <w:vAlign w:val="center"/>
            <w:hideMark/>
          </w:tcPr>
          <w:p w14:paraId="78C8AEB5"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5E3552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3D45CB1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98D5E7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7F6CDF27"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EB9CDA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091394D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F423B7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AF0675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33B9ABB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4FDFC1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4EBC484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82CE06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5CAA5DE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EE182D9"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C65721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AD672C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259" w:type="pct"/>
            <w:tcBorders>
              <w:top w:val="nil"/>
              <w:left w:val="nil"/>
              <w:bottom w:val="single" w:sz="4" w:space="0" w:color="auto"/>
              <w:right w:val="single" w:sz="4" w:space="0" w:color="auto"/>
            </w:tcBorders>
            <w:shd w:val="clear" w:color="auto" w:fill="auto"/>
            <w:noWrap/>
            <w:vAlign w:val="center"/>
            <w:hideMark/>
          </w:tcPr>
          <w:p w14:paraId="6FFD624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66B11E6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33E84E2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236" w:type="pct"/>
            <w:tcBorders>
              <w:top w:val="nil"/>
              <w:left w:val="nil"/>
              <w:bottom w:val="single" w:sz="4" w:space="0" w:color="auto"/>
              <w:right w:val="single" w:sz="8" w:space="0" w:color="auto"/>
            </w:tcBorders>
            <w:shd w:val="clear" w:color="auto" w:fill="auto"/>
            <w:noWrap/>
            <w:vAlign w:val="center"/>
            <w:hideMark/>
          </w:tcPr>
          <w:p w14:paraId="720A135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507" w:type="pct"/>
            <w:tcBorders>
              <w:top w:val="nil"/>
              <w:left w:val="nil"/>
              <w:bottom w:val="single" w:sz="4" w:space="0" w:color="auto"/>
              <w:right w:val="single" w:sz="4" w:space="0" w:color="auto"/>
            </w:tcBorders>
            <w:shd w:val="clear" w:color="auto" w:fill="auto"/>
            <w:noWrap/>
            <w:vAlign w:val="center"/>
            <w:hideMark/>
          </w:tcPr>
          <w:p w14:paraId="0795CCA7"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91</w:t>
            </w:r>
          </w:p>
        </w:tc>
        <w:tc>
          <w:tcPr>
            <w:tcW w:w="299" w:type="pct"/>
            <w:tcBorders>
              <w:top w:val="nil"/>
              <w:left w:val="nil"/>
              <w:bottom w:val="single" w:sz="4" w:space="0" w:color="auto"/>
              <w:right w:val="single" w:sz="8" w:space="0" w:color="auto"/>
            </w:tcBorders>
            <w:shd w:val="clear" w:color="auto" w:fill="auto"/>
            <w:noWrap/>
            <w:vAlign w:val="center"/>
            <w:hideMark/>
          </w:tcPr>
          <w:p w14:paraId="18D8CB82"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180.8</w:t>
            </w:r>
          </w:p>
        </w:tc>
      </w:tr>
      <w:tr w:rsidR="00B11C6F" w:rsidRPr="00F01D4F" w14:paraId="36CA3384"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41BA447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41" w:type="pct"/>
            <w:tcBorders>
              <w:top w:val="nil"/>
              <w:left w:val="nil"/>
              <w:bottom w:val="single" w:sz="4" w:space="0" w:color="auto"/>
              <w:right w:val="single" w:sz="4" w:space="0" w:color="auto"/>
            </w:tcBorders>
            <w:shd w:val="clear" w:color="auto" w:fill="auto"/>
            <w:noWrap/>
            <w:vAlign w:val="center"/>
            <w:hideMark/>
          </w:tcPr>
          <w:p w14:paraId="21E0D588"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96C8F8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64CA448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EB46BE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2A9D3E5D"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D6E326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3790713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B54E02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42279AA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0464966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1EB3E9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58CE12A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4ADA58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44B3C2E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F48B477"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3401AE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D563DA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259" w:type="pct"/>
            <w:tcBorders>
              <w:top w:val="nil"/>
              <w:left w:val="nil"/>
              <w:bottom w:val="single" w:sz="4" w:space="0" w:color="auto"/>
              <w:right w:val="single" w:sz="4" w:space="0" w:color="auto"/>
            </w:tcBorders>
            <w:shd w:val="clear" w:color="auto" w:fill="auto"/>
            <w:noWrap/>
            <w:vAlign w:val="center"/>
            <w:hideMark/>
          </w:tcPr>
          <w:p w14:paraId="60873E8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3F76903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4288742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236" w:type="pct"/>
            <w:tcBorders>
              <w:top w:val="single" w:sz="4" w:space="0" w:color="auto"/>
              <w:left w:val="single" w:sz="4" w:space="0" w:color="auto"/>
              <w:bottom w:val="single" w:sz="4" w:space="0" w:color="auto"/>
              <w:right w:val="single" w:sz="8" w:space="0" w:color="auto"/>
            </w:tcBorders>
            <w:shd w:val="clear" w:color="000000" w:fill="C4D79B"/>
            <w:noWrap/>
            <w:vAlign w:val="center"/>
            <w:hideMark/>
          </w:tcPr>
          <w:p w14:paraId="07DC45D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507" w:type="pct"/>
            <w:tcBorders>
              <w:top w:val="nil"/>
              <w:left w:val="nil"/>
              <w:bottom w:val="single" w:sz="4" w:space="0" w:color="auto"/>
              <w:right w:val="single" w:sz="4" w:space="0" w:color="auto"/>
            </w:tcBorders>
            <w:shd w:val="clear" w:color="auto" w:fill="auto"/>
            <w:noWrap/>
            <w:vAlign w:val="center"/>
            <w:hideMark/>
          </w:tcPr>
          <w:p w14:paraId="28705539"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92</w:t>
            </w:r>
          </w:p>
        </w:tc>
        <w:tc>
          <w:tcPr>
            <w:tcW w:w="299" w:type="pct"/>
            <w:tcBorders>
              <w:top w:val="nil"/>
              <w:left w:val="nil"/>
              <w:bottom w:val="single" w:sz="4" w:space="0" w:color="auto"/>
              <w:right w:val="single" w:sz="8" w:space="0" w:color="auto"/>
            </w:tcBorders>
            <w:shd w:val="clear" w:color="auto" w:fill="auto"/>
            <w:noWrap/>
            <w:vAlign w:val="center"/>
            <w:hideMark/>
          </w:tcPr>
          <w:p w14:paraId="788238CE"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182.4</w:t>
            </w:r>
          </w:p>
        </w:tc>
      </w:tr>
      <w:tr w:rsidR="00B11C6F" w:rsidRPr="00F01D4F" w14:paraId="38CEA85E" w14:textId="77777777" w:rsidTr="0067770D">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000000" w:fill="C4D79B"/>
            <w:noWrap/>
            <w:vAlign w:val="center"/>
            <w:hideMark/>
          </w:tcPr>
          <w:p w14:paraId="0627326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28C4B4DE"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D5B654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5648B98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F01F8A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49AD40F6"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6A207D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6113A13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91C9A3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695504A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7DA037E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68CC24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6106DEB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F9AC4A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4F783BE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29DD318"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BB82DF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3C7317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259" w:type="pct"/>
            <w:tcBorders>
              <w:top w:val="nil"/>
              <w:left w:val="nil"/>
              <w:bottom w:val="single" w:sz="4" w:space="0" w:color="auto"/>
              <w:right w:val="single" w:sz="4" w:space="0" w:color="auto"/>
            </w:tcBorders>
            <w:shd w:val="clear" w:color="auto" w:fill="auto"/>
            <w:noWrap/>
            <w:vAlign w:val="center"/>
            <w:hideMark/>
          </w:tcPr>
          <w:p w14:paraId="7BC0B36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2AAFAA8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302E89D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236" w:type="pct"/>
            <w:tcBorders>
              <w:top w:val="nil"/>
              <w:left w:val="nil"/>
              <w:bottom w:val="single" w:sz="4" w:space="0" w:color="auto"/>
              <w:right w:val="single" w:sz="8" w:space="0" w:color="auto"/>
            </w:tcBorders>
            <w:shd w:val="clear" w:color="auto" w:fill="auto"/>
            <w:noWrap/>
            <w:vAlign w:val="center"/>
            <w:hideMark/>
          </w:tcPr>
          <w:p w14:paraId="0469B8F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507" w:type="pct"/>
            <w:tcBorders>
              <w:top w:val="nil"/>
              <w:left w:val="nil"/>
              <w:bottom w:val="single" w:sz="4" w:space="0" w:color="auto"/>
              <w:right w:val="single" w:sz="4" w:space="0" w:color="auto"/>
            </w:tcBorders>
            <w:shd w:val="clear" w:color="auto" w:fill="auto"/>
            <w:noWrap/>
            <w:vAlign w:val="center"/>
            <w:hideMark/>
          </w:tcPr>
          <w:p w14:paraId="66E8E138"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93</w:t>
            </w:r>
          </w:p>
        </w:tc>
        <w:tc>
          <w:tcPr>
            <w:tcW w:w="299" w:type="pct"/>
            <w:tcBorders>
              <w:top w:val="nil"/>
              <w:left w:val="nil"/>
              <w:bottom w:val="single" w:sz="4" w:space="0" w:color="auto"/>
              <w:right w:val="single" w:sz="8" w:space="0" w:color="auto"/>
            </w:tcBorders>
            <w:shd w:val="clear" w:color="auto" w:fill="auto"/>
            <w:noWrap/>
            <w:vAlign w:val="center"/>
            <w:hideMark/>
          </w:tcPr>
          <w:p w14:paraId="0F152239"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184.0</w:t>
            </w:r>
          </w:p>
        </w:tc>
      </w:tr>
      <w:tr w:rsidR="00B11C6F" w:rsidRPr="00F01D4F" w14:paraId="147CE236"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6B1DF8C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77DF1528"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43B986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3D520DB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FE51A1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6325F04A"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180393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6F20209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E8F156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1233D98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6A2C8E6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A5F92A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4F8AFCD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211D57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2135F8A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E915678"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8AF02B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0D0857D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259" w:type="pct"/>
            <w:tcBorders>
              <w:top w:val="nil"/>
              <w:left w:val="nil"/>
              <w:bottom w:val="single" w:sz="4" w:space="0" w:color="auto"/>
              <w:right w:val="single" w:sz="4" w:space="0" w:color="auto"/>
            </w:tcBorders>
            <w:shd w:val="clear" w:color="auto" w:fill="auto"/>
            <w:noWrap/>
            <w:vAlign w:val="center"/>
            <w:hideMark/>
          </w:tcPr>
          <w:p w14:paraId="141E846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71CA778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7F593A0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236" w:type="pct"/>
            <w:tcBorders>
              <w:top w:val="nil"/>
              <w:left w:val="nil"/>
              <w:bottom w:val="single" w:sz="4" w:space="0" w:color="auto"/>
              <w:right w:val="single" w:sz="8" w:space="0" w:color="auto"/>
            </w:tcBorders>
            <w:shd w:val="clear" w:color="auto" w:fill="auto"/>
            <w:noWrap/>
            <w:vAlign w:val="center"/>
            <w:hideMark/>
          </w:tcPr>
          <w:p w14:paraId="1D142EA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507" w:type="pct"/>
            <w:tcBorders>
              <w:top w:val="nil"/>
              <w:left w:val="nil"/>
              <w:bottom w:val="single" w:sz="4" w:space="0" w:color="auto"/>
              <w:right w:val="single" w:sz="4" w:space="0" w:color="auto"/>
            </w:tcBorders>
            <w:shd w:val="clear" w:color="auto" w:fill="auto"/>
            <w:noWrap/>
            <w:vAlign w:val="center"/>
            <w:hideMark/>
          </w:tcPr>
          <w:p w14:paraId="2A4DBBB8"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94</w:t>
            </w:r>
          </w:p>
        </w:tc>
        <w:tc>
          <w:tcPr>
            <w:tcW w:w="299" w:type="pct"/>
            <w:tcBorders>
              <w:top w:val="nil"/>
              <w:left w:val="nil"/>
              <w:bottom w:val="single" w:sz="4" w:space="0" w:color="auto"/>
              <w:right w:val="single" w:sz="8" w:space="0" w:color="auto"/>
            </w:tcBorders>
            <w:shd w:val="clear" w:color="auto" w:fill="auto"/>
            <w:noWrap/>
            <w:vAlign w:val="center"/>
            <w:hideMark/>
          </w:tcPr>
          <w:p w14:paraId="03274489"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185.6</w:t>
            </w:r>
          </w:p>
        </w:tc>
      </w:tr>
      <w:tr w:rsidR="00B11C6F" w:rsidRPr="00F01D4F" w14:paraId="0F6233A7"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15FEEC1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6FB3065D"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20814D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B14946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6F8F4AB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6732AAB1"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DCB428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19C358E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6359FE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02445DE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13D3197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485E7E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401EF77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F095D6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2552622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48C9C07"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14AB04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295977A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259" w:type="pct"/>
            <w:tcBorders>
              <w:top w:val="nil"/>
              <w:left w:val="nil"/>
              <w:bottom w:val="single" w:sz="4" w:space="0" w:color="auto"/>
              <w:right w:val="single" w:sz="4" w:space="0" w:color="auto"/>
            </w:tcBorders>
            <w:shd w:val="clear" w:color="auto" w:fill="auto"/>
            <w:noWrap/>
            <w:vAlign w:val="center"/>
            <w:hideMark/>
          </w:tcPr>
          <w:p w14:paraId="6850E03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01B5B3E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32C4271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236" w:type="pct"/>
            <w:tcBorders>
              <w:top w:val="nil"/>
              <w:left w:val="nil"/>
              <w:bottom w:val="single" w:sz="4" w:space="0" w:color="auto"/>
              <w:right w:val="single" w:sz="8" w:space="0" w:color="auto"/>
            </w:tcBorders>
            <w:shd w:val="clear" w:color="auto" w:fill="auto"/>
            <w:noWrap/>
            <w:vAlign w:val="center"/>
            <w:hideMark/>
          </w:tcPr>
          <w:p w14:paraId="2A1DA78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507" w:type="pct"/>
            <w:tcBorders>
              <w:top w:val="nil"/>
              <w:left w:val="nil"/>
              <w:bottom w:val="single" w:sz="4" w:space="0" w:color="auto"/>
              <w:right w:val="single" w:sz="4" w:space="0" w:color="auto"/>
            </w:tcBorders>
            <w:shd w:val="clear" w:color="auto" w:fill="auto"/>
            <w:noWrap/>
            <w:vAlign w:val="center"/>
            <w:hideMark/>
          </w:tcPr>
          <w:p w14:paraId="4EB1D484"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95</w:t>
            </w:r>
          </w:p>
        </w:tc>
        <w:tc>
          <w:tcPr>
            <w:tcW w:w="299" w:type="pct"/>
            <w:tcBorders>
              <w:top w:val="nil"/>
              <w:left w:val="nil"/>
              <w:bottom w:val="single" w:sz="4" w:space="0" w:color="auto"/>
              <w:right w:val="single" w:sz="8" w:space="0" w:color="auto"/>
            </w:tcBorders>
            <w:shd w:val="clear" w:color="auto" w:fill="auto"/>
            <w:noWrap/>
            <w:vAlign w:val="center"/>
            <w:hideMark/>
          </w:tcPr>
          <w:p w14:paraId="1732B54E"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187.2</w:t>
            </w:r>
          </w:p>
        </w:tc>
      </w:tr>
      <w:tr w:rsidR="00B11C6F" w:rsidRPr="00F01D4F" w14:paraId="5C2A096F"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456437A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30B6EA8A"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4507BC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4EAA9F9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02B8891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7C711F02"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ABF8B2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41498E6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DE9440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38E3EAB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1AAFE8A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97C889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6991A8E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408A24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A46057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5B4B6164"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5E4330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4E85D35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259" w:type="pct"/>
            <w:tcBorders>
              <w:top w:val="nil"/>
              <w:left w:val="nil"/>
              <w:bottom w:val="single" w:sz="4" w:space="0" w:color="auto"/>
              <w:right w:val="single" w:sz="4" w:space="0" w:color="auto"/>
            </w:tcBorders>
            <w:shd w:val="clear" w:color="auto" w:fill="auto"/>
            <w:noWrap/>
            <w:vAlign w:val="center"/>
            <w:hideMark/>
          </w:tcPr>
          <w:p w14:paraId="7F09243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1CC0397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156A37A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236" w:type="pct"/>
            <w:tcBorders>
              <w:top w:val="nil"/>
              <w:left w:val="nil"/>
              <w:bottom w:val="single" w:sz="4" w:space="0" w:color="auto"/>
              <w:right w:val="single" w:sz="8" w:space="0" w:color="auto"/>
            </w:tcBorders>
            <w:shd w:val="clear" w:color="auto" w:fill="auto"/>
            <w:noWrap/>
            <w:vAlign w:val="center"/>
            <w:hideMark/>
          </w:tcPr>
          <w:p w14:paraId="26E66AF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507" w:type="pct"/>
            <w:tcBorders>
              <w:top w:val="nil"/>
              <w:left w:val="nil"/>
              <w:bottom w:val="single" w:sz="4" w:space="0" w:color="auto"/>
              <w:right w:val="single" w:sz="4" w:space="0" w:color="auto"/>
            </w:tcBorders>
            <w:shd w:val="clear" w:color="auto" w:fill="auto"/>
            <w:noWrap/>
            <w:vAlign w:val="center"/>
            <w:hideMark/>
          </w:tcPr>
          <w:p w14:paraId="70A3843D"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96</w:t>
            </w:r>
          </w:p>
        </w:tc>
        <w:tc>
          <w:tcPr>
            <w:tcW w:w="299" w:type="pct"/>
            <w:tcBorders>
              <w:top w:val="nil"/>
              <w:left w:val="nil"/>
              <w:bottom w:val="single" w:sz="4" w:space="0" w:color="auto"/>
              <w:right w:val="single" w:sz="8" w:space="0" w:color="auto"/>
            </w:tcBorders>
            <w:shd w:val="clear" w:color="auto" w:fill="auto"/>
            <w:noWrap/>
            <w:vAlign w:val="center"/>
            <w:hideMark/>
          </w:tcPr>
          <w:p w14:paraId="4C14FC90"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188.8</w:t>
            </w:r>
          </w:p>
        </w:tc>
      </w:tr>
      <w:tr w:rsidR="00B11C6F" w:rsidRPr="00F01D4F" w14:paraId="26D512EB"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53B8E17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76AE2230"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1627FB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0ACAD8D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22EC800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65F84590"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09187E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A181DB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3A3892B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2760E28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4AE008E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FC32D7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4DB2E42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2E7641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61F6A6F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4E70DDF9"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B007DC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3CE66A2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259" w:type="pct"/>
            <w:tcBorders>
              <w:top w:val="nil"/>
              <w:left w:val="nil"/>
              <w:bottom w:val="single" w:sz="4" w:space="0" w:color="auto"/>
              <w:right w:val="single" w:sz="4" w:space="0" w:color="auto"/>
            </w:tcBorders>
            <w:shd w:val="clear" w:color="auto" w:fill="auto"/>
            <w:noWrap/>
            <w:vAlign w:val="center"/>
            <w:hideMark/>
          </w:tcPr>
          <w:p w14:paraId="6E84183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5CA2B87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698BCB6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236" w:type="pct"/>
            <w:tcBorders>
              <w:top w:val="nil"/>
              <w:left w:val="nil"/>
              <w:bottom w:val="single" w:sz="4" w:space="0" w:color="auto"/>
              <w:right w:val="single" w:sz="8" w:space="0" w:color="auto"/>
            </w:tcBorders>
            <w:shd w:val="clear" w:color="auto" w:fill="auto"/>
            <w:noWrap/>
            <w:vAlign w:val="center"/>
            <w:hideMark/>
          </w:tcPr>
          <w:p w14:paraId="3307194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507" w:type="pct"/>
            <w:tcBorders>
              <w:top w:val="nil"/>
              <w:left w:val="nil"/>
              <w:bottom w:val="single" w:sz="4" w:space="0" w:color="auto"/>
              <w:right w:val="single" w:sz="4" w:space="0" w:color="auto"/>
            </w:tcBorders>
            <w:shd w:val="clear" w:color="auto" w:fill="auto"/>
            <w:noWrap/>
            <w:vAlign w:val="center"/>
            <w:hideMark/>
          </w:tcPr>
          <w:p w14:paraId="3261204B"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97</w:t>
            </w:r>
          </w:p>
        </w:tc>
        <w:tc>
          <w:tcPr>
            <w:tcW w:w="299" w:type="pct"/>
            <w:tcBorders>
              <w:top w:val="nil"/>
              <w:left w:val="nil"/>
              <w:bottom w:val="single" w:sz="4" w:space="0" w:color="auto"/>
              <w:right w:val="single" w:sz="8" w:space="0" w:color="auto"/>
            </w:tcBorders>
            <w:shd w:val="clear" w:color="auto" w:fill="auto"/>
            <w:noWrap/>
            <w:vAlign w:val="center"/>
            <w:hideMark/>
          </w:tcPr>
          <w:p w14:paraId="5320A7E0"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190.4</w:t>
            </w:r>
          </w:p>
        </w:tc>
      </w:tr>
      <w:tr w:rsidR="00B11C6F" w:rsidRPr="00F01D4F" w14:paraId="6D674CE9"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5743935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567865DE"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3E8D9C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76F68E5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6BC06A0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4FB0DCF8"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F1A001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3383599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510FBAE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63824F1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1920118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E4D0D0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CFAC7F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6BD5847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7948160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5D8134E6"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0D7443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1D615BC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259" w:type="pct"/>
            <w:tcBorders>
              <w:top w:val="nil"/>
              <w:left w:val="nil"/>
              <w:bottom w:val="single" w:sz="4" w:space="0" w:color="auto"/>
              <w:right w:val="single" w:sz="4" w:space="0" w:color="auto"/>
            </w:tcBorders>
            <w:shd w:val="clear" w:color="auto" w:fill="auto"/>
            <w:noWrap/>
            <w:vAlign w:val="center"/>
            <w:hideMark/>
          </w:tcPr>
          <w:p w14:paraId="3B09F08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075D36B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1E091C3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236" w:type="pct"/>
            <w:tcBorders>
              <w:top w:val="nil"/>
              <w:left w:val="nil"/>
              <w:bottom w:val="single" w:sz="4" w:space="0" w:color="auto"/>
              <w:right w:val="single" w:sz="8" w:space="0" w:color="auto"/>
            </w:tcBorders>
            <w:shd w:val="clear" w:color="auto" w:fill="auto"/>
            <w:noWrap/>
            <w:vAlign w:val="center"/>
            <w:hideMark/>
          </w:tcPr>
          <w:p w14:paraId="5E8C4EF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507" w:type="pct"/>
            <w:tcBorders>
              <w:top w:val="nil"/>
              <w:left w:val="nil"/>
              <w:bottom w:val="single" w:sz="4" w:space="0" w:color="auto"/>
              <w:right w:val="single" w:sz="4" w:space="0" w:color="auto"/>
            </w:tcBorders>
            <w:shd w:val="clear" w:color="auto" w:fill="auto"/>
            <w:noWrap/>
            <w:vAlign w:val="center"/>
            <w:hideMark/>
          </w:tcPr>
          <w:p w14:paraId="47BEEDB1"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98</w:t>
            </w:r>
          </w:p>
        </w:tc>
        <w:tc>
          <w:tcPr>
            <w:tcW w:w="299" w:type="pct"/>
            <w:tcBorders>
              <w:top w:val="nil"/>
              <w:left w:val="nil"/>
              <w:bottom w:val="single" w:sz="4" w:space="0" w:color="auto"/>
              <w:right w:val="single" w:sz="8" w:space="0" w:color="auto"/>
            </w:tcBorders>
            <w:shd w:val="clear" w:color="auto" w:fill="auto"/>
            <w:noWrap/>
            <w:vAlign w:val="center"/>
            <w:hideMark/>
          </w:tcPr>
          <w:p w14:paraId="02B17878"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192.0</w:t>
            </w:r>
          </w:p>
        </w:tc>
      </w:tr>
      <w:tr w:rsidR="00B11C6F" w:rsidRPr="00F01D4F" w14:paraId="4FDD07C1"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2EFE852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7545FE8E"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94376F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4C3697A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6564999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5F64167B"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DBF5F7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51BE894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15A597A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0CB89FB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1D4F1F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0153AEE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0269BEC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2DC83FC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764424D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2F477390"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32936C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3F2827F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259" w:type="pct"/>
            <w:tcBorders>
              <w:top w:val="nil"/>
              <w:left w:val="nil"/>
              <w:bottom w:val="single" w:sz="4" w:space="0" w:color="auto"/>
              <w:right w:val="single" w:sz="4" w:space="0" w:color="auto"/>
            </w:tcBorders>
            <w:shd w:val="clear" w:color="auto" w:fill="auto"/>
            <w:noWrap/>
            <w:vAlign w:val="center"/>
            <w:hideMark/>
          </w:tcPr>
          <w:p w14:paraId="02932D1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6335A1D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1B8DE6A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236" w:type="pct"/>
            <w:tcBorders>
              <w:top w:val="nil"/>
              <w:left w:val="nil"/>
              <w:bottom w:val="single" w:sz="4" w:space="0" w:color="auto"/>
              <w:right w:val="single" w:sz="8" w:space="0" w:color="auto"/>
            </w:tcBorders>
            <w:shd w:val="clear" w:color="auto" w:fill="auto"/>
            <w:noWrap/>
            <w:vAlign w:val="center"/>
            <w:hideMark/>
          </w:tcPr>
          <w:p w14:paraId="2DD6A50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507" w:type="pct"/>
            <w:tcBorders>
              <w:top w:val="nil"/>
              <w:left w:val="nil"/>
              <w:bottom w:val="single" w:sz="4" w:space="0" w:color="auto"/>
              <w:right w:val="single" w:sz="4" w:space="0" w:color="auto"/>
            </w:tcBorders>
            <w:shd w:val="clear" w:color="auto" w:fill="auto"/>
            <w:noWrap/>
            <w:vAlign w:val="center"/>
            <w:hideMark/>
          </w:tcPr>
          <w:p w14:paraId="1E86E4C0"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99</w:t>
            </w:r>
          </w:p>
        </w:tc>
        <w:tc>
          <w:tcPr>
            <w:tcW w:w="299" w:type="pct"/>
            <w:tcBorders>
              <w:top w:val="nil"/>
              <w:left w:val="nil"/>
              <w:bottom w:val="single" w:sz="4" w:space="0" w:color="auto"/>
              <w:right w:val="single" w:sz="8" w:space="0" w:color="auto"/>
            </w:tcBorders>
            <w:shd w:val="clear" w:color="auto" w:fill="auto"/>
            <w:noWrap/>
            <w:vAlign w:val="center"/>
            <w:hideMark/>
          </w:tcPr>
          <w:p w14:paraId="38026B59"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193.6</w:t>
            </w:r>
          </w:p>
        </w:tc>
      </w:tr>
      <w:tr w:rsidR="00B11C6F" w:rsidRPr="00F01D4F" w14:paraId="6A619866"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6D7F497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4731FF3F"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419E38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503ADBD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7D1044C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742B94A7"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6F2CF5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6C0A16F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5A212A4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455FA02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009031D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36D4E2F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2014F49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5EF8A47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03C95D7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5F146777"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CD21F0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13FCADA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259" w:type="pct"/>
            <w:tcBorders>
              <w:top w:val="nil"/>
              <w:left w:val="nil"/>
              <w:bottom w:val="single" w:sz="4" w:space="0" w:color="auto"/>
              <w:right w:val="single" w:sz="4" w:space="0" w:color="auto"/>
            </w:tcBorders>
            <w:shd w:val="clear" w:color="auto" w:fill="auto"/>
            <w:noWrap/>
            <w:vAlign w:val="center"/>
            <w:hideMark/>
          </w:tcPr>
          <w:p w14:paraId="5F9F9BC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09287B5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1105BB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236" w:type="pct"/>
            <w:tcBorders>
              <w:top w:val="nil"/>
              <w:left w:val="nil"/>
              <w:bottom w:val="single" w:sz="4" w:space="0" w:color="auto"/>
              <w:right w:val="single" w:sz="8" w:space="0" w:color="auto"/>
            </w:tcBorders>
            <w:shd w:val="clear" w:color="auto" w:fill="auto"/>
            <w:noWrap/>
            <w:vAlign w:val="center"/>
            <w:hideMark/>
          </w:tcPr>
          <w:p w14:paraId="1B9C8F7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507" w:type="pct"/>
            <w:tcBorders>
              <w:top w:val="nil"/>
              <w:left w:val="nil"/>
              <w:bottom w:val="single" w:sz="4" w:space="0" w:color="auto"/>
              <w:right w:val="single" w:sz="4" w:space="0" w:color="auto"/>
            </w:tcBorders>
            <w:shd w:val="clear" w:color="auto" w:fill="auto"/>
            <w:noWrap/>
            <w:vAlign w:val="center"/>
            <w:hideMark/>
          </w:tcPr>
          <w:p w14:paraId="6039BE32"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100</w:t>
            </w:r>
          </w:p>
        </w:tc>
        <w:tc>
          <w:tcPr>
            <w:tcW w:w="299" w:type="pct"/>
            <w:tcBorders>
              <w:top w:val="nil"/>
              <w:left w:val="nil"/>
              <w:bottom w:val="single" w:sz="4" w:space="0" w:color="auto"/>
              <w:right w:val="single" w:sz="8" w:space="0" w:color="auto"/>
            </w:tcBorders>
            <w:shd w:val="clear" w:color="auto" w:fill="auto"/>
            <w:noWrap/>
            <w:vAlign w:val="center"/>
            <w:hideMark/>
          </w:tcPr>
          <w:p w14:paraId="224273CF"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195.2</w:t>
            </w:r>
          </w:p>
        </w:tc>
      </w:tr>
      <w:tr w:rsidR="00B11C6F" w:rsidRPr="00F01D4F" w14:paraId="593970F1"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3D2076D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217C04A0"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DCA44E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43C1C5B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7BCA734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20B5C31D"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80AF24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56FE216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6E53631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100CABC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51264C5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454C03D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103C459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7345AC2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52EB5F1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2AACC5DC"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12F591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079D53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259" w:type="pct"/>
            <w:tcBorders>
              <w:top w:val="nil"/>
              <w:left w:val="nil"/>
              <w:bottom w:val="single" w:sz="4" w:space="0" w:color="auto"/>
              <w:right w:val="single" w:sz="4" w:space="0" w:color="auto"/>
            </w:tcBorders>
            <w:shd w:val="clear" w:color="auto" w:fill="auto"/>
            <w:noWrap/>
            <w:vAlign w:val="center"/>
            <w:hideMark/>
          </w:tcPr>
          <w:p w14:paraId="6CF4B31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0287174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1393DE6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236" w:type="pct"/>
            <w:tcBorders>
              <w:top w:val="nil"/>
              <w:left w:val="nil"/>
              <w:bottom w:val="single" w:sz="4" w:space="0" w:color="auto"/>
              <w:right w:val="single" w:sz="8" w:space="0" w:color="auto"/>
            </w:tcBorders>
            <w:shd w:val="clear" w:color="auto" w:fill="auto"/>
            <w:noWrap/>
            <w:vAlign w:val="center"/>
            <w:hideMark/>
          </w:tcPr>
          <w:p w14:paraId="2AC6C07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507" w:type="pct"/>
            <w:tcBorders>
              <w:top w:val="nil"/>
              <w:left w:val="nil"/>
              <w:bottom w:val="single" w:sz="4" w:space="0" w:color="auto"/>
              <w:right w:val="single" w:sz="4" w:space="0" w:color="auto"/>
            </w:tcBorders>
            <w:shd w:val="clear" w:color="auto" w:fill="auto"/>
            <w:noWrap/>
            <w:vAlign w:val="center"/>
            <w:hideMark/>
          </w:tcPr>
          <w:p w14:paraId="25D2CA42"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101</w:t>
            </w:r>
          </w:p>
        </w:tc>
        <w:tc>
          <w:tcPr>
            <w:tcW w:w="299" w:type="pct"/>
            <w:tcBorders>
              <w:top w:val="nil"/>
              <w:left w:val="nil"/>
              <w:bottom w:val="single" w:sz="4" w:space="0" w:color="auto"/>
              <w:right w:val="single" w:sz="8" w:space="0" w:color="auto"/>
            </w:tcBorders>
            <w:shd w:val="clear" w:color="auto" w:fill="auto"/>
            <w:noWrap/>
            <w:vAlign w:val="center"/>
            <w:hideMark/>
          </w:tcPr>
          <w:p w14:paraId="22A619D3"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196.8</w:t>
            </w:r>
          </w:p>
        </w:tc>
      </w:tr>
      <w:tr w:rsidR="00B11C6F" w:rsidRPr="00F01D4F" w14:paraId="6F43BC8F"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0BAEBDB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49B11276"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91E11C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19DFCF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24FEE74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61FC3EB4"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4FE5A8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4CE44BE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6D3FD83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4556C23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2C66C5E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7DC3E32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5EEEF32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0FF3668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07B2165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560F4598"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2EDB11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13AF5CC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259" w:type="pct"/>
            <w:tcBorders>
              <w:top w:val="nil"/>
              <w:left w:val="nil"/>
              <w:bottom w:val="single" w:sz="4" w:space="0" w:color="auto"/>
              <w:right w:val="single" w:sz="4" w:space="0" w:color="auto"/>
            </w:tcBorders>
            <w:shd w:val="clear" w:color="auto" w:fill="auto"/>
            <w:noWrap/>
            <w:vAlign w:val="center"/>
            <w:hideMark/>
          </w:tcPr>
          <w:p w14:paraId="49880D1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036A5B4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223BC62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236" w:type="pct"/>
            <w:tcBorders>
              <w:top w:val="nil"/>
              <w:left w:val="nil"/>
              <w:bottom w:val="single" w:sz="4" w:space="0" w:color="auto"/>
              <w:right w:val="single" w:sz="8" w:space="0" w:color="auto"/>
            </w:tcBorders>
            <w:shd w:val="clear" w:color="auto" w:fill="auto"/>
            <w:noWrap/>
            <w:vAlign w:val="center"/>
            <w:hideMark/>
          </w:tcPr>
          <w:p w14:paraId="6A2D6B1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507" w:type="pct"/>
            <w:tcBorders>
              <w:top w:val="nil"/>
              <w:left w:val="nil"/>
              <w:bottom w:val="single" w:sz="4" w:space="0" w:color="auto"/>
              <w:right w:val="single" w:sz="4" w:space="0" w:color="auto"/>
            </w:tcBorders>
            <w:shd w:val="clear" w:color="auto" w:fill="auto"/>
            <w:noWrap/>
            <w:vAlign w:val="center"/>
            <w:hideMark/>
          </w:tcPr>
          <w:p w14:paraId="6B72D9B3"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102</w:t>
            </w:r>
          </w:p>
        </w:tc>
        <w:tc>
          <w:tcPr>
            <w:tcW w:w="299" w:type="pct"/>
            <w:tcBorders>
              <w:top w:val="nil"/>
              <w:left w:val="nil"/>
              <w:bottom w:val="single" w:sz="4" w:space="0" w:color="auto"/>
              <w:right w:val="single" w:sz="8" w:space="0" w:color="auto"/>
            </w:tcBorders>
            <w:shd w:val="clear" w:color="auto" w:fill="auto"/>
            <w:noWrap/>
            <w:vAlign w:val="center"/>
            <w:hideMark/>
          </w:tcPr>
          <w:p w14:paraId="3016A1A3"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198.4</w:t>
            </w:r>
          </w:p>
        </w:tc>
      </w:tr>
      <w:tr w:rsidR="00B11C6F" w:rsidRPr="00F01D4F" w14:paraId="1B85B3F1"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14A5ABB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32B874F3"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696B6B5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5901B30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313D3BB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15292CE8"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7AC8E0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61D29DC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67FAD9D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1D83059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4679289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311753C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66F56C6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704CA25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46FC547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941656C"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CDCB44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79FDE68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259" w:type="pct"/>
            <w:tcBorders>
              <w:top w:val="nil"/>
              <w:left w:val="nil"/>
              <w:bottom w:val="single" w:sz="4" w:space="0" w:color="auto"/>
              <w:right w:val="single" w:sz="4" w:space="0" w:color="auto"/>
            </w:tcBorders>
            <w:shd w:val="clear" w:color="auto" w:fill="auto"/>
            <w:noWrap/>
            <w:vAlign w:val="center"/>
            <w:hideMark/>
          </w:tcPr>
          <w:p w14:paraId="1C81D33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3B90965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34E515C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236" w:type="pct"/>
            <w:tcBorders>
              <w:top w:val="nil"/>
              <w:left w:val="nil"/>
              <w:bottom w:val="single" w:sz="4" w:space="0" w:color="auto"/>
              <w:right w:val="single" w:sz="8" w:space="0" w:color="auto"/>
            </w:tcBorders>
            <w:shd w:val="clear" w:color="auto" w:fill="auto"/>
            <w:noWrap/>
            <w:vAlign w:val="center"/>
            <w:hideMark/>
          </w:tcPr>
          <w:p w14:paraId="53820CC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507" w:type="pct"/>
            <w:tcBorders>
              <w:top w:val="nil"/>
              <w:left w:val="nil"/>
              <w:bottom w:val="single" w:sz="4" w:space="0" w:color="auto"/>
              <w:right w:val="single" w:sz="4" w:space="0" w:color="auto"/>
            </w:tcBorders>
            <w:shd w:val="clear" w:color="auto" w:fill="auto"/>
            <w:noWrap/>
            <w:vAlign w:val="center"/>
            <w:hideMark/>
          </w:tcPr>
          <w:p w14:paraId="3F31D835"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103</w:t>
            </w:r>
          </w:p>
        </w:tc>
        <w:tc>
          <w:tcPr>
            <w:tcW w:w="299" w:type="pct"/>
            <w:tcBorders>
              <w:top w:val="nil"/>
              <w:left w:val="nil"/>
              <w:bottom w:val="single" w:sz="4" w:space="0" w:color="auto"/>
              <w:right w:val="single" w:sz="8" w:space="0" w:color="auto"/>
            </w:tcBorders>
            <w:shd w:val="clear" w:color="auto" w:fill="auto"/>
            <w:noWrap/>
            <w:vAlign w:val="center"/>
            <w:hideMark/>
          </w:tcPr>
          <w:p w14:paraId="76404AE2"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200.0</w:t>
            </w:r>
          </w:p>
        </w:tc>
      </w:tr>
      <w:tr w:rsidR="00B11C6F" w:rsidRPr="00F01D4F" w14:paraId="2F8C27B3"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7354F77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lastRenderedPageBreak/>
              <w:t>5</w:t>
            </w:r>
          </w:p>
        </w:tc>
        <w:tc>
          <w:tcPr>
            <w:tcW w:w="141" w:type="pct"/>
            <w:tcBorders>
              <w:top w:val="nil"/>
              <w:left w:val="nil"/>
              <w:bottom w:val="single" w:sz="4" w:space="0" w:color="auto"/>
              <w:right w:val="single" w:sz="4" w:space="0" w:color="auto"/>
            </w:tcBorders>
            <w:shd w:val="clear" w:color="auto" w:fill="auto"/>
            <w:noWrap/>
            <w:vAlign w:val="center"/>
            <w:hideMark/>
          </w:tcPr>
          <w:p w14:paraId="1DA79FE6"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2AE0F9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A9940A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5451A82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5BAD7C98"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991C08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5794487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6EAE0C3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2617C99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799E5CE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4B5E239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7587470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61BC606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12CA7A3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7CBFC8C0"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4856B1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6D6AC04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259" w:type="pct"/>
            <w:tcBorders>
              <w:top w:val="nil"/>
              <w:left w:val="nil"/>
              <w:bottom w:val="single" w:sz="4" w:space="0" w:color="auto"/>
              <w:right w:val="single" w:sz="4" w:space="0" w:color="auto"/>
            </w:tcBorders>
            <w:shd w:val="clear" w:color="auto" w:fill="auto"/>
            <w:noWrap/>
            <w:vAlign w:val="center"/>
            <w:hideMark/>
          </w:tcPr>
          <w:p w14:paraId="33602D7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0BBD838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006C971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236" w:type="pct"/>
            <w:tcBorders>
              <w:top w:val="nil"/>
              <w:left w:val="nil"/>
              <w:bottom w:val="single" w:sz="4" w:space="0" w:color="auto"/>
              <w:right w:val="single" w:sz="8" w:space="0" w:color="auto"/>
            </w:tcBorders>
            <w:shd w:val="clear" w:color="auto" w:fill="auto"/>
            <w:noWrap/>
            <w:vAlign w:val="center"/>
            <w:hideMark/>
          </w:tcPr>
          <w:p w14:paraId="60ECD8D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507" w:type="pct"/>
            <w:tcBorders>
              <w:top w:val="nil"/>
              <w:left w:val="nil"/>
              <w:bottom w:val="single" w:sz="4" w:space="0" w:color="auto"/>
              <w:right w:val="single" w:sz="4" w:space="0" w:color="auto"/>
            </w:tcBorders>
            <w:shd w:val="clear" w:color="auto" w:fill="auto"/>
            <w:noWrap/>
            <w:vAlign w:val="center"/>
            <w:hideMark/>
          </w:tcPr>
          <w:p w14:paraId="7946C21C"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104</w:t>
            </w:r>
          </w:p>
        </w:tc>
        <w:tc>
          <w:tcPr>
            <w:tcW w:w="299" w:type="pct"/>
            <w:tcBorders>
              <w:top w:val="nil"/>
              <w:left w:val="nil"/>
              <w:bottom w:val="single" w:sz="4" w:space="0" w:color="auto"/>
              <w:right w:val="single" w:sz="8" w:space="0" w:color="auto"/>
            </w:tcBorders>
            <w:shd w:val="clear" w:color="auto" w:fill="auto"/>
            <w:noWrap/>
            <w:vAlign w:val="center"/>
            <w:hideMark/>
          </w:tcPr>
          <w:p w14:paraId="2A919EF7"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201.6</w:t>
            </w:r>
          </w:p>
        </w:tc>
      </w:tr>
      <w:tr w:rsidR="00B11C6F" w:rsidRPr="00F01D4F" w14:paraId="429399A7"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2EDBB9D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3E74852E"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726120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A8E41A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E7881F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601F080B"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1847EF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7308867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291AE21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0761419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391DE32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4AA0D3F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16F19C4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4E0523F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3640875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64956760"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2ABCC5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23CB89E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259" w:type="pct"/>
            <w:tcBorders>
              <w:top w:val="nil"/>
              <w:left w:val="nil"/>
              <w:bottom w:val="single" w:sz="4" w:space="0" w:color="auto"/>
              <w:right w:val="single" w:sz="4" w:space="0" w:color="auto"/>
            </w:tcBorders>
            <w:shd w:val="clear" w:color="auto" w:fill="auto"/>
            <w:noWrap/>
            <w:vAlign w:val="center"/>
            <w:hideMark/>
          </w:tcPr>
          <w:p w14:paraId="52769B1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2B28AD5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528E3F8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236" w:type="pct"/>
            <w:tcBorders>
              <w:top w:val="nil"/>
              <w:left w:val="nil"/>
              <w:bottom w:val="single" w:sz="4" w:space="0" w:color="auto"/>
              <w:right w:val="single" w:sz="8" w:space="0" w:color="auto"/>
            </w:tcBorders>
            <w:shd w:val="clear" w:color="auto" w:fill="auto"/>
            <w:noWrap/>
            <w:vAlign w:val="center"/>
            <w:hideMark/>
          </w:tcPr>
          <w:p w14:paraId="36286AA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507" w:type="pct"/>
            <w:tcBorders>
              <w:top w:val="nil"/>
              <w:left w:val="nil"/>
              <w:bottom w:val="single" w:sz="4" w:space="0" w:color="auto"/>
              <w:right w:val="single" w:sz="4" w:space="0" w:color="auto"/>
            </w:tcBorders>
            <w:shd w:val="clear" w:color="auto" w:fill="auto"/>
            <w:noWrap/>
            <w:vAlign w:val="center"/>
            <w:hideMark/>
          </w:tcPr>
          <w:p w14:paraId="479124A5"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105</w:t>
            </w:r>
          </w:p>
        </w:tc>
        <w:tc>
          <w:tcPr>
            <w:tcW w:w="299" w:type="pct"/>
            <w:tcBorders>
              <w:top w:val="nil"/>
              <w:left w:val="nil"/>
              <w:bottom w:val="single" w:sz="4" w:space="0" w:color="auto"/>
              <w:right w:val="single" w:sz="8" w:space="0" w:color="auto"/>
            </w:tcBorders>
            <w:shd w:val="clear" w:color="auto" w:fill="auto"/>
            <w:noWrap/>
            <w:vAlign w:val="center"/>
            <w:hideMark/>
          </w:tcPr>
          <w:p w14:paraId="2637B7D1"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203.2</w:t>
            </w:r>
          </w:p>
        </w:tc>
      </w:tr>
      <w:tr w:rsidR="00B11C6F" w:rsidRPr="00F01D4F" w14:paraId="440C3A65"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337A758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7BFACDE5"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FB9C9F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585173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0DD86BB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42A8A03F"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A18722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76DFC67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01CC9E1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21D9A54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35A7901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784F51F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16075C0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361308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290BF8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760FA4BB"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12F973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29C8E76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259" w:type="pct"/>
            <w:tcBorders>
              <w:top w:val="nil"/>
              <w:left w:val="nil"/>
              <w:bottom w:val="single" w:sz="4" w:space="0" w:color="auto"/>
              <w:right w:val="single" w:sz="4" w:space="0" w:color="auto"/>
            </w:tcBorders>
            <w:shd w:val="clear" w:color="auto" w:fill="auto"/>
            <w:noWrap/>
            <w:vAlign w:val="center"/>
            <w:hideMark/>
          </w:tcPr>
          <w:p w14:paraId="1B63479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4ABF5E6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2A946AE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236" w:type="pct"/>
            <w:tcBorders>
              <w:top w:val="nil"/>
              <w:left w:val="nil"/>
              <w:bottom w:val="single" w:sz="4" w:space="0" w:color="auto"/>
              <w:right w:val="single" w:sz="8" w:space="0" w:color="auto"/>
            </w:tcBorders>
            <w:shd w:val="clear" w:color="auto" w:fill="auto"/>
            <w:noWrap/>
            <w:vAlign w:val="center"/>
            <w:hideMark/>
          </w:tcPr>
          <w:p w14:paraId="1AD52A0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507" w:type="pct"/>
            <w:tcBorders>
              <w:top w:val="nil"/>
              <w:left w:val="nil"/>
              <w:bottom w:val="single" w:sz="4" w:space="0" w:color="auto"/>
              <w:right w:val="single" w:sz="4" w:space="0" w:color="auto"/>
            </w:tcBorders>
            <w:shd w:val="clear" w:color="auto" w:fill="auto"/>
            <w:noWrap/>
            <w:vAlign w:val="center"/>
            <w:hideMark/>
          </w:tcPr>
          <w:p w14:paraId="7EBB3FA3"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106</w:t>
            </w:r>
          </w:p>
        </w:tc>
        <w:tc>
          <w:tcPr>
            <w:tcW w:w="299" w:type="pct"/>
            <w:tcBorders>
              <w:top w:val="nil"/>
              <w:left w:val="nil"/>
              <w:bottom w:val="single" w:sz="4" w:space="0" w:color="auto"/>
              <w:right w:val="single" w:sz="8" w:space="0" w:color="auto"/>
            </w:tcBorders>
            <w:shd w:val="clear" w:color="auto" w:fill="auto"/>
            <w:noWrap/>
            <w:vAlign w:val="center"/>
            <w:hideMark/>
          </w:tcPr>
          <w:p w14:paraId="70854746"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204.8</w:t>
            </w:r>
          </w:p>
        </w:tc>
      </w:tr>
      <w:tr w:rsidR="00B11C6F" w:rsidRPr="00F01D4F" w14:paraId="1C134AB0"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2429192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57B776B6"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4521A2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CC1410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2CE95A2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0F3365A1"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1CE897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B7C41A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58EF1F3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688E989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4180B77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020C201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2636BDA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1D15D60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9C1BEA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48BB4E1A"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4B021F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04132D5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259" w:type="pct"/>
            <w:tcBorders>
              <w:top w:val="nil"/>
              <w:left w:val="nil"/>
              <w:bottom w:val="single" w:sz="4" w:space="0" w:color="auto"/>
              <w:right w:val="single" w:sz="4" w:space="0" w:color="auto"/>
            </w:tcBorders>
            <w:shd w:val="clear" w:color="auto" w:fill="auto"/>
            <w:noWrap/>
            <w:vAlign w:val="center"/>
            <w:hideMark/>
          </w:tcPr>
          <w:p w14:paraId="6EBF0FB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32CAA04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22743BB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236" w:type="pct"/>
            <w:tcBorders>
              <w:top w:val="nil"/>
              <w:left w:val="nil"/>
              <w:bottom w:val="single" w:sz="4" w:space="0" w:color="auto"/>
              <w:right w:val="single" w:sz="8" w:space="0" w:color="auto"/>
            </w:tcBorders>
            <w:shd w:val="clear" w:color="auto" w:fill="auto"/>
            <w:noWrap/>
            <w:vAlign w:val="center"/>
            <w:hideMark/>
          </w:tcPr>
          <w:p w14:paraId="602450A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507" w:type="pct"/>
            <w:tcBorders>
              <w:top w:val="nil"/>
              <w:left w:val="nil"/>
              <w:bottom w:val="single" w:sz="4" w:space="0" w:color="auto"/>
              <w:right w:val="single" w:sz="4" w:space="0" w:color="auto"/>
            </w:tcBorders>
            <w:shd w:val="clear" w:color="auto" w:fill="auto"/>
            <w:noWrap/>
            <w:vAlign w:val="center"/>
            <w:hideMark/>
          </w:tcPr>
          <w:p w14:paraId="6C36B05E"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107</w:t>
            </w:r>
          </w:p>
        </w:tc>
        <w:tc>
          <w:tcPr>
            <w:tcW w:w="299" w:type="pct"/>
            <w:tcBorders>
              <w:top w:val="nil"/>
              <w:left w:val="nil"/>
              <w:bottom w:val="single" w:sz="4" w:space="0" w:color="auto"/>
              <w:right w:val="single" w:sz="8" w:space="0" w:color="auto"/>
            </w:tcBorders>
            <w:shd w:val="clear" w:color="auto" w:fill="auto"/>
            <w:noWrap/>
            <w:vAlign w:val="center"/>
            <w:hideMark/>
          </w:tcPr>
          <w:p w14:paraId="0918EB9B"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206.4</w:t>
            </w:r>
          </w:p>
        </w:tc>
      </w:tr>
      <w:tr w:rsidR="00B11C6F" w:rsidRPr="00F01D4F" w14:paraId="404D4F22"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2B25105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47EFA6C0"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FDCFDD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C034F7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560C55B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3240D3B3"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C0656C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A3C584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18136DF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3C6F66B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18C4523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E93231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DB5B65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2F202B8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032955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2F96EB8A"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BD6DFE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0D598AA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259" w:type="pct"/>
            <w:tcBorders>
              <w:top w:val="nil"/>
              <w:left w:val="nil"/>
              <w:bottom w:val="single" w:sz="4" w:space="0" w:color="auto"/>
              <w:right w:val="single" w:sz="4" w:space="0" w:color="auto"/>
            </w:tcBorders>
            <w:shd w:val="clear" w:color="auto" w:fill="auto"/>
            <w:noWrap/>
            <w:vAlign w:val="center"/>
            <w:hideMark/>
          </w:tcPr>
          <w:p w14:paraId="3F29C0D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3FD73E6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3F82213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236" w:type="pct"/>
            <w:tcBorders>
              <w:top w:val="nil"/>
              <w:left w:val="nil"/>
              <w:bottom w:val="single" w:sz="4" w:space="0" w:color="auto"/>
              <w:right w:val="single" w:sz="8" w:space="0" w:color="auto"/>
            </w:tcBorders>
            <w:shd w:val="clear" w:color="auto" w:fill="auto"/>
            <w:noWrap/>
            <w:vAlign w:val="center"/>
            <w:hideMark/>
          </w:tcPr>
          <w:p w14:paraId="7E419B2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507" w:type="pct"/>
            <w:tcBorders>
              <w:top w:val="nil"/>
              <w:left w:val="nil"/>
              <w:bottom w:val="single" w:sz="4" w:space="0" w:color="auto"/>
              <w:right w:val="single" w:sz="4" w:space="0" w:color="auto"/>
            </w:tcBorders>
            <w:shd w:val="clear" w:color="auto" w:fill="auto"/>
            <w:noWrap/>
            <w:vAlign w:val="center"/>
            <w:hideMark/>
          </w:tcPr>
          <w:p w14:paraId="35EA8615"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108</w:t>
            </w:r>
          </w:p>
        </w:tc>
        <w:tc>
          <w:tcPr>
            <w:tcW w:w="299" w:type="pct"/>
            <w:tcBorders>
              <w:top w:val="nil"/>
              <w:left w:val="nil"/>
              <w:bottom w:val="single" w:sz="4" w:space="0" w:color="auto"/>
              <w:right w:val="single" w:sz="8" w:space="0" w:color="auto"/>
            </w:tcBorders>
            <w:shd w:val="clear" w:color="auto" w:fill="auto"/>
            <w:noWrap/>
            <w:vAlign w:val="center"/>
            <w:hideMark/>
          </w:tcPr>
          <w:p w14:paraId="012695CB"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208.0</w:t>
            </w:r>
          </w:p>
        </w:tc>
      </w:tr>
      <w:tr w:rsidR="00B11C6F" w:rsidRPr="00F01D4F" w14:paraId="2B3D0C9A"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70E1A2A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1B296A56"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EE1295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EFC3FC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6E28A11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27B80436"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98648F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FAABC5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407684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B3891D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543F860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24047DE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B5DC5F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3780EC3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7F32FD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777ED225"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750D87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538E27C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259" w:type="pct"/>
            <w:tcBorders>
              <w:top w:val="nil"/>
              <w:left w:val="nil"/>
              <w:bottom w:val="single" w:sz="4" w:space="0" w:color="auto"/>
              <w:right w:val="single" w:sz="4" w:space="0" w:color="auto"/>
            </w:tcBorders>
            <w:shd w:val="clear" w:color="auto" w:fill="auto"/>
            <w:noWrap/>
            <w:vAlign w:val="center"/>
            <w:hideMark/>
          </w:tcPr>
          <w:p w14:paraId="0F98B42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7043A16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6D9465A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236" w:type="pct"/>
            <w:tcBorders>
              <w:top w:val="nil"/>
              <w:left w:val="nil"/>
              <w:bottom w:val="single" w:sz="4" w:space="0" w:color="auto"/>
              <w:right w:val="single" w:sz="8" w:space="0" w:color="auto"/>
            </w:tcBorders>
            <w:shd w:val="clear" w:color="auto" w:fill="auto"/>
            <w:noWrap/>
            <w:vAlign w:val="center"/>
            <w:hideMark/>
          </w:tcPr>
          <w:p w14:paraId="710BB0B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507" w:type="pct"/>
            <w:tcBorders>
              <w:top w:val="nil"/>
              <w:left w:val="nil"/>
              <w:bottom w:val="single" w:sz="4" w:space="0" w:color="auto"/>
              <w:right w:val="single" w:sz="4" w:space="0" w:color="auto"/>
            </w:tcBorders>
            <w:shd w:val="clear" w:color="auto" w:fill="auto"/>
            <w:noWrap/>
            <w:vAlign w:val="center"/>
            <w:hideMark/>
          </w:tcPr>
          <w:p w14:paraId="68877DF3"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109</w:t>
            </w:r>
          </w:p>
        </w:tc>
        <w:tc>
          <w:tcPr>
            <w:tcW w:w="299" w:type="pct"/>
            <w:tcBorders>
              <w:top w:val="nil"/>
              <w:left w:val="nil"/>
              <w:bottom w:val="single" w:sz="4" w:space="0" w:color="auto"/>
              <w:right w:val="single" w:sz="8" w:space="0" w:color="auto"/>
            </w:tcBorders>
            <w:shd w:val="clear" w:color="auto" w:fill="auto"/>
            <w:noWrap/>
            <w:vAlign w:val="center"/>
            <w:hideMark/>
          </w:tcPr>
          <w:p w14:paraId="30F7BDE7"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209.6</w:t>
            </w:r>
          </w:p>
        </w:tc>
      </w:tr>
      <w:tr w:rsidR="00B11C6F" w:rsidRPr="00F01D4F" w14:paraId="05988D83"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601946E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44C33A9B"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0AC28D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7A7CCD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3B6972C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5764F1A4"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697070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AF496D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144AA78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F0959D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4C802E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3824B03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289D6E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2D06EF8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E1F04B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070422E5"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4BB52F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616B2BF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259" w:type="pct"/>
            <w:tcBorders>
              <w:top w:val="nil"/>
              <w:left w:val="nil"/>
              <w:bottom w:val="single" w:sz="4" w:space="0" w:color="auto"/>
              <w:right w:val="single" w:sz="4" w:space="0" w:color="auto"/>
            </w:tcBorders>
            <w:shd w:val="clear" w:color="auto" w:fill="auto"/>
            <w:noWrap/>
            <w:vAlign w:val="center"/>
            <w:hideMark/>
          </w:tcPr>
          <w:p w14:paraId="6782993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183BCD5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494027B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236" w:type="pct"/>
            <w:tcBorders>
              <w:top w:val="nil"/>
              <w:left w:val="nil"/>
              <w:bottom w:val="single" w:sz="4" w:space="0" w:color="auto"/>
              <w:right w:val="single" w:sz="8" w:space="0" w:color="auto"/>
            </w:tcBorders>
            <w:shd w:val="clear" w:color="auto" w:fill="auto"/>
            <w:noWrap/>
            <w:vAlign w:val="center"/>
            <w:hideMark/>
          </w:tcPr>
          <w:p w14:paraId="3D4167E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507" w:type="pct"/>
            <w:tcBorders>
              <w:top w:val="nil"/>
              <w:left w:val="nil"/>
              <w:bottom w:val="single" w:sz="4" w:space="0" w:color="auto"/>
              <w:right w:val="single" w:sz="4" w:space="0" w:color="auto"/>
            </w:tcBorders>
            <w:shd w:val="clear" w:color="auto" w:fill="auto"/>
            <w:noWrap/>
            <w:vAlign w:val="center"/>
            <w:hideMark/>
          </w:tcPr>
          <w:p w14:paraId="113C1EDA"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110</w:t>
            </w:r>
          </w:p>
        </w:tc>
        <w:tc>
          <w:tcPr>
            <w:tcW w:w="299" w:type="pct"/>
            <w:tcBorders>
              <w:top w:val="nil"/>
              <w:left w:val="nil"/>
              <w:bottom w:val="single" w:sz="4" w:space="0" w:color="auto"/>
              <w:right w:val="single" w:sz="8" w:space="0" w:color="auto"/>
            </w:tcBorders>
            <w:shd w:val="clear" w:color="auto" w:fill="auto"/>
            <w:noWrap/>
            <w:vAlign w:val="center"/>
            <w:hideMark/>
          </w:tcPr>
          <w:p w14:paraId="4A78566E"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211.2</w:t>
            </w:r>
          </w:p>
        </w:tc>
      </w:tr>
      <w:tr w:rsidR="00B11C6F" w:rsidRPr="00F01D4F" w14:paraId="1AEB3F6D"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48797C0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77973303"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E8CF59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0B5C91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58EF61B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7284DA29"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DB2480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B8265E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048C004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9F4321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8314A1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15F4D3C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C6DA81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45D6BE5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A51FC9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1653B134"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3C1DFE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5FB7436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259" w:type="pct"/>
            <w:tcBorders>
              <w:top w:val="nil"/>
              <w:left w:val="nil"/>
              <w:bottom w:val="single" w:sz="4" w:space="0" w:color="auto"/>
              <w:right w:val="single" w:sz="4" w:space="0" w:color="auto"/>
            </w:tcBorders>
            <w:shd w:val="clear" w:color="auto" w:fill="auto"/>
            <w:noWrap/>
            <w:vAlign w:val="center"/>
            <w:hideMark/>
          </w:tcPr>
          <w:p w14:paraId="14A0F5B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7DFF7BF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4D44AB8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236" w:type="pct"/>
            <w:tcBorders>
              <w:top w:val="single" w:sz="4" w:space="0" w:color="auto"/>
              <w:left w:val="single" w:sz="4" w:space="0" w:color="auto"/>
              <w:bottom w:val="single" w:sz="4" w:space="0" w:color="auto"/>
              <w:right w:val="single" w:sz="8" w:space="0" w:color="auto"/>
            </w:tcBorders>
            <w:shd w:val="clear" w:color="000000" w:fill="C4D79B"/>
            <w:noWrap/>
            <w:vAlign w:val="center"/>
            <w:hideMark/>
          </w:tcPr>
          <w:p w14:paraId="5E75DF7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507" w:type="pct"/>
            <w:tcBorders>
              <w:top w:val="nil"/>
              <w:left w:val="nil"/>
              <w:bottom w:val="single" w:sz="4" w:space="0" w:color="auto"/>
              <w:right w:val="single" w:sz="4" w:space="0" w:color="auto"/>
            </w:tcBorders>
            <w:shd w:val="clear" w:color="auto" w:fill="auto"/>
            <w:noWrap/>
            <w:vAlign w:val="center"/>
            <w:hideMark/>
          </w:tcPr>
          <w:p w14:paraId="6B0ACE9D"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111</w:t>
            </w:r>
          </w:p>
        </w:tc>
        <w:tc>
          <w:tcPr>
            <w:tcW w:w="299" w:type="pct"/>
            <w:tcBorders>
              <w:top w:val="nil"/>
              <w:left w:val="nil"/>
              <w:bottom w:val="single" w:sz="4" w:space="0" w:color="auto"/>
              <w:right w:val="single" w:sz="8" w:space="0" w:color="auto"/>
            </w:tcBorders>
            <w:shd w:val="clear" w:color="auto" w:fill="auto"/>
            <w:noWrap/>
            <w:vAlign w:val="center"/>
            <w:hideMark/>
          </w:tcPr>
          <w:p w14:paraId="18A55CF1"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212.8</w:t>
            </w:r>
          </w:p>
        </w:tc>
      </w:tr>
      <w:tr w:rsidR="00B11C6F" w:rsidRPr="00F01D4F" w14:paraId="1F335E0B" w14:textId="77777777" w:rsidTr="0067770D">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000000" w:fill="C4D79B"/>
            <w:noWrap/>
            <w:vAlign w:val="center"/>
            <w:hideMark/>
          </w:tcPr>
          <w:p w14:paraId="4DED031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189BDEE0"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EC1EB3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069DE3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587EF57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199CB2E0"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B86F58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385C75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6E3DD84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5A0180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9C7A45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7AF8232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C6953B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0FBDE83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381E05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288948F2"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5C03AB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2A9A41C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259" w:type="pct"/>
            <w:tcBorders>
              <w:top w:val="nil"/>
              <w:left w:val="nil"/>
              <w:bottom w:val="single" w:sz="4" w:space="0" w:color="auto"/>
              <w:right w:val="single" w:sz="4" w:space="0" w:color="auto"/>
            </w:tcBorders>
            <w:shd w:val="clear" w:color="auto" w:fill="auto"/>
            <w:noWrap/>
            <w:vAlign w:val="center"/>
            <w:hideMark/>
          </w:tcPr>
          <w:p w14:paraId="7ADB007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3EAE529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40A23D1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236" w:type="pct"/>
            <w:tcBorders>
              <w:top w:val="nil"/>
              <w:left w:val="nil"/>
              <w:bottom w:val="single" w:sz="4" w:space="0" w:color="auto"/>
              <w:right w:val="single" w:sz="8" w:space="0" w:color="auto"/>
            </w:tcBorders>
            <w:shd w:val="clear" w:color="auto" w:fill="auto"/>
            <w:noWrap/>
            <w:vAlign w:val="center"/>
            <w:hideMark/>
          </w:tcPr>
          <w:p w14:paraId="2B0EB94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507" w:type="pct"/>
            <w:tcBorders>
              <w:top w:val="nil"/>
              <w:left w:val="nil"/>
              <w:bottom w:val="single" w:sz="4" w:space="0" w:color="auto"/>
              <w:right w:val="single" w:sz="4" w:space="0" w:color="auto"/>
            </w:tcBorders>
            <w:shd w:val="clear" w:color="auto" w:fill="auto"/>
            <w:noWrap/>
            <w:vAlign w:val="center"/>
            <w:hideMark/>
          </w:tcPr>
          <w:p w14:paraId="6EE7BB47"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112</w:t>
            </w:r>
          </w:p>
        </w:tc>
        <w:tc>
          <w:tcPr>
            <w:tcW w:w="299" w:type="pct"/>
            <w:tcBorders>
              <w:top w:val="nil"/>
              <w:left w:val="nil"/>
              <w:bottom w:val="single" w:sz="4" w:space="0" w:color="auto"/>
              <w:right w:val="single" w:sz="8" w:space="0" w:color="auto"/>
            </w:tcBorders>
            <w:shd w:val="clear" w:color="auto" w:fill="auto"/>
            <w:noWrap/>
            <w:vAlign w:val="center"/>
            <w:hideMark/>
          </w:tcPr>
          <w:p w14:paraId="4B0879BE"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214.4</w:t>
            </w:r>
          </w:p>
        </w:tc>
      </w:tr>
      <w:tr w:rsidR="00B11C6F" w:rsidRPr="00F01D4F" w14:paraId="16258B42"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10AB94A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21739208"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9B606E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734EA5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140F24E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2407CA8D"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9F236C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C2C229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0437105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F79754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195D33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6BD44FA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AFF8FE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493F9F8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8D8C4E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1F05D1B8"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D4B3B7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A35F45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259" w:type="pct"/>
            <w:tcBorders>
              <w:top w:val="nil"/>
              <w:left w:val="nil"/>
              <w:bottom w:val="single" w:sz="4" w:space="0" w:color="auto"/>
              <w:right w:val="single" w:sz="4" w:space="0" w:color="auto"/>
            </w:tcBorders>
            <w:shd w:val="clear" w:color="auto" w:fill="auto"/>
            <w:noWrap/>
            <w:vAlign w:val="center"/>
            <w:hideMark/>
          </w:tcPr>
          <w:p w14:paraId="52EC785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54D1724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021AE5D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236" w:type="pct"/>
            <w:tcBorders>
              <w:top w:val="nil"/>
              <w:left w:val="nil"/>
              <w:bottom w:val="single" w:sz="4" w:space="0" w:color="auto"/>
              <w:right w:val="single" w:sz="8" w:space="0" w:color="auto"/>
            </w:tcBorders>
            <w:shd w:val="clear" w:color="auto" w:fill="auto"/>
            <w:noWrap/>
            <w:vAlign w:val="center"/>
            <w:hideMark/>
          </w:tcPr>
          <w:p w14:paraId="5CF12CB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507" w:type="pct"/>
            <w:tcBorders>
              <w:top w:val="nil"/>
              <w:left w:val="nil"/>
              <w:bottom w:val="single" w:sz="4" w:space="0" w:color="auto"/>
              <w:right w:val="single" w:sz="4" w:space="0" w:color="auto"/>
            </w:tcBorders>
            <w:shd w:val="clear" w:color="auto" w:fill="auto"/>
            <w:noWrap/>
            <w:vAlign w:val="center"/>
            <w:hideMark/>
          </w:tcPr>
          <w:p w14:paraId="2B4D7C18"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113</w:t>
            </w:r>
          </w:p>
        </w:tc>
        <w:tc>
          <w:tcPr>
            <w:tcW w:w="299" w:type="pct"/>
            <w:tcBorders>
              <w:top w:val="nil"/>
              <w:left w:val="nil"/>
              <w:bottom w:val="single" w:sz="4" w:space="0" w:color="auto"/>
              <w:right w:val="single" w:sz="8" w:space="0" w:color="auto"/>
            </w:tcBorders>
            <w:shd w:val="clear" w:color="auto" w:fill="auto"/>
            <w:noWrap/>
            <w:vAlign w:val="center"/>
            <w:hideMark/>
          </w:tcPr>
          <w:p w14:paraId="569E68C1"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216.0</w:t>
            </w:r>
          </w:p>
        </w:tc>
      </w:tr>
      <w:tr w:rsidR="00B11C6F" w:rsidRPr="00F01D4F" w14:paraId="4FDEE9DB"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395C1FF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1E434164"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5305A1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AFC159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3D6274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39AD1FAA"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1A48CE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0BF6DE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2AE9641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6B24A6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0DE4A0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3ACA05B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34A394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01839BE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0FFC6C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5F7A8BED"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B56E63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FC9B4E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259" w:type="pct"/>
            <w:tcBorders>
              <w:top w:val="nil"/>
              <w:left w:val="nil"/>
              <w:bottom w:val="single" w:sz="4" w:space="0" w:color="auto"/>
              <w:right w:val="single" w:sz="4" w:space="0" w:color="auto"/>
            </w:tcBorders>
            <w:shd w:val="clear" w:color="auto" w:fill="auto"/>
            <w:noWrap/>
            <w:vAlign w:val="center"/>
            <w:hideMark/>
          </w:tcPr>
          <w:p w14:paraId="082EBAB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03BEF24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4F614CC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236" w:type="pct"/>
            <w:tcBorders>
              <w:top w:val="nil"/>
              <w:left w:val="nil"/>
              <w:bottom w:val="single" w:sz="4" w:space="0" w:color="auto"/>
              <w:right w:val="single" w:sz="8" w:space="0" w:color="auto"/>
            </w:tcBorders>
            <w:shd w:val="clear" w:color="auto" w:fill="auto"/>
            <w:noWrap/>
            <w:vAlign w:val="center"/>
            <w:hideMark/>
          </w:tcPr>
          <w:p w14:paraId="62CC71D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507" w:type="pct"/>
            <w:tcBorders>
              <w:top w:val="nil"/>
              <w:left w:val="nil"/>
              <w:bottom w:val="single" w:sz="4" w:space="0" w:color="auto"/>
              <w:right w:val="single" w:sz="4" w:space="0" w:color="auto"/>
            </w:tcBorders>
            <w:shd w:val="clear" w:color="auto" w:fill="auto"/>
            <w:noWrap/>
            <w:vAlign w:val="center"/>
            <w:hideMark/>
          </w:tcPr>
          <w:p w14:paraId="58377036"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114</w:t>
            </w:r>
          </w:p>
        </w:tc>
        <w:tc>
          <w:tcPr>
            <w:tcW w:w="299" w:type="pct"/>
            <w:tcBorders>
              <w:top w:val="nil"/>
              <w:left w:val="nil"/>
              <w:bottom w:val="single" w:sz="4" w:space="0" w:color="auto"/>
              <w:right w:val="single" w:sz="8" w:space="0" w:color="auto"/>
            </w:tcBorders>
            <w:shd w:val="clear" w:color="auto" w:fill="auto"/>
            <w:noWrap/>
            <w:vAlign w:val="center"/>
            <w:hideMark/>
          </w:tcPr>
          <w:p w14:paraId="61D8A92C"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217.6</w:t>
            </w:r>
          </w:p>
        </w:tc>
      </w:tr>
      <w:tr w:rsidR="00B11C6F" w:rsidRPr="00F01D4F" w14:paraId="08EFF7C9"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35BE4D7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60AF0FC5"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6FCD93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D2645B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04C2C9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65571A15"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9907C2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6F8E7C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65E0627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C2DFFF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BC0876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641880D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B14B2C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041BF00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ED45E6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435E2FD"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251FAB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E0D4E8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259" w:type="pct"/>
            <w:tcBorders>
              <w:top w:val="nil"/>
              <w:left w:val="nil"/>
              <w:bottom w:val="single" w:sz="4" w:space="0" w:color="auto"/>
              <w:right w:val="single" w:sz="4" w:space="0" w:color="auto"/>
            </w:tcBorders>
            <w:shd w:val="clear" w:color="auto" w:fill="auto"/>
            <w:noWrap/>
            <w:vAlign w:val="center"/>
            <w:hideMark/>
          </w:tcPr>
          <w:p w14:paraId="4F8A3C0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052EA29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6920CCA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236" w:type="pct"/>
            <w:tcBorders>
              <w:top w:val="nil"/>
              <w:left w:val="nil"/>
              <w:bottom w:val="single" w:sz="4" w:space="0" w:color="auto"/>
              <w:right w:val="single" w:sz="8" w:space="0" w:color="auto"/>
            </w:tcBorders>
            <w:shd w:val="clear" w:color="auto" w:fill="auto"/>
            <w:noWrap/>
            <w:vAlign w:val="center"/>
            <w:hideMark/>
          </w:tcPr>
          <w:p w14:paraId="2A58134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507" w:type="pct"/>
            <w:tcBorders>
              <w:top w:val="nil"/>
              <w:left w:val="nil"/>
              <w:bottom w:val="single" w:sz="4" w:space="0" w:color="auto"/>
              <w:right w:val="single" w:sz="4" w:space="0" w:color="auto"/>
            </w:tcBorders>
            <w:shd w:val="clear" w:color="auto" w:fill="auto"/>
            <w:noWrap/>
            <w:vAlign w:val="center"/>
            <w:hideMark/>
          </w:tcPr>
          <w:p w14:paraId="0FE8B196"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115</w:t>
            </w:r>
          </w:p>
        </w:tc>
        <w:tc>
          <w:tcPr>
            <w:tcW w:w="299" w:type="pct"/>
            <w:tcBorders>
              <w:top w:val="nil"/>
              <w:left w:val="nil"/>
              <w:bottom w:val="single" w:sz="4" w:space="0" w:color="auto"/>
              <w:right w:val="single" w:sz="8" w:space="0" w:color="auto"/>
            </w:tcBorders>
            <w:shd w:val="clear" w:color="auto" w:fill="auto"/>
            <w:noWrap/>
            <w:vAlign w:val="center"/>
            <w:hideMark/>
          </w:tcPr>
          <w:p w14:paraId="6CF187B4"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219.2</w:t>
            </w:r>
          </w:p>
        </w:tc>
      </w:tr>
      <w:tr w:rsidR="00B11C6F" w:rsidRPr="00F01D4F" w14:paraId="0B8DD04B"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7901830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4A0BA4EA"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BC2800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FB71A7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E7DF88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61B34115"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4D4A2C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C74EE6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CEABDE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4845AF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4A2FFA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7C36E43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0DEDCF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60CEC8D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7FCB2C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4637D19"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7C2E4D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AD23E9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259" w:type="pct"/>
            <w:tcBorders>
              <w:top w:val="nil"/>
              <w:left w:val="nil"/>
              <w:bottom w:val="single" w:sz="4" w:space="0" w:color="auto"/>
              <w:right w:val="single" w:sz="4" w:space="0" w:color="auto"/>
            </w:tcBorders>
            <w:shd w:val="clear" w:color="auto" w:fill="auto"/>
            <w:noWrap/>
            <w:vAlign w:val="center"/>
            <w:hideMark/>
          </w:tcPr>
          <w:p w14:paraId="2EB7CD9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5C57168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1408693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236" w:type="pct"/>
            <w:tcBorders>
              <w:top w:val="nil"/>
              <w:left w:val="nil"/>
              <w:bottom w:val="single" w:sz="4" w:space="0" w:color="auto"/>
              <w:right w:val="single" w:sz="8" w:space="0" w:color="auto"/>
            </w:tcBorders>
            <w:shd w:val="clear" w:color="auto" w:fill="auto"/>
            <w:noWrap/>
            <w:vAlign w:val="center"/>
            <w:hideMark/>
          </w:tcPr>
          <w:p w14:paraId="21B8A4C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507" w:type="pct"/>
            <w:tcBorders>
              <w:top w:val="nil"/>
              <w:left w:val="nil"/>
              <w:bottom w:val="single" w:sz="4" w:space="0" w:color="auto"/>
              <w:right w:val="single" w:sz="4" w:space="0" w:color="auto"/>
            </w:tcBorders>
            <w:shd w:val="clear" w:color="auto" w:fill="auto"/>
            <w:noWrap/>
            <w:vAlign w:val="center"/>
            <w:hideMark/>
          </w:tcPr>
          <w:p w14:paraId="4396BC5D"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116</w:t>
            </w:r>
          </w:p>
        </w:tc>
        <w:tc>
          <w:tcPr>
            <w:tcW w:w="299" w:type="pct"/>
            <w:tcBorders>
              <w:top w:val="nil"/>
              <w:left w:val="nil"/>
              <w:bottom w:val="single" w:sz="4" w:space="0" w:color="auto"/>
              <w:right w:val="single" w:sz="8" w:space="0" w:color="auto"/>
            </w:tcBorders>
            <w:shd w:val="clear" w:color="auto" w:fill="auto"/>
            <w:noWrap/>
            <w:vAlign w:val="center"/>
            <w:hideMark/>
          </w:tcPr>
          <w:p w14:paraId="08C5139B"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220.8</w:t>
            </w:r>
          </w:p>
        </w:tc>
      </w:tr>
      <w:tr w:rsidR="00B11C6F" w:rsidRPr="00F01D4F" w14:paraId="1E1A34A4"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5A7C7C7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74BF323F"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5F79F5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7A96BA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993E0B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6920169B"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F10218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8E252F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D95A64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119801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A52A01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6ED511C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F182E0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DAA8C7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2DCC8C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B0EDEDF"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488D89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0E91E6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259" w:type="pct"/>
            <w:tcBorders>
              <w:top w:val="nil"/>
              <w:left w:val="nil"/>
              <w:bottom w:val="single" w:sz="4" w:space="0" w:color="auto"/>
              <w:right w:val="single" w:sz="4" w:space="0" w:color="auto"/>
            </w:tcBorders>
            <w:shd w:val="clear" w:color="auto" w:fill="auto"/>
            <w:noWrap/>
            <w:vAlign w:val="center"/>
            <w:hideMark/>
          </w:tcPr>
          <w:p w14:paraId="7A40F6B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2945B06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718C7AA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236" w:type="pct"/>
            <w:tcBorders>
              <w:top w:val="nil"/>
              <w:left w:val="nil"/>
              <w:bottom w:val="single" w:sz="4" w:space="0" w:color="auto"/>
              <w:right w:val="single" w:sz="8" w:space="0" w:color="auto"/>
            </w:tcBorders>
            <w:shd w:val="clear" w:color="auto" w:fill="auto"/>
            <w:noWrap/>
            <w:vAlign w:val="center"/>
            <w:hideMark/>
          </w:tcPr>
          <w:p w14:paraId="3549B3A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507" w:type="pct"/>
            <w:tcBorders>
              <w:top w:val="nil"/>
              <w:left w:val="nil"/>
              <w:bottom w:val="single" w:sz="4" w:space="0" w:color="auto"/>
              <w:right w:val="single" w:sz="4" w:space="0" w:color="auto"/>
            </w:tcBorders>
            <w:shd w:val="clear" w:color="auto" w:fill="auto"/>
            <w:noWrap/>
            <w:vAlign w:val="center"/>
            <w:hideMark/>
          </w:tcPr>
          <w:p w14:paraId="677DF1FF"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117</w:t>
            </w:r>
          </w:p>
        </w:tc>
        <w:tc>
          <w:tcPr>
            <w:tcW w:w="299" w:type="pct"/>
            <w:tcBorders>
              <w:top w:val="nil"/>
              <w:left w:val="nil"/>
              <w:bottom w:val="single" w:sz="4" w:space="0" w:color="auto"/>
              <w:right w:val="single" w:sz="8" w:space="0" w:color="auto"/>
            </w:tcBorders>
            <w:shd w:val="clear" w:color="auto" w:fill="auto"/>
            <w:noWrap/>
            <w:vAlign w:val="center"/>
            <w:hideMark/>
          </w:tcPr>
          <w:p w14:paraId="65B9A5CA"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222.4</w:t>
            </w:r>
          </w:p>
        </w:tc>
      </w:tr>
      <w:tr w:rsidR="00B11C6F" w:rsidRPr="00F01D4F" w14:paraId="1C79D795"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6E622D8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4779657D"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737575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11E397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F8E443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4FDB0915"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0F8391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DB294E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70807B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A1CB33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A137C8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89D081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B4BDA9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80D4E8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189BCE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C209E12"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A5CDC3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7786B3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259" w:type="pct"/>
            <w:tcBorders>
              <w:top w:val="nil"/>
              <w:left w:val="nil"/>
              <w:bottom w:val="single" w:sz="4" w:space="0" w:color="auto"/>
              <w:right w:val="single" w:sz="4" w:space="0" w:color="auto"/>
            </w:tcBorders>
            <w:shd w:val="clear" w:color="auto" w:fill="auto"/>
            <w:noWrap/>
            <w:vAlign w:val="center"/>
            <w:hideMark/>
          </w:tcPr>
          <w:p w14:paraId="41B5088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5915C33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32EF057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236" w:type="pct"/>
            <w:tcBorders>
              <w:top w:val="nil"/>
              <w:left w:val="nil"/>
              <w:bottom w:val="single" w:sz="4" w:space="0" w:color="auto"/>
              <w:right w:val="single" w:sz="8" w:space="0" w:color="auto"/>
            </w:tcBorders>
            <w:shd w:val="clear" w:color="auto" w:fill="auto"/>
            <w:noWrap/>
            <w:vAlign w:val="center"/>
            <w:hideMark/>
          </w:tcPr>
          <w:p w14:paraId="16B0D8E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507" w:type="pct"/>
            <w:tcBorders>
              <w:top w:val="nil"/>
              <w:left w:val="nil"/>
              <w:bottom w:val="single" w:sz="4" w:space="0" w:color="auto"/>
              <w:right w:val="single" w:sz="4" w:space="0" w:color="auto"/>
            </w:tcBorders>
            <w:shd w:val="clear" w:color="auto" w:fill="auto"/>
            <w:noWrap/>
            <w:vAlign w:val="center"/>
            <w:hideMark/>
          </w:tcPr>
          <w:p w14:paraId="197E04BD"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118</w:t>
            </w:r>
          </w:p>
        </w:tc>
        <w:tc>
          <w:tcPr>
            <w:tcW w:w="299" w:type="pct"/>
            <w:tcBorders>
              <w:top w:val="nil"/>
              <w:left w:val="nil"/>
              <w:bottom w:val="single" w:sz="4" w:space="0" w:color="auto"/>
              <w:right w:val="single" w:sz="8" w:space="0" w:color="auto"/>
            </w:tcBorders>
            <w:shd w:val="clear" w:color="auto" w:fill="auto"/>
            <w:noWrap/>
            <w:vAlign w:val="center"/>
            <w:hideMark/>
          </w:tcPr>
          <w:p w14:paraId="128892F1"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224.0</w:t>
            </w:r>
          </w:p>
        </w:tc>
      </w:tr>
      <w:tr w:rsidR="00B11C6F" w:rsidRPr="00F01D4F" w14:paraId="312BDC4C"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0950332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64C7A966"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ABA916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2693D7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A66D8C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369794D3"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0353B8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539212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BB8B14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776A74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DFCDDA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8D0681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E3565E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19380A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2BB347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2D7F8F2"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276156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71F36A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259" w:type="pct"/>
            <w:tcBorders>
              <w:top w:val="nil"/>
              <w:left w:val="nil"/>
              <w:bottom w:val="single" w:sz="4" w:space="0" w:color="auto"/>
              <w:right w:val="single" w:sz="4" w:space="0" w:color="auto"/>
            </w:tcBorders>
            <w:shd w:val="clear" w:color="auto" w:fill="auto"/>
            <w:noWrap/>
            <w:vAlign w:val="center"/>
            <w:hideMark/>
          </w:tcPr>
          <w:p w14:paraId="53808DA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05C6CFC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71D852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236" w:type="pct"/>
            <w:tcBorders>
              <w:top w:val="nil"/>
              <w:left w:val="nil"/>
              <w:bottom w:val="single" w:sz="4" w:space="0" w:color="auto"/>
              <w:right w:val="single" w:sz="8" w:space="0" w:color="auto"/>
            </w:tcBorders>
            <w:shd w:val="clear" w:color="auto" w:fill="auto"/>
            <w:noWrap/>
            <w:vAlign w:val="center"/>
            <w:hideMark/>
          </w:tcPr>
          <w:p w14:paraId="0289A85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507" w:type="pct"/>
            <w:tcBorders>
              <w:top w:val="nil"/>
              <w:left w:val="nil"/>
              <w:bottom w:val="single" w:sz="4" w:space="0" w:color="auto"/>
              <w:right w:val="single" w:sz="4" w:space="0" w:color="auto"/>
            </w:tcBorders>
            <w:shd w:val="clear" w:color="auto" w:fill="auto"/>
            <w:noWrap/>
            <w:vAlign w:val="center"/>
            <w:hideMark/>
          </w:tcPr>
          <w:p w14:paraId="760C11E1"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119</w:t>
            </w:r>
          </w:p>
        </w:tc>
        <w:tc>
          <w:tcPr>
            <w:tcW w:w="299" w:type="pct"/>
            <w:tcBorders>
              <w:top w:val="nil"/>
              <w:left w:val="nil"/>
              <w:bottom w:val="single" w:sz="4" w:space="0" w:color="auto"/>
              <w:right w:val="single" w:sz="8" w:space="0" w:color="auto"/>
            </w:tcBorders>
            <w:shd w:val="clear" w:color="auto" w:fill="auto"/>
            <w:noWrap/>
            <w:vAlign w:val="center"/>
            <w:hideMark/>
          </w:tcPr>
          <w:p w14:paraId="4816E3BE"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225.6</w:t>
            </w:r>
          </w:p>
        </w:tc>
      </w:tr>
      <w:tr w:rsidR="00B11C6F" w:rsidRPr="00F01D4F" w14:paraId="0EADAF21"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7AAF152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29CAF580"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A38E6D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3FDDBC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CE4D77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522B4507"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103F1F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F67459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7E55AB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4D511F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D20010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FD38B5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19615E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5D2EB5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79BAA8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9E98D74"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FE46C8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923C17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259" w:type="pct"/>
            <w:tcBorders>
              <w:top w:val="nil"/>
              <w:left w:val="nil"/>
              <w:bottom w:val="single" w:sz="4" w:space="0" w:color="auto"/>
              <w:right w:val="single" w:sz="4" w:space="0" w:color="auto"/>
            </w:tcBorders>
            <w:shd w:val="clear" w:color="auto" w:fill="auto"/>
            <w:noWrap/>
            <w:vAlign w:val="center"/>
            <w:hideMark/>
          </w:tcPr>
          <w:p w14:paraId="0BC1F74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2B39359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4CC9BBE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236" w:type="pct"/>
            <w:tcBorders>
              <w:top w:val="nil"/>
              <w:left w:val="nil"/>
              <w:bottom w:val="single" w:sz="4" w:space="0" w:color="auto"/>
              <w:right w:val="single" w:sz="8" w:space="0" w:color="auto"/>
            </w:tcBorders>
            <w:shd w:val="clear" w:color="auto" w:fill="auto"/>
            <w:noWrap/>
            <w:vAlign w:val="center"/>
            <w:hideMark/>
          </w:tcPr>
          <w:p w14:paraId="723B0CF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507" w:type="pct"/>
            <w:tcBorders>
              <w:top w:val="nil"/>
              <w:left w:val="nil"/>
              <w:bottom w:val="single" w:sz="4" w:space="0" w:color="auto"/>
              <w:right w:val="single" w:sz="4" w:space="0" w:color="auto"/>
            </w:tcBorders>
            <w:shd w:val="clear" w:color="auto" w:fill="auto"/>
            <w:noWrap/>
            <w:vAlign w:val="center"/>
            <w:hideMark/>
          </w:tcPr>
          <w:p w14:paraId="5E6C934D"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120</w:t>
            </w:r>
          </w:p>
        </w:tc>
        <w:tc>
          <w:tcPr>
            <w:tcW w:w="299" w:type="pct"/>
            <w:tcBorders>
              <w:top w:val="nil"/>
              <w:left w:val="nil"/>
              <w:bottom w:val="single" w:sz="4" w:space="0" w:color="auto"/>
              <w:right w:val="single" w:sz="8" w:space="0" w:color="auto"/>
            </w:tcBorders>
            <w:shd w:val="clear" w:color="auto" w:fill="auto"/>
            <w:noWrap/>
            <w:vAlign w:val="center"/>
            <w:hideMark/>
          </w:tcPr>
          <w:p w14:paraId="065BE6B0"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227.2</w:t>
            </w:r>
          </w:p>
        </w:tc>
      </w:tr>
      <w:tr w:rsidR="00B11C6F" w:rsidRPr="00F01D4F" w14:paraId="4A7D3116"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3824398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60BF3D17"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39787C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0740B0C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7CA100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7DD547DC"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A32BE0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7B0FD2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BED206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300073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32100D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4297B9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676262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DA2235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031DE6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42CDDB2"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841C0D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D8EF2E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259" w:type="pct"/>
            <w:tcBorders>
              <w:top w:val="nil"/>
              <w:left w:val="nil"/>
              <w:bottom w:val="single" w:sz="4" w:space="0" w:color="auto"/>
              <w:right w:val="single" w:sz="4" w:space="0" w:color="auto"/>
            </w:tcBorders>
            <w:shd w:val="clear" w:color="auto" w:fill="auto"/>
            <w:noWrap/>
            <w:vAlign w:val="center"/>
            <w:hideMark/>
          </w:tcPr>
          <w:p w14:paraId="0008A39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6678A96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3E06B9B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236" w:type="pct"/>
            <w:tcBorders>
              <w:top w:val="nil"/>
              <w:left w:val="nil"/>
              <w:bottom w:val="single" w:sz="4" w:space="0" w:color="auto"/>
              <w:right w:val="single" w:sz="8" w:space="0" w:color="auto"/>
            </w:tcBorders>
            <w:shd w:val="clear" w:color="auto" w:fill="auto"/>
            <w:noWrap/>
            <w:vAlign w:val="center"/>
            <w:hideMark/>
          </w:tcPr>
          <w:p w14:paraId="230E9F6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507" w:type="pct"/>
            <w:tcBorders>
              <w:top w:val="nil"/>
              <w:left w:val="nil"/>
              <w:bottom w:val="single" w:sz="4" w:space="0" w:color="auto"/>
              <w:right w:val="single" w:sz="4" w:space="0" w:color="auto"/>
            </w:tcBorders>
            <w:shd w:val="clear" w:color="auto" w:fill="auto"/>
            <w:noWrap/>
            <w:vAlign w:val="center"/>
            <w:hideMark/>
          </w:tcPr>
          <w:p w14:paraId="03062609"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121</w:t>
            </w:r>
          </w:p>
        </w:tc>
        <w:tc>
          <w:tcPr>
            <w:tcW w:w="299" w:type="pct"/>
            <w:tcBorders>
              <w:top w:val="nil"/>
              <w:left w:val="nil"/>
              <w:bottom w:val="single" w:sz="4" w:space="0" w:color="auto"/>
              <w:right w:val="single" w:sz="8" w:space="0" w:color="auto"/>
            </w:tcBorders>
            <w:shd w:val="clear" w:color="auto" w:fill="auto"/>
            <w:noWrap/>
            <w:vAlign w:val="center"/>
            <w:hideMark/>
          </w:tcPr>
          <w:p w14:paraId="1DEDE52A"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228.8</w:t>
            </w:r>
          </w:p>
        </w:tc>
      </w:tr>
      <w:tr w:rsidR="00B11C6F" w:rsidRPr="00F01D4F" w14:paraId="3FA4D6DF"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3FD0E5A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41"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C06BDD0"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39ACAA5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0103E1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A2A30A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3F9930AA"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2ECB40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DC2B12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1130BE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2BC2B3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7D3448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EF8136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E0D510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FE94D2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440ECE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9CDA57F"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152E6E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471302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259" w:type="pct"/>
            <w:tcBorders>
              <w:top w:val="nil"/>
              <w:left w:val="nil"/>
              <w:bottom w:val="single" w:sz="4" w:space="0" w:color="auto"/>
              <w:right w:val="single" w:sz="4" w:space="0" w:color="auto"/>
            </w:tcBorders>
            <w:shd w:val="clear" w:color="auto" w:fill="auto"/>
            <w:noWrap/>
            <w:vAlign w:val="center"/>
            <w:hideMark/>
          </w:tcPr>
          <w:p w14:paraId="4551ABF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693E6A4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1A813B2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236" w:type="pct"/>
            <w:tcBorders>
              <w:top w:val="nil"/>
              <w:left w:val="nil"/>
              <w:bottom w:val="single" w:sz="4" w:space="0" w:color="auto"/>
              <w:right w:val="single" w:sz="8" w:space="0" w:color="auto"/>
            </w:tcBorders>
            <w:shd w:val="clear" w:color="auto" w:fill="auto"/>
            <w:noWrap/>
            <w:vAlign w:val="center"/>
            <w:hideMark/>
          </w:tcPr>
          <w:p w14:paraId="6AC73AE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507" w:type="pct"/>
            <w:tcBorders>
              <w:top w:val="nil"/>
              <w:left w:val="nil"/>
              <w:bottom w:val="single" w:sz="4" w:space="0" w:color="auto"/>
              <w:right w:val="single" w:sz="4" w:space="0" w:color="auto"/>
            </w:tcBorders>
            <w:shd w:val="clear" w:color="auto" w:fill="auto"/>
            <w:noWrap/>
            <w:vAlign w:val="center"/>
            <w:hideMark/>
          </w:tcPr>
          <w:p w14:paraId="782CAEA6"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122</w:t>
            </w:r>
          </w:p>
        </w:tc>
        <w:tc>
          <w:tcPr>
            <w:tcW w:w="299" w:type="pct"/>
            <w:tcBorders>
              <w:top w:val="nil"/>
              <w:left w:val="nil"/>
              <w:bottom w:val="single" w:sz="4" w:space="0" w:color="auto"/>
              <w:right w:val="single" w:sz="8" w:space="0" w:color="auto"/>
            </w:tcBorders>
            <w:shd w:val="clear" w:color="auto" w:fill="auto"/>
            <w:noWrap/>
            <w:vAlign w:val="center"/>
            <w:hideMark/>
          </w:tcPr>
          <w:p w14:paraId="65350F9D"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230.4</w:t>
            </w:r>
          </w:p>
        </w:tc>
      </w:tr>
      <w:tr w:rsidR="00B11C6F" w:rsidRPr="00F01D4F" w14:paraId="374B47CC"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31D404E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2DCBD360"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F78E71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5C460F5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6C70FB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1DB29F2C"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8911D9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2293C6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2FF937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1C7FCD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03C879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D29CB5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76AF0F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CAB398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FCBBFC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689CC53"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F70767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87DF67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259" w:type="pct"/>
            <w:tcBorders>
              <w:top w:val="nil"/>
              <w:left w:val="nil"/>
              <w:bottom w:val="single" w:sz="4" w:space="0" w:color="auto"/>
              <w:right w:val="single" w:sz="4" w:space="0" w:color="auto"/>
            </w:tcBorders>
            <w:shd w:val="clear" w:color="auto" w:fill="auto"/>
            <w:noWrap/>
            <w:vAlign w:val="center"/>
            <w:hideMark/>
          </w:tcPr>
          <w:p w14:paraId="0366274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00FC962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7519DA3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236" w:type="pct"/>
            <w:tcBorders>
              <w:top w:val="nil"/>
              <w:left w:val="nil"/>
              <w:bottom w:val="single" w:sz="4" w:space="0" w:color="auto"/>
              <w:right w:val="single" w:sz="8" w:space="0" w:color="auto"/>
            </w:tcBorders>
            <w:shd w:val="clear" w:color="auto" w:fill="auto"/>
            <w:noWrap/>
            <w:vAlign w:val="center"/>
            <w:hideMark/>
          </w:tcPr>
          <w:p w14:paraId="7BD6689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507" w:type="pct"/>
            <w:tcBorders>
              <w:top w:val="nil"/>
              <w:left w:val="nil"/>
              <w:bottom w:val="single" w:sz="4" w:space="0" w:color="auto"/>
              <w:right w:val="single" w:sz="4" w:space="0" w:color="auto"/>
            </w:tcBorders>
            <w:shd w:val="clear" w:color="auto" w:fill="auto"/>
            <w:noWrap/>
            <w:vAlign w:val="center"/>
            <w:hideMark/>
          </w:tcPr>
          <w:p w14:paraId="6B768B91"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123</w:t>
            </w:r>
          </w:p>
        </w:tc>
        <w:tc>
          <w:tcPr>
            <w:tcW w:w="299" w:type="pct"/>
            <w:tcBorders>
              <w:top w:val="nil"/>
              <w:left w:val="nil"/>
              <w:bottom w:val="single" w:sz="4" w:space="0" w:color="auto"/>
              <w:right w:val="single" w:sz="8" w:space="0" w:color="auto"/>
            </w:tcBorders>
            <w:shd w:val="clear" w:color="auto" w:fill="auto"/>
            <w:noWrap/>
            <w:vAlign w:val="center"/>
            <w:hideMark/>
          </w:tcPr>
          <w:p w14:paraId="3DD5347C"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232.0</w:t>
            </w:r>
          </w:p>
        </w:tc>
      </w:tr>
      <w:tr w:rsidR="00B11C6F" w:rsidRPr="00F01D4F" w14:paraId="0D6A3A41"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5E0E334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61D20049"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061D40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40FCC6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7D21B70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1176798F"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9220E7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A9272F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F51C90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F9A9E4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9B82B7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96779B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1B588B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C4AE4D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03AF35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09515AA"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26CC6D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6214124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259" w:type="pct"/>
            <w:tcBorders>
              <w:top w:val="nil"/>
              <w:left w:val="nil"/>
              <w:bottom w:val="single" w:sz="4" w:space="0" w:color="auto"/>
              <w:right w:val="single" w:sz="4" w:space="0" w:color="auto"/>
            </w:tcBorders>
            <w:shd w:val="clear" w:color="auto" w:fill="auto"/>
            <w:noWrap/>
            <w:vAlign w:val="center"/>
            <w:hideMark/>
          </w:tcPr>
          <w:p w14:paraId="370DD2C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285D1EB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176F882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236" w:type="pct"/>
            <w:tcBorders>
              <w:top w:val="nil"/>
              <w:left w:val="nil"/>
              <w:bottom w:val="single" w:sz="4" w:space="0" w:color="auto"/>
              <w:right w:val="single" w:sz="8" w:space="0" w:color="auto"/>
            </w:tcBorders>
            <w:shd w:val="clear" w:color="auto" w:fill="auto"/>
            <w:noWrap/>
            <w:vAlign w:val="center"/>
            <w:hideMark/>
          </w:tcPr>
          <w:p w14:paraId="2CC712D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507" w:type="pct"/>
            <w:tcBorders>
              <w:top w:val="nil"/>
              <w:left w:val="nil"/>
              <w:bottom w:val="single" w:sz="4" w:space="0" w:color="auto"/>
              <w:right w:val="single" w:sz="4" w:space="0" w:color="auto"/>
            </w:tcBorders>
            <w:shd w:val="clear" w:color="auto" w:fill="auto"/>
            <w:noWrap/>
            <w:vAlign w:val="center"/>
            <w:hideMark/>
          </w:tcPr>
          <w:p w14:paraId="6C299CD0"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125</w:t>
            </w:r>
          </w:p>
        </w:tc>
        <w:tc>
          <w:tcPr>
            <w:tcW w:w="299" w:type="pct"/>
            <w:tcBorders>
              <w:top w:val="nil"/>
              <w:left w:val="nil"/>
              <w:bottom w:val="single" w:sz="4" w:space="0" w:color="auto"/>
              <w:right w:val="single" w:sz="8" w:space="0" w:color="auto"/>
            </w:tcBorders>
            <w:shd w:val="clear" w:color="auto" w:fill="auto"/>
            <w:noWrap/>
            <w:vAlign w:val="center"/>
            <w:hideMark/>
          </w:tcPr>
          <w:p w14:paraId="1371BCF2"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235.2</w:t>
            </w:r>
          </w:p>
        </w:tc>
      </w:tr>
      <w:tr w:rsidR="00B11C6F" w:rsidRPr="00F01D4F" w14:paraId="033368A9"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3F4974C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0011D3BC"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6F473D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2B0BEC5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375F3A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41" w:type="pct"/>
            <w:tcBorders>
              <w:top w:val="nil"/>
              <w:left w:val="nil"/>
              <w:bottom w:val="single" w:sz="4" w:space="0" w:color="auto"/>
              <w:right w:val="single" w:sz="4" w:space="0" w:color="auto"/>
            </w:tcBorders>
            <w:shd w:val="clear" w:color="auto" w:fill="auto"/>
            <w:noWrap/>
            <w:vAlign w:val="center"/>
            <w:hideMark/>
          </w:tcPr>
          <w:p w14:paraId="5F1072A1"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50A701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C7B07E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6EA47A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4CC011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152183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5778F1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6B8ECB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F5D613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C67AB8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02B9854"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37FC35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57754E2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259" w:type="pct"/>
            <w:tcBorders>
              <w:top w:val="nil"/>
              <w:left w:val="nil"/>
              <w:bottom w:val="single" w:sz="4" w:space="0" w:color="auto"/>
              <w:right w:val="single" w:sz="4" w:space="0" w:color="auto"/>
            </w:tcBorders>
            <w:shd w:val="clear" w:color="auto" w:fill="auto"/>
            <w:noWrap/>
            <w:vAlign w:val="center"/>
            <w:hideMark/>
          </w:tcPr>
          <w:p w14:paraId="4A44D3F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4D84665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6B583AD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236" w:type="pct"/>
            <w:tcBorders>
              <w:top w:val="nil"/>
              <w:left w:val="nil"/>
              <w:bottom w:val="single" w:sz="4" w:space="0" w:color="auto"/>
              <w:right w:val="single" w:sz="8" w:space="0" w:color="auto"/>
            </w:tcBorders>
            <w:shd w:val="clear" w:color="auto" w:fill="auto"/>
            <w:noWrap/>
            <w:vAlign w:val="center"/>
            <w:hideMark/>
          </w:tcPr>
          <w:p w14:paraId="32D5BB9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507" w:type="pct"/>
            <w:tcBorders>
              <w:top w:val="nil"/>
              <w:left w:val="nil"/>
              <w:bottom w:val="single" w:sz="4" w:space="0" w:color="auto"/>
              <w:right w:val="single" w:sz="4" w:space="0" w:color="auto"/>
            </w:tcBorders>
            <w:shd w:val="clear" w:color="auto" w:fill="auto"/>
            <w:noWrap/>
            <w:vAlign w:val="center"/>
            <w:hideMark/>
          </w:tcPr>
          <w:p w14:paraId="4C89A0E3"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126</w:t>
            </w:r>
          </w:p>
        </w:tc>
        <w:tc>
          <w:tcPr>
            <w:tcW w:w="299" w:type="pct"/>
            <w:tcBorders>
              <w:top w:val="nil"/>
              <w:left w:val="nil"/>
              <w:bottom w:val="single" w:sz="4" w:space="0" w:color="auto"/>
              <w:right w:val="single" w:sz="8" w:space="0" w:color="auto"/>
            </w:tcBorders>
            <w:shd w:val="clear" w:color="auto" w:fill="auto"/>
            <w:noWrap/>
            <w:vAlign w:val="center"/>
            <w:hideMark/>
          </w:tcPr>
          <w:p w14:paraId="56EDFDEE"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236.8</w:t>
            </w:r>
          </w:p>
        </w:tc>
      </w:tr>
      <w:tr w:rsidR="00B11C6F" w:rsidRPr="00F01D4F" w14:paraId="0B9F9989"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6642BCA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294C921D"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98E308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5EE8D4F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253F798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41" w:type="pct"/>
            <w:tcBorders>
              <w:top w:val="nil"/>
              <w:left w:val="nil"/>
              <w:bottom w:val="single" w:sz="4" w:space="0" w:color="auto"/>
              <w:right w:val="single" w:sz="4" w:space="0" w:color="auto"/>
            </w:tcBorders>
            <w:shd w:val="clear" w:color="auto" w:fill="auto"/>
            <w:noWrap/>
            <w:vAlign w:val="center"/>
            <w:hideMark/>
          </w:tcPr>
          <w:p w14:paraId="0F25E971"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C794CC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14830EA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2D6553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390076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779E8B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AE2B37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60AB79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432D96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DCB165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4323E95B"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3BC304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75952D6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259" w:type="pct"/>
            <w:tcBorders>
              <w:top w:val="nil"/>
              <w:left w:val="nil"/>
              <w:bottom w:val="single" w:sz="4" w:space="0" w:color="auto"/>
              <w:right w:val="single" w:sz="4" w:space="0" w:color="auto"/>
            </w:tcBorders>
            <w:shd w:val="clear" w:color="auto" w:fill="auto"/>
            <w:noWrap/>
            <w:vAlign w:val="center"/>
            <w:hideMark/>
          </w:tcPr>
          <w:p w14:paraId="76FB637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2523BC1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66F3EC4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236" w:type="pct"/>
            <w:tcBorders>
              <w:top w:val="nil"/>
              <w:left w:val="nil"/>
              <w:bottom w:val="single" w:sz="4" w:space="0" w:color="auto"/>
              <w:right w:val="single" w:sz="8" w:space="0" w:color="auto"/>
            </w:tcBorders>
            <w:shd w:val="clear" w:color="auto" w:fill="auto"/>
            <w:noWrap/>
            <w:vAlign w:val="center"/>
            <w:hideMark/>
          </w:tcPr>
          <w:p w14:paraId="36BBB6B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507" w:type="pct"/>
            <w:tcBorders>
              <w:top w:val="nil"/>
              <w:left w:val="nil"/>
              <w:bottom w:val="single" w:sz="4" w:space="0" w:color="auto"/>
              <w:right w:val="single" w:sz="4" w:space="0" w:color="auto"/>
            </w:tcBorders>
            <w:shd w:val="clear" w:color="auto" w:fill="auto"/>
            <w:noWrap/>
            <w:vAlign w:val="center"/>
            <w:hideMark/>
          </w:tcPr>
          <w:p w14:paraId="5A5E0F74"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128</w:t>
            </w:r>
          </w:p>
        </w:tc>
        <w:tc>
          <w:tcPr>
            <w:tcW w:w="299" w:type="pct"/>
            <w:tcBorders>
              <w:top w:val="nil"/>
              <w:left w:val="nil"/>
              <w:bottom w:val="single" w:sz="4" w:space="0" w:color="auto"/>
              <w:right w:val="single" w:sz="8" w:space="0" w:color="auto"/>
            </w:tcBorders>
            <w:shd w:val="clear" w:color="auto" w:fill="auto"/>
            <w:noWrap/>
            <w:vAlign w:val="center"/>
            <w:hideMark/>
          </w:tcPr>
          <w:p w14:paraId="6583C814"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240.0</w:t>
            </w:r>
          </w:p>
        </w:tc>
      </w:tr>
      <w:tr w:rsidR="00B11C6F" w:rsidRPr="00F01D4F" w14:paraId="42D544C8"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04D1D05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0031B26F"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D96FB3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7430D50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106990D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41" w:type="pct"/>
            <w:tcBorders>
              <w:top w:val="nil"/>
              <w:left w:val="nil"/>
              <w:bottom w:val="single" w:sz="4" w:space="0" w:color="auto"/>
              <w:right w:val="single" w:sz="4" w:space="0" w:color="auto"/>
            </w:tcBorders>
            <w:shd w:val="clear" w:color="auto" w:fill="auto"/>
            <w:noWrap/>
            <w:vAlign w:val="center"/>
            <w:hideMark/>
          </w:tcPr>
          <w:p w14:paraId="3CE77588"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694B6E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23A77B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78107F1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BE8E27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0439C0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CC4D0D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58CB95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2AE6A3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782E6BC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27E93498"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893757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0C0E7D0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259" w:type="pct"/>
            <w:tcBorders>
              <w:top w:val="nil"/>
              <w:left w:val="nil"/>
              <w:bottom w:val="single" w:sz="4" w:space="0" w:color="auto"/>
              <w:right w:val="single" w:sz="4" w:space="0" w:color="auto"/>
            </w:tcBorders>
            <w:shd w:val="clear" w:color="auto" w:fill="auto"/>
            <w:noWrap/>
            <w:vAlign w:val="center"/>
            <w:hideMark/>
          </w:tcPr>
          <w:p w14:paraId="22DF0F6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625E62B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59FDFC3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236" w:type="pct"/>
            <w:tcBorders>
              <w:top w:val="nil"/>
              <w:left w:val="nil"/>
              <w:bottom w:val="single" w:sz="4" w:space="0" w:color="auto"/>
              <w:right w:val="single" w:sz="8" w:space="0" w:color="auto"/>
            </w:tcBorders>
            <w:shd w:val="clear" w:color="auto" w:fill="auto"/>
            <w:noWrap/>
            <w:vAlign w:val="center"/>
            <w:hideMark/>
          </w:tcPr>
          <w:p w14:paraId="7FC0CB5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507" w:type="pct"/>
            <w:tcBorders>
              <w:top w:val="nil"/>
              <w:left w:val="nil"/>
              <w:bottom w:val="single" w:sz="4" w:space="0" w:color="auto"/>
              <w:right w:val="single" w:sz="4" w:space="0" w:color="auto"/>
            </w:tcBorders>
            <w:shd w:val="clear" w:color="auto" w:fill="auto"/>
            <w:noWrap/>
            <w:vAlign w:val="center"/>
            <w:hideMark/>
          </w:tcPr>
          <w:p w14:paraId="22461696"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130</w:t>
            </w:r>
          </w:p>
        </w:tc>
        <w:tc>
          <w:tcPr>
            <w:tcW w:w="299" w:type="pct"/>
            <w:tcBorders>
              <w:top w:val="nil"/>
              <w:left w:val="nil"/>
              <w:bottom w:val="single" w:sz="4" w:space="0" w:color="auto"/>
              <w:right w:val="single" w:sz="8" w:space="0" w:color="auto"/>
            </w:tcBorders>
            <w:shd w:val="clear" w:color="auto" w:fill="auto"/>
            <w:noWrap/>
            <w:vAlign w:val="center"/>
            <w:hideMark/>
          </w:tcPr>
          <w:p w14:paraId="75DD38B4"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243.2</w:t>
            </w:r>
          </w:p>
        </w:tc>
      </w:tr>
      <w:tr w:rsidR="00B11C6F" w:rsidRPr="00F01D4F" w14:paraId="27159310"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0ABC7C0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7BEE19E9"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86500E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55E037C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15C84DA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41" w:type="pct"/>
            <w:tcBorders>
              <w:top w:val="nil"/>
              <w:left w:val="nil"/>
              <w:bottom w:val="single" w:sz="4" w:space="0" w:color="auto"/>
              <w:right w:val="single" w:sz="4" w:space="0" w:color="auto"/>
            </w:tcBorders>
            <w:shd w:val="clear" w:color="auto" w:fill="auto"/>
            <w:noWrap/>
            <w:vAlign w:val="center"/>
            <w:hideMark/>
          </w:tcPr>
          <w:p w14:paraId="40586F70"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BB7FF1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7CC2FD2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F76F0E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7103994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21BA20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92344E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917166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55C3480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3FAE3F5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1AC15C9A"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70A51E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31F5734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259" w:type="pct"/>
            <w:tcBorders>
              <w:top w:val="nil"/>
              <w:left w:val="nil"/>
              <w:bottom w:val="single" w:sz="4" w:space="0" w:color="auto"/>
              <w:right w:val="single" w:sz="4" w:space="0" w:color="auto"/>
            </w:tcBorders>
            <w:shd w:val="clear" w:color="auto" w:fill="auto"/>
            <w:noWrap/>
            <w:vAlign w:val="center"/>
            <w:hideMark/>
          </w:tcPr>
          <w:p w14:paraId="3054022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21E41F3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478F250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236" w:type="pct"/>
            <w:tcBorders>
              <w:top w:val="nil"/>
              <w:left w:val="nil"/>
              <w:bottom w:val="single" w:sz="4" w:space="0" w:color="auto"/>
              <w:right w:val="single" w:sz="8" w:space="0" w:color="auto"/>
            </w:tcBorders>
            <w:shd w:val="clear" w:color="auto" w:fill="auto"/>
            <w:noWrap/>
            <w:vAlign w:val="center"/>
            <w:hideMark/>
          </w:tcPr>
          <w:p w14:paraId="598D3EE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507" w:type="pct"/>
            <w:tcBorders>
              <w:top w:val="nil"/>
              <w:left w:val="nil"/>
              <w:bottom w:val="single" w:sz="4" w:space="0" w:color="auto"/>
              <w:right w:val="single" w:sz="4" w:space="0" w:color="auto"/>
            </w:tcBorders>
            <w:shd w:val="clear" w:color="auto" w:fill="auto"/>
            <w:noWrap/>
            <w:vAlign w:val="center"/>
            <w:hideMark/>
          </w:tcPr>
          <w:p w14:paraId="1AB34CA9"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132</w:t>
            </w:r>
          </w:p>
        </w:tc>
        <w:tc>
          <w:tcPr>
            <w:tcW w:w="299" w:type="pct"/>
            <w:tcBorders>
              <w:top w:val="nil"/>
              <w:left w:val="nil"/>
              <w:bottom w:val="single" w:sz="4" w:space="0" w:color="auto"/>
              <w:right w:val="single" w:sz="8" w:space="0" w:color="auto"/>
            </w:tcBorders>
            <w:shd w:val="clear" w:color="auto" w:fill="auto"/>
            <w:noWrap/>
            <w:vAlign w:val="center"/>
            <w:hideMark/>
          </w:tcPr>
          <w:p w14:paraId="6B90A4F7"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246.4</w:t>
            </w:r>
          </w:p>
        </w:tc>
      </w:tr>
      <w:tr w:rsidR="00B11C6F" w:rsidRPr="00F01D4F" w14:paraId="1E9CF922"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01B7A60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7D6A275F"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C7561D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6E388A3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0A1C4B7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41" w:type="pct"/>
            <w:tcBorders>
              <w:top w:val="nil"/>
              <w:left w:val="nil"/>
              <w:bottom w:val="single" w:sz="4" w:space="0" w:color="auto"/>
              <w:right w:val="single" w:sz="4" w:space="0" w:color="auto"/>
            </w:tcBorders>
            <w:shd w:val="clear" w:color="auto" w:fill="auto"/>
            <w:noWrap/>
            <w:vAlign w:val="center"/>
            <w:hideMark/>
          </w:tcPr>
          <w:p w14:paraId="7A87A6BC"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114755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48E5FB3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39E470A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BC2D5E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4C94652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3F903B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330FB9E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7D5B9EA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3EE2F87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2462A7E7"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7D0050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025D117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259" w:type="pct"/>
            <w:tcBorders>
              <w:top w:val="nil"/>
              <w:left w:val="nil"/>
              <w:bottom w:val="single" w:sz="4" w:space="0" w:color="auto"/>
              <w:right w:val="single" w:sz="4" w:space="0" w:color="auto"/>
            </w:tcBorders>
            <w:shd w:val="clear" w:color="auto" w:fill="auto"/>
            <w:noWrap/>
            <w:vAlign w:val="center"/>
            <w:hideMark/>
          </w:tcPr>
          <w:p w14:paraId="4774DAA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68F5F8C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3F55407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236" w:type="pct"/>
            <w:tcBorders>
              <w:top w:val="nil"/>
              <w:left w:val="nil"/>
              <w:bottom w:val="single" w:sz="4" w:space="0" w:color="auto"/>
              <w:right w:val="single" w:sz="8" w:space="0" w:color="auto"/>
            </w:tcBorders>
            <w:shd w:val="clear" w:color="auto" w:fill="auto"/>
            <w:noWrap/>
            <w:vAlign w:val="center"/>
            <w:hideMark/>
          </w:tcPr>
          <w:p w14:paraId="4497A14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507" w:type="pct"/>
            <w:tcBorders>
              <w:top w:val="nil"/>
              <w:left w:val="nil"/>
              <w:bottom w:val="single" w:sz="4" w:space="0" w:color="auto"/>
              <w:right w:val="single" w:sz="4" w:space="0" w:color="auto"/>
            </w:tcBorders>
            <w:shd w:val="clear" w:color="auto" w:fill="auto"/>
            <w:noWrap/>
            <w:vAlign w:val="center"/>
            <w:hideMark/>
          </w:tcPr>
          <w:p w14:paraId="0811E3AD"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134</w:t>
            </w:r>
          </w:p>
        </w:tc>
        <w:tc>
          <w:tcPr>
            <w:tcW w:w="299" w:type="pct"/>
            <w:tcBorders>
              <w:top w:val="nil"/>
              <w:left w:val="nil"/>
              <w:bottom w:val="single" w:sz="4" w:space="0" w:color="auto"/>
              <w:right w:val="single" w:sz="8" w:space="0" w:color="auto"/>
            </w:tcBorders>
            <w:shd w:val="clear" w:color="auto" w:fill="auto"/>
            <w:noWrap/>
            <w:vAlign w:val="center"/>
            <w:hideMark/>
          </w:tcPr>
          <w:p w14:paraId="31582C01"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249.6</w:t>
            </w:r>
          </w:p>
        </w:tc>
      </w:tr>
      <w:tr w:rsidR="00B11C6F" w:rsidRPr="00F01D4F" w14:paraId="49849440" w14:textId="77777777" w:rsidTr="0067770D">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000000" w:fill="C4D79B"/>
            <w:noWrap/>
            <w:vAlign w:val="center"/>
            <w:hideMark/>
          </w:tcPr>
          <w:p w14:paraId="070E4DD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41" w:type="pct"/>
            <w:tcBorders>
              <w:top w:val="nil"/>
              <w:left w:val="nil"/>
              <w:bottom w:val="single" w:sz="4" w:space="0" w:color="auto"/>
              <w:right w:val="single" w:sz="4" w:space="0" w:color="auto"/>
            </w:tcBorders>
            <w:shd w:val="clear" w:color="auto" w:fill="auto"/>
            <w:noWrap/>
            <w:vAlign w:val="center"/>
            <w:hideMark/>
          </w:tcPr>
          <w:p w14:paraId="4ACE002F"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BE9F04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38B4A30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04DEE9F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41" w:type="pct"/>
            <w:tcBorders>
              <w:top w:val="nil"/>
              <w:left w:val="nil"/>
              <w:bottom w:val="single" w:sz="4" w:space="0" w:color="auto"/>
              <w:right w:val="single" w:sz="4" w:space="0" w:color="auto"/>
            </w:tcBorders>
            <w:shd w:val="clear" w:color="auto" w:fill="auto"/>
            <w:noWrap/>
            <w:vAlign w:val="center"/>
            <w:hideMark/>
          </w:tcPr>
          <w:p w14:paraId="76C322FD"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72237D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36C4737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298F7A7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005940C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B17ED0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5FEE4A9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53AF771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0D79769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07C75DA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06602DCE"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2C9E76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06BFB47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259" w:type="pct"/>
            <w:tcBorders>
              <w:top w:val="nil"/>
              <w:left w:val="nil"/>
              <w:bottom w:val="single" w:sz="4" w:space="0" w:color="auto"/>
              <w:right w:val="single" w:sz="4" w:space="0" w:color="auto"/>
            </w:tcBorders>
            <w:shd w:val="clear" w:color="auto" w:fill="auto"/>
            <w:noWrap/>
            <w:vAlign w:val="center"/>
            <w:hideMark/>
          </w:tcPr>
          <w:p w14:paraId="037ADC6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1B65099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0E2EDBD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236" w:type="pct"/>
            <w:tcBorders>
              <w:top w:val="nil"/>
              <w:left w:val="nil"/>
              <w:bottom w:val="single" w:sz="4" w:space="0" w:color="auto"/>
              <w:right w:val="single" w:sz="8" w:space="0" w:color="auto"/>
            </w:tcBorders>
            <w:shd w:val="clear" w:color="auto" w:fill="auto"/>
            <w:noWrap/>
            <w:vAlign w:val="center"/>
            <w:hideMark/>
          </w:tcPr>
          <w:p w14:paraId="36B3F6E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507" w:type="pct"/>
            <w:tcBorders>
              <w:top w:val="nil"/>
              <w:left w:val="nil"/>
              <w:bottom w:val="single" w:sz="4" w:space="0" w:color="auto"/>
              <w:right w:val="single" w:sz="4" w:space="0" w:color="auto"/>
            </w:tcBorders>
            <w:shd w:val="clear" w:color="auto" w:fill="auto"/>
            <w:noWrap/>
            <w:vAlign w:val="center"/>
            <w:hideMark/>
          </w:tcPr>
          <w:p w14:paraId="3114FB07"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136</w:t>
            </w:r>
          </w:p>
        </w:tc>
        <w:tc>
          <w:tcPr>
            <w:tcW w:w="299" w:type="pct"/>
            <w:tcBorders>
              <w:top w:val="nil"/>
              <w:left w:val="nil"/>
              <w:bottom w:val="single" w:sz="4" w:space="0" w:color="auto"/>
              <w:right w:val="single" w:sz="8" w:space="0" w:color="auto"/>
            </w:tcBorders>
            <w:shd w:val="clear" w:color="auto" w:fill="auto"/>
            <w:noWrap/>
            <w:vAlign w:val="center"/>
            <w:hideMark/>
          </w:tcPr>
          <w:p w14:paraId="0CEF0AF8"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252.8</w:t>
            </w:r>
          </w:p>
        </w:tc>
      </w:tr>
      <w:tr w:rsidR="00B11C6F" w:rsidRPr="00F01D4F" w14:paraId="750776BF"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7E38320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41" w:type="pct"/>
            <w:tcBorders>
              <w:top w:val="nil"/>
              <w:left w:val="nil"/>
              <w:bottom w:val="single" w:sz="4" w:space="0" w:color="auto"/>
              <w:right w:val="single" w:sz="4" w:space="0" w:color="auto"/>
            </w:tcBorders>
            <w:shd w:val="clear" w:color="auto" w:fill="auto"/>
            <w:noWrap/>
            <w:vAlign w:val="center"/>
            <w:hideMark/>
          </w:tcPr>
          <w:p w14:paraId="4CE3AA54"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50A417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057F449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7E77D33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41" w:type="pct"/>
            <w:tcBorders>
              <w:top w:val="nil"/>
              <w:left w:val="nil"/>
              <w:bottom w:val="single" w:sz="4" w:space="0" w:color="auto"/>
              <w:right w:val="single" w:sz="4" w:space="0" w:color="auto"/>
            </w:tcBorders>
            <w:shd w:val="clear" w:color="auto" w:fill="auto"/>
            <w:noWrap/>
            <w:vAlign w:val="center"/>
            <w:hideMark/>
          </w:tcPr>
          <w:p w14:paraId="55EF9856"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3B3F8A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0A57F21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6AEF561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7AC776B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5123398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4F63D10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4356EE9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790B995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4D06052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7AFFA61D"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C94B2A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2F967DE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259" w:type="pct"/>
            <w:tcBorders>
              <w:top w:val="nil"/>
              <w:left w:val="nil"/>
              <w:bottom w:val="single" w:sz="4" w:space="0" w:color="auto"/>
              <w:right w:val="single" w:sz="4" w:space="0" w:color="auto"/>
            </w:tcBorders>
            <w:shd w:val="clear" w:color="auto" w:fill="auto"/>
            <w:noWrap/>
            <w:vAlign w:val="center"/>
            <w:hideMark/>
          </w:tcPr>
          <w:p w14:paraId="3B6984A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5A11C95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7764DE1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236" w:type="pct"/>
            <w:tcBorders>
              <w:top w:val="nil"/>
              <w:left w:val="nil"/>
              <w:bottom w:val="single" w:sz="4" w:space="0" w:color="auto"/>
              <w:right w:val="single" w:sz="8" w:space="0" w:color="auto"/>
            </w:tcBorders>
            <w:shd w:val="clear" w:color="auto" w:fill="auto"/>
            <w:noWrap/>
            <w:vAlign w:val="center"/>
            <w:hideMark/>
          </w:tcPr>
          <w:p w14:paraId="73A85AD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507" w:type="pct"/>
            <w:tcBorders>
              <w:top w:val="nil"/>
              <w:left w:val="nil"/>
              <w:bottom w:val="single" w:sz="4" w:space="0" w:color="auto"/>
              <w:right w:val="single" w:sz="4" w:space="0" w:color="auto"/>
            </w:tcBorders>
            <w:shd w:val="clear" w:color="auto" w:fill="auto"/>
            <w:noWrap/>
            <w:vAlign w:val="center"/>
            <w:hideMark/>
          </w:tcPr>
          <w:p w14:paraId="1CB1BF27"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138</w:t>
            </w:r>
          </w:p>
        </w:tc>
        <w:tc>
          <w:tcPr>
            <w:tcW w:w="299" w:type="pct"/>
            <w:tcBorders>
              <w:top w:val="nil"/>
              <w:left w:val="nil"/>
              <w:bottom w:val="single" w:sz="4" w:space="0" w:color="auto"/>
              <w:right w:val="single" w:sz="8" w:space="0" w:color="auto"/>
            </w:tcBorders>
            <w:shd w:val="clear" w:color="auto" w:fill="auto"/>
            <w:noWrap/>
            <w:vAlign w:val="center"/>
            <w:hideMark/>
          </w:tcPr>
          <w:p w14:paraId="69FEF4EF"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256.1</w:t>
            </w:r>
          </w:p>
        </w:tc>
      </w:tr>
      <w:tr w:rsidR="00B11C6F" w:rsidRPr="00F01D4F" w14:paraId="2E887B96"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3A637C3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41" w:type="pct"/>
            <w:tcBorders>
              <w:top w:val="nil"/>
              <w:left w:val="nil"/>
              <w:bottom w:val="single" w:sz="4" w:space="0" w:color="auto"/>
              <w:right w:val="single" w:sz="4" w:space="0" w:color="auto"/>
            </w:tcBorders>
            <w:shd w:val="clear" w:color="auto" w:fill="auto"/>
            <w:noWrap/>
            <w:vAlign w:val="center"/>
            <w:hideMark/>
          </w:tcPr>
          <w:p w14:paraId="15A21DEF"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763114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7E9A6DC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0572C38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41" w:type="pct"/>
            <w:tcBorders>
              <w:top w:val="nil"/>
              <w:left w:val="nil"/>
              <w:bottom w:val="single" w:sz="4" w:space="0" w:color="auto"/>
              <w:right w:val="single" w:sz="4" w:space="0" w:color="auto"/>
            </w:tcBorders>
            <w:shd w:val="clear" w:color="auto" w:fill="auto"/>
            <w:noWrap/>
            <w:vAlign w:val="center"/>
            <w:hideMark/>
          </w:tcPr>
          <w:p w14:paraId="1EC44101"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9FE7BD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62E27F1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26334D5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192B836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355C32F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2D1B60C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0E5C9D9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121687E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05680E1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03F18783"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3E8696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66218DA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259" w:type="pct"/>
            <w:tcBorders>
              <w:top w:val="nil"/>
              <w:left w:val="nil"/>
              <w:bottom w:val="single" w:sz="4" w:space="0" w:color="auto"/>
              <w:right w:val="single" w:sz="4" w:space="0" w:color="auto"/>
            </w:tcBorders>
            <w:shd w:val="clear" w:color="auto" w:fill="auto"/>
            <w:noWrap/>
            <w:vAlign w:val="center"/>
            <w:hideMark/>
          </w:tcPr>
          <w:p w14:paraId="30453B8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6B0A8D4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EDABCB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236" w:type="pct"/>
            <w:tcBorders>
              <w:top w:val="nil"/>
              <w:left w:val="nil"/>
              <w:bottom w:val="single" w:sz="4" w:space="0" w:color="auto"/>
              <w:right w:val="single" w:sz="8" w:space="0" w:color="auto"/>
            </w:tcBorders>
            <w:shd w:val="clear" w:color="auto" w:fill="auto"/>
            <w:noWrap/>
            <w:vAlign w:val="center"/>
            <w:hideMark/>
          </w:tcPr>
          <w:p w14:paraId="78860C0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507" w:type="pct"/>
            <w:tcBorders>
              <w:top w:val="nil"/>
              <w:left w:val="nil"/>
              <w:bottom w:val="single" w:sz="4" w:space="0" w:color="auto"/>
              <w:right w:val="single" w:sz="4" w:space="0" w:color="auto"/>
            </w:tcBorders>
            <w:shd w:val="clear" w:color="auto" w:fill="auto"/>
            <w:noWrap/>
            <w:vAlign w:val="center"/>
            <w:hideMark/>
          </w:tcPr>
          <w:p w14:paraId="49890D36"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140</w:t>
            </w:r>
          </w:p>
        </w:tc>
        <w:tc>
          <w:tcPr>
            <w:tcW w:w="299" w:type="pct"/>
            <w:tcBorders>
              <w:top w:val="nil"/>
              <w:left w:val="nil"/>
              <w:bottom w:val="single" w:sz="4" w:space="0" w:color="auto"/>
              <w:right w:val="single" w:sz="8" w:space="0" w:color="auto"/>
            </w:tcBorders>
            <w:shd w:val="clear" w:color="auto" w:fill="auto"/>
            <w:noWrap/>
            <w:vAlign w:val="center"/>
            <w:hideMark/>
          </w:tcPr>
          <w:p w14:paraId="29CCBD57"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259.5</w:t>
            </w:r>
          </w:p>
        </w:tc>
      </w:tr>
      <w:tr w:rsidR="00B11C6F" w:rsidRPr="00F01D4F" w14:paraId="15E44135"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44FA002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41" w:type="pct"/>
            <w:tcBorders>
              <w:top w:val="nil"/>
              <w:left w:val="nil"/>
              <w:bottom w:val="single" w:sz="4" w:space="0" w:color="auto"/>
              <w:right w:val="single" w:sz="4" w:space="0" w:color="auto"/>
            </w:tcBorders>
            <w:shd w:val="clear" w:color="auto" w:fill="auto"/>
            <w:noWrap/>
            <w:vAlign w:val="center"/>
            <w:hideMark/>
          </w:tcPr>
          <w:p w14:paraId="45E5EAFB"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0748C3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2338BB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7E84E49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41" w:type="pct"/>
            <w:tcBorders>
              <w:top w:val="nil"/>
              <w:left w:val="nil"/>
              <w:bottom w:val="single" w:sz="4" w:space="0" w:color="auto"/>
              <w:right w:val="single" w:sz="4" w:space="0" w:color="auto"/>
            </w:tcBorders>
            <w:shd w:val="clear" w:color="auto" w:fill="auto"/>
            <w:noWrap/>
            <w:vAlign w:val="center"/>
            <w:hideMark/>
          </w:tcPr>
          <w:p w14:paraId="4B427CA0"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0B3E50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20674F9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3665E16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7D83E13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4763BD7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5867766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143581B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63BF1E5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35FB613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07CD7FFB"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1B3837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0EC770C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259" w:type="pct"/>
            <w:tcBorders>
              <w:top w:val="nil"/>
              <w:left w:val="nil"/>
              <w:bottom w:val="single" w:sz="4" w:space="0" w:color="auto"/>
              <w:right w:val="single" w:sz="4" w:space="0" w:color="auto"/>
            </w:tcBorders>
            <w:shd w:val="clear" w:color="auto" w:fill="auto"/>
            <w:noWrap/>
            <w:vAlign w:val="center"/>
            <w:hideMark/>
          </w:tcPr>
          <w:p w14:paraId="143E689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393E808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2DD6A76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236" w:type="pct"/>
            <w:tcBorders>
              <w:top w:val="nil"/>
              <w:left w:val="nil"/>
              <w:bottom w:val="single" w:sz="4" w:space="0" w:color="auto"/>
              <w:right w:val="single" w:sz="8" w:space="0" w:color="auto"/>
            </w:tcBorders>
            <w:shd w:val="clear" w:color="auto" w:fill="auto"/>
            <w:noWrap/>
            <w:vAlign w:val="center"/>
            <w:hideMark/>
          </w:tcPr>
          <w:p w14:paraId="1EE199E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507" w:type="pct"/>
            <w:tcBorders>
              <w:top w:val="nil"/>
              <w:left w:val="nil"/>
              <w:bottom w:val="single" w:sz="4" w:space="0" w:color="auto"/>
              <w:right w:val="single" w:sz="4" w:space="0" w:color="auto"/>
            </w:tcBorders>
            <w:shd w:val="clear" w:color="auto" w:fill="auto"/>
            <w:noWrap/>
            <w:vAlign w:val="center"/>
            <w:hideMark/>
          </w:tcPr>
          <w:p w14:paraId="4FDADBB5"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142</w:t>
            </w:r>
          </w:p>
        </w:tc>
        <w:tc>
          <w:tcPr>
            <w:tcW w:w="299" w:type="pct"/>
            <w:tcBorders>
              <w:top w:val="nil"/>
              <w:left w:val="nil"/>
              <w:bottom w:val="single" w:sz="4" w:space="0" w:color="auto"/>
              <w:right w:val="single" w:sz="8" w:space="0" w:color="auto"/>
            </w:tcBorders>
            <w:shd w:val="clear" w:color="auto" w:fill="auto"/>
            <w:noWrap/>
            <w:vAlign w:val="center"/>
            <w:hideMark/>
          </w:tcPr>
          <w:p w14:paraId="1A2B9AF4"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262.9</w:t>
            </w:r>
          </w:p>
        </w:tc>
      </w:tr>
      <w:tr w:rsidR="00B11C6F" w:rsidRPr="00F01D4F" w14:paraId="0B5EE61F"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70A65B6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41" w:type="pct"/>
            <w:tcBorders>
              <w:top w:val="nil"/>
              <w:left w:val="nil"/>
              <w:bottom w:val="single" w:sz="4" w:space="0" w:color="auto"/>
              <w:right w:val="single" w:sz="4" w:space="0" w:color="auto"/>
            </w:tcBorders>
            <w:shd w:val="clear" w:color="auto" w:fill="auto"/>
            <w:noWrap/>
            <w:vAlign w:val="center"/>
            <w:hideMark/>
          </w:tcPr>
          <w:p w14:paraId="390E683F"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8C2184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4929F1A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9292ED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41" w:type="pct"/>
            <w:tcBorders>
              <w:top w:val="nil"/>
              <w:left w:val="nil"/>
              <w:bottom w:val="single" w:sz="4" w:space="0" w:color="auto"/>
              <w:right w:val="single" w:sz="4" w:space="0" w:color="auto"/>
            </w:tcBorders>
            <w:shd w:val="clear" w:color="auto" w:fill="auto"/>
            <w:noWrap/>
            <w:vAlign w:val="center"/>
            <w:hideMark/>
          </w:tcPr>
          <w:p w14:paraId="6BF6183C"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B0CAFD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10C33A5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2CA267B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6D7182D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36B638A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07A7DC3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4DB7443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0AC14BA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347FEC5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2A9A483B"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BD1C09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38D76EA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259" w:type="pct"/>
            <w:tcBorders>
              <w:top w:val="nil"/>
              <w:left w:val="nil"/>
              <w:bottom w:val="single" w:sz="4" w:space="0" w:color="auto"/>
              <w:right w:val="single" w:sz="4" w:space="0" w:color="auto"/>
            </w:tcBorders>
            <w:shd w:val="clear" w:color="auto" w:fill="auto"/>
            <w:noWrap/>
            <w:vAlign w:val="center"/>
            <w:hideMark/>
          </w:tcPr>
          <w:p w14:paraId="3BBCBCE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52A6F72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6A637C5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236" w:type="pct"/>
            <w:tcBorders>
              <w:top w:val="nil"/>
              <w:left w:val="nil"/>
              <w:bottom w:val="single" w:sz="4" w:space="0" w:color="auto"/>
              <w:right w:val="single" w:sz="8" w:space="0" w:color="auto"/>
            </w:tcBorders>
            <w:shd w:val="clear" w:color="auto" w:fill="auto"/>
            <w:noWrap/>
            <w:vAlign w:val="center"/>
            <w:hideMark/>
          </w:tcPr>
          <w:p w14:paraId="05A5D6C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507" w:type="pct"/>
            <w:tcBorders>
              <w:top w:val="nil"/>
              <w:left w:val="nil"/>
              <w:bottom w:val="single" w:sz="4" w:space="0" w:color="auto"/>
              <w:right w:val="single" w:sz="4" w:space="0" w:color="auto"/>
            </w:tcBorders>
            <w:shd w:val="clear" w:color="auto" w:fill="auto"/>
            <w:noWrap/>
            <w:vAlign w:val="center"/>
            <w:hideMark/>
          </w:tcPr>
          <w:p w14:paraId="462E04A2"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143</w:t>
            </w:r>
          </w:p>
        </w:tc>
        <w:tc>
          <w:tcPr>
            <w:tcW w:w="299" w:type="pct"/>
            <w:tcBorders>
              <w:top w:val="nil"/>
              <w:left w:val="nil"/>
              <w:bottom w:val="single" w:sz="4" w:space="0" w:color="auto"/>
              <w:right w:val="single" w:sz="8" w:space="0" w:color="auto"/>
            </w:tcBorders>
            <w:shd w:val="clear" w:color="auto" w:fill="auto"/>
            <w:noWrap/>
            <w:vAlign w:val="center"/>
            <w:hideMark/>
          </w:tcPr>
          <w:p w14:paraId="6E74A15A"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264.6</w:t>
            </w:r>
          </w:p>
        </w:tc>
      </w:tr>
      <w:tr w:rsidR="00B11C6F" w:rsidRPr="00F01D4F" w14:paraId="081E1087"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52AEE07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41" w:type="pct"/>
            <w:tcBorders>
              <w:top w:val="nil"/>
              <w:left w:val="nil"/>
              <w:bottom w:val="single" w:sz="4" w:space="0" w:color="auto"/>
              <w:right w:val="single" w:sz="4" w:space="0" w:color="auto"/>
            </w:tcBorders>
            <w:shd w:val="clear" w:color="auto" w:fill="auto"/>
            <w:noWrap/>
            <w:vAlign w:val="center"/>
            <w:hideMark/>
          </w:tcPr>
          <w:p w14:paraId="19E53D33"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A69817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0C98144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414E0F0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41" w:type="pct"/>
            <w:tcBorders>
              <w:top w:val="nil"/>
              <w:left w:val="nil"/>
              <w:bottom w:val="single" w:sz="4" w:space="0" w:color="auto"/>
              <w:right w:val="single" w:sz="4" w:space="0" w:color="auto"/>
            </w:tcBorders>
            <w:shd w:val="clear" w:color="auto" w:fill="auto"/>
            <w:noWrap/>
            <w:vAlign w:val="center"/>
            <w:hideMark/>
          </w:tcPr>
          <w:p w14:paraId="6AA269D6"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3C313B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1DD8B05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1CF2F24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2F451F0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09C420D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442CB50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02293D4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0320E36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FC09DA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3B6C8865"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DB96B8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5D5DDB0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259" w:type="pct"/>
            <w:tcBorders>
              <w:top w:val="nil"/>
              <w:left w:val="nil"/>
              <w:bottom w:val="single" w:sz="4" w:space="0" w:color="auto"/>
              <w:right w:val="single" w:sz="4" w:space="0" w:color="auto"/>
            </w:tcBorders>
            <w:shd w:val="clear" w:color="auto" w:fill="auto"/>
            <w:noWrap/>
            <w:vAlign w:val="center"/>
            <w:hideMark/>
          </w:tcPr>
          <w:p w14:paraId="74A95B7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2027951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2990571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236" w:type="pct"/>
            <w:tcBorders>
              <w:top w:val="nil"/>
              <w:left w:val="nil"/>
              <w:bottom w:val="single" w:sz="4" w:space="0" w:color="auto"/>
              <w:right w:val="single" w:sz="8" w:space="0" w:color="auto"/>
            </w:tcBorders>
            <w:shd w:val="clear" w:color="auto" w:fill="auto"/>
            <w:noWrap/>
            <w:vAlign w:val="center"/>
            <w:hideMark/>
          </w:tcPr>
          <w:p w14:paraId="216B151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507" w:type="pct"/>
            <w:tcBorders>
              <w:top w:val="nil"/>
              <w:left w:val="nil"/>
              <w:bottom w:val="single" w:sz="4" w:space="0" w:color="auto"/>
              <w:right w:val="single" w:sz="4" w:space="0" w:color="auto"/>
            </w:tcBorders>
            <w:shd w:val="clear" w:color="auto" w:fill="auto"/>
            <w:noWrap/>
            <w:vAlign w:val="center"/>
            <w:hideMark/>
          </w:tcPr>
          <w:p w14:paraId="241491C9"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145</w:t>
            </w:r>
          </w:p>
        </w:tc>
        <w:tc>
          <w:tcPr>
            <w:tcW w:w="299" w:type="pct"/>
            <w:tcBorders>
              <w:top w:val="nil"/>
              <w:left w:val="nil"/>
              <w:bottom w:val="single" w:sz="4" w:space="0" w:color="auto"/>
              <w:right w:val="single" w:sz="8" w:space="0" w:color="auto"/>
            </w:tcBorders>
            <w:shd w:val="clear" w:color="auto" w:fill="auto"/>
            <w:noWrap/>
            <w:vAlign w:val="center"/>
            <w:hideMark/>
          </w:tcPr>
          <w:p w14:paraId="4429869D"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268.0</w:t>
            </w:r>
          </w:p>
        </w:tc>
      </w:tr>
      <w:tr w:rsidR="00B11C6F" w:rsidRPr="00F01D4F" w14:paraId="7674DA2C"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046CB63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41" w:type="pct"/>
            <w:tcBorders>
              <w:top w:val="nil"/>
              <w:left w:val="nil"/>
              <w:bottom w:val="single" w:sz="4" w:space="0" w:color="auto"/>
              <w:right w:val="single" w:sz="4" w:space="0" w:color="auto"/>
            </w:tcBorders>
            <w:shd w:val="clear" w:color="auto" w:fill="auto"/>
            <w:noWrap/>
            <w:vAlign w:val="center"/>
            <w:hideMark/>
          </w:tcPr>
          <w:p w14:paraId="5996B458"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5916A7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36AD15B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2925FA5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41" w:type="pct"/>
            <w:tcBorders>
              <w:top w:val="nil"/>
              <w:left w:val="nil"/>
              <w:bottom w:val="single" w:sz="4" w:space="0" w:color="auto"/>
              <w:right w:val="single" w:sz="4" w:space="0" w:color="auto"/>
            </w:tcBorders>
            <w:shd w:val="clear" w:color="auto" w:fill="auto"/>
            <w:noWrap/>
            <w:vAlign w:val="center"/>
            <w:hideMark/>
          </w:tcPr>
          <w:p w14:paraId="3100FF85"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E57621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95ADED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3E242A8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0C7FAAD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18CA16B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1BD5E95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78662C7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2C493F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4A6E4B1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0444A18F"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7F6A56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2C33E13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259" w:type="pct"/>
            <w:tcBorders>
              <w:top w:val="nil"/>
              <w:left w:val="nil"/>
              <w:bottom w:val="single" w:sz="4" w:space="0" w:color="auto"/>
              <w:right w:val="single" w:sz="4" w:space="0" w:color="auto"/>
            </w:tcBorders>
            <w:shd w:val="clear" w:color="auto" w:fill="auto"/>
            <w:noWrap/>
            <w:vAlign w:val="center"/>
            <w:hideMark/>
          </w:tcPr>
          <w:p w14:paraId="5D54E14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1C539E9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4EF7BE0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236" w:type="pct"/>
            <w:tcBorders>
              <w:top w:val="nil"/>
              <w:left w:val="nil"/>
              <w:bottom w:val="single" w:sz="4" w:space="0" w:color="auto"/>
              <w:right w:val="single" w:sz="8" w:space="0" w:color="auto"/>
            </w:tcBorders>
            <w:shd w:val="clear" w:color="auto" w:fill="auto"/>
            <w:noWrap/>
            <w:vAlign w:val="center"/>
            <w:hideMark/>
          </w:tcPr>
          <w:p w14:paraId="1140FA3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507" w:type="pct"/>
            <w:tcBorders>
              <w:top w:val="nil"/>
              <w:left w:val="nil"/>
              <w:bottom w:val="single" w:sz="4" w:space="0" w:color="auto"/>
              <w:right w:val="single" w:sz="4" w:space="0" w:color="auto"/>
            </w:tcBorders>
            <w:shd w:val="clear" w:color="auto" w:fill="auto"/>
            <w:noWrap/>
            <w:vAlign w:val="center"/>
            <w:hideMark/>
          </w:tcPr>
          <w:p w14:paraId="04CBDF42"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147</w:t>
            </w:r>
          </w:p>
        </w:tc>
        <w:tc>
          <w:tcPr>
            <w:tcW w:w="299" w:type="pct"/>
            <w:tcBorders>
              <w:top w:val="nil"/>
              <w:left w:val="nil"/>
              <w:bottom w:val="single" w:sz="4" w:space="0" w:color="auto"/>
              <w:right w:val="single" w:sz="8" w:space="0" w:color="auto"/>
            </w:tcBorders>
            <w:shd w:val="clear" w:color="auto" w:fill="auto"/>
            <w:noWrap/>
            <w:vAlign w:val="center"/>
            <w:hideMark/>
          </w:tcPr>
          <w:p w14:paraId="1C40A133"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271.4</w:t>
            </w:r>
          </w:p>
        </w:tc>
      </w:tr>
      <w:tr w:rsidR="00B11C6F" w:rsidRPr="00F01D4F" w14:paraId="3EB8871F"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7BE2B01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41" w:type="pct"/>
            <w:tcBorders>
              <w:top w:val="nil"/>
              <w:left w:val="nil"/>
              <w:bottom w:val="single" w:sz="4" w:space="0" w:color="auto"/>
              <w:right w:val="single" w:sz="4" w:space="0" w:color="auto"/>
            </w:tcBorders>
            <w:shd w:val="clear" w:color="auto" w:fill="auto"/>
            <w:noWrap/>
            <w:vAlign w:val="center"/>
            <w:hideMark/>
          </w:tcPr>
          <w:p w14:paraId="428B1231"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C45AA8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47ACF1B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50C2A5B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41" w:type="pct"/>
            <w:tcBorders>
              <w:top w:val="nil"/>
              <w:left w:val="nil"/>
              <w:bottom w:val="single" w:sz="4" w:space="0" w:color="auto"/>
              <w:right w:val="single" w:sz="4" w:space="0" w:color="auto"/>
            </w:tcBorders>
            <w:shd w:val="clear" w:color="auto" w:fill="auto"/>
            <w:noWrap/>
            <w:vAlign w:val="center"/>
            <w:hideMark/>
          </w:tcPr>
          <w:p w14:paraId="565C5750"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F8E7F3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08B4259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21226C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0D66B13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37A8FCF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68FDA83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62AEB9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179D071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7E2644F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1D308D60"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AAC670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72F9587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259" w:type="pct"/>
            <w:tcBorders>
              <w:top w:val="nil"/>
              <w:left w:val="nil"/>
              <w:bottom w:val="single" w:sz="4" w:space="0" w:color="auto"/>
              <w:right w:val="single" w:sz="4" w:space="0" w:color="auto"/>
            </w:tcBorders>
            <w:shd w:val="clear" w:color="auto" w:fill="auto"/>
            <w:noWrap/>
            <w:vAlign w:val="center"/>
            <w:hideMark/>
          </w:tcPr>
          <w:p w14:paraId="62C501F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3AEA188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41BB05A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236" w:type="pct"/>
            <w:tcBorders>
              <w:top w:val="nil"/>
              <w:left w:val="nil"/>
              <w:bottom w:val="single" w:sz="4" w:space="0" w:color="auto"/>
              <w:right w:val="single" w:sz="8" w:space="0" w:color="auto"/>
            </w:tcBorders>
            <w:shd w:val="clear" w:color="auto" w:fill="auto"/>
            <w:noWrap/>
            <w:vAlign w:val="center"/>
            <w:hideMark/>
          </w:tcPr>
          <w:p w14:paraId="3ED483A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507" w:type="pct"/>
            <w:tcBorders>
              <w:top w:val="nil"/>
              <w:left w:val="nil"/>
              <w:bottom w:val="single" w:sz="4" w:space="0" w:color="auto"/>
              <w:right w:val="single" w:sz="4" w:space="0" w:color="auto"/>
            </w:tcBorders>
            <w:shd w:val="clear" w:color="auto" w:fill="auto"/>
            <w:noWrap/>
            <w:vAlign w:val="center"/>
            <w:hideMark/>
          </w:tcPr>
          <w:p w14:paraId="79CB690B"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149</w:t>
            </w:r>
          </w:p>
        </w:tc>
        <w:tc>
          <w:tcPr>
            <w:tcW w:w="299" w:type="pct"/>
            <w:tcBorders>
              <w:top w:val="nil"/>
              <w:left w:val="nil"/>
              <w:bottom w:val="single" w:sz="4" w:space="0" w:color="auto"/>
              <w:right w:val="single" w:sz="8" w:space="0" w:color="auto"/>
            </w:tcBorders>
            <w:shd w:val="clear" w:color="auto" w:fill="auto"/>
            <w:noWrap/>
            <w:vAlign w:val="center"/>
            <w:hideMark/>
          </w:tcPr>
          <w:p w14:paraId="0B89C0DD"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274.8</w:t>
            </w:r>
          </w:p>
        </w:tc>
      </w:tr>
      <w:tr w:rsidR="00B11C6F" w:rsidRPr="00F01D4F" w14:paraId="309A4BA7"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482489E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41" w:type="pct"/>
            <w:tcBorders>
              <w:top w:val="nil"/>
              <w:left w:val="nil"/>
              <w:bottom w:val="single" w:sz="4" w:space="0" w:color="auto"/>
              <w:right w:val="single" w:sz="4" w:space="0" w:color="auto"/>
            </w:tcBorders>
            <w:shd w:val="clear" w:color="auto" w:fill="auto"/>
            <w:noWrap/>
            <w:vAlign w:val="center"/>
            <w:hideMark/>
          </w:tcPr>
          <w:p w14:paraId="3CCA3981"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50CEF9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4C514D8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6616FDD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41" w:type="pct"/>
            <w:tcBorders>
              <w:top w:val="nil"/>
              <w:left w:val="nil"/>
              <w:bottom w:val="single" w:sz="4" w:space="0" w:color="auto"/>
              <w:right w:val="single" w:sz="4" w:space="0" w:color="auto"/>
            </w:tcBorders>
            <w:shd w:val="clear" w:color="auto" w:fill="auto"/>
            <w:noWrap/>
            <w:vAlign w:val="center"/>
            <w:hideMark/>
          </w:tcPr>
          <w:p w14:paraId="1B141E5C"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DDD645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615E80C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017EDD7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B02ADD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30D2FC6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928BEF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1B3336F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16D079C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56DC64D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60146F21"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AF8309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6E6CBE0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259" w:type="pct"/>
            <w:tcBorders>
              <w:top w:val="nil"/>
              <w:left w:val="nil"/>
              <w:bottom w:val="single" w:sz="4" w:space="0" w:color="auto"/>
              <w:right w:val="single" w:sz="4" w:space="0" w:color="auto"/>
            </w:tcBorders>
            <w:shd w:val="clear" w:color="auto" w:fill="auto"/>
            <w:noWrap/>
            <w:vAlign w:val="center"/>
            <w:hideMark/>
          </w:tcPr>
          <w:p w14:paraId="5CC34D6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4B7DB5F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30B9E7F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236" w:type="pct"/>
            <w:tcBorders>
              <w:top w:val="nil"/>
              <w:left w:val="nil"/>
              <w:bottom w:val="single" w:sz="4" w:space="0" w:color="auto"/>
              <w:right w:val="single" w:sz="8" w:space="0" w:color="auto"/>
            </w:tcBorders>
            <w:shd w:val="clear" w:color="auto" w:fill="auto"/>
            <w:noWrap/>
            <w:vAlign w:val="center"/>
            <w:hideMark/>
          </w:tcPr>
          <w:p w14:paraId="6704F3E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507" w:type="pct"/>
            <w:tcBorders>
              <w:top w:val="nil"/>
              <w:left w:val="nil"/>
              <w:bottom w:val="single" w:sz="4" w:space="0" w:color="auto"/>
              <w:right w:val="single" w:sz="4" w:space="0" w:color="auto"/>
            </w:tcBorders>
            <w:shd w:val="clear" w:color="auto" w:fill="auto"/>
            <w:noWrap/>
            <w:vAlign w:val="center"/>
            <w:hideMark/>
          </w:tcPr>
          <w:p w14:paraId="440CCFF6"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151</w:t>
            </w:r>
          </w:p>
        </w:tc>
        <w:tc>
          <w:tcPr>
            <w:tcW w:w="299" w:type="pct"/>
            <w:tcBorders>
              <w:top w:val="nil"/>
              <w:left w:val="nil"/>
              <w:bottom w:val="single" w:sz="4" w:space="0" w:color="auto"/>
              <w:right w:val="single" w:sz="8" w:space="0" w:color="auto"/>
            </w:tcBorders>
            <w:shd w:val="clear" w:color="auto" w:fill="auto"/>
            <w:noWrap/>
            <w:vAlign w:val="center"/>
            <w:hideMark/>
          </w:tcPr>
          <w:p w14:paraId="3A92E650"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278.2</w:t>
            </w:r>
          </w:p>
        </w:tc>
      </w:tr>
      <w:tr w:rsidR="00B11C6F" w:rsidRPr="00F01D4F" w14:paraId="59EFE185" w14:textId="77777777" w:rsidTr="0067770D">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000000" w:fill="C4D79B"/>
            <w:noWrap/>
            <w:vAlign w:val="center"/>
            <w:hideMark/>
          </w:tcPr>
          <w:p w14:paraId="2A550F2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lastRenderedPageBreak/>
              <w:t>8</w:t>
            </w:r>
          </w:p>
        </w:tc>
        <w:tc>
          <w:tcPr>
            <w:tcW w:w="141" w:type="pct"/>
            <w:tcBorders>
              <w:top w:val="nil"/>
              <w:left w:val="nil"/>
              <w:bottom w:val="single" w:sz="4" w:space="0" w:color="auto"/>
              <w:right w:val="single" w:sz="4" w:space="0" w:color="auto"/>
            </w:tcBorders>
            <w:shd w:val="clear" w:color="auto" w:fill="auto"/>
            <w:noWrap/>
            <w:vAlign w:val="center"/>
            <w:hideMark/>
          </w:tcPr>
          <w:p w14:paraId="1C33EC18"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EF517C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6B9E1CE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2BC8EF6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41" w:type="pct"/>
            <w:tcBorders>
              <w:top w:val="nil"/>
              <w:left w:val="nil"/>
              <w:bottom w:val="single" w:sz="4" w:space="0" w:color="auto"/>
              <w:right w:val="single" w:sz="4" w:space="0" w:color="auto"/>
            </w:tcBorders>
            <w:shd w:val="clear" w:color="auto" w:fill="auto"/>
            <w:noWrap/>
            <w:vAlign w:val="center"/>
            <w:hideMark/>
          </w:tcPr>
          <w:p w14:paraId="56949ED3"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E9DFA2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2D9209B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568BE57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4FEE9EE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05214B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37F1E82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56631B8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3324905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1CC33D1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090A83A1"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36871C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08E1EBA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259" w:type="pct"/>
            <w:tcBorders>
              <w:top w:val="nil"/>
              <w:left w:val="nil"/>
              <w:bottom w:val="single" w:sz="4" w:space="0" w:color="auto"/>
              <w:right w:val="single" w:sz="4" w:space="0" w:color="auto"/>
            </w:tcBorders>
            <w:shd w:val="clear" w:color="auto" w:fill="auto"/>
            <w:noWrap/>
            <w:vAlign w:val="center"/>
            <w:hideMark/>
          </w:tcPr>
          <w:p w14:paraId="5E1987E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1480ACC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276FFBD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236" w:type="pct"/>
            <w:tcBorders>
              <w:top w:val="nil"/>
              <w:left w:val="nil"/>
              <w:bottom w:val="single" w:sz="4" w:space="0" w:color="auto"/>
              <w:right w:val="single" w:sz="8" w:space="0" w:color="auto"/>
            </w:tcBorders>
            <w:shd w:val="clear" w:color="auto" w:fill="auto"/>
            <w:noWrap/>
            <w:vAlign w:val="center"/>
            <w:hideMark/>
          </w:tcPr>
          <w:p w14:paraId="0E1C785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507" w:type="pct"/>
            <w:tcBorders>
              <w:top w:val="nil"/>
              <w:left w:val="nil"/>
              <w:bottom w:val="single" w:sz="4" w:space="0" w:color="auto"/>
              <w:right w:val="single" w:sz="4" w:space="0" w:color="auto"/>
            </w:tcBorders>
            <w:shd w:val="clear" w:color="auto" w:fill="auto"/>
            <w:noWrap/>
            <w:vAlign w:val="center"/>
            <w:hideMark/>
          </w:tcPr>
          <w:p w14:paraId="75424FCA"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153</w:t>
            </w:r>
          </w:p>
        </w:tc>
        <w:tc>
          <w:tcPr>
            <w:tcW w:w="299" w:type="pct"/>
            <w:tcBorders>
              <w:top w:val="nil"/>
              <w:left w:val="nil"/>
              <w:bottom w:val="single" w:sz="4" w:space="0" w:color="auto"/>
              <w:right w:val="single" w:sz="8" w:space="0" w:color="auto"/>
            </w:tcBorders>
            <w:shd w:val="clear" w:color="auto" w:fill="auto"/>
            <w:noWrap/>
            <w:vAlign w:val="center"/>
            <w:hideMark/>
          </w:tcPr>
          <w:p w14:paraId="0BFBE794"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281.6</w:t>
            </w:r>
          </w:p>
        </w:tc>
      </w:tr>
      <w:tr w:rsidR="00B11C6F" w:rsidRPr="00F01D4F" w14:paraId="4BAA2D7E"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62AB937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41" w:type="pct"/>
            <w:tcBorders>
              <w:top w:val="nil"/>
              <w:left w:val="nil"/>
              <w:bottom w:val="single" w:sz="4" w:space="0" w:color="auto"/>
              <w:right w:val="single" w:sz="4" w:space="0" w:color="auto"/>
            </w:tcBorders>
            <w:shd w:val="clear" w:color="auto" w:fill="auto"/>
            <w:noWrap/>
            <w:vAlign w:val="center"/>
            <w:hideMark/>
          </w:tcPr>
          <w:p w14:paraId="6B452880"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72FA26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5975EC1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1BEFCBD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41" w:type="pct"/>
            <w:tcBorders>
              <w:top w:val="nil"/>
              <w:left w:val="nil"/>
              <w:bottom w:val="single" w:sz="4" w:space="0" w:color="auto"/>
              <w:right w:val="single" w:sz="4" w:space="0" w:color="auto"/>
            </w:tcBorders>
            <w:shd w:val="clear" w:color="auto" w:fill="auto"/>
            <w:noWrap/>
            <w:vAlign w:val="center"/>
            <w:hideMark/>
          </w:tcPr>
          <w:p w14:paraId="596B862A"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D06E6A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5CCB760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047AB5F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72A3A80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0B71486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13F3F5B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1126DE0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1B1F826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22D9E86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1CB4B7F8"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C0259B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137C8C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259" w:type="pct"/>
            <w:tcBorders>
              <w:top w:val="nil"/>
              <w:left w:val="nil"/>
              <w:bottom w:val="single" w:sz="4" w:space="0" w:color="auto"/>
              <w:right w:val="single" w:sz="4" w:space="0" w:color="auto"/>
            </w:tcBorders>
            <w:shd w:val="clear" w:color="auto" w:fill="auto"/>
            <w:noWrap/>
            <w:vAlign w:val="center"/>
            <w:hideMark/>
          </w:tcPr>
          <w:p w14:paraId="341E15D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0139B97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1E8DFA6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236" w:type="pct"/>
            <w:tcBorders>
              <w:top w:val="single" w:sz="4" w:space="0" w:color="auto"/>
              <w:left w:val="single" w:sz="4" w:space="0" w:color="auto"/>
              <w:bottom w:val="single" w:sz="4" w:space="0" w:color="auto"/>
              <w:right w:val="single" w:sz="8" w:space="0" w:color="auto"/>
            </w:tcBorders>
            <w:shd w:val="clear" w:color="000000" w:fill="C4D79B"/>
            <w:noWrap/>
            <w:vAlign w:val="center"/>
            <w:hideMark/>
          </w:tcPr>
          <w:p w14:paraId="47CD17C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507" w:type="pct"/>
            <w:tcBorders>
              <w:top w:val="nil"/>
              <w:left w:val="nil"/>
              <w:bottom w:val="single" w:sz="4" w:space="0" w:color="auto"/>
              <w:right w:val="single" w:sz="4" w:space="0" w:color="auto"/>
            </w:tcBorders>
            <w:shd w:val="clear" w:color="auto" w:fill="auto"/>
            <w:noWrap/>
            <w:vAlign w:val="center"/>
            <w:hideMark/>
          </w:tcPr>
          <w:p w14:paraId="22159C53"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155</w:t>
            </w:r>
          </w:p>
        </w:tc>
        <w:tc>
          <w:tcPr>
            <w:tcW w:w="299" w:type="pct"/>
            <w:tcBorders>
              <w:top w:val="nil"/>
              <w:left w:val="nil"/>
              <w:bottom w:val="single" w:sz="4" w:space="0" w:color="auto"/>
              <w:right w:val="single" w:sz="8" w:space="0" w:color="auto"/>
            </w:tcBorders>
            <w:shd w:val="clear" w:color="auto" w:fill="auto"/>
            <w:noWrap/>
            <w:vAlign w:val="center"/>
            <w:hideMark/>
          </w:tcPr>
          <w:p w14:paraId="321ADD57"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284.9</w:t>
            </w:r>
          </w:p>
        </w:tc>
      </w:tr>
      <w:tr w:rsidR="00B11C6F" w:rsidRPr="00F01D4F" w14:paraId="489BE1F7"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5AA0214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41" w:type="pct"/>
            <w:tcBorders>
              <w:top w:val="nil"/>
              <w:left w:val="nil"/>
              <w:bottom w:val="single" w:sz="4" w:space="0" w:color="auto"/>
              <w:right w:val="single" w:sz="4" w:space="0" w:color="auto"/>
            </w:tcBorders>
            <w:shd w:val="clear" w:color="auto" w:fill="auto"/>
            <w:noWrap/>
            <w:vAlign w:val="center"/>
            <w:hideMark/>
          </w:tcPr>
          <w:p w14:paraId="4C2966DA"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B5B8CA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32303CE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7F9E7B4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41" w:type="pct"/>
            <w:tcBorders>
              <w:top w:val="nil"/>
              <w:left w:val="nil"/>
              <w:bottom w:val="single" w:sz="4" w:space="0" w:color="auto"/>
              <w:right w:val="single" w:sz="4" w:space="0" w:color="auto"/>
            </w:tcBorders>
            <w:shd w:val="clear" w:color="auto" w:fill="auto"/>
            <w:noWrap/>
            <w:vAlign w:val="center"/>
            <w:hideMark/>
          </w:tcPr>
          <w:p w14:paraId="7DED6168"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6BEDF9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3393C99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47A89E3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2ACB467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535B98A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7BFB17F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6AD2BFB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32117B7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63BA4FA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7D8FC30A"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F3A480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49E8FB1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259" w:type="pct"/>
            <w:tcBorders>
              <w:top w:val="nil"/>
              <w:left w:val="nil"/>
              <w:bottom w:val="single" w:sz="4" w:space="0" w:color="auto"/>
              <w:right w:val="single" w:sz="4" w:space="0" w:color="auto"/>
            </w:tcBorders>
            <w:shd w:val="clear" w:color="auto" w:fill="auto"/>
            <w:noWrap/>
            <w:vAlign w:val="center"/>
            <w:hideMark/>
          </w:tcPr>
          <w:p w14:paraId="09F5B26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31CA7F8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08B0A8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236" w:type="pct"/>
            <w:tcBorders>
              <w:top w:val="nil"/>
              <w:left w:val="nil"/>
              <w:bottom w:val="single" w:sz="4" w:space="0" w:color="auto"/>
              <w:right w:val="single" w:sz="8" w:space="0" w:color="auto"/>
            </w:tcBorders>
            <w:shd w:val="clear" w:color="auto" w:fill="auto"/>
            <w:noWrap/>
            <w:vAlign w:val="center"/>
            <w:hideMark/>
          </w:tcPr>
          <w:p w14:paraId="3120990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507" w:type="pct"/>
            <w:tcBorders>
              <w:top w:val="nil"/>
              <w:left w:val="nil"/>
              <w:bottom w:val="single" w:sz="4" w:space="0" w:color="auto"/>
              <w:right w:val="single" w:sz="4" w:space="0" w:color="auto"/>
            </w:tcBorders>
            <w:shd w:val="clear" w:color="auto" w:fill="auto"/>
            <w:noWrap/>
            <w:vAlign w:val="center"/>
            <w:hideMark/>
          </w:tcPr>
          <w:p w14:paraId="4A9B0778"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157</w:t>
            </w:r>
          </w:p>
        </w:tc>
        <w:tc>
          <w:tcPr>
            <w:tcW w:w="299" w:type="pct"/>
            <w:tcBorders>
              <w:top w:val="nil"/>
              <w:left w:val="nil"/>
              <w:bottom w:val="single" w:sz="4" w:space="0" w:color="auto"/>
              <w:right w:val="single" w:sz="8" w:space="0" w:color="auto"/>
            </w:tcBorders>
            <w:shd w:val="clear" w:color="auto" w:fill="auto"/>
            <w:noWrap/>
            <w:vAlign w:val="center"/>
            <w:hideMark/>
          </w:tcPr>
          <w:p w14:paraId="387A5857"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288.1</w:t>
            </w:r>
          </w:p>
        </w:tc>
      </w:tr>
      <w:tr w:rsidR="00B11C6F" w:rsidRPr="00F01D4F" w14:paraId="621BE31A"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1F388AD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41" w:type="pct"/>
            <w:tcBorders>
              <w:top w:val="nil"/>
              <w:left w:val="nil"/>
              <w:bottom w:val="single" w:sz="4" w:space="0" w:color="auto"/>
              <w:right w:val="single" w:sz="4" w:space="0" w:color="auto"/>
            </w:tcBorders>
            <w:shd w:val="clear" w:color="auto" w:fill="auto"/>
            <w:noWrap/>
            <w:vAlign w:val="center"/>
            <w:hideMark/>
          </w:tcPr>
          <w:p w14:paraId="5732FFDE"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A8ED67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4C685D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3F0A926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41" w:type="pct"/>
            <w:tcBorders>
              <w:top w:val="nil"/>
              <w:left w:val="nil"/>
              <w:bottom w:val="single" w:sz="4" w:space="0" w:color="auto"/>
              <w:right w:val="single" w:sz="4" w:space="0" w:color="auto"/>
            </w:tcBorders>
            <w:shd w:val="clear" w:color="auto" w:fill="auto"/>
            <w:noWrap/>
            <w:vAlign w:val="center"/>
            <w:hideMark/>
          </w:tcPr>
          <w:p w14:paraId="139F63D2"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4C5201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796C0F8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419CA8B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3200C23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6227234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128215B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2387F80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3243099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50D4F3E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149CAD6C"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9B5C1E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2CDD9C0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259" w:type="pct"/>
            <w:tcBorders>
              <w:top w:val="nil"/>
              <w:left w:val="nil"/>
              <w:bottom w:val="single" w:sz="4" w:space="0" w:color="auto"/>
              <w:right w:val="single" w:sz="4" w:space="0" w:color="auto"/>
            </w:tcBorders>
            <w:shd w:val="clear" w:color="auto" w:fill="auto"/>
            <w:noWrap/>
            <w:vAlign w:val="center"/>
            <w:hideMark/>
          </w:tcPr>
          <w:p w14:paraId="4CB8A1B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622016F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041E9BE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236" w:type="pct"/>
            <w:tcBorders>
              <w:top w:val="nil"/>
              <w:left w:val="nil"/>
              <w:bottom w:val="single" w:sz="4" w:space="0" w:color="auto"/>
              <w:right w:val="single" w:sz="8" w:space="0" w:color="auto"/>
            </w:tcBorders>
            <w:shd w:val="clear" w:color="auto" w:fill="auto"/>
            <w:noWrap/>
            <w:vAlign w:val="center"/>
            <w:hideMark/>
          </w:tcPr>
          <w:p w14:paraId="255015B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507" w:type="pct"/>
            <w:tcBorders>
              <w:top w:val="nil"/>
              <w:left w:val="nil"/>
              <w:bottom w:val="single" w:sz="4" w:space="0" w:color="auto"/>
              <w:right w:val="single" w:sz="4" w:space="0" w:color="auto"/>
            </w:tcBorders>
            <w:shd w:val="clear" w:color="auto" w:fill="auto"/>
            <w:noWrap/>
            <w:vAlign w:val="center"/>
            <w:hideMark/>
          </w:tcPr>
          <w:p w14:paraId="0C5E89D8"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159</w:t>
            </w:r>
          </w:p>
        </w:tc>
        <w:tc>
          <w:tcPr>
            <w:tcW w:w="299" w:type="pct"/>
            <w:tcBorders>
              <w:top w:val="nil"/>
              <w:left w:val="nil"/>
              <w:bottom w:val="single" w:sz="4" w:space="0" w:color="auto"/>
              <w:right w:val="single" w:sz="8" w:space="0" w:color="auto"/>
            </w:tcBorders>
            <w:shd w:val="clear" w:color="auto" w:fill="auto"/>
            <w:noWrap/>
            <w:vAlign w:val="center"/>
            <w:hideMark/>
          </w:tcPr>
          <w:p w14:paraId="21DACDF5"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291.3</w:t>
            </w:r>
          </w:p>
        </w:tc>
      </w:tr>
      <w:tr w:rsidR="00B11C6F" w:rsidRPr="00F01D4F" w14:paraId="75C8B70C"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62E4580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41" w:type="pct"/>
            <w:tcBorders>
              <w:top w:val="nil"/>
              <w:left w:val="nil"/>
              <w:bottom w:val="single" w:sz="4" w:space="0" w:color="auto"/>
              <w:right w:val="single" w:sz="4" w:space="0" w:color="auto"/>
            </w:tcBorders>
            <w:shd w:val="clear" w:color="auto" w:fill="auto"/>
            <w:noWrap/>
            <w:vAlign w:val="center"/>
            <w:hideMark/>
          </w:tcPr>
          <w:p w14:paraId="6D10E5FE"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C5433F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055B4E5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AD9733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41" w:type="pct"/>
            <w:tcBorders>
              <w:top w:val="nil"/>
              <w:left w:val="nil"/>
              <w:bottom w:val="single" w:sz="4" w:space="0" w:color="auto"/>
              <w:right w:val="single" w:sz="4" w:space="0" w:color="auto"/>
            </w:tcBorders>
            <w:shd w:val="clear" w:color="auto" w:fill="auto"/>
            <w:noWrap/>
            <w:vAlign w:val="center"/>
            <w:hideMark/>
          </w:tcPr>
          <w:p w14:paraId="2325D861"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DEABB1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3117F72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7F71B45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48203C4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17B5658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2503ED6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22B7D66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01A8C73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42EE8F3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54F9512D"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BAC1DF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1507494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259" w:type="pct"/>
            <w:tcBorders>
              <w:top w:val="nil"/>
              <w:left w:val="nil"/>
              <w:bottom w:val="single" w:sz="4" w:space="0" w:color="auto"/>
              <w:right w:val="single" w:sz="4" w:space="0" w:color="auto"/>
            </w:tcBorders>
            <w:shd w:val="clear" w:color="auto" w:fill="auto"/>
            <w:noWrap/>
            <w:vAlign w:val="center"/>
            <w:hideMark/>
          </w:tcPr>
          <w:p w14:paraId="5393F97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6ED5688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0C17BBE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236" w:type="pct"/>
            <w:tcBorders>
              <w:top w:val="nil"/>
              <w:left w:val="nil"/>
              <w:bottom w:val="single" w:sz="4" w:space="0" w:color="auto"/>
              <w:right w:val="single" w:sz="8" w:space="0" w:color="auto"/>
            </w:tcBorders>
            <w:shd w:val="clear" w:color="auto" w:fill="auto"/>
            <w:noWrap/>
            <w:vAlign w:val="center"/>
            <w:hideMark/>
          </w:tcPr>
          <w:p w14:paraId="0590D4C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507" w:type="pct"/>
            <w:tcBorders>
              <w:top w:val="nil"/>
              <w:left w:val="nil"/>
              <w:bottom w:val="single" w:sz="4" w:space="0" w:color="auto"/>
              <w:right w:val="single" w:sz="4" w:space="0" w:color="auto"/>
            </w:tcBorders>
            <w:shd w:val="clear" w:color="auto" w:fill="auto"/>
            <w:noWrap/>
            <w:vAlign w:val="center"/>
            <w:hideMark/>
          </w:tcPr>
          <w:p w14:paraId="203EB44D"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160</w:t>
            </w:r>
          </w:p>
        </w:tc>
        <w:tc>
          <w:tcPr>
            <w:tcW w:w="299" w:type="pct"/>
            <w:tcBorders>
              <w:top w:val="nil"/>
              <w:left w:val="nil"/>
              <w:bottom w:val="single" w:sz="4" w:space="0" w:color="auto"/>
              <w:right w:val="single" w:sz="8" w:space="0" w:color="auto"/>
            </w:tcBorders>
            <w:shd w:val="clear" w:color="auto" w:fill="auto"/>
            <w:noWrap/>
            <w:vAlign w:val="center"/>
            <w:hideMark/>
          </w:tcPr>
          <w:p w14:paraId="2097ACB1"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292.9</w:t>
            </w:r>
          </w:p>
        </w:tc>
      </w:tr>
      <w:tr w:rsidR="00B11C6F" w:rsidRPr="00F01D4F" w14:paraId="2BF92036"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302342C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41" w:type="pct"/>
            <w:tcBorders>
              <w:top w:val="nil"/>
              <w:left w:val="nil"/>
              <w:bottom w:val="single" w:sz="4" w:space="0" w:color="auto"/>
              <w:right w:val="single" w:sz="4" w:space="0" w:color="auto"/>
            </w:tcBorders>
            <w:shd w:val="clear" w:color="auto" w:fill="auto"/>
            <w:noWrap/>
            <w:vAlign w:val="center"/>
            <w:hideMark/>
          </w:tcPr>
          <w:p w14:paraId="53C53956"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03573C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2DA87E5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340323D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41" w:type="pct"/>
            <w:tcBorders>
              <w:top w:val="nil"/>
              <w:left w:val="nil"/>
              <w:bottom w:val="single" w:sz="4" w:space="0" w:color="auto"/>
              <w:right w:val="single" w:sz="4" w:space="0" w:color="auto"/>
            </w:tcBorders>
            <w:shd w:val="clear" w:color="auto" w:fill="auto"/>
            <w:noWrap/>
            <w:vAlign w:val="center"/>
            <w:hideMark/>
          </w:tcPr>
          <w:p w14:paraId="778312AC"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A703E5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3F14017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7D883FA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6EFF410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516DEB6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00ED9EA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36EB146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737B6B3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0CC3B0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16022C21"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C63AFA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47556B7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259" w:type="pct"/>
            <w:tcBorders>
              <w:top w:val="nil"/>
              <w:left w:val="nil"/>
              <w:bottom w:val="single" w:sz="4" w:space="0" w:color="auto"/>
              <w:right w:val="single" w:sz="4" w:space="0" w:color="auto"/>
            </w:tcBorders>
            <w:shd w:val="clear" w:color="auto" w:fill="auto"/>
            <w:noWrap/>
            <w:vAlign w:val="center"/>
            <w:hideMark/>
          </w:tcPr>
          <w:p w14:paraId="33085BB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62B3711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19076C7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236" w:type="pct"/>
            <w:tcBorders>
              <w:top w:val="nil"/>
              <w:left w:val="nil"/>
              <w:bottom w:val="single" w:sz="4" w:space="0" w:color="auto"/>
              <w:right w:val="single" w:sz="8" w:space="0" w:color="auto"/>
            </w:tcBorders>
            <w:shd w:val="clear" w:color="auto" w:fill="auto"/>
            <w:noWrap/>
            <w:vAlign w:val="center"/>
            <w:hideMark/>
          </w:tcPr>
          <w:p w14:paraId="4CD989B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507" w:type="pct"/>
            <w:tcBorders>
              <w:top w:val="nil"/>
              <w:left w:val="nil"/>
              <w:bottom w:val="single" w:sz="4" w:space="0" w:color="auto"/>
              <w:right w:val="single" w:sz="4" w:space="0" w:color="auto"/>
            </w:tcBorders>
            <w:shd w:val="clear" w:color="auto" w:fill="auto"/>
            <w:noWrap/>
            <w:vAlign w:val="center"/>
            <w:hideMark/>
          </w:tcPr>
          <w:p w14:paraId="5084316D"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162</w:t>
            </w:r>
          </w:p>
        </w:tc>
        <w:tc>
          <w:tcPr>
            <w:tcW w:w="299" w:type="pct"/>
            <w:tcBorders>
              <w:top w:val="nil"/>
              <w:left w:val="nil"/>
              <w:bottom w:val="single" w:sz="4" w:space="0" w:color="auto"/>
              <w:right w:val="single" w:sz="8" w:space="0" w:color="auto"/>
            </w:tcBorders>
            <w:shd w:val="clear" w:color="auto" w:fill="auto"/>
            <w:noWrap/>
            <w:vAlign w:val="center"/>
            <w:hideMark/>
          </w:tcPr>
          <w:p w14:paraId="7A69128A"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296.1</w:t>
            </w:r>
          </w:p>
        </w:tc>
      </w:tr>
      <w:tr w:rsidR="00B11C6F" w:rsidRPr="00F01D4F" w14:paraId="39213D59"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0F5576A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41" w:type="pct"/>
            <w:tcBorders>
              <w:top w:val="nil"/>
              <w:left w:val="nil"/>
              <w:bottom w:val="single" w:sz="4" w:space="0" w:color="auto"/>
              <w:right w:val="single" w:sz="4" w:space="0" w:color="auto"/>
            </w:tcBorders>
            <w:shd w:val="clear" w:color="auto" w:fill="auto"/>
            <w:noWrap/>
            <w:vAlign w:val="center"/>
            <w:hideMark/>
          </w:tcPr>
          <w:p w14:paraId="5CB4F579"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53A0DE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3F33524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2EE8F41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41" w:type="pct"/>
            <w:tcBorders>
              <w:top w:val="nil"/>
              <w:left w:val="nil"/>
              <w:bottom w:val="single" w:sz="4" w:space="0" w:color="auto"/>
              <w:right w:val="single" w:sz="4" w:space="0" w:color="auto"/>
            </w:tcBorders>
            <w:shd w:val="clear" w:color="auto" w:fill="auto"/>
            <w:noWrap/>
            <w:vAlign w:val="center"/>
            <w:hideMark/>
          </w:tcPr>
          <w:p w14:paraId="39E9F9D1"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021956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36C648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70599B6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38AAE09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0E778AA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1B0E00A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033CE3E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2002D2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6BD1CE6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6AE8E31E"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35DE6A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4466EFD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259" w:type="pct"/>
            <w:tcBorders>
              <w:top w:val="nil"/>
              <w:left w:val="nil"/>
              <w:bottom w:val="single" w:sz="4" w:space="0" w:color="auto"/>
              <w:right w:val="single" w:sz="4" w:space="0" w:color="auto"/>
            </w:tcBorders>
            <w:shd w:val="clear" w:color="auto" w:fill="auto"/>
            <w:noWrap/>
            <w:vAlign w:val="center"/>
            <w:hideMark/>
          </w:tcPr>
          <w:p w14:paraId="3C0BA3A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25933A3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1C2DB21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236" w:type="pct"/>
            <w:tcBorders>
              <w:top w:val="nil"/>
              <w:left w:val="nil"/>
              <w:bottom w:val="single" w:sz="4" w:space="0" w:color="auto"/>
              <w:right w:val="single" w:sz="8" w:space="0" w:color="auto"/>
            </w:tcBorders>
            <w:shd w:val="clear" w:color="auto" w:fill="auto"/>
            <w:noWrap/>
            <w:vAlign w:val="center"/>
            <w:hideMark/>
          </w:tcPr>
          <w:p w14:paraId="2016E3B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507" w:type="pct"/>
            <w:tcBorders>
              <w:top w:val="nil"/>
              <w:left w:val="nil"/>
              <w:bottom w:val="single" w:sz="4" w:space="0" w:color="auto"/>
              <w:right w:val="single" w:sz="4" w:space="0" w:color="auto"/>
            </w:tcBorders>
            <w:shd w:val="clear" w:color="auto" w:fill="auto"/>
            <w:noWrap/>
            <w:vAlign w:val="center"/>
            <w:hideMark/>
          </w:tcPr>
          <w:p w14:paraId="292AD3E0"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164</w:t>
            </w:r>
          </w:p>
        </w:tc>
        <w:tc>
          <w:tcPr>
            <w:tcW w:w="299" w:type="pct"/>
            <w:tcBorders>
              <w:top w:val="nil"/>
              <w:left w:val="nil"/>
              <w:bottom w:val="single" w:sz="4" w:space="0" w:color="auto"/>
              <w:right w:val="single" w:sz="8" w:space="0" w:color="auto"/>
            </w:tcBorders>
            <w:shd w:val="clear" w:color="auto" w:fill="auto"/>
            <w:noWrap/>
            <w:vAlign w:val="center"/>
            <w:hideMark/>
          </w:tcPr>
          <w:p w14:paraId="6B0EFD88"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299.3</w:t>
            </w:r>
          </w:p>
        </w:tc>
      </w:tr>
      <w:tr w:rsidR="00B11C6F" w:rsidRPr="00F01D4F" w14:paraId="1FA5E2E5"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4B3B4B6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41" w:type="pct"/>
            <w:tcBorders>
              <w:top w:val="nil"/>
              <w:left w:val="nil"/>
              <w:bottom w:val="single" w:sz="4" w:space="0" w:color="auto"/>
              <w:right w:val="single" w:sz="4" w:space="0" w:color="auto"/>
            </w:tcBorders>
            <w:shd w:val="clear" w:color="auto" w:fill="auto"/>
            <w:noWrap/>
            <w:vAlign w:val="center"/>
            <w:hideMark/>
          </w:tcPr>
          <w:p w14:paraId="3CC7D674"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97AF08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5C6AB42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048E03B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41" w:type="pct"/>
            <w:tcBorders>
              <w:top w:val="nil"/>
              <w:left w:val="nil"/>
              <w:bottom w:val="single" w:sz="4" w:space="0" w:color="auto"/>
              <w:right w:val="single" w:sz="4" w:space="0" w:color="auto"/>
            </w:tcBorders>
            <w:shd w:val="clear" w:color="auto" w:fill="auto"/>
            <w:noWrap/>
            <w:vAlign w:val="center"/>
            <w:hideMark/>
          </w:tcPr>
          <w:p w14:paraId="5731BBF4"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A04612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050EC82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321CE4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62F407A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46D7A8C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5A71C85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A1F450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7CA75FA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3C0D622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687B864D"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5DC15C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473C836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259" w:type="pct"/>
            <w:tcBorders>
              <w:top w:val="nil"/>
              <w:left w:val="nil"/>
              <w:bottom w:val="single" w:sz="4" w:space="0" w:color="auto"/>
              <w:right w:val="single" w:sz="4" w:space="0" w:color="auto"/>
            </w:tcBorders>
            <w:shd w:val="clear" w:color="auto" w:fill="auto"/>
            <w:noWrap/>
            <w:vAlign w:val="center"/>
            <w:hideMark/>
          </w:tcPr>
          <w:p w14:paraId="7789056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5EA0AF6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5576202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236" w:type="pct"/>
            <w:tcBorders>
              <w:top w:val="nil"/>
              <w:left w:val="nil"/>
              <w:bottom w:val="single" w:sz="4" w:space="0" w:color="auto"/>
              <w:right w:val="single" w:sz="8" w:space="0" w:color="auto"/>
            </w:tcBorders>
            <w:shd w:val="clear" w:color="auto" w:fill="auto"/>
            <w:noWrap/>
            <w:vAlign w:val="center"/>
            <w:hideMark/>
          </w:tcPr>
          <w:p w14:paraId="2FBBEC7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507" w:type="pct"/>
            <w:tcBorders>
              <w:top w:val="nil"/>
              <w:left w:val="nil"/>
              <w:bottom w:val="single" w:sz="4" w:space="0" w:color="auto"/>
              <w:right w:val="single" w:sz="4" w:space="0" w:color="auto"/>
            </w:tcBorders>
            <w:shd w:val="clear" w:color="auto" w:fill="auto"/>
            <w:noWrap/>
            <w:vAlign w:val="center"/>
            <w:hideMark/>
          </w:tcPr>
          <w:p w14:paraId="576BF7A2"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166</w:t>
            </w:r>
          </w:p>
        </w:tc>
        <w:tc>
          <w:tcPr>
            <w:tcW w:w="299" w:type="pct"/>
            <w:tcBorders>
              <w:top w:val="nil"/>
              <w:left w:val="nil"/>
              <w:bottom w:val="single" w:sz="4" w:space="0" w:color="auto"/>
              <w:right w:val="single" w:sz="8" w:space="0" w:color="auto"/>
            </w:tcBorders>
            <w:shd w:val="clear" w:color="auto" w:fill="auto"/>
            <w:noWrap/>
            <w:vAlign w:val="center"/>
            <w:hideMark/>
          </w:tcPr>
          <w:p w14:paraId="6407F098"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302.5</w:t>
            </w:r>
          </w:p>
        </w:tc>
      </w:tr>
      <w:tr w:rsidR="00B11C6F" w:rsidRPr="00F01D4F" w14:paraId="6C9D59E1"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39FE1F5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41" w:type="pct"/>
            <w:tcBorders>
              <w:top w:val="nil"/>
              <w:left w:val="nil"/>
              <w:bottom w:val="single" w:sz="4" w:space="0" w:color="auto"/>
              <w:right w:val="single" w:sz="4" w:space="0" w:color="auto"/>
            </w:tcBorders>
            <w:shd w:val="clear" w:color="auto" w:fill="auto"/>
            <w:noWrap/>
            <w:vAlign w:val="center"/>
            <w:hideMark/>
          </w:tcPr>
          <w:p w14:paraId="650536A1"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40D992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68B93EC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25A9B7A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41" w:type="pct"/>
            <w:tcBorders>
              <w:top w:val="nil"/>
              <w:left w:val="nil"/>
              <w:bottom w:val="single" w:sz="4" w:space="0" w:color="auto"/>
              <w:right w:val="single" w:sz="4" w:space="0" w:color="auto"/>
            </w:tcBorders>
            <w:shd w:val="clear" w:color="auto" w:fill="auto"/>
            <w:noWrap/>
            <w:vAlign w:val="center"/>
            <w:hideMark/>
          </w:tcPr>
          <w:p w14:paraId="7AF64778"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520B85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634C8AE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0A7929E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548DA3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36E8F16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1830DA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3BAFDA2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6451924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2866059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6CF12A20"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AE9F74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7CC016C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259" w:type="pct"/>
            <w:tcBorders>
              <w:top w:val="nil"/>
              <w:left w:val="nil"/>
              <w:bottom w:val="single" w:sz="4" w:space="0" w:color="auto"/>
              <w:right w:val="single" w:sz="4" w:space="0" w:color="auto"/>
            </w:tcBorders>
            <w:shd w:val="clear" w:color="auto" w:fill="auto"/>
            <w:noWrap/>
            <w:vAlign w:val="center"/>
            <w:hideMark/>
          </w:tcPr>
          <w:p w14:paraId="70362B0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691E876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533E94F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236" w:type="pct"/>
            <w:tcBorders>
              <w:top w:val="nil"/>
              <w:left w:val="nil"/>
              <w:bottom w:val="single" w:sz="4" w:space="0" w:color="auto"/>
              <w:right w:val="single" w:sz="8" w:space="0" w:color="auto"/>
            </w:tcBorders>
            <w:shd w:val="clear" w:color="auto" w:fill="auto"/>
            <w:noWrap/>
            <w:vAlign w:val="center"/>
            <w:hideMark/>
          </w:tcPr>
          <w:p w14:paraId="22E5102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507" w:type="pct"/>
            <w:tcBorders>
              <w:top w:val="nil"/>
              <w:left w:val="nil"/>
              <w:bottom w:val="single" w:sz="4" w:space="0" w:color="auto"/>
              <w:right w:val="single" w:sz="4" w:space="0" w:color="auto"/>
            </w:tcBorders>
            <w:shd w:val="clear" w:color="auto" w:fill="auto"/>
            <w:noWrap/>
            <w:vAlign w:val="center"/>
            <w:hideMark/>
          </w:tcPr>
          <w:p w14:paraId="48A8CABB"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168</w:t>
            </w:r>
          </w:p>
        </w:tc>
        <w:tc>
          <w:tcPr>
            <w:tcW w:w="299" w:type="pct"/>
            <w:tcBorders>
              <w:top w:val="nil"/>
              <w:left w:val="nil"/>
              <w:bottom w:val="single" w:sz="4" w:space="0" w:color="auto"/>
              <w:right w:val="single" w:sz="8" w:space="0" w:color="auto"/>
            </w:tcBorders>
            <w:shd w:val="clear" w:color="auto" w:fill="auto"/>
            <w:noWrap/>
            <w:vAlign w:val="center"/>
            <w:hideMark/>
          </w:tcPr>
          <w:p w14:paraId="0E7654BC"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305.7</w:t>
            </w:r>
          </w:p>
        </w:tc>
      </w:tr>
      <w:tr w:rsidR="00B11C6F" w:rsidRPr="00F01D4F" w14:paraId="60CA31EF" w14:textId="77777777" w:rsidTr="0067770D">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000000" w:fill="C4D79B"/>
            <w:noWrap/>
            <w:vAlign w:val="center"/>
            <w:hideMark/>
          </w:tcPr>
          <w:p w14:paraId="6B8E05A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41" w:type="pct"/>
            <w:tcBorders>
              <w:top w:val="nil"/>
              <w:left w:val="nil"/>
              <w:bottom w:val="single" w:sz="4" w:space="0" w:color="auto"/>
              <w:right w:val="single" w:sz="4" w:space="0" w:color="auto"/>
            </w:tcBorders>
            <w:shd w:val="clear" w:color="auto" w:fill="auto"/>
            <w:noWrap/>
            <w:vAlign w:val="center"/>
            <w:hideMark/>
          </w:tcPr>
          <w:p w14:paraId="427C77EB"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C11438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7D58144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370F45F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41" w:type="pct"/>
            <w:tcBorders>
              <w:top w:val="nil"/>
              <w:left w:val="nil"/>
              <w:bottom w:val="single" w:sz="4" w:space="0" w:color="auto"/>
              <w:right w:val="single" w:sz="4" w:space="0" w:color="auto"/>
            </w:tcBorders>
            <w:shd w:val="clear" w:color="auto" w:fill="auto"/>
            <w:noWrap/>
            <w:vAlign w:val="center"/>
            <w:hideMark/>
          </w:tcPr>
          <w:p w14:paraId="5FFB9135"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0FE89D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4FFB43B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756297C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6266941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44D64D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782193E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3B34911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6AAED66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506500D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4DDE31DD"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02BCB7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0B2A834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259" w:type="pct"/>
            <w:tcBorders>
              <w:top w:val="nil"/>
              <w:left w:val="nil"/>
              <w:bottom w:val="single" w:sz="4" w:space="0" w:color="auto"/>
              <w:right w:val="single" w:sz="4" w:space="0" w:color="auto"/>
            </w:tcBorders>
            <w:shd w:val="clear" w:color="auto" w:fill="auto"/>
            <w:noWrap/>
            <w:vAlign w:val="center"/>
            <w:hideMark/>
          </w:tcPr>
          <w:p w14:paraId="78FC1BB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7ABFB67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27C7A04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236" w:type="pct"/>
            <w:tcBorders>
              <w:top w:val="nil"/>
              <w:left w:val="nil"/>
              <w:bottom w:val="single" w:sz="4" w:space="0" w:color="auto"/>
              <w:right w:val="single" w:sz="8" w:space="0" w:color="auto"/>
            </w:tcBorders>
            <w:shd w:val="clear" w:color="auto" w:fill="auto"/>
            <w:noWrap/>
            <w:vAlign w:val="center"/>
            <w:hideMark/>
          </w:tcPr>
          <w:p w14:paraId="305C0AA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507" w:type="pct"/>
            <w:tcBorders>
              <w:top w:val="nil"/>
              <w:left w:val="nil"/>
              <w:bottom w:val="single" w:sz="4" w:space="0" w:color="auto"/>
              <w:right w:val="single" w:sz="4" w:space="0" w:color="auto"/>
            </w:tcBorders>
            <w:shd w:val="clear" w:color="auto" w:fill="auto"/>
            <w:noWrap/>
            <w:vAlign w:val="center"/>
            <w:hideMark/>
          </w:tcPr>
          <w:p w14:paraId="56105F42"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170</w:t>
            </w:r>
          </w:p>
        </w:tc>
        <w:tc>
          <w:tcPr>
            <w:tcW w:w="299" w:type="pct"/>
            <w:tcBorders>
              <w:top w:val="nil"/>
              <w:left w:val="nil"/>
              <w:bottom w:val="single" w:sz="4" w:space="0" w:color="auto"/>
              <w:right w:val="single" w:sz="8" w:space="0" w:color="auto"/>
            </w:tcBorders>
            <w:shd w:val="clear" w:color="auto" w:fill="auto"/>
            <w:noWrap/>
            <w:vAlign w:val="center"/>
            <w:hideMark/>
          </w:tcPr>
          <w:p w14:paraId="4D235D96"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308.9</w:t>
            </w:r>
          </w:p>
        </w:tc>
      </w:tr>
      <w:tr w:rsidR="00B11C6F" w:rsidRPr="00F01D4F" w14:paraId="062178DD"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47EA93F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41" w:type="pct"/>
            <w:tcBorders>
              <w:top w:val="nil"/>
              <w:left w:val="nil"/>
              <w:bottom w:val="single" w:sz="4" w:space="0" w:color="auto"/>
              <w:right w:val="single" w:sz="4" w:space="0" w:color="auto"/>
            </w:tcBorders>
            <w:shd w:val="clear" w:color="auto" w:fill="auto"/>
            <w:noWrap/>
            <w:vAlign w:val="center"/>
            <w:hideMark/>
          </w:tcPr>
          <w:p w14:paraId="0D3C158C"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5135E0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630ACE9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30A367F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41" w:type="pct"/>
            <w:tcBorders>
              <w:top w:val="nil"/>
              <w:left w:val="nil"/>
              <w:bottom w:val="single" w:sz="4" w:space="0" w:color="auto"/>
              <w:right w:val="single" w:sz="4" w:space="0" w:color="auto"/>
            </w:tcBorders>
            <w:shd w:val="clear" w:color="auto" w:fill="auto"/>
            <w:noWrap/>
            <w:vAlign w:val="center"/>
            <w:hideMark/>
          </w:tcPr>
          <w:p w14:paraId="07D86007"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2E8923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7F3EC94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26BCC5E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33019E7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602909C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216818B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3189EC8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1343665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1BB9B7A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3EC837CC"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2115FA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F90767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259" w:type="pct"/>
            <w:tcBorders>
              <w:top w:val="nil"/>
              <w:left w:val="nil"/>
              <w:bottom w:val="single" w:sz="4" w:space="0" w:color="auto"/>
              <w:right w:val="single" w:sz="4" w:space="0" w:color="auto"/>
            </w:tcBorders>
            <w:shd w:val="clear" w:color="auto" w:fill="auto"/>
            <w:noWrap/>
            <w:vAlign w:val="center"/>
            <w:hideMark/>
          </w:tcPr>
          <w:p w14:paraId="341EA94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1750B2A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0DE3854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236" w:type="pct"/>
            <w:tcBorders>
              <w:top w:val="single" w:sz="4" w:space="0" w:color="auto"/>
              <w:left w:val="single" w:sz="4" w:space="0" w:color="auto"/>
              <w:bottom w:val="single" w:sz="4" w:space="0" w:color="auto"/>
              <w:right w:val="single" w:sz="8" w:space="0" w:color="auto"/>
            </w:tcBorders>
            <w:shd w:val="clear" w:color="000000" w:fill="C4D79B"/>
            <w:noWrap/>
            <w:vAlign w:val="center"/>
            <w:hideMark/>
          </w:tcPr>
          <w:p w14:paraId="6C7D5E0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507" w:type="pct"/>
            <w:tcBorders>
              <w:top w:val="nil"/>
              <w:left w:val="nil"/>
              <w:bottom w:val="single" w:sz="4" w:space="0" w:color="auto"/>
              <w:right w:val="single" w:sz="4" w:space="0" w:color="auto"/>
            </w:tcBorders>
            <w:shd w:val="clear" w:color="auto" w:fill="auto"/>
            <w:noWrap/>
            <w:vAlign w:val="center"/>
            <w:hideMark/>
          </w:tcPr>
          <w:p w14:paraId="208DB6FF"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172</w:t>
            </w:r>
          </w:p>
        </w:tc>
        <w:tc>
          <w:tcPr>
            <w:tcW w:w="299" w:type="pct"/>
            <w:tcBorders>
              <w:top w:val="nil"/>
              <w:left w:val="nil"/>
              <w:bottom w:val="single" w:sz="4" w:space="0" w:color="auto"/>
              <w:right w:val="single" w:sz="8" w:space="0" w:color="auto"/>
            </w:tcBorders>
            <w:shd w:val="clear" w:color="auto" w:fill="auto"/>
            <w:noWrap/>
            <w:vAlign w:val="center"/>
            <w:hideMark/>
          </w:tcPr>
          <w:p w14:paraId="77B216CC"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312.1</w:t>
            </w:r>
          </w:p>
        </w:tc>
      </w:tr>
      <w:tr w:rsidR="00B11C6F" w:rsidRPr="00F01D4F" w14:paraId="583EC89D"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4D26675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41" w:type="pct"/>
            <w:tcBorders>
              <w:top w:val="nil"/>
              <w:left w:val="nil"/>
              <w:bottom w:val="single" w:sz="4" w:space="0" w:color="auto"/>
              <w:right w:val="single" w:sz="4" w:space="0" w:color="auto"/>
            </w:tcBorders>
            <w:shd w:val="clear" w:color="auto" w:fill="auto"/>
            <w:noWrap/>
            <w:vAlign w:val="center"/>
            <w:hideMark/>
          </w:tcPr>
          <w:p w14:paraId="555833A6"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3C2517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40BC9DE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1F03301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41" w:type="pct"/>
            <w:tcBorders>
              <w:top w:val="nil"/>
              <w:left w:val="nil"/>
              <w:bottom w:val="single" w:sz="4" w:space="0" w:color="auto"/>
              <w:right w:val="single" w:sz="4" w:space="0" w:color="auto"/>
            </w:tcBorders>
            <w:shd w:val="clear" w:color="auto" w:fill="auto"/>
            <w:noWrap/>
            <w:vAlign w:val="center"/>
            <w:hideMark/>
          </w:tcPr>
          <w:p w14:paraId="5858B586"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E38C75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434469D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329E168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75D331A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4225A49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39293B7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7DDACD3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4DFFD5C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6AB8230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3525B70A"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2EBC42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29D053D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259" w:type="pct"/>
            <w:tcBorders>
              <w:top w:val="nil"/>
              <w:left w:val="nil"/>
              <w:bottom w:val="single" w:sz="4" w:space="0" w:color="auto"/>
              <w:right w:val="single" w:sz="4" w:space="0" w:color="auto"/>
            </w:tcBorders>
            <w:shd w:val="clear" w:color="auto" w:fill="auto"/>
            <w:noWrap/>
            <w:vAlign w:val="center"/>
            <w:hideMark/>
          </w:tcPr>
          <w:p w14:paraId="382C88B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1F85B4C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774865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236" w:type="pct"/>
            <w:tcBorders>
              <w:top w:val="nil"/>
              <w:left w:val="nil"/>
              <w:bottom w:val="single" w:sz="4" w:space="0" w:color="auto"/>
              <w:right w:val="single" w:sz="8" w:space="0" w:color="auto"/>
            </w:tcBorders>
            <w:shd w:val="clear" w:color="auto" w:fill="auto"/>
            <w:noWrap/>
            <w:vAlign w:val="center"/>
            <w:hideMark/>
          </w:tcPr>
          <w:p w14:paraId="7C5287D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507" w:type="pct"/>
            <w:tcBorders>
              <w:top w:val="nil"/>
              <w:left w:val="nil"/>
              <w:bottom w:val="single" w:sz="4" w:space="0" w:color="auto"/>
              <w:right w:val="single" w:sz="4" w:space="0" w:color="auto"/>
            </w:tcBorders>
            <w:shd w:val="clear" w:color="auto" w:fill="auto"/>
            <w:noWrap/>
            <w:vAlign w:val="center"/>
            <w:hideMark/>
          </w:tcPr>
          <w:p w14:paraId="0532A4A5"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174</w:t>
            </w:r>
          </w:p>
        </w:tc>
        <w:tc>
          <w:tcPr>
            <w:tcW w:w="299" w:type="pct"/>
            <w:tcBorders>
              <w:top w:val="nil"/>
              <w:left w:val="nil"/>
              <w:bottom w:val="single" w:sz="4" w:space="0" w:color="auto"/>
              <w:right w:val="single" w:sz="8" w:space="0" w:color="auto"/>
            </w:tcBorders>
            <w:shd w:val="clear" w:color="auto" w:fill="auto"/>
            <w:noWrap/>
            <w:vAlign w:val="center"/>
            <w:hideMark/>
          </w:tcPr>
          <w:p w14:paraId="02E2F788"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315.3</w:t>
            </w:r>
          </w:p>
        </w:tc>
      </w:tr>
      <w:tr w:rsidR="00B11C6F" w:rsidRPr="00F01D4F" w14:paraId="0E6F1182"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7BA30F5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41" w:type="pct"/>
            <w:tcBorders>
              <w:top w:val="nil"/>
              <w:left w:val="nil"/>
              <w:bottom w:val="single" w:sz="4" w:space="0" w:color="auto"/>
              <w:right w:val="single" w:sz="4" w:space="0" w:color="auto"/>
            </w:tcBorders>
            <w:shd w:val="clear" w:color="auto" w:fill="auto"/>
            <w:noWrap/>
            <w:vAlign w:val="center"/>
            <w:hideMark/>
          </w:tcPr>
          <w:p w14:paraId="398F96EE"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49DEFB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A0235B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51D39F7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41" w:type="pct"/>
            <w:tcBorders>
              <w:top w:val="nil"/>
              <w:left w:val="nil"/>
              <w:bottom w:val="single" w:sz="4" w:space="0" w:color="auto"/>
              <w:right w:val="single" w:sz="4" w:space="0" w:color="auto"/>
            </w:tcBorders>
            <w:shd w:val="clear" w:color="auto" w:fill="auto"/>
            <w:noWrap/>
            <w:vAlign w:val="center"/>
            <w:hideMark/>
          </w:tcPr>
          <w:p w14:paraId="3E98BCD2"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490870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3799D17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2306AB7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51EC9BC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7D2190F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0BC4166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7C9B1A0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6543088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57AB696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65F68082"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CACE60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5000619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259" w:type="pct"/>
            <w:tcBorders>
              <w:top w:val="nil"/>
              <w:left w:val="nil"/>
              <w:bottom w:val="single" w:sz="4" w:space="0" w:color="auto"/>
              <w:right w:val="single" w:sz="4" w:space="0" w:color="auto"/>
            </w:tcBorders>
            <w:shd w:val="clear" w:color="auto" w:fill="auto"/>
            <w:noWrap/>
            <w:vAlign w:val="center"/>
            <w:hideMark/>
          </w:tcPr>
          <w:p w14:paraId="39ADDF8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5E647AC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4FC639F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236" w:type="pct"/>
            <w:tcBorders>
              <w:top w:val="nil"/>
              <w:left w:val="nil"/>
              <w:bottom w:val="single" w:sz="4" w:space="0" w:color="auto"/>
              <w:right w:val="single" w:sz="8" w:space="0" w:color="auto"/>
            </w:tcBorders>
            <w:shd w:val="clear" w:color="auto" w:fill="auto"/>
            <w:noWrap/>
            <w:vAlign w:val="center"/>
            <w:hideMark/>
          </w:tcPr>
          <w:p w14:paraId="02AAC29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507" w:type="pct"/>
            <w:tcBorders>
              <w:top w:val="nil"/>
              <w:left w:val="nil"/>
              <w:bottom w:val="single" w:sz="4" w:space="0" w:color="auto"/>
              <w:right w:val="single" w:sz="4" w:space="0" w:color="auto"/>
            </w:tcBorders>
            <w:shd w:val="clear" w:color="auto" w:fill="auto"/>
            <w:noWrap/>
            <w:vAlign w:val="center"/>
            <w:hideMark/>
          </w:tcPr>
          <w:p w14:paraId="6BF849D0"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176</w:t>
            </w:r>
          </w:p>
        </w:tc>
        <w:tc>
          <w:tcPr>
            <w:tcW w:w="299" w:type="pct"/>
            <w:tcBorders>
              <w:top w:val="nil"/>
              <w:left w:val="nil"/>
              <w:bottom w:val="single" w:sz="4" w:space="0" w:color="auto"/>
              <w:right w:val="single" w:sz="8" w:space="0" w:color="auto"/>
            </w:tcBorders>
            <w:shd w:val="clear" w:color="auto" w:fill="auto"/>
            <w:noWrap/>
            <w:vAlign w:val="center"/>
            <w:hideMark/>
          </w:tcPr>
          <w:p w14:paraId="2F348F6D"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318.5</w:t>
            </w:r>
          </w:p>
        </w:tc>
      </w:tr>
      <w:tr w:rsidR="00B11C6F" w:rsidRPr="00F01D4F" w14:paraId="5971CDB8"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55FF519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41" w:type="pct"/>
            <w:tcBorders>
              <w:top w:val="nil"/>
              <w:left w:val="nil"/>
              <w:bottom w:val="single" w:sz="4" w:space="0" w:color="auto"/>
              <w:right w:val="single" w:sz="4" w:space="0" w:color="auto"/>
            </w:tcBorders>
            <w:shd w:val="clear" w:color="auto" w:fill="auto"/>
            <w:noWrap/>
            <w:vAlign w:val="center"/>
            <w:hideMark/>
          </w:tcPr>
          <w:p w14:paraId="3EE9CB86"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A3199F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4BEC5AB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56205D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41" w:type="pct"/>
            <w:tcBorders>
              <w:top w:val="nil"/>
              <w:left w:val="nil"/>
              <w:bottom w:val="single" w:sz="4" w:space="0" w:color="auto"/>
              <w:right w:val="single" w:sz="4" w:space="0" w:color="auto"/>
            </w:tcBorders>
            <w:shd w:val="clear" w:color="auto" w:fill="auto"/>
            <w:noWrap/>
            <w:vAlign w:val="center"/>
            <w:hideMark/>
          </w:tcPr>
          <w:p w14:paraId="5C86C246"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8D7E7F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4DEB0E8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4D9A21E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2D14276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7937D3D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6DC68E8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7556F6D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24492EB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2691DF6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45341961"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ABE897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7AAC4AE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259" w:type="pct"/>
            <w:tcBorders>
              <w:top w:val="nil"/>
              <w:left w:val="nil"/>
              <w:bottom w:val="single" w:sz="4" w:space="0" w:color="auto"/>
              <w:right w:val="single" w:sz="4" w:space="0" w:color="auto"/>
            </w:tcBorders>
            <w:shd w:val="clear" w:color="auto" w:fill="auto"/>
            <w:noWrap/>
            <w:vAlign w:val="center"/>
            <w:hideMark/>
          </w:tcPr>
          <w:p w14:paraId="3EC38F5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6F5FA2D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42F7444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236" w:type="pct"/>
            <w:tcBorders>
              <w:top w:val="nil"/>
              <w:left w:val="nil"/>
              <w:bottom w:val="single" w:sz="4" w:space="0" w:color="auto"/>
              <w:right w:val="single" w:sz="8" w:space="0" w:color="auto"/>
            </w:tcBorders>
            <w:shd w:val="clear" w:color="auto" w:fill="auto"/>
            <w:noWrap/>
            <w:vAlign w:val="center"/>
            <w:hideMark/>
          </w:tcPr>
          <w:p w14:paraId="23037C4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507" w:type="pct"/>
            <w:tcBorders>
              <w:top w:val="nil"/>
              <w:left w:val="nil"/>
              <w:bottom w:val="single" w:sz="4" w:space="0" w:color="auto"/>
              <w:right w:val="single" w:sz="4" w:space="0" w:color="auto"/>
            </w:tcBorders>
            <w:shd w:val="clear" w:color="auto" w:fill="auto"/>
            <w:noWrap/>
            <w:vAlign w:val="center"/>
            <w:hideMark/>
          </w:tcPr>
          <w:p w14:paraId="57C2E4B7"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177</w:t>
            </w:r>
          </w:p>
        </w:tc>
        <w:tc>
          <w:tcPr>
            <w:tcW w:w="299" w:type="pct"/>
            <w:tcBorders>
              <w:top w:val="nil"/>
              <w:left w:val="nil"/>
              <w:bottom w:val="single" w:sz="4" w:space="0" w:color="auto"/>
              <w:right w:val="single" w:sz="8" w:space="0" w:color="auto"/>
            </w:tcBorders>
            <w:shd w:val="clear" w:color="auto" w:fill="auto"/>
            <w:noWrap/>
            <w:vAlign w:val="center"/>
            <w:hideMark/>
          </w:tcPr>
          <w:p w14:paraId="6ACD1A2B"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320.1</w:t>
            </w:r>
          </w:p>
        </w:tc>
      </w:tr>
      <w:tr w:rsidR="00B11C6F" w:rsidRPr="00F01D4F" w14:paraId="6527DEFE"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7DEDED7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41" w:type="pct"/>
            <w:tcBorders>
              <w:top w:val="nil"/>
              <w:left w:val="nil"/>
              <w:bottom w:val="single" w:sz="4" w:space="0" w:color="auto"/>
              <w:right w:val="single" w:sz="4" w:space="0" w:color="auto"/>
            </w:tcBorders>
            <w:shd w:val="clear" w:color="auto" w:fill="auto"/>
            <w:noWrap/>
            <w:vAlign w:val="center"/>
            <w:hideMark/>
          </w:tcPr>
          <w:p w14:paraId="2BBC2ECC"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D5C1B0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0186C4D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2A3A8DE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41" w:type="pct"/>
            <w:tcBorders>
              <w:top w:val="nil"/>
              <w:left w:val="nil"/>
              <w:bottom w:val="single" w:sz="4" w:space="0" w:color="auto"/>
              <w:right w:val="single" w:sz="4" w:space="0" w:color="auto"/>
            </w:tcBorders>
            <w:shd w:val="clear" w:color="auto" w:fill="auto"/>
            <w:noWrap/>
            <w:vAlign w:val="center"/>
            <w:hideMark/>
          </w:tcPr>
          <w:p w14:paraId="2361AA70"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4D4446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0E51A82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6DABE7C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76E6DB4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1177693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2D0D54C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737932C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0B9EAF4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1B6F14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42545E95"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9BD4FC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2EAA2A0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259" w:type="pct"/>
            <w:tcBorders>
              <w:top w:val="nil"/>
              <w:left w:val="nil"/>
              <w:bottom w:val="single" w:sz="4" w:space="0" w:color="auto"/>
              <w:right w:val="single" w:sz="4" w:space="0" w:color="auto"/>
            </w:tcBorders>
            <w:shd w:val="clear" w:color="auto" w:fill="auto"/>
            <w:noWrap/>
            <w:vAlign w:val="center"/>
            <w:hideMark/>
          </w:tcPr>
          <w:p w14:paraId="511A68B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7D30141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387F878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236" w:type="pct"/>
            <w:tcBorders>
              <w:top w:val="nil"/>
              <w:left w:val="nil"/>
              <w:bottom w:val="single" w:sz="4" w:space="0" w:color="auto"/>
              <w:right w:val="single" w:sz="8" w:space="0" w:color="auto"/>
            </w:tcBorders>
            <w:shd w:val="clear" w:color="auto" w:fill="auto"/>
            <w:noWrap/>
            <w:vAlign w:val="center"/>
            <w:hideMark/>
          </w:tcPr>
          <w:p w14:paraId="0F7E2EE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507" w:type="pct"/>
            <w:tcBorders>
              <w:top w:val="nil"/>
              <w:left w:val="nil"/>
              <w:bottom w:val="single" w:sz="4" w:space="0" w:color="auto"/>
              <w:right w:val="single" w:sz="4" w:space="0" w:color="auto"/>
            </w:tcBorders>
            <w:shd w:val="clear" w:color="auto" w:fill="auto"/>
            <w:noWrap/>
            <w:vAlign w:val="center"/>
            <w:hideMark/>
          </w:tcPr>
          <w:p w14:paraId="76DA92AF"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179</w:t>
            </w:r>
          </w:p>
        </w:tc>
        <w:tc>
          <w:tcPr>
            <w:tcW w:w="299" w:type="pct"/>
            <w:tcBorders>
              <w:top w:val="nil"/>
              <w:left w:val="nil"/>
              <w:bottom w:val="single" w:sz="4" w:space="0" w:color="auto"/>
              <w:right w:val="single" w:sz="8" w:space="0" w:color="auto"/>
            </w:tcBorders>
            <w:shd w:val="clear" w:color="auto" w:fill="auto"/>
            <w:noWrap/>
            <w:vAlign w:val="center"/>
            <w:hideMark/>
          </w:tcPr>
          <w:p w14:paraId="3A3A2EF2"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323.3</w:t>
            </w:r>
          </w:p>
        </w:tc>
      </w:tr>
      <w:tr w:rsidR="00B11C6F" w:rsidRPr="00F01D4F" w14:paraId="16EE36C3"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45A2916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41" w:type="pct"/>
            <w:tcBorders>
              <w:top w:val="nil"/>
              <w:left w:val="nil"/>
              <w:bottom w:val="single" w:sz="4" w:space="0" w:color="auto"/>
              <w:right w:val="single" w:sz="4" w:space="0" w:color="auto"/>
            </w:tcBorders>
            <w:shd w:val="clear" w:color="auto" w:fill="auto"/>
            <w:noWrap/>
            <w:vAlign w:val="center"/>
            <w:hideMark/>
          </w:tcPr>
          <w:p w14:paraId="08B05803"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02D24C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0EE9079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1CD5EEB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41" w:type="pct"/>
            <w:tcBorders>
              <w:top w:val="nil"/>
              <w:left w:val="nil"/>
              <w:bottom w:val="single" w:sz="4" w:space="0" w:color="auto"/>
              <w:right w:val="single" w:sz="4" w:space="0" w:color="auto"/>
            </w:tcBorders>
            <w:shd w:val="clear" w:color="auto" w:fill="auto"/>
            <w:noWrap/>
            <w:vAlign w:val="center"/>
            <w:hideMark/>
          </w:tcPr>
          <w:p w14:paraId="5633FD22"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382D79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D95BEA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24C0F89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1A0DC1E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1CD476D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1DE0BBC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518F88D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A80B27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064C22D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31E1DCF0"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0E5B19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46D9BB0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259" w:type="pct"/>
            <w:tcBorders>
              <w:top w:val="nil"/>
              <w:left w:val="nil"/>
              <w:bottom w:val="single" w:sz="4" w:space="0" w:color="auto"/>
              <w:right w:val="single" w:sz="4" w:space="0" w:color="auto"/>
            </w:tcBorders>
            <w:shd w:val="clear" w:color="auto" w:fill="auto"/>
            <w:noWrap/>
            <w:vAlign w:val="center"/>
            <w:hideMark/>
          </w:tcPr>
          <w:p w14:paraId="29E7D91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3E8075B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6130BAF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236" w:type="pct"/>
            <w:tcBorders>
              <w:top w:val="nil"/>
              <w:left w:val="nil"/>
              <w:bottom w:val="single" w:sz="4" w:space="0" w:color="auto"/>
              <w:right w:val="single" w:sz="8" w:space="0" w:color="auto"/>
            </w:tcBorders>
            <w:shd w:val="clear" w:color="auto" w:fill="auto"/>
            <w:noWrap/>
            <w:vAlign w:val="center"/>
            <w:hideMark/>
          </w:tcPr>
          <w:p w14:paraId="25811BC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507" w:type="pct"/>
            <w:tcBorders>
              <w:top w:val="nil"/>
              <w:left w:val="nil"/>
              <w:bottom w:val="single" w:sz="4" w:space="0" w:color="auto"/>
              <w:right w:val="single" w:sz="4" w:space="0" w:color="auto"/>
            </w:tcBorders>
            <w:shd w:val="clear" w:color="auto" w:fill="auto"/>
            <w:noWrap/>
            <w:vAlign w:val="center"/>
            <w:hideMark/>
          </w:tcPr>
          <w:p w14:paraId="6514564C"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181</w:t>
            </w:r>
          </w:p>
        </w:tc>
        <w:tc>
          <w:tcPr>
            <w:tcW w:w="299" w:type="pct"/>
            <w:tcBorders>
              <w:top w:val="nil"/>
              <w:left w:val="nil"/>
              <w:bottom w:val="single" w:sz="4" w:space="0" w:color="auto"/>
              <w:right w:val="single" w:sz="8" w:space="0" w:color="auto"/>
            </w:tcBorders>
            <w:shd w:val="clear" w:color="auto" w:fill="auto"/>
            <w:noWrap/>
            <w:vAlign w:val="center"/>
            <w:hideMark/>
          </w:tcPr>
          <w:p w14:paraId="583F7EBE"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326.5</w:t>
            </w:r>
          </w:p>
        </w:tc>
      </w:tr>
      <w:tr w:rsidR="00B11C6F" w:rsidRPr="00F01D4F" w14:paraId="18287D5F"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4BB7945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41" w:type="pct"/>
            <w:tcBorders>
              <w:top w:val="nil"/>
              <w:left w:val="nil"/>
              <w:bottom w:val="single" w:sz="4" w:space="0" w:color="auto"/>
              <w:right w:val="single" w:sz="4" w:space="0" w:color="auto"/>
            </w:tcBorders>
            <w:shd w:val="clear" w:color="auto" w:fill="auto"/>
            <w:noWrap/>
            <w:vAlign w:val="center"/>
            <w:hideMark/>
          </w:tcPr>
          <w:p w14:paraId="5CC345C4"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A5860D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3B87325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4CA38D4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41" w:type="pct"/>
            <w:tcBorders>
              <w:top w:val="nil"/>
              <w:left w:val="nil"/>
              <w:bottom w:val="single" w:sz="4" w:space="0" w:color="auto"/>
              <w:right w:val="single" w:sz="4" w:space="0" w:color="auto"/>
            </w:tcBorders>
            <w:shd w:val="clear" w:color="auto" w:fill="auto"/>
            <w:noWrap/>
            <w:vAlign w:val="center"/>
            <w:hideMark/>
          </w:tcPr>
          <w:p w14:paraId="396F8375"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612EED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1F6208C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EF6624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1D24FDE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2F2E7FE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25ECD49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9A3CC3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6BDE386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4726291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1E02822A"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1484AF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2D6FD68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259" w:type="pct"/>
            <w:tcBorders>
              <w:top w:val="nil"/>
              <w:left w:val="nil"/>
              <w:bottom w:val="single" w:sz="4" w:space="0" w:color="auto"/>
              <w:right w:val="single" w:sz="4" w:space="0" w:color="auto"/>
            </w:tcBorders>
            <w:shd w:val="clear" w:color="auto" w:fill="auto"/>
            <w:noWrap/>
            <w:vAlign w:val="center"/>
            <w:hideMark/>
          </w:tcPr>
          <w:p w14:paraId="368667E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5D4D588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7B4AB2D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236" w:type="pct"/>
            <w:tcBorders>
              <w:top w:val="nil"/>
              <w:left w:val="nil"/>
              <w:bottom w:val="single" w:sz="4" w:space="0" w:color="auto"/>
              <w:right w:val="single" w:sz="8" w:space="0" w:color="auto"/>
            </w:tcBorders>
            <w:shd w:val="clear" w:color="auto" w:fill="auto"/>
            <w:noWrap/>
            <w:vAlign w:val="center"/>
            <w:hideMark/>
          </w:tcPr>
          <w:p w14:paraId="7BBC0D5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507" w:type="pct"/>
            <w:tcBorders>
              <w:top w:val="nil"/>
              <w:left w:val="nil"/>
              <w:bottom w:val="single" w:sz="4" w:space="0" w:color="auto"/>
              <w:right w:val="single" w:sz="4" w:space="0" w:color="auto"/>
            </w:tcBorders>
            <w:shd w:val="clear" w:color="auto" w:fill="auto"/>
            <w:noWrap/>
            <w:vAlign w:val="center"/>
            <w:hideMark/>
          </w:tcPr>
          <w:p w14:paraId="7857B836"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183</w:t>
            </w:r>
          </w:p>
        </w:tc>
        <w:tc>
          <w:tcPr>
            <w:tcW w:w="299" w:type="pct"/>
            <w:tcBorders>
              <w:top w:val="nil"/>
              <w:left w:val="nil"/>
              <w:bottom w:val="single" w:sz="4" w:space="0" w:color="auto"/>
              <w:right w:val="single" w:sz="8" w:space="0" w:color="auto"/>
            </w:tcBorders>
            <w:shd w:val="clear" w:color="auto" w:fill="auto"/>
            <w:noWrap/>
            <w:vAlign w:val="center"/>
            <w:hideMark/>
          </w:tcPr>
          <w:p w14:paraId="5842DD16"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329.7</w:t>
            </w:r>
          </w:p>
        </w:tc>
      </w:tr>
      <w:tr w:rsidR="00B11C6F" w:rsidRPr="00F01D4F" w14:paraId="487C19D9"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645E59F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41" w:type="pct"/>
            <w:tcBorders>
              <w:top w:val="nil"/>
              <w:left w:val="nil"/>
              <w:bottom w:val="single" w:sz="4" w:space="0" w:color="auto"/>
              <w:right w:val="single" w:sz="4" w:space="0" w:color="auto"/>
            </w:tcBorders>
            <w:shd w:val="clear" w:color="auto" w:fill="auto"/>
            <w:noWrap/>
            <w:vAlign w:val="center"/>
            <w:hideMark/>
          </w:tcPr>
          <w:p w14:paraId="12AE11E7"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AF1951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60F1B32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3373B00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41" w:type="pct"/>
            <w:tcBorders>
              <w:top w:val="nil"/>
              <w:left w:val="nil"/>
              <w:bottom w:val="single" w:sz="4" w:space="0" w:color="auto"/>
              <w:right w:val="single" w:sz="4" w:space="0" w:color="auto"/>
            </w:tcBorders>
            <w:shd w:val="clear" w:color="auto" w:fill="auto"/>
            <w:noWrap/>
            <w:vAlign w:val="center"/>
            <w:hideMark/>
          </w:tcPr>
          <w:p w14:paraId="78358902"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8D60AF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066F555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78289EA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95B362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4B3A172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E9796A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687B49D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5CCC169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1C8B912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314B2C2D"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BEA92F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6115C92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259" w:type="pct"/>
            <w:tcBorders>
              <w:top w:val="nil"/>
              <w:left w:val="nil"/>
              <w:bottom w:val="single" w:sz="4" w:space="0" w:color="auto"/>
              <w:right w:val="single" w:sz="4" w:space="0" w:color="auto"/>
            </w:tcBorders>
            <w:shd w:val="clear" w:color="auto" w:fill="auto"/>
            <w:noWrap/>
            <w:vAlign w:val="center"/>
            <w:hideMark/>
          </w:tcPr>
          <w:p w14:paraId="1BD3B85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24529D4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106923F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236" w:type="pct"/>
            <w:tcBorders>
              <w:top w:val="nil"/>
              <w:left w:val="nil"/>
              <w:bottom w:val="single" w:sz="4" w:space="0" w:color="auto"/>
              <w:right w:val="single" w:sz="8" w:space="0" w:color="auto"/>
            </w:tcBorders>
            <w:shd w:val="clear" w:color="auto" w:fill="auto"/>
            <w:noWrap/>
            <w:vAlign w:val="center"/>
            <w:hideMark/>
          </w:tcPr>
          <w:p w14:paraId="2C9636F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507" w:type="pct"/>
            <w:tcBorders>
              <w:top w:val="nil"/>
              <w:left w:val="nil"/>
              <w:bottom w:val="single" w:sz="4" w:space="0" w:color="auto"/>
              <w:right w:val="single" w:sz="4" w:space="0" w:color="auto"/>
            </w:tcBorders>
            <w:shd w:val="clear" w:color="auto" w:fill="auto"/>
            <w:noWrap/>
            <w:vAlign w:val="center"/>
            <w:hideMark/>
          </w:tcPr>
          <w:p w14:paraId="19C67E77"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185</w:t>
            </w:r>
          </w:p>
        </w:tc>
        <w:tc>
          <w:tcPr>
            <w:tcW w:w="299" w:type="pct"/>
            <w:tcBorders>
              <w:top w:val="nil"/>
              <w:left w:val="nil"/>
              <w:bottom w:val="single" w:sz="4" w:space="0" w:color="auto"/>
              <w:right w:val="single" w:sz="8" w:space="0" w:color="auto"/>
            </w:tcBorders>
            <w:shd w:val="clear" w:color="auto" w:fill="auto"/>
            <w:noWrap/>
            <w:vAlign w:val="center"/>
            <w:hideMark/>
          </w:tcPr>
          <w:p w14:paraId="6EEE5692"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332.9</w:t>
            </w:r>
          </w:p>
        </w:tc>
      </w:tr>
      <w:tr w:rsidR="00B11C6F" w:rsidRPr="00F01D4F" w14:paraId="57E4AF5C" w14:textId="77777777" w:rsidTr="0067770D">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000000" w:fill="C4D79B"/>
            <w:noWrap/>
            <w:vAlign w:val="center"/>
            <w:hideMark/>
          </w:tcPr>
          <w:p w14:paraId="5BF8689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41" w:type="pct"/>
            <w:tcBorders>
              <w:top w:val="nil"/>
              <w:left w:val="nil"/>
              <w:bottom w:val="single" w:sz="4" w:space="0" w:color="auto"/>
              <w:right w:val="single" w:sz="4" w:space="0" w:color="auto"/>
            </w:tcBorders>
            <w:shd w:val="clear" w:color="auto" w:fill="auto"/>
            <w:noWrap/>
            <w:vAlign w:val="center"/>
            <w:hideMark/>
          </w:tcPr>
          <w:p w14:paraId="63D0F24B"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1EC231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3B0B7FF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43386F8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41" w:type="pct"/>
            <w:tcBorders>
              <w:top w:val="nil"/>
              <w:left w:val="nil"/>
              <w:bottom w:val="single" w:sz="4" w:space="0" w:color="auto"/>
              <w:right w:val="single" w:sz="4" w:space="0" w:color="auto"/>
            </w:tcBorders>
            <w:shd w:val="clear" w:color="auto" w:fill="auto"/>
            <w:noWrap/>
            <w:vAlign w:val="center"/>
            <w:hideMark/>
          </w:tcPr>
          <w:p w14:paraId="671AAD15"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56EFD3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0DF3C5E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5BFBC98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656EB94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3C78B7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793E8C4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6F9777A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20D5F3A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4AF0E0C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15EBF1FC"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7AF132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327ED1B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259" w:type="pct"/>
            <w:tcBorders>
              <w:top w:val="nil"/>
              <w:left w:val="nil"/>
              <w:bottom w:val="single" w:sz="4" w:space="0" w:color="auto"/>
              <w:right w:val="single" w:sz="4" w:space="0" w:color="auto"/>
            </w:tcBorders>
            <w:shd w:val="clear" w:color="auto" w:fill="auto"/>
            <w:noWrap/>
            <w:vAlign w:val="center"/>
            <w:hideMark/>
          </w:tcPr>
          <w:p w14:paraId="4640B18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3AE648A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2F7EF22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236" w:type="pct"/>
            <w:tcBorders>
              <w:top w:val="nil"/>
              <w:left w:val="nil"/>
              <w:bottom w:val="single" w:sz="4" w:space="0" w:color="auto"/>
              <w:right w:val="single" w:sz="8" w:space="0" w:color="auto"/>
            </w:tcBorders>
            <w:shd w:val="clear" w:color="auto" w:fill="auto"/>
            <w:noWrap/>
            <w:vAlign w:val="center"/>
            <w:hideMark/>
          </w:tcPr>
          <w:p w14:paraId="341BE1A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507" w:type="pct"/>
            <w:tcBorders>
              <w:top w:val="nil"/>
              <w:left w:val="nil"/>
              <w:bottom w:val="single" w:sz="4" w:space="0" w:color="auto"/>
              <w:right w:val="single" w:sz="4" w:space="0" w:color="auto"/>
            </w:tcBorders>
            <w:shd w:val="clear" w:color="auto" w:fill="auto"/>
            <w:noWrap/>
            <w:vAlign w:val="center"/>
            <w:hideMark/>
          </w:tcPr>
          <w:p w14:paraId="2CACEC09"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187</w:t>
            </w:r>
          </w:p>
        </w:tc>
        <w:tc>
          <w:tcPr>
            <w:tcW w:w="299" w:type="pct"/>
            <w:tcBorders>
              <w:top w:val="nil"/>
              <w:left w:val="nil"/>
              <w:bottom w:val="single" w:sz="4" w:space="0" w:color="auto"/>
              <w:right w:val="single" w:sz="8" w:space="0" w:color="auto"/>
            </w:tcBorders>
            <w:shd w:val="clear" w:color="auto" w:fill="auto"/>
            <w:noWrap/>
            <w:vAlign w:val="center"/>
            <w:hideMark/>
          </w:tcPr>
          <w:p w14:paraId="00E7CE5E"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336.1</w:t>
            </w:r>
          </w:p>
        </w:tc>
      </w:tr>
      <w:tr w:rsidR="00B11C6F" w:rsidRPr="00F01D4F" w14:paraId="7935FF61"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7B2833A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41" w:type="pct"/>
            <w:tcBorders>
              <w:top w:val="nil"/>
              <w:left w:val="nil"/>
              <w:bottom w:val="single" w:sz="4" w:space="0" w:color="auto"/>
              <w:right w:val="single" w:sz="4" w:space="0" w:color="auto"/>
            </w:tcBorders>
            <w:shd w:val="clear" w:color="auto" w:fill="auto"/>
            <w:noWrap/>
            <w:vAlign w:val="center"/>
            <w:hideMark/>
          </w:tcPr>
          <w:p w14:paraId="5051EA00"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18AF08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7A39F51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1C7C0DA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41" w:type="pct"/>
            <w:tcBorders>
              <w:top w:val="nil"/>
              <w:left w:val="nil"/>
              <w:bottom w:val="single" w:sz="4" w:space="0" w:color="auto"/>
              <w:right w:val="single" w:sz="4" w:space="0" w:color="auto"/>
            </w:tcBorders>
            <w:shd w:val="clear" w:color="auto" w:fill="auto"/>
            <w:noWrap/>
            <w:vAlign w:val="center"/>
            <w:hideMark/>
          </w:tcPr>
          <w:p w14:paraId="5E24B694"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17D2FB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7A9C8B8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62A159D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62FF5B0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7952F20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7E1CE1D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3511F94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0D9628B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54A3AB5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25F247A3"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AB2EFC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DA6CFD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259" w:type="pct"/>
            <w:tcBorders>
              <w:top w:val="nil"/>
              <w:left w:val="nil"/>
              <w:bottom w:val="single" w:sz="4" w:space="0" w:color="auto"/>
              <w:right w:val="single" w:sz="4" w:space="0" w:color="auto"/>
            </w:tcBorders>
            <w:shd w:val="clear" w:color="auto" w:fill="auto"/>
            <w:noWrap/>
            <w:vAlign w:val="center"/>
            <w:hideMark/>
          </w:tcPr>
          <w:p w14:paraId="238107D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2816593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7C69367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236" w:type="pct"/>
            <w:tcBorders>
              <w:top w:val="single" w:sz="4" w:space="0" w:color="auto"/>
              <w:left w:val="single" w:sz="4" w:space="0" w:color="auto"/>
              <w:bottom w:val="single" w:sz="4" w:space="0" w:color="auto"/>
              <w:right w:val="single" w:sz="8" w:space="0" w:color="auto"/>
            </w:tcBorders>
            <w:shd w:val="clear" w:color="000000" w:fill="C4D79B"/>
            <w:noWrap/>
            <w:vAlign w:val="center"/>
            <w:hideMark/>
          </w:tcPr>
          <w:p w14:paraId="6B5C83B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507" w:type="pct"/>
            <w:tcBorders>
              <w:top w:val="nil"/>
              <w:left w:val="nil"/>
              <w:bottom w:val="single" w:sz="4" w:space="0" w:color="auto"/>
              <w:right w:val="single" w:sz="4" w:space="0" w:color="auto"/>
            </w:tcBorders>
            <w:shd w:val="clear" w:color="auto" w:fill="auto"/>
            <w:noWrap/>
            <w:vAlign w:val="center"/>
            <w:hideMark/>
          </w:tcPr>
          <w:p w14:paraId="5736251A"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189</w:t>
            </w:r>
          </w:p>
        </w:tc>
        <w:tc>
          <w:tcPr>
            <w:tcW w:w="299" w:type="pct"/>
            <w:tcBorders>
              <w:top w:val="nil"/>
              <w:left w:val="nil"/>
              <w:bottom w:val="single" w:sz="4" w:space="0" w:color="auto"/>
              <w:right w:val="single" w:sz="8" w:space="0" w:color="auto"/>
            </w:tcBorders>
            <w:shd w:val="clear" w:color="auto" w:fill="auto"/>
            <w:noWrap/>
            <w:vAlign w:val="center"/>
            <w:hideMark/>
          </w:tcPr>
          <w:p w14:paraId="533A28A4"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339.2</w:t>
            </w:r>
          </w:p>
        </w:tc>
      </w:tr>
      <w:tr w:rsidR="00B11C6F" w:rsidRPr="00F01D4F" w14:paraId="30D91CF1"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27932A5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41" w:type="pct"/>
            <w:tcBorders>
              <w:top w:val="nil"/>
              <w:left w:val="nil"/>
              <w:bottom w:val="single" w:sz="4" w:space="0" w:color="auto"/>
              <w:right w:val="single" w:sz="4" w:space="0" w:color="auto"/>
            </w:tcBorders>
            <w:shd w:val="clear" w:color="auto" w:fill="auto"/>
            <w:noWrap/>
            <w:vAlign w:val="center"/>
            <w:hideMark/>
          </w:tcPr>
          <w:p w14:paraId="53CC406B"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DD0298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15D6060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4EB1CFD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41" w:type="pct"/>
            <w:tcBorders>
              <w:top w:val="nil"/>
              <w:left w:val="nil"/>
              <w:bottom w:val="single" w:sz="4" w:space="0" w:color="auto"/>
              <w:right w:val="single" w:sz="4" w:space="0" w:color="auto"/>
            </w:tcBorders>
            <w:shd w:val="clear" w:color="auto" w:fill="auto"/>
            <w:noWrap/>
            <w:vAlign w:val="center"/>
            <w:hideMark/>
          </w:tcPr>
          <w:p w14:paraId="167E9B9C"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2246DD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1A9787F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42489A1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764BA85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4F85D87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5CCF06F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0D4AACC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04D3755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3F482CD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4EEC34F4"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6B8451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7640468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259" w:type="pct"/>
            <w:tcBorders>
              <w:top w:val="nil"/>
              <w:left w:val="nil"/>
              <w:bottom w:val="single" w:sz="4" w:space="0" w:color="auto"/>
              <w:right w:val="single" w:sz="4" w:space="0" w:color="auto"/>
            </w:tcBorders>
            <w:shd w:val="clear" w:color="auto" w:fill="auto"/>
            <w:noWrap/>
            <w:vAlign w:val="center"/>
            <w:hideMark/>
          </w:tcPr>
          <w:p w14:paraId="1ADE461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5C34B2A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CB6B4F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236" w:type="pct"/>
            <w:tcBorders>
              <w:top w:val="nil"/>
              <w:left w:val="nil"/>
              <w:bottom w:val="single" w:sz="4" w:space="0" w:color="auto"/>
              <w:right w:val="single" w:sz="8" w:space="0" w:color="auto"/>
            </w:tcBorders>
            <w:shd w:val="clear" w:color="auto" w:fill="auto"/>
            <w:noWrap/>
            <w:vAlign w:val="center"/>
            <w:hideMark/>
          </w:tcPr>
          <w:p w14:paraId="384A459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507" w:type="pct"/>
            <w:tcBorders>
              <w:top w:val="nil"/>
              <w:left w:val="nil"/>
              <w:bottom w:val="single" w:sz="4" w:space="0" w:color="auto"/>
              <w:right w:val="single" w:sz="4" w:space="0" w:color="auto"/>
            </w:tcBorders>
            <w:shd w:val="clear" w:color="auto" w:fill="auto"/>
            <w:noWrap/>
            <w:vAlign w:val="center"/>
            <w:hideMark/>
          </w:tcPr>
          <w:p w14:paraId="145BCF07"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191</w:t>
            </w:r>
          </w:p>
        </w:tc>
        <w:tc>
          <w:tcPr>
            <w:tcW w:w="299" w:type="pct"/>
            <w:tcBorders>
              <w:top w:val="nil"/>
              <w:left w:val="nil"/>
              <w:bottom w:val="single" w:sz="4" w:space="0" w:color="auto"/>
              <w:right w:val="single" w:sz="8" w:space="0" w:color="auto"/>
            </w:tcBorders>
            <w:shd w:val="clear" w:color="auto" w:fill="auto"/>
            <w:noWrap/>
            <w:vAlign w:val="center"/>
            <w:hideMark/>
          </w:tcPr>
          <w:p w14:paraId="212202FB"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342.2</w:t>
            </w:r>
          </w:p>
        </w:tc>
      </w:tr>
      <w:tr w:rsidR="00B11C6F" w:rsidRPr="00F01D4F" w14:paraId="6E71091C"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1438278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41" w:type="pct"/>
            <w:tcBorders>
              <w:top w:val="nil"/>
              <w:left w:val="nil"/>
              <w:bottom w:val="single" w:sz="4" w:space="0" w:color="auto"/>
              <w:right w:val="single" w:sz="4" w:space="0" w:color="auto"/>
            </w:tcBorders>
            <w:shd w:val="clear" w:color="auto" w:fill="auto"/>
            <w:noWrap/>
            <w:vAlign w:val="center"/>
            <w:hideMark/>
          </w:tcPr>
          <w:p w14:paraId="49509DE3"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4C5EA6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7BD47B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2374B4A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41" w:type="pct"/>
            <w:tcBorders>
              <w:top w:val="nil"/>
              <w:left w:val="nil"/>
              <w:bottom w:val="single" w:sz="4" w:space="0" w:color="auto"/>
              <w:right w:val="single" w:sz="4" w:space="0" w:color="auto"/>
            </w:tcBorders>
            <w:shd w:val="clear" w:color="auto" w:fill="auto"/>
            <w:noWrap/>
            <w:vAlign w:val="center"/>
            <w:hideMark/>
          </w:tcPr>
          <w:p w14:paraId="4F428870"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679058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2BD5176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28EEC53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6B0FEAA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5CA9DA3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7B24554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3BE7751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398371C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02B0E69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578BF086"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E97163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753BAB5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259" w:type="pct"/>
            <w:tcBorders>
              <w:top w:val="nil"/>
              <w:left w:val="nil"/>
              <w:bottom w:val="single" w:sz="4" w:space="0" w:color="auto"/>
              <w:right w:val="single" w:sz="4" w:space="0" w:color="auto"/>
            </w:tcBorders>
            <w:shd w:val="clear" w:color="auto" w:fill="auto"/>
            <w:noWrap/>
            <w:vAlign w:val="center"/>
            <w:hideMark/>
          </w:tcPr>
          <w:p w14:paraId="0D2942B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02F1F23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16E5687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236" w:type="pct"/>
            <w:tcBorders>
              <w:top w:val="nil"/>
              <w:left w:val="nil"/>
              <w:bottom w:val="single" w:sz="4" w:space="0" w:color="auto"/>
              <w:right w:val="single" w:sz="8" w:space="0" w:color="auto"/>
            </w:tcBorders>
            <w:shd w:val="clear" w:color="auto" w:fill="auto"/>
            <w:noWrap/>
            <w:vAlign w:val="center"/>
            <w:hideMark/>
          </w:tcPr>
          <w:p w14:paraId="79E48FB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507" w:type="pct"/>
            <w:tcBorders>
              <w:top w:val="nil"/>
              <w:left w:val="nil"/>
              <w:bottom w:val="single" w:sz="4" w:space="0" w:color="auto"/>
              <w:right w:val="single" w:sz="4" w:space="0" w:color="auto"/>
            </w:tcBorders>
            <w:shd w:val="clear" w:color="auto" w:fill="auto"/>
            <w:noWrap/>
            <w:vAlign w:val="center"/>
            <w:hideMark/>
          </w:tcPr>
          <w:p w14:paraId="50696592"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193</w:t>
            </w:r>
          </w:p>
        </w:tc>
        <w:tc>
          <w:tcPr>
            <w:tcW w:w="299" w:type="pct"/>
            <w:tcBorders>
              <w:top w:val="nil"/>
              <w:left w:val="nil"/>
              <w:bottom w:val="single" w:sz="4" w:space="0" w:color="auto"/>
              <w:right w:val="single" w:sz="8" w:space="0" w:color="auto"/>
            </w:tcBorders>
            <w:shd w:val="clear" w:color="auto" w:fill="auto"/>
            <w:noWrap/>
            <w:vAlign w:val="center"/>
            <w:hideMark/>
          </w:tcPr>
          <w:p w14:paraId="766A7E02"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345.2</w:t>
            </w:r>
          </w:p>
        </w:tc>
      </w:tr>
      <w:tr w:rsidR="00B11C6F" w:rsidRPr="00F01D4F" w14:paraId="1531E519"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0177771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41" w:type="pct"/>
            <w:tcBorders>
              <w:top w:val="nil"/>
              <w:left w:val="nil"/>
              <w:bottom w:val="single" w:sz="4" w:space="0" w:color="auto"/>
              <w:right w:val="single" w:sz="4" w:space="0" w:color="auto"/>
            </w:tcBorders>
            <w:shd w:val="clear" w:color="auto" w:fill="auto"/>
            <w:noWrap/>
            <w:vAlign w:val="center"/>
            <w:hideMark/>
          </w:tcPr>
          <w:p w14:paraId="5F1FF023"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74C5F8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77FAC50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A65230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41" w:type="pct"/>
            <w:tcBorders>
              <w:top w:val="nil"/>
              <w:left w:val="nil"/>
              <w:bottom w:val="single" w:sz="4" w:space="0" w:color="auto"/>
              <w:right w:val="single" w:sz="4" w:space="0" w:color="auto"/>
            </w:tcBorders>
            <w:shd w:val="clear" w:color="auto" w:fill="auto"/>
            <w:noWrap/>
            <w:vAlign w:val="center"/>
            <w:hideMark/>
          </w:tcPr>
          <w:p w14:paraId="44FD0DF8"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B0DC1C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19D0C61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794C3A6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7C6A017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09C665E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1B3F3F2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6465BF6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2E6C101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02B2BF2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1E5C828E"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E09425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2442589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259" w:type="pct"/>
            <w:tcBorders>
              <w:top w:val="nil"/>
              <w:left w:val="nil"/>
              <w:bottom w:val="single" w:sz="4" w:space="0" w:color="auto"/>
              <w:right w:val="single" w:sz="4" w:space="0" w:color="auto"/>
            </w:tcBorders>
            <w:shd w:val="clear" w:color="auto" w:fill="auto"/>
            <w:noWrap/>
            <w:vAlign w:val="center"/>
            <w:hideMark/>
          </w:tcPr>
          <w:p w14:paraId="204DB56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6034353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4DEB275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236" w:type="pct"/>
            <w:tcBorders>
              <w:top w:val="nil"/>
              <w:left w:val="nil"/>
              <w:bottom w:val="single" w:sz="4" w:space="0" w:color="auto"/>
              <w:right w:val="single" w:sz="8" w:space="0" w:color="auto"/>
            </w:tcBorders>
            <w:shd w:val="clear" w:color="auto" w:fill="auto"/>
            <w:noWrap/>
            <w:vAlign w:val="center"/>
            <w:hideMark/>
          </w:tcPr>
          <w:p w14:paraId="51505D8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507" w:type="pct"/>
            <w:tcBorders>
              <w:top w:val="nil"/>
              <w:left w:val="nil"/>
              <w:bottom w:val="single" w:sz="4" w:space="0" w:color="auto"/>
              <w:right w:val="single" w:sz="4" w:space="0" w:color="auto"/>
            </w:tcBorders>
            <w:shd w:val="clear" w:color="auto" w:fill="auto"/>
            <w:noWrap/>
            <w:vAlign w:val="center"/>
            <w:hideMark/>
          </w:tcPr>
          <w:p w14:paraId="13214E6D"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194</w:t>
            </w:r>
          </w:p>
        </w:tc>
        <w:tc>
          <w:tcPr>
            <w:tcW w:w="299" w:type="pct"/>
            <w:tcBorders>
              <w:top w:val="nil"/>
              <w:left w:val="nil"/>
              <w:bottom w:val="single" w:sz="4" w:space="0" w:color="auto"/>
              <w:right w:val="single" w:sz="8" w:space="0" w:color="auto"/>
            </w:tcBorders>
            <w:shd w:val="clear" w:color="auto" w:fill="auto"/>
            <w:noWrap/>
            <w:vAlign w:val="center"/>
            <w:hideMark/>
          </w:tcPr>
          <w:p w14:paraId="7FCA7686"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346.7</w:t>
            </w:r>
          </w:p>
        </w:tc>
      </w:tr>
      <w:tr w:rsidR="00B11C6F" w:rsidRPr="00F01D4F" w14:paraId="30F5FD01"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362EB1A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41" w:type="pct"/>
            <w:tcBorders>
              <w:top w:val="nil"/>
              <w:left w:val="nil"/>
              <w:bottom w:val="single" w:sz="4" w:space="0" w:color="auto"/>
              <w:right w:val="single" w:sz="4" w:space="0" w:color="auto"/>
            </w:tcBorders>
            <w:shd w:val="clear" w:color="auto" w:fill="auto"/>
            <w:noWrap/>
            <w:vAlign w:val="center"/>
            <w:hideMark/>
          </w:tcPr>
          <w:p w14:paraId="3861DE4F"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D9A4E9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43C60B8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1FB488D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41" w:type="pct"/>
            <w:tcBorders>
              <w:top w:val="nil"/>
              <w:left w:val="nil"/>
              <w:bottom w:val="single" w:sz="4" w:space="0" w:color="auto"/>
              <w:right w:val="single" w:sz="4" w:space="0" w:color="auto"/>
            </w:tcBorders>
            <w:shd w:val="clear" w:color="auto" w:fill="auto"/>
            <w:noWrap/>
            <w:vAlign w:val="center"/>
            <w:hideMark/>
          </w:tcPr>
          <w:p w14:paraId="6BF186CD"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BCD4E4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7E3FB6C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6D52EB3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2116ACC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7DEECAE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4CEB92E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046F99B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486997C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5F0053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34049547"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EDF822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4F912FA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259" w:type="pct"/>
            <w:tcBorders>
              <w:top w:val="nil"/>
              <w:left w:val="nil"/>
              <w:bottom w:val="single" w:sz="4" w:space="0" w:color="auto"/>
              <w:right w:val="single" w:sz="4" w:space="0" w:color="auto"/>
            </w:tcBorders>
            <w:shd w:val="clear" w:color="auto" w:fill="auto"/>
            <w:noWrap/>
            <w:vAlign w:val="center"/>
            <w:hideMark/>
          </w:tcPr>
          <w:p w14:paraId="0FDE859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66B8D7B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5C384EB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236" w:type="pct"/>
            <w:tcBorders>
              <w:top w:val="nil"/>
              <w:left w:val="nil"/>
              <w:bottom w:val="single" w:sz="4" w:space="0" w:color="auto"/>
              <w:right w:val="single" w:sz="8" w:space="0" w:color="auto"/>
            </w:tcBorders>
            <w:shd w:val="clear" w:color="auto" w:fill="auto"/>
            <w:noWrap/>
            <w:vAlign w:val="center"/>
            <w:hideMark/>
          </w:tcPr>
          <w:p w14:paraId="7731788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507" w:type="pct"/>
            <w:tcBorders>
              <w:top w:val="nil"/>
              <w:left w:val="nil"/>
              <w:bottom w:val="single" w:sz="4" w:space="0" w:color="auto"/>
              <w:right w:val="single" w:sz="4" w:space="0" w:color="auto"/>
            </w:tcBorders>
            <w:shd w:val="clear" w:color="auto" w:fill="auto"/>
            <w:noWrap/>
            <w:vAlign w:val="center"/>
            <w:hideMark/>
          </w:tcPr>
          <w:p w14:paraId="3FE9EB5F"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196</w:t>
            </w:r>
          </w:p>
        </w:tc>
        <w:tc>
          <w:tcPr>
            <w:tcW w:w="299" w:type="pct"/>
            <w:tcBorders>
              <w:top w:val="nil"/>
              <w:left w:val="nil"/>
              <w:bottom w:val="single" w:sz="4" w:space="0" w:color="auto"/>
              <w:right w:val="single" w:sz="8" w:space="0" w:color="auto"/>
            </w:tcBorders>
            <w:shd w:val="clear" w:color="auto" w:fill="auto"/>
            <w:noWrap/>
            <w:vAlign w:val="center"/>
            <w:hideMark/>
          </w:tcPr>
          <w:p w14:paraId="0BF77FFE"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349.7</w:t>
            </w:r>
          </w:p>
        </w:tc>
      </w:tr>
      <w:tr w:rsidR="00B11C6F" w:rsidRPr="00F01D4F" w14:paraId="10C53156"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67F7DF0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41" w:type="pct"/>
            <w:tcBorders>
              <w:top w:val="nil"/>
              <w:left w:val="nil"/>
              <w:bottom w:val="single" w:sz="4" w:space="0" w:color="auto"/>
              <w:right w:val="single" w:sz="4" w:space="0" w:color="auto"/>
            </w:tcBorders>
            <w:shd w:val="clear" w:color="auto" w:fill="auto"/>
            <w:noWrap/>
            <w:vAlign w:val="center"/>
            <w:hideMark/>
          </w:tcPr>
          <w:p w14:paraId="2B335327"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B09C99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7186CE0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5B9B33F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41" w:type="pct"/>
            <w:tcBorders>
              <w:top w:val="nil"/>
              <w:left w:val="nil"/>
              <w:bottom w:val="single" w:sz="4" w:space="0" w:color="auto"/>
              <w:right w:val="single" w:sz="4" w:space="0" w:color="auto"/>
            </w:tcBorders>
            <w:shd w:val="clear" w:color="auto" w:fill="auto"/>
            <w:noWrap/>
            <w:vAlign w:val="center"/>
            <w:hideMark/>
          </w:tcPr>
          <w:p w14:paraId="6C257EF1"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583D92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E2FE72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6EC449A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7B49FD6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608C51A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02266FA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1795512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656FA9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61D8774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4863D0E1"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851208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1B59BE4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259" w:type="pct"/>
            <w:tcBorders>
              <w:top w:val="nil"/>
              <w:left w:val="nil"/>
              <w:bottom w:val="single" w:sz="4" w:space="0" w:color="auto"/>
              <w:right w:val="single" w:sz="4" w:space="0" w:color="auto"/>
            </w:tcBorders>
            <w:shd w:val="clear" w:color="auto" w:fill="auto"/>
            <w:noWrap/>
            <w:vAlign w:val="center"/>
            <w:hideMark/>
          </w:tcPr>
          <w:p w14:paraId="5CE4639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40CE20A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3EC77D5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236" w:type="pct"/>
            <w:tcBorders>
              <w:top w:val="nil"/>
              <w:left w:val="nil"/>
              <w:bottom w:val="single" w:sz="4" w:space="0" w:color="auto"/>
              <w:right w:val="single" w:sz="8" w:space="0" w:color="auto"/>
            </w:tcBorders>
            <w:shd w:val="clear" w:color="auto" w:fill="auto"/>
            <w:noWrap/>
            <w:vAlign w:val="center"/>
            <w:hideMark/>
          </w:tcPr>
          <w:p w14:paraId="0621125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507" w:type="pct"/>
            <w:tcBorders>
              <w:top w:val="nil"/>
              <w:left w:val="nil"/>
              <w:bottom w:val="single" w:sz="4" w:space="0" w:color="auto"/>
              <w:right w:val="single" w:sz="4" w:space="0" w:color="auto"/>
            </w:tcBorders>
            <w:shd w:val="clear" w:color="auto" w:fill="auto"/>
            <w:noWrap/>
            <w:vAlign w:val="center"/>
            <w:hideMark/>
          </w:tcPr>
          <w:p w14:paraId="3DC90D89"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198</w:t>
            </w:r>
          </w:p>
        </w:tc>
        <w:tc>
          <w:tcPr>
            <w:tcW w:w="299" w:type="pct"/>
            <w:tcBorders>
              <w:top w:val="nil"/>
              <w:left w:val="nil"/>
              <w:bottom w:val="single" w:sz="4" w:space="0" w:color="auto"/>
              <w:right w:val="single" w:sz="8" w:space="0" w:color="auto"/>
            </w:tcBorders>
            <w:shd w:val="clear" w:color="auto" w:fill="auto"/>
            <w:noWrap/>
            <w:vAlign w:val="center"/>
            <w:hideMark/>
          </w:tcPr>
          <w:p w14:paraId="6519259F"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352.7</w:t>
            </w:r>
          </w:p>
        </w:tc>
      </w:tr>
      <w:tr w:rsidR="00B11C6F" w:rsidRPr="00F01D4F" w14:paraId="32BCB75C"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78026B4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41" w:type="pct"/>
            <w:tcBorders>
              <w:top w:val="nil"/>
              <w:left w:val="nil"/>
              <w:bottom w:val="single" w:sz="4" w:space="0" w:color="auto"/>
              <w:right w:val="single" w:sz="4" w:space="0" w:color="auto"/>
            </w:tcBorders>
            <w:shd w:val="clear" w:color="auto" w:fill="auto"/>
            <w:noWrap/>
            <w:vAlign w:val="center"/>
            <w:hideMark/>
          </w:tcPr>
          <w:p w14:paraId="0FDAAE75"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363776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29E7728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2F22221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41" w:type="pct"/>
            <w:tcBorders>
              <w:top w:val="nil"/>
              <w:left w:val="nil"/>
              <w:bottom w:val="single" w:sz="4" w:space="0" w:color="auto"/>
              <w:right w:val="single" w:sz="4" w:space="0" w:color="auto"/>
            </w:tcBorders>
            <w:shd w:val="clear" w:color="auto" w:fill="auto"/>
            <w:noWrap/>
            <w:vAlign w:val="center"/>
            <w:hideMark/>
          </w:tcPr>
          <w:p w14:paraId="4B821C1A"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97CEC2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287D9FA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66224E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2E2D9E7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2724DCB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4C34867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617543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18071C7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63DC1AE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0E012507"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CF642D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6E6F7FB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259" w:type="pct"/>
            <w:tcBorders>
              <w:top w:val="nil"/>
              <w:left w:val="nil"/>
              <w:bottom w:val="single" w:sz="4" w:space="0" w:color="auto"/>
              <w:right w:val="single" w:sz="4" w:space="0" w:color="auto"/>
            </w:tcBorders>
            <w:shd w:val="clear" w:color="auto" w:fill="auto"/>
            <w:noWrap/>
            <w:vAlign w:val="center"/>
            <w:hideMark/>
          </w:tcPr>
          <w:p w14:paraId="46832CC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3159A90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57B6707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236" w:type="pct"/>
            <w:tcBorders>
              <w:top w:val="nil"/>
              <w:left w:val="nil"/>
              <w:bottom w:val="single" w:sz="4" w:space="0" w:color="auto"/>
              <w:right w:val="single" w:sz="8" w:space="0" w:color="auto"/>
            </w:tcBorders>
            <w:shd w:val="clear" w:color="auto" w:fill="auto"/>
            <w:noWrap/>
            <w:vAlign w:val="center"/>
            <w:hideMark/>
          </w:tcPr>
          <w:p w14:paraId="0D05A04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507" w:type="pct"/>
            <w:tcBorders>
              <w:top w:val="nil"/>
              <w:left w:val="nil"/>
              <w:bottom w:val="single" w:sz="4" w:space="0" w:color="auto"/>
              <w:right w:val="single" w:sz="4" w:space="0" w:color="auto"/>
            </w:tcBorders>
            <w:shd w:val="clear" w:color="auto" w:fill="auto"/>
            <w:noWrap/>
            <w:vAlign w:val="center"/>
            <w:hideMark/>
          </w:tcPr>
          <w:p w14:paraId="2BE1D6B3"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200</w:t>
            </w:r>
          </w:p>
        </w:tc>
        <w:tc>
          <w:tcPr>
            <w:tcW w:w="299" w:type="pct"/>
            <w:tcBorders>
              <w:top w:val="nil"/>
              <w:left w:val="nil"/>
              <w:bottom w:val="single" w:sz="4" w:space="0" w:color="auto"/>
              <w:right w:val="single" w:sz="8" w:space="0" w:color="auto"/>
            </w:tcBorders>
            <w:shd w:val="clear" w:color="auto" w:fill="auto"/>
            <w:noWrap/>
            <w:vAlign w:val="center"/>
            <w:hideMark/>
          </w:tcPr>
          <w:p w14:paraId="11F658E3"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355.7</w:t>
            </w:r>
          </w:p>
        </w:tc>
      </w:tr>
      <w:tr w:rsidR="00B11C6F" w:rsidRPr="00F01D4F" w14:paraId="63771BB5"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0CD3156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41" w:type="pct"/>
            <w:tcBorders>
              <w:top w:val="nil"/>
              <w:left w:val="nil"/>
              <w:bottom w:val="single" w:sz="4" w:space="0" w:color="auto"/>
              <w:right w:val="single" w:sz="4" w:space="0" w:color="auto"/>
            </w:tcBorders>
            <w:shd w:val="clear" w:color="auto" w:fill="auto"/>
            <w:noWrap/>
            <w:vAlign w:val="center"/>
            <w:hideMark/>
          </w:tcPr>
          <w:p w14:paraId="18E99146"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376F76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15FD32F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2D99B2D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41" w:type="pct"/>
            <w:tcBorders>
              <w:top w:val="nil"/>
              <w:left w:val="nil"/>
              <w:bottom w:val="single" w:sz="4" w:space="0" w:color="auto"/>
              <w:right w:val="single" w:sz="4" w:space="0" w:color="auto"/>
            </w:tcBorders>
            <w:shd w:val="clear" w:color="auto" w:fill="auto"/>
            <w:noWrap/>
            <w:vAlign w:val="center"/>
            <w:hideMark/>
          </w:tcPr>
          <w:p w14:paraId="7C6F5612"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645DA9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50DEA10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07D5484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C430D2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535D96C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86ED7F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5F5FFFF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00EC5DE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06DB74B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2C182A87"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62450E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2A41680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259" w:type="pct"/>
            <w:tcBorders>
              <w:top w:val="nil"/>
              <w:left w:val="nil"/>
              <w:bottom w:val="single" w:sz="4" w:space="0" w:color="auto"/>
              <w:right w:val="single" w:sz="4" w:space="0" w:color="auto"/>
            </w:tcBorders>
            <w:shd w:val="clear" w:color="auto" w:fill="auto"/>
            <w:noWrap/>
            <w:vAlign w:val="center"/>
            <w:hideMark/>
          </w:tcPr>
          <w:p w14:paraId="2A41BC0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36D805D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18647E5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236" w:type="pct"/>
            <w:tcBorders>
              <w:top w:val="nil"/>
              <w:left w:val="nil"/>
              <w:bottom w:val="single" w:sz="4" w:space="0" w:color="auto"/>
              <w:right w:val="single" w:sz="8" w:space="0" w:color="auto"/>
            </w:tcBorders>
            <w:shd w:val="clear" w:color="auto" w:fill="auto"/>
            <w:noWrap/>
            <w:vAlign w:val="center"/>
            <w:hideMark/>
          </w:tcPr>
          <w:p w14:paraId="624EBD4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507" w:type="pct"/>
            <w:tcBorders>
              <w:top w:val="nil"/>
              <w:left w:val="nil"/>
              <w:bottom w:val="single" w:sz="4" w:space="0" w:color="auto"/>
              <w:right w:val="single" w:sz="4" w:space="0" w:color="auto"/>
            </w:tcBorders>
            <w:shd w:val="clear" w:color="auto" w:fill="auto"/>
            <w:noWrap/>
            <w:vAlign w:val="center"/>
            <w:hideMark/>
          </w:tcPr>
          <w:p w14:paraId="01BFE3BA"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202</w:t>
            </w:r>
          </w:p>
        </w:tc>
        <w:tc>
          <w:tcPr>
            <w:tcW w:w="299" w:type="pct"/>
            <w:tcBorders>
              <w:top w:val="nil"/>
              <w:left w:val="nil"/>
              <w:bottom w:val="single" w:sz="4" w:space="0" w:color="auto"/>
              <w:right w:val="single" w:sz="8" w:space="0" w:color="auto"/>
            </w:tcBorders>
            <w:shd w:val="clear" w:color="auto" w:fill="auto"/>
            <w:noWrap/>
            <w:vAlign w:val="center"/>
            <w:hideMark/>
          </w:tcPr>
          <w:p w14:paraId="398FFA03"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358.7</w:t>
            </w:r>
          </w:p>
        </w:tc>
      </w:tr>
      <w:tr w:rsidR="00B11C6F" w:rsidRPr="00F01D4F" w14:paraId="61FF3890" w14:textId="77777777" w:rsidTr="0067770D">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000000" w:fill="C4D79B"/>
            <w:noWrap/>
            <w:vAlign w:val="center"/>
            <w:hideMark/>
          </w:tcPr>
          <w:p w14:paraId="6B6EDEB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41" w:type="pct"/>
            <w:tcBorders>
              <w:top w:val="nil"/>
              <w:left w:val="nil"/>
              <w:bottom w:val="single" w:sz="4" w:space="0" w:color="auto"/>
              <w:right w:val="single" w:sz="4" w:space="0" w:color="auto"/>
            </w:tcBorders>
            <w:shd w:val="clear" w:color="auto" w:fill="auto"/>
            <w:noWrap/>
            <w:vAlign w:val="center"/>
            <w:hideMark/>
          </w:tcPr>
          <w:p w14:paraId="17623ABE"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E744A0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3E49324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1919D28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41" w:type="pct"/>
            <w:tcBorders>
              <w:top w:val="nil"/>
              <w:left w:val="nil"/>
              <w:bottom w:val="single" w:sz="4" w:space="0" w:color="auto"/>
              <w:right w:val="single" w:sz="4" w:space="0" w:color="auto"/>
            </w:tcBorders>
            <w:shd w:val="clear" w:color="auto" w:fill="auto"/>
            <w:noWrap/>
            <w:vAlign w:val="center"/>
            <w:hideMark/>
          </w:tcPr>
          <w:p w14:paraId="0EAEB354"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F22640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4564111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2AF0BA8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7030D41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C444FC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03B5DA7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728AD82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5393309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50BC551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641948B1"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906996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4D36C10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259" w:type="pct"/>
            <w:tcBorders>
              <w:top w:val="nil"/>
              <w:left w:val="nil"/>
              <w:bottom w:val="single" w:sz="4" w:space="0" w:color="auto"/>
              <w:right w:val="single" w:sz="4" w:space="0" w:color="auto"/>
            </w:tcBorders>
            <w:shd w:val="clear" w:color="auto" w:fill="auto"/>
            <w:noWrap/>
            <w:vAlign w:val="center"/>
            <w:hideMark/>
          </w:tcPr>
          <w:p w14:paraId="489727F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69E612F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3A716EF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236" w:type="pct"/>
            <w:tcBorders>
              <w:top w:val="nil"/>
              <w:left w:val="nil"/>
              <w:bottom w:val="single" w:sz="4" w:space="0" w:color="auto"/>
              <w:right w:val="single" w:sz="8" w:space="0" w:color="auto"/>
            </w:tcBorders>
            <w:shd w:val="clear" w:color="auto" w:fill="auto"/>
            <w:noWrap/>
            <w:vAlign w:val="center"/>
            <w:hideMark/>
          </w:tcPr>
          <w:p w14:paraId="2CBA8AD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507" w:type="pct"/>
            <w:tcBorders>
              <w:top w:val="nil"/>
              <w:left w:val="nil"/>
              <w:bottom w:val="single" w:sz="4" w:space="0" w:color="auto"/>
              <w:right w:val="single" w:sz="4" w:space="0" w:color="auto"/>
            </w:tcBorders>
            <w:shd w:val="clear" w:color="auto" w:fill="auto"/>
            <w:noWrap/>
            <w:vAlign w:val="center"/>
            <w:hideMark/>
          </w:tcPr>
          <w:p w14:paraId="0B6C374A"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204</w:t>
            </w:r>
          </w:p>
        </w:tc>
        <w:tc>
          <w:tcPr>
            <w:tcW w:w="299" w:type="pct"/>
            <w:tcBorders>
              <w:top w:val="nil"/>
              <w:left w:val="nil"/>
              <w:bottom w:val="single" w:sz="4" w:space="0" w:color="auto"/>
              <w:right w:val="single" w:sz="8" w:space="0" w:color="auto"/>
            </w:tcBorders>
            <w:shd w:val="clear" w:color="auto" w:fill="auto"/>
            <w:noWrap/>
            <w:vAlign w:val="center"/>
            <w:hideMark/>
          </w:tcPr>
          <w:p w14:paraId="5191D0AC"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361.7</w:t>
            </w:r>
          </w:p>
        </w:tc>
      </w:tr>
      <w:tr w:rsidR="00B11C6F" w:rsidRPr="00F01D4F" w14:paraId="5F94F348"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1729E39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41" w:type="pct"/>
            <w:tcBorders>
              <w:top w:val="nil"/>
              <w:left w:val="nil"/>
              <w:bottom w:val="single" w:sz="4" w:space="0" w:color="auto"/>
              <w:right w:val="single" w:sz="4" w:space="0" w:color="auto"/>
            </w:tcBorders>
            <w:shd w:val="clear" w:color="auto" w:fill="auto"/>
            <w:noWrap/>
            <w:vAlign w:val="center"/>
            <w:hideMark/>
          </w:tcPr>
          <w:p w14:paraId="3D0D4504"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11D7B8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2318B20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0573658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41" w:type="pct"/>
            <w:tcBorders>
              <w:top w:val="nil"/>
              <w:left w:val="nil"/>
              <w:bottom w:val="single" w:sz="4" w:space="0" w:color="auto"/>
              <w:right w:val="single" w:sz="4" w:space="0" w:color="auto"/>
            </w:tcBorders>
            <w:shd w:val="clear" w:color="auto" w:fill="auto"/>
            <w:noWrap/>
            <w:vAlign w:val="center"/>
            <w:hideMark/>
          </w:tcPr>
          <w:p w14:paraId="370BC158"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9050EC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3213EE6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41AD118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2785248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39D8393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371901A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556210E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2E2E691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4581AF8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1B36CB25"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01C17C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0C8A56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259" w:type="pct"/>
            <w:tcBorders>
              <w:top w:val="nil"/>
              <w:left w:val="nil"/>
              <w:bottom w:val="single" w:sz="4" w:space="0" w:color="auto"/>
              <w:right w:val="single" w:sz="4" w:space="0" w:color="auto"/>
            </w:tcBorders>
            <w:shd w:val="clear" w:color="auto" w:fill="auto"/>
            <w:noWrap/>
            <w:vAlign w:val="center"/>
            <w:hideMark/>
          </w:tcPr>
          <w:p w14:paraId="5C7F1DA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13A1DF4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4400269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236" w:type="pct"/>
            <w:tcBorders>
              <w:top w:val="single" w:sz="4" w:space="0" w:color="auto"/>
              <w:left w:val="single" w:sz="4" w:space="0" w:color="auto"/>
              <w:bottom w:val="single" w:sz="4" w:space="0" w:color="auto"/>
              <w:right w:val="single" w:sz="8" w:space="0" w:color="auto"/>
            </w:tcBorders>
            <w:shd w:val="clear" w:color="000000" w:fill="C4D79B"/>
            <w:noWrap/>
            <w:vAlign w:val="center"/>
            <w:hideMark/>
          </w:tcPr>
          <w:p w14:paraId="54D59A1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507" w:type="pct"/>
            <w:tcBorders>
              <w:top w:val="nil"/>
              <w:left w:val="nil"/>
              <w:bottom w:val="single" w:sz="4" w:space="0" w:color="auto"/>
              <w:right w:val="single" w:sz="4" w:space="0" w:color="auto"/>
            </w:tcBorders>
            <w:shd w:val="clear" w:color="auto" w:fill="auto"/>
            <w:noWrap/>
            <w:vAlign w:val="center"/>
            <w:hideMark/>
          </w:tcPr>
          <w:p w14:paraId="218459E4"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206</w:t>
            </w:r>
          </w:p>
        </w:tc>
        <w:tc>
          <w:tcPr>
            <w:tcW w:w="299" w:type="pct"/>
            <w:tcBorders>
              <w:top w:val="nil"/>
              <w:left w:val="nil"/>
              <w:bottom w:val="single" w:sz="4" w:space="0" w:color="auto"/>
              <w:right w:val="single" w:sz="8" w:space="0" w:color="auto"/>
            </w:tcBorders>
            <w:shd w:val="clear" w:color="auto" w:fill="auto"/>
            <w:noWrap/>
            <w:vAlign w:val="center"/>
            <w:hideMark/>
          </w:tcPr>
          <w:p w14:paraId="6D793FE4"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364.8</w:t>
            </w:r>
          </w:p>
        </w:tc>
      </w:tr>
      <w:tr w:rsidR="00B11C6F" w:rsidRPr="00F01D4F" w14:paraId="1537B3BB"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7045E8E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41" w:type="pct"/>
            <w:tcBorders>
              <w:top w:val="nil"/>
              <w:left w:val="nil"/>
              <w:bottom w:val="single" w:sz="4" w:space="0" w:color="auto"/>
              <w:right w:val="single" w:sz="4" w:space="0" w:color="auto"/>
            </w:tcBorders>
            <w:shd w:val="clear" w:color="auto" w:fill="auto"/>
            <w:noWrap/>
            <w:vAlign w:val="center"/>
            <w:hideMark/>
          </w:tcPr>
          <w:p w14:paraId="45048DEE"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AC5BD4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6EFC04A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554B075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41" w:type="pct"/>
            <w:tcBorders>
              <w:top w:val="nil"/>
              <w:left w:val="nil"/>
              <w:bottom w:val="single" w:sz="4" w:space="0" w:color="auto"/>
              <w:right w:val="single" w:sz="4" w:space="0" w:color="auto"/>
            </w:tcBorders>
            <w:shd w:val="clear" w:color="auto" w:fill="auto"/>
            <w:noWrap/>
            <w:vAlign w:val="center"/>
            <w:hideMark/>
          </w:tcPr>
          <w:p w14:paraId="3A65162E"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310B56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430D2B2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6B3E64F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53B44F1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474B0CD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25381B4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747C1D3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587A4C7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66D4E1D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0FE83F03"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BC6040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56951AE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259" w:type="pct"/>
            <w:tcBorders>
              <w:top w:val="nil"/>
              <w:left w:val="nil"/>
              <w:bottom w:val="single" w:sz="4" w:space="0" w:color="auto"/>
              <w:right w:val="single" w:sz="4" w:space="0" w:color="auto"/>
            </w:tcBorders>
            <w:shd w:val="clear" w:color="auto" w:fill="auto"/>
            <w:noWrap/>
            <w:vAlign w:val="center"/>
            <w:hideMark/>
          </w:tcPr>
          <w:p w14:paraId="313680D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12F8846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2FD33C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236" w:type="pct"/>
            <w:tcBorders>
              <w:top w:val="nil"/>
              <w:left w:val="nil"/>
              <w:bottom w:val="single" w:sz="4" w:space="0" w:color="auto"/>
              <w:right w:val="single" w:sz="8" w:space="0" w:color="auto"/>
            </w:tcBorders>
            <w:shd w:val="clear" w:color="auto" w:fill="auto"/>
            <w:noWrap/>
            <w:vAlign w:val="center"/>
            <w:hideMark/>
          </w:tcPr>
          <w:p w14:paraId="26B7F52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507" w:type="pct"/>
            <w:tcBorders>
              <w:top w:val="nil"/>
              <w:left w:val="nil"/>
              <w:bottom w:val="single" w:sz="4" w:space="0" w:color="auto"/>
              <w:right w:val="single" w:sz="4" w:space="0" w:color="auto"/>
            </w:tcBorders>
            <w:shd w:val="clear" w:color="auto" w:fill="auto"/>
            <w:noWrap/>
            <w:vAlign w:val="center"/>
            <w:hideMark/>
          </w:tcPr>
          <w:p w14:paraId="7A453BF9"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208</w:t>
            </w:r>
          </w:p>
        </w:tc>
        <w:tc>
          <w:tcPr>
            <w:tcW w:w="299" w:type="pct"/>
            <w:tcBorders>
              <w:top w:val="nil"/>
              <w:left w:val="nil"/>
              <w:bottom w:val="single" w:sz="4" w:space="0" w:color="auto"/>
              <w:right w:val="single" w:sz="8" w:space="0" w:color="auto"/>
            </w:tcBorders>
            <w:shd w:val="clear" w:color="auto" w:fill="auto"/>
            <w:noWrap/>
            <w:vAlign w:val="center"/>
            <w:hideMark/>
          </w:tcPr>
          <w:p w14:paraId="4D1AB8FE"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368.0</w:t>
            </w:r>
          </w:p>
        </w:tc>
      </w:tr>
      <w:tr w:rsidR="00B11C6F" w:rsidRPr="00F01D4F" w14:paraId="0C82659C"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14F6BD0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41" w:type="pct"/>
            <w:tcBorders>
              <w:top w:val="nil"/>
              <w:left w:val="nil"/>
              <w:bottom w:val="single" w:sz="4" w:space="0" w:color="auto"/>
              <w:right w:val="single" w:sz="4" w:space="0" w:color="auto"/>
            </w:tcBorders>
            <w:shd w:val="clear" w:color="auto" w:fill="auto"/>
            <w:noWrap/>
            <w:vAlign w:val="center"/>
            <w:hideMark/>
          </w:tcPr>
          <w:p w14:paraId="58BEF3A3"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095873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371EC8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748BC7D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41" w:type="pct"/>
            <w:tcBorders>
              <w:top w:val="nil"/>
              <w:left w:val="nil"/>
              <w:bottom w:val="single" w:sz="4" w:space="0" w:color="auto"/>
              <w:right w:val="single" w:sz="4" w:space="0" w:color="auto"/>
            </w:tcBorders>
            <w:shd w:val="clear" w:color="auto" w:fill="auto"/>
            <w:noWrap/>
            <w:vAlign w:val="center"/>
            <w:hideMark/>
          </w:tcPr>
          <w:p w14:paraId="317D6F93"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42E1B5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67DCAB2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179E03D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2406AD7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2F3A98C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7605157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3C154F0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1885561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4E44CA6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4015E301"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2B2746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33297C5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259" w:type="pct"/>
            <w:tcBorders>
              <w:top w:val="nil"/>
              <w:left w:val="nil"/>
              <w:bottom w:val="single" w:sz="4" w:space="0" w:color="auto"/>
              <w:right w:val="single" w:sz="4" w:space="0" w:color="auto"/>
            </w:tcBorders>
            <w:shd w:val="clear" w:color="auto" w:fill="auto"/>
            <w:noWrap/>
            <w:vAlign w:val="center"/>
            <w:hideMark/>
          </w:tcPr>
          <w:p w14:paraId="59943AB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269E981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2D3E6B8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236" w:type="pct"/>
            <w:tcBorders>
              <w:top w:val="nil"/>
              <w:left w:val="nil"/>
              <w:bottom w:val="single" w:sz="4" w:space="0" w:color="auto"/>
              <w:right w:val="single" w:sz="8" w:space="0" w:color="auto"/>
            </w:tcBorders>
            <w:shd w:val="clear" w:color="auto" w:fill="auto"/>
            <w:noWrap/>
            <w:vAlign w:val="center"/>
            <w:hideMark/>
          </w:tcPr>
          <w:p w14:paraId="4EAED49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507" w:type="pct"/>
            <w:tcBorders>
              <w:top w:val="nil"/>
              <w:left w:val="nil"/>
              <w:bottom w:val="single" w:sz="4" w:space="0" w:color="auto"/>
              <w:right w:val="single" w:sz="4" w:space="0" w:color="auto"/>
            </w:tcBorders>
            <w:shd w:val="clear" w:color="auto" w:fill="auto"/>
            <w:noWrap/>
            <w:vAlign w:val="center"/>
            <w:hideMark/>
          </w:tcPr>
          <w:p w14:paraId="241F269C"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210</w:t>
            </w:r>
          </w:p>
        </w:tc>
        <w:tc>
          <w:tcPr>
            <w:tcW w:w="299" w:type="pct"/>
            <w:tcBorders>
              <w:top w:val="nil"/>
              <w:left w:val="nil"/>
              <w:bottom w:val="single" w:sz="4" w:space="0" w:color="auto"/>
              <w:right w:val="single" w:sz="8" w:space="0" w:color="auto"/>
            </w:tcBorders>
            <w:shd w:val="clear" w:color="auto" w:fill="auto"/>
            <w:noWrap/>
            <w:vAlign w:val="center"/>
            <w:hideMark/>
          </w:tcPr>
          <w:p w14:paraId="5A190284"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371.2</w:t>
            </w:r>
          </w:p>
        </w:tc>
      </w:tr>
      <w:tr w:rsidR="00B11C6F" w:rsidRPr="00F01D4F" w14:paraId="00941849"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0180DB7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41" w:type="pct"/>
            <w:tcBorders>
              <w:top w:val="nil"/>
              <w:left w:val="nil"/>
              <w:bottom w:val="single" w:sz="4" w:space="0" w:color="auto"/>
              <w:right w:val="single" w:sz="4" w:space="0" w:color="auto"/>
            </w:tcBorders>
            <w:shd w:val="clear" w:color="auto" w:fill="auto"/>
            <w:noWrap/>
            <w:vAlign w:val="center"/>
            <w:hideMark/>
          </w:tcPr>
          <w:p w14:paraId="4770ADF0"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8CDA92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14DE2D3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A7A0CE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41" w:type="pct"/>
            <w:tcBorders>
              <w:top w:val="nil"/>
              <w:left w:val="nil"/>
              <w:bottom w:val="single" w:sz="4" w:space="0" w:color="auto"/>
              <w:right w:val="single" w:sz="4" w:space="0" w:color="auto"/>
            </w:tcBorders>
            <w:shd w:val="clear" w:color="auto" w:fill="auto"/>
            <w:noWrap/>
            <w:vAlign w:val="center"/>
            <w:hideMark/>
          </w:tcPr>
          <w:p w14:paraId="274D8C94"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516C60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35B7161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4BD64DC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7772058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6C4B2E7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1B43437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7E7FB57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0460BD5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0E4D88C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4F860F84"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50E1C2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695A34B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259" w:type="pct"/>
            <w:tcBorders>
              <w:top w:val="nil"/>
              <w:left w:val="nil"/>
              <w:bottom w:val="single" w:sz="4" w:space="0" w:color="auto"/>
              <w:right w:val="single" w:sz="4" w:space="0" w:color="auto"/>
            </w:tcBorders>
            <w:shd w:val="clear" w:color="auto" w:fill="auto"/>
            <w:noWrap/>
            <w:vAlign w:val="center"/>
            <w:hideMark/>
          </w:tcPr>
          <w:p w14:paraId="44A6488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3A39EF7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5BA3679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236" w:type="pct"/>
            <w:tcBorders>
              <w:top w:val="nil"/>
              <w:left w:val="nil"/>
              <w:bottom w:val="single" w:sz="4" w:space="0" w:color="auto"/>
              <w:right w:val="single" w:sz="8" w:space="0" w:color="auto"/>
            </w:tcBorders>
            <w:shd w:val="clear" w:color="auto" w:fill="auto"/>
            <w:noWrap/>
            <w:vAlign w:val="center"/>
            <w:hideMark/>
          </w:tcPr>
          <w:p w14:paraId="26C9E5C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507" w:type="pct"/>
            <w:tcBorders>
              <w:top w:val="nil"/>
              <w:left w:val="nil"/>
              <w:bottom w:val="single" w:sz="4" w:space="0" w:color="auto"/>
              <w:right w:val="single" w:sz="4" w:space="0" w:color="auto"/>
            </w:tcBorders>
            <w:shd w:val="clear" w:color="auto" w:fill="auto"/>
            <w:noWrap/>
            <w:vAlign w:val="center"/>
            <w:hideMark/>
          </w:tcPr>
          <w:p w14:paraId="2A808F35"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211</w:t>
            </w:r>
          </w:p>
        </w:tc>
        <w:tc>
          <w:tcPr>
            <w:tcW w:w="299" w:type="pct"/>
            <w:tcBorders>
              <w:top w:val="nil"/>
              <w:left w:val="nil"/>
              <w:bottom w:val="single" w:sz="4" w:space="0" w:color="auto"/>
              <w:right w:val="single" w:sz="8" w:space="0" w:color="auto"/>
            </w:tcBorders>
            <w:shd w:val="clear" w:color="auto" w:fill="auto"/>
            <w:noWrap/>
            <w:vAlign w:val="center"/>
            <w:hideMark/>
          </w:tcPr>
          <w:p w14:paraId="2102B986"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372.8</w:t>
            </w:r>
          </w:p>
        </w:tc>
      </w:tr>
      <w:tr w:rsidR="00B11C6F" w:rsidRPr="00F01D4F" w14:paraId="68636DA1"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4C744A6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41" w:type="pct"/>
            <w:tcBorders>
              <w:top w:val="nil"/>
              <w:left w:val="nil"/>
              <w:bottom w:val="single" w:sz="4" w:space="0" w:color="auto"/>
              <w:right w:val="single" w:sz="4" w:space="0" w:color="auto"/>
            </w:tcBorders>
            <w:shd w:val="clear" w:color="auto" w:fill="auto"/>
            <w:noWrap/>
            <w:vAlign w:val="center"/>
            <w:hideMark/>
          </w:tcPr>
          <w:p w14:paraId="245695B4"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8B9E24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7E296C2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1626987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41" w:type="pct"/>
            <w:tcBorders>
              <w:top w:val="nil"/>
              <w:left w:val="nil"/>
              <w:bottom w:val="single" w:sz="4" w:space="0" w:color="auto"/>
              <w:right w:val="single" w:sz="4" w:space="0" w:color="auto"/>
            </w:tcBorders>
            <w:shd w:val="clear" w:color="auto" w:fill="auto"/>
            <w:noWrap/>
            <w:vAlign w:val="center"/>
            <w:hideMark/>
          </w:tcPr>
          <w:p w14:paraId="61B2E829"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781672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2A6013F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42EAFD2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4BFE251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6FE0F8F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24BBAB8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4EB0B38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6BE55A6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8C9F90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5762A89A"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EEB04D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1925B7B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259" w:type="pct"/>
            <w:tcBorders>
              <w:top w:val="nil"/>
              <w:left w:val="nil"/>
              <w:bottom w:val="single" w:sz="4" w:space="0" w:color="auto"/>
              <w:right w:val="single" w:sz="4" w:space="0" w:color="auto"/>
            </w:tcBorders>
            <w:shd w:val="clear" w:color="auto" w:fill="auto"/>
            <w:noWrap/>
            <w:vAlign w:val="center"/>
            <w:hideMark/>
          </w:tcPr>
          <w:p w14:paraId="570510C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7861E92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5F3A59D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236" w:type="pct"/>
            <w:tcBorders>
              <w:top w:val="nil"/>
              <w:left w:val="nil"/>
              <w:bottom w:val="single" w:sz="4" w:space="0" w:color="auto"/>
              <w:right w:val="single" w:sz="8" w:space="0" w:color="auto"/>
            </w:tcBorders>
            <w:shd w:val="clear" w:color="auto" w:fill="auto"/>
            <w:noWrap/>
            <w:vAlign w:val="center"/>
            <w:hideMark/>
          </w:tcPr>
          <w:p w14:paraId="5C95F48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507" w:type="pct"/>
            <w:tcBorders>
              <w:top w:val="nil"/>
              <w:left w:val="nil"/>
              <w:bottom w:val="single" w:sz="4" w:space="0" w:color="auto"/>
              <w:right w:val="single" w:sz="4" w:space="0" w:color="auto"/>
            </w:tcBorders>
            <w:shd w:val="clear" w:color="auto" w:fill="auto"/>
            <w:noWrap/>
            <w:vAlign w:val="center"/>
            <w:hideMark/>
          </w:tcPr>
          <w:p w14:paraId="7FD3EF28"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213</w:t>
            </w:r>
          </w:p>
        </w:tc>
        <w:tc>
          <w:tcPr>
            <w:tcW w:w="299" w:type="pct"/>
            <w:tcBorders>
              <w:top w:val="nil"/>
              <w:left w:val="nil"/>
              <w:bottom w:val="single" w:sz="4" w:space="0" w:color="auto"/>
              <w:right w:val="single" w:sz="8" w:space="0" w:color="auto"/>
            </w:tcBorders>
            <w:shd w:val="clear" w:color="auto" w:fill="auto"/>
            <w:noWrap/>
            <w:vAlign w:val="center"/>
            <w:hideMark/>
          </w:tcPr>
          <w:p w14:paraId="008AD03D"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376.0</w:t>
            </w:r>
          </w:p>
        </w:tc>
      </w:tr>
      <w:tr w:rsidR="00B11C6F" w:rsidRPr="00F01D4F" w14:paraId="0E1A023C"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49719F8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41" w:type="pct"/>
            <w:tcBorders>
              <w:top w:val="nil"/>
              <w:left w:val="nil"/>
              <w:bottom w:val="single" w:sz="4" w:space="0" w:color="auto"/>
              <w:right w:val="single" w:sz="4" w:space="0" w:color="auto"/>
            </w:tcBorders>
            <w:shd w:val="clear" w:color="auto" w:fill="auto"/>
            <w:noWrap/>
            <w:vAlign w:val="center"/>
            <w:hideMark/>
          </w:tcPr>
          <w:p w14:paraId="27026593"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1FF763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6067169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6DD9727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41" w:type="pct"/>
            <w:tcBorders>
              <w:top w:val="nil"/>
              <w:left w:val="nil"/>
              <w:bottom w:val="single" w:sz="4" w:space="0" w:color="auto"/>
              <w:right w:val="single" w:sz="4" w:space="0" w:color="auto"/>
            </w:tcBorders>
            <w:shd w:val="clear" w:color="auto" w:fill="auto"/>
            <w:noWrap/>
            <w:vAlign w:val="center"/>
            <w:hideMark/>
          </w:tcPr>
          <w:p w14:paraId="4A085AFA"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D97017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51FE12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130CCA5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6CBA4DA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424203C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7997590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3E3F782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3F1278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7586BBE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4CE2DCBD"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63B207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15586A7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259" w:type="pct"/>
            <w:tcBorders>
              <w:top w:val="nil"/>
              <w:left w:val="nil"/>
              <w:bottom w:val="single" w:sz="4" w:space="0" w:color="auto"/>
              <w:right w:val="single" w:sz="4" w:space="0" w:color="auto"/>
            </w:tcBorders>
            <w:shd w:val="clear" w:color="auto" w:fill="auto"/>
            <w:noWrap/>
            <w:vAlign w:val="center"/>
            <w:hideMark/>
          </w:tcPr>
          <w:p w14:paraId="7BF921C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1F91EB9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3C07FC7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236" w:type="pct"/>
            <w:tcBorders>
              <w:top w:val="nil"/>
              <w:left w:val="nil"/>
              <w:bottom w:val="single" w:sz="4" w:space="0" w:color="auto"/>
              <w:right w:val="single" w:sz="8" w:space="0" w:color="auto"/>
            </w:tcBorders>
            <w:shd w:val="clear" w:color="auto" w:fill="auto"/>
            <w:noWrap/>
            <w:vAlign w:val="center"/>
            <w:hideMark/>
          </w:tcPr>
          <w:p w14:paraId="196D175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507" w:type="pct"/>
            <w:tcBorders>
              <w:top w:val="nil"/>
              <w:left w:val="nil"/>
              <w:bottom w:val="single" w:sz="4" w:space="0" w:color="auto"/>
              <w:right w:val="single" w:sz="4" w:space="0" w:color="auto"/>
            </w:tcBorders>
            <w:shd w:val="clear" w:color="auto" w:fill="auto"/>
            <w:noWrap/>
            <w:vAlign w:val="center"/>
            <w:hideMark/>
          </w:tcPr>
          <w:p w14:paraId="0924D0E7"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215</w:t>
            </w:r>
          </w:p>
        </w:tc>
        <w:tc>
          <w:tcPr>
            <w:tcW w:w="299" w:type="pct"/>
            <w:tcBorders>
              <w:top w:val="nil"/>
              <w:left w:val="nil"/>
              <w:bottom w:val="single" w:sz="4" w:space="0" w:color="auto"/>
              <w:right w:val="single" w:sz="8" w:space="0" w:color="auto"/>
            </w:tcBorders>
            <w:shd w:val="clear" w:color="auto" w:fill="auto"/>
            <w:noWrap/>
            <w:vAlign w:val="center"/>
            <w:hideMark/>
          </w:tcPr>
          <w:p w14:paraId="646EEA29"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379.2</w:t>
            </w:r>
          </w:p>
        </w:tc>
      </w:tr>
      <w:tr w:rsidR="00B11C6F" w:rsidRPr="00F01D4F" w14:paraId="26E66EB8"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16D47B6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41" w:type="pct"/>
            <w:tcBorders>
              <w:top w:val="nil"/>
              <w:left w:val="nil"/>
              <w:bottom w:val="single" w:sz="4" w:space="0" w:color="auto"/>
              <w:right w:val="single" w:sz="4" w:space="0" w:color="auto"/>
            </w:tcBorders>
            <w:shd w:val="clear" w:color="auto" w:fill="auto"/>
            <w:noWrap/>
            <w:vAlign w:val="center"/>
            <w:hideMark/>
          </w:tcPr>
          <w:p w14:paraId="708E324B"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A2C635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33EB5F9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67BDED2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41" w:type="pct"/>
            <w:tcBorders>
              <w:top w:val="nil"/>
              <w:left w:val="nil"/>
              <w:bottom w:val="single" w:sz="4" w:space="0" w:color="auto"/>
              <w:right w:val="single" w:sz="4" w:space="0" w:color="auto"/>
            </w:tcBorders>
            <w:shd w:val="clear" w:color="auto" w:fill="auto"/>
            <w:noWrap/>
            <w:vAlign w:val="center"/>
            <w:hideMark/>
          </w:tcPr>
          <w:p w14:paraId="7C40DDB1"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F85C34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29A1CE9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F8049F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37A3001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03467CD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423131A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44BC2A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1977FE8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2B6C43C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7372099A"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8E75BF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5EC113A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259" w:type="pct"/>
            <w:tcBorders>
              <w:top w:val="nil"/>
              <w:left w:val="nil"/>
              <w:bottom w:val="single" w:sz="4" w:space="0" w:color="auto"/>
              <w:right w:val="single" w:sz="4" w:space="0" w:color="auto"/>
            </w:tcBorders>
            <w:shd w:val="clear" w:color="auto" w:fill="auto"/>
            <w:noWrap/>
            <w:vAlign w:val="center"/>
            <w:hideMark/>
          </w:tcPr>
          <w:p w14:paraId="301B318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1E46DAD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1F4512D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236" w:type="pct"/>
            <w:tcBorders>
              <w:top w:val="nil"/>
              <w:left w:val="nil"/>
              <w:bottom w:val="single" w:sz="4" w:space="0" w:color="auto"/>
              <w:right w:val="single" w:sz="8" w:space="0" w:color="auto"/>
            </w:tcBorders>
            <w:shd w:val="clear" w:color="auto" w:fill="auto"/>
            <w:noWrap/>
            <w:vAlign w:val="center"/>
            <w:hideMark/>
          </w:tcPr>
          <w:p w14:paraId="37F07B3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507" w:type="pct"/>
            <w:tcBorders>
              <w:top w:val="nil"/>
              <w:left w:val="nil"/>
              <w:bottom w:val="single" w:sz="4" w:space="0" w:color="auto"/>
              <w:right w:val="single" w:sz="4" w:space="0" w:color="auto"/>
            </w:tcBorders>
            <w:shd w:val="clear" w:color="auto" w:fill="auto"/>
            <w:noWrap/>
            <w:vAlign w:val="center"/>
            <w:hideMark/>
          </w:tcPr>
          <w:p w14:paraId="1FB33D1B"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217</w:t>
            </w:r>
          </w:p>
        </w:tc>
        <w:tc>
          <w:tcPr>
            <w:tcW w:w="299" w:type="pct"/>
            <w:tcBorders>
              <w:top w:val="nil"/>
              <w:left w:val="nil"/>
              <w:bottom w:val="single" w:sz="4" w:space="0" w:color="auto"/>
              <w:right w:val="single" w:sz="8" w:space="0" w:color="auto"/>
            </w:tcBorders>
            <w:shd w:val="clear" w:color="auto" w:fill="auto"/>
            <w:noWrap/>
            <w:vAlign w:val="center"/>
            <w:hideMark/>
          </w:tcPr>
          <w:p w14:paraId="3A3BE5AA"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382.4</w:t>
            </w:r>
          </w:p>
        </w:tc>
      </w:tr>
      <w:tr w:rsidR="00B11C6F" w:rsidRPr="00F01D4F" w14:paraId="1426C001"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7132590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lastRenderedPageBreak/>
              <w:t>11</w:t>
            </w:r>
          </w:p>
        </w:tc>
        <w:tc>
          <w:tcPr>
            <w:tcW w:w="141" w:type="pct"/>
            <w:tcBorders>
              <w:top w:val="nil"/>
              <w:left w:val="nil"/>
              <w:bottom w:val="single" w:sz="4" w:space="0" w:color="auto"/>
              <w:right w:val="single" w:sz="4" w:space="0" w:color="auto"/>
            </w:tcBorders>
            <w:shd w:val="clear" w:color="auto" w:fill="auto"/>
            <w:noWrap/>
            <w:vAlign w:val="center"/>
            <w:hideMark/>
          </w:tcPr>
          <w:p w14:paraId="338DD5EE"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354DF7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4A0D56B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7CC52BD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41" w:type="pct"/>
            <w:tcBorders>
              <w:top w:val="nil"/>
              <w:left w:val="nil"/>
              <w:bottom w:val="single" w:sz="4" w:space="0" w:color="auto"/>
              <w:right w:val="single" w:sz="4" w:space="0" w:color="auto"/>
            </w:tcBorders>
            <w:shd w:val="clear" w:color="auto" w:fill="auto"/>
            <w:noWrap/>
            <w:vAlign w:val="center"/>
            <w:hideMark/>
          </w:tcPr>
          <w:p w14:paraId="33306E4A"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403DEE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038C265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32A7448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5FBB02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33A09C5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39B3C0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6559D03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4196F19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56BE9BC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696BC390"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63A5F1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685E4E1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259" w:type="pct"/>
            <w:tcBorders>
              <w:top w:val="nil"/>
              <w:left w:val="nil"/>
              <w:bottom w:val="single" w:sz="4" w:space="0" w:color="auto"/>
              <w:right w:val="single" w:sz="4" w:space="0" w:color="auto"/>
            </w:tcBorders>
            <w:shd w:val="clear" w:color="auto" w:fill="auto"/>
            <w:noWrap/>
            <w:vAlign w:val="center"/>
            <w:hideMark/>
          </w:tcPr>
          <w:p w14:paraId="04E6C1A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23A0738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5D7C8A3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236" w:type="pct"/>
            <w:tcBorders>
              <w:top w:val="nil"/>
              <w:left w:val="nil"/>
              <w:bottom w:val="single" w:sz="4" w:space="0" w:color="auto"/>
              <w:right w:val="single" w:sz="8" w:space="0" w:color="auto"/>
            </w:tcBorders>
            <w:shd w:val="clear" w:color="auto" w:fill="auto"/>
            <w:noWrap/>
            <w:vAlign w:val="center"/>
            <w:hideMark/>
          </w:tcPr>
          <w:p w14:paraId="0DCF0BB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507" w:type="pct"/>
            <w:tcBorders>
              <w:top w:val="nil"/>
              <w:left w:val="nil"/>
              <w:bottom w:val="single" w:sz="4" w:space="0" w:color="auto"/>
              <w:right w:val="single" w:sz="4" w:space="0" w:color="auto"/>
            </w:tcBorders>
            <w:shd w:val="clear" w:color="auto" w:fill="auto"/>
            <w:noWrap/>
            <w:vAlign w:val="center"/>
            <w:hideMark/>
          </w:tcPr>
          <w:p w14:paraId="5B022E7F"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219</w:t>
            </w:r>
          </w:p>
        </w:tc>
        <w:tc>
          <w:tcPr>
            <w:tcW w:w="299" w:type="pct"/>
            <w:tcBorders>
              <w:top w:val="nil"/>
              <w:left w:val="nil"/>
              <w:bottom w:val="single" w:sz="4" w:space="0" w:color="auto"/>
              <w:right w:val="single" w:sz="8" w:space="0" w:color="auto"/>
            </w:tcBorders>
            <w:shd w:val="clear" w:color="auto" w:fill="auto"/>
            <w:noWrap/>
            <w:vAlign w:val="center"/>
            <w:hideMark/>
          </w:tcPr>
          <w:p w14:paraId="7DBE99FF"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385.6</w:t>
            </w:r>
          </w:p>
        </w:tc>
      </w:tr>
      <w:tr w:rsidR="00B11C6F" w:rsidRPr="00F01D4F" w14:paraId="6240BCBF" w14:textId="77777777" w:rsidTr="0067770D">
        <w:trPr>
          <w:cantSplit/>
          <w:trHeight w:val="270"/>
          <w:jc w:val="center"/>
        </w:trPr>
        <w:tc>
          <w:tcPr>
            <w:tcW w:w="191" w:type="pct"/>
            <w:tcBorders>
              <w:top w:val="single" w:sz="4" w:space="0" w:color="auto"/>
              <w:left w:val="single" w:sz="8" w:space="0" w:color="auto"/>
              <w:bottom w:val="single" w:sz="4" w:space="0" w:color="auto"/>
              <w:right w:val="single" w:sz="4" w:space="0" w:color="auto"/>
            </w:tcBorders>
            <w:shd w:val="clear" w:color="000000" w:fill="C4D79B"/>
            <w:noWrap/>
            <w:vAlign w:val="center"/>
            <w:hideMark/>
          </w:tcPr>
          <w:p w14:paraId="2DA09D4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41" w:type="pct"/>
            <w:tcBorders>
              <w:top w:val="nil"/>
              <w:left w:val="nil"/>
              <w:bottom w:val="single" w:sz="4" w:space="0" w:color="auto"/>
              <w:right w:val="single" w:sz="4" w:space="0" w:color="auto"/>
            </w:tcBorders>
            <w:shd w:val="clear" w:color="auto" w:fill="auto"/>
            <w:noWrap/>
            <w:vAlign w:val="center"/>
            <w:hideMark/>
          </w:tcPr>
          <w:p w14:paraId="05BED8D5"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59118A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2A6B9E2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7D9E1B3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41" w:type="pct"/>
            <w:tcBorders>
              <w:top w:val="nil"/>
              <w:left w:val="nil"/>
              <w:bottom w:val="single" w:sz="4" w:space="0" w:color="auto"/>
              <w:right w:val="single" w:sz="4" w:space="0" w:color="auto"/>
            </w:tcBorders>
            <w:shd w:val="clear" w:color="auto" w:fill="auto"/>
            <w:noWrap/>
            <w:vAlign w:val="center"/>
            <w:hideMark/>
          </w:tcPr>
          <w:p w14:paraId="35864ABF"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BEE455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7EE7378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0749377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1EE2985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5FB2AF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3FABBB5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3A3DE2D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73338EA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1BF5240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26747F75"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E4A6D9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685B1BA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259" w:type="pct"/>
            <w:tcBorders>
              <w:top w:val="nil"/>
              <w:left w:val="nil"/>
              <w:bottom w:val="single" w:sz="4" w:space="0" w:color="auto"/>
              <w:right w:val="single" w:sz="4" w:space="0" w:color="auto"/>
            </w:tcBorders>
            <w:shd w:val="clear" w:color="auto" w:fill="auto"/>
            <w:noWrap/>
            <w:vAlign w:val="center"/>
            <w:hideMark/>
          </w:tcPr>
          <w:p w14:paraId="0A4017A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57D7460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78A6E39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236" w:type="pct"/>
            <w:tcBorders>
              <w:top w:val="nil"/>
              <w:left w:val="nil"/>
              <w:bottom w:val="single" w:sz="4" w:space="0" w:color="auto"/>
              <w:right w:val="single" w:sz="8" w:space="0" w:color="auto"/>
            </w:tcBorders>
            <w:shd w:val="clear" w:color="auto" w:fill="auto"/>
            <w:noWrap/>
            <w:vAlign w:val="center"/>
            <w:hideMark/>
          </w:tcPr>
          <w:p w14:paraId="35752E2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507" w:type="pct"/>
            <w:tcBorders>
              <w:top w:val="nil"/>
              <w:left w:val="nil"/>
              <w:bottom w:val="single" w:sz="4" w:space="0" w:color="auto"/>
              <w:right w:val="single" w:sz="4" w:space="0" w:color="auto"/>
            </w:tcBorders>
            <w:shd w:val="clear" w:color="auto" w:fill="auto"/>
            <w:noWrap/>
            <w:vAlign w:val="center"/>
            <w:hideMark/>
          </w:tcPr>
          <w:p w14:paraId="6B779CF3"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221</w:t>
            </w:r>
          </w:p>
        </w:tc>
        <w:tc>
          <w:tcPr>
            <w:tcW w:w="299" w:type="pct"/>
            <w:tcBorders>
              <w:top w:val="nil"/>
              <w:left w:val="nil"/>
              <w:bottom w:val="single" w:sz="4" w:space="0" w:color="auto"/>
              <w:right w:val="single" w:sz="8" w:space="0" w:color="auto"/>
            </w:tcBorders>
            <w:shd w:val="clear" w:color="auto" w:fill="auto"/>
            <w:noWrap/>
            <w:vAlign w:val="center"/>
            <w:hideMark/>
          </w:tcPr>
          <w:p w14:paraId="66CD04DF"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388.8</w:t>
            </w:r>
          </w:p>
        </w:tc>
      </w:tr>
      <w:tr w:rsidR="00B11C6F" w:rsidRPr="00F01D4F" w14:paraId="571902C3"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6895CE2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41" w:type="pct"/>
            <w:tcBorders>
              <w:top w:val="nil"/>
              <w:left w:val="nil"/>
              <w:bottom w:val="single" w:sz="4" w:space="0" w:color="auto"/>
              <w:right w:val="single" w:sz="4" w:space="0" w:color="auto"/>
            </w:tcBorders>
            <w:shd w:val="clear" w:color="auto" w:fill="auto"/>
            <w:noWrap/>
            <w:vAlign w:val="center"/>
            <w:hideMark/>
          </w:tcPr>
          <w:p w14:paraId="5612245A"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109726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3276ADD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0DF8C5F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41" w:type="pct"/>
            <w:tcBorders>
              <w:top w:val="nil"/>
              <w:left w:val="nil"/>
              <w:bottom w:val="single" w:sz="4" w:space="0" w:color="auto"/>
              <w:right w:val="single" w:sz="4" w:space="0" w:color="auto"/>
            </w:tcBorders>
            <w:shd w:val="clear" w:color="auto" w:fill="auto"/>
            <w:noWrap/>
            <w:vAlign w:val="center"/>
            <w:hideMark/>
          </w:tcPr>
          <w:p w14:paraId="1BCF3D92"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879BD4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715FA30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7CFD8FE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2686FE8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23DEE73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3958297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063B1B2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248CD8F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4A6B7D7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18B988B0"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0BD99D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4C36EA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259" w:type="pct"/>
            <w:tcBorders>
              <w:top w:val="nil"/>
              <w:left w:val="nil"/>
              <w:bottom w:val="single" w:sz="4" w:space="0" w:color="auto"/>
              <w:right w:val="single" w:sz="4" w:space="0" w:color="auto"/>
            </w:tcBorders>
            <w:shd w:val="clear" w:color="auto" w:fill="auto"/>
            <w:noWrap/>
            <w:vAlign w:val="center"/>
            <w:hideMark/>
          </w:tcPr>
          <w:p w14:paraId="7879A4B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6DB0A6F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2D03463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236" w:type="pct"/>
            <w:tcBorders>
              <w:top w:val="single" w:sz="4" w:space="0" w:color="auto"/>
              <w:left w:val="single" w:sz="4" w:space="0" w:color="auto"/>
              <w:bottom w:val="single" w:sz="4" w:space="0" w:color="auto"/>
              <w:right w:val="single" w:sz="8" w:space="0" w:color="auto"/>
            </w:tcBorders>
            <w:shd w:val="clear" w:color="000000" w:fill="C4D79B"/>
            <w:noWrap/>
            <w:vAlign w:val="center"/>
            <w:hideMark/>
          </w:tcPr>
          <w:p w14:paraId="71A8E9F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507" w:type="pct"/>
            <w:tcBorders>
              <w:top w:val="nil"/>
              <w:left w:val="nil"/>
              <w:bottom w:val="single" w:sz="4" w:space="0" w:color="auto"/>
              <w:right w:val="single" w:sz="4" w:space="0" w:color="auto"/>
            </w:tcBorders>
            <w:shd w:val="clear" w:color="auto" w:fill="auto"/>
            <w:noWrap/>
            <w:vAlign w:val="center"/>
            <w:hideMark/>
          </w:tcPr>
          <w:p w14:paraId="7824A7F5"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223</w:t>
            </w:r>
          </w:p>
        </w:tc>
        <w:tc>
          <w:tcPr>
            <w:tcW w:w="299" w:type="pct"/>
            <w:tcBorders>
              <w:top w:val="nil"/>
              <w:left w:val="nil"/>
              <w:bottom w:val="single" w:sz="4" w:space="0" w:color="auto"/>
              <w:right w:val="single" w:sz="8" w:space="0" w:color="auto"/>
            </w:tcBorders>
            <w:shd w:val="clear" w:color="auto" w:fill="auto"/>
            <w:noWrap/>
            <w:vAlign w:val="center"/>
            <w:hideMark/>
          </w:tcPr>
          <w:p w14:paraId="314C4C54"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392.0</w:t>
            </w:r>
          </w:p>
        </w:tc>
      </w:tr>
      <w:tr w:rsidR="00B11C6F" w:rsidRPr="00F01D4F" w14:paraId="6850306E"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758BE14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41" w:type="pct"/>
            <w:tcBorders>
              <w:top w:val="nil"/>
              <w:left w:val="nil"/>
              <w:bottom w:val="single" w:sz="4" w:space="0" w:color="auto"/>
              <w:right w:val="single" w:sz="4" w:space="0" w:color="auto"/>
            </w:tcBorders>
            <w:shd w:val="clear" w:color="auto" w:fill="auto"/>
            <w:noWrap/>
            <w:vAlign w:val="center"/>
            <w:hideMark/>
          </w:tcPr>
          <w:p w14:paraId="124E7D52"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82A777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403732A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209E2F1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41" w:type="pct"/>
            <w:tcBorders>
              <w:top w:val="nil"/>
              <w:left w:val="nil"/>
              <w:bottom w:val="single" w:sz="4" w:space="0" w:color="auto"/>
              <w:right w:val="single" w:sz="4" w:space="0" w:color="auto"/>
            </w:tcBorders>
            <w:shd w:val="clear" w:color="auto" w:fill="auto"/>
            <w:noWrap/>
            <w:vAlign w:val="center"/>
            <w:hideMark/>
          </w:tcPr>
          <w:p w14:paraId="6F826990"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918A71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41CEAE8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3109C85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5F58330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55ABA4C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34DD80C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30A2DA6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72A1F93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4AE26B4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6B395FF9"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323B89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5C6E1AE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259" w:type="pct"/>
            <w:tcBorders>
              <w:top w:val="nil"/>
              <w:left w:val="nil"/>
              <w:bottom w:val="single" w:sz="4" w:space="0" w:color="auto"/>
              <w:right w:val="single" w:sz="4" w:space="0" w:color="auto"/>
            </w:tcBorders>
            <w:shd w:val="clear" w:color="auto" w:fill="auto"/>
            <w:noWrap/>
            <w:vAlign w:val="center"/>
            <w:hideMark/>
          </w:tcPr>
          <w:p w14:paraId="070AEEC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4977207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A2606D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236" w:type="pct"/>
            <w:tcBorders>
              <w:top w:val="nil"/>
              <w:left w:val="nil"/>
              <w:bottom w:val="single" w:sz="4" w:space="0" w:color="auto"/>
              <w:right w:val="single" w:sz="8" w:space="0" w:color="auto"/>
            </w:tcBorders>
            <w:shd w:val="clear" w:color="auto" w:fill="auto"/>
            <w:noWrap/>
            <w:vAlign w:val="center"/>
            <w:hideMark/>
          </w:tcPr>
          <w:p w14:paraId="1FE259F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507" w:type="pct"/>
            <w:tcBorders>
              <w:top w:val="nil"/>
              <w:left w:val="nil"/>
              <w:bottom w:val="single" w:sz="4" w:space="0" w:color="auto"/>
              <w:right w:val="single" w:sz="4" w:space="0" w:color="auto"/>
            </w:tcBorders>
            <w:shd w:val="clear" w:color="auto" w:fill="auto"/>
            <w:noWrap/>
            <w:vAlign w:val="center"/>
            <w:hideMark/>
          </w:tcPr>
          <w:p w14:paraId="49A291E1"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225</w:t>
            </w:r>
          </w:p>
        </w:tc>
        <w:tc>
          <w:tcPr>
            <w:tcW w:w="299" w:type="pct"/>
            <w:tcBorders>
              <w:top w:val="nil"/>
              <w:left w:val="nil"/>
              <w:bottom w:val="single" w:sz="4" w:space="0" w:color="auto"/>
              <w:right w:val="single" w:sz="8" w:space="0" w:color="auto"/>
            </w:tcBorders>
            <w:shd w:val="clear" w:color="auto" w:fill="auto"/>
            <w:noWrap/>
            <w:vAlign w:val="center"/>
            <w:hideMark/>
          </w:tcPr>
          <w:p w14:paraId="7CC33834"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395.2</w:t>
            </w:r>
          </w:p>
        </w:tc>
      </w:tr>
      <w:tr w:rsidR="00B11C6F" w:rsidRPr="00F01D4F" w14:paraId="542A852D"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675ECA7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41" w:type="pct"/>
            <w:tcBorders>
              <w:top w:val="nil"/>
              <w:left w:val="nil"/>
              <w:bottom w:val="single" w:sz="4" w:space="0" w:color="auto"/>
              <w:right w:val="single" w:sz="4" w:space="0" w:color="auto"/>
            </w:tcBorders>
            <w:shd w:val="clear" w:color="auto" w:fill="auto"/>
            <w:noWrap/>
            <w:vAlign w:val="center"/>
            <w:hideMark/>
          </w:tcPr>
          <w:p w14:paraId="3A895320"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146D90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601AD2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195D6EF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41" w:type="pct"/>
            <w:tcBorders>
              <w:top w:val="nil"/>
              <w:left w:val="nil"/>
              <w:bottom w:val="single" w:sz="4" w:space="0" w:color="auto"/>
              <w:right w:val="single" w:sz="4" w:space="0" w:color="auto"/>
            </w:tcBorders>
            <w:shd w:val="clear" w:color="auto" w:fill="auto"/>
            <w:noWrap/>
            <w:vAlign w:val="center"/>
            <w:hideMark/>
          </w:tcPr>
          <w:p w14:paraId="3075D3FE"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35272D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7D0C8B7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654EC9D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1AA1275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336E712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2EF86C8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0B68D5E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4FE1FA3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2B491C3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2ECD77ED"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B7E8D2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60FAB52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259" w:type="pct"/>
            <w:tcBorders>
              <w:top w:val="nil"/>
              <w:left w:val="nil"/>
              <w:bottom w:val="single" w:sz="4" w:space="0" w:color="auto"/>
              <w:right w:val="single" w:sz="4" w:space="0" w:color="auto"/>
            </w:tcBorders>
            <w:shd w:val="clear" w:color="auto" w:fill="auto"/>
            <w:noWrap/>
            <w:vAlign w:val="center"/>
            <w:hideMark/>
          </w:tcPr>
          <w:p w14:paraId="0D04E07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0F24887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0793A5B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236" w:type="pct"/>
            <w:tcBorders>
              <w:top w:val="nil"/>
              <w:left w:val="nil"/>
              <w:bottom w:val="single" w:sz="4" w:space="0" w:color="auto"/>
              <w:right w:val="single" w:sz="8" w:space="0" w:color="auto"/>
            </w:tcBorders>
            <w:shd w:val="clear" w:color="auto" w:fill="auto"/>
            <w:noWrap/>
            <w:vAlign w:val="center"/>
            <w:hideMark/>
          </w:tcPr>
          <w:p w14:paraId="4648C2E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507" w:type="pct"/>
            <w:tcBorders>
              <w:top w:val="nil"/>
              <w:left w:val="nil"/>
              <w:bottom w:val="single" w:sz="4" w:space="0" w:color="auto"/>
              <w:right w:val="single" w:sz="4" w:space="0" w:color="auto"/>
            </w:tcBorders>
            <w:shd w:val="clear" w:color="auto" w:fill="auto"/>
            <w:noWrap/>
            <w:vAlign w:val="center"/>
            <w:hideMark/>
          </w:tcPr>
          <w:p w14:paraId="70691F6E"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227</w:t>
            </w:r>
          </w:p>
        </w:tc>
        <w:tc>
          <w:tcPr>
            <w:tcW w:w="299" w:type="pct"/>
            <w:tcBorders>
              <w:top w:val="nil"/>
              <w:left w:val="nil"/>
              <w:bottom w:val="single" w:sz="4" w:space="0" w:color="auto"/>
              <w:right w:val="single" w:sz="8" w:space="0" w:color="auto"/>
            </w:tcBorders>
            <w:shd w:val="clear" w:color="auto" w:fill="auto"/>
            <w:noWrap/>
            <w:vAlign w:val="center"/>
            <w:hideMark/>
          </w:tcPr>
          <w:p w14:paraId="0BE7BC2B"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398.4</w:t>
            </w:r>
          </w:p>
        </w:tc>
      </w:tr>
      <w:tr w:rsidR="00B11C6F" w:rsidRPr="00F01D4F" w14:paraId="152EF61A"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7E43FB1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41" w:type="pct"/>
            <w:tcBorders>
              <w:top w:val="nil"/>
              <w:left w:val="nil"/>
              <w:bottom w:val="single" w:sz="4" w:space="0" w:color="auto"/>
              <w:right w:val="single" w:sz="4" w:space="0" w:color="auto"/>
            </w:tcBorders>
            <w:shd w:val="clear" w:color="auto" w:fill="auto"/>
            <w:noWrap/>
            <w:vAlign w:val="center"/>
            <w:hideMark/>
          </w:tcPr>
          <w:p w14:paraId="1104A934"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ADBEF8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628009D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50779F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41" w:type="pct"/>
            <w:tcBorders>
              <w:top w:val="nil"/>
              <w:left w:val="nil"/>
              <w:bottom w:val="single" w:sz="4" w:space="0" w:color="auto"/>
              <w:right w:val="single" w:sz="4" w:space="0" w:color="auto"/>
            </w:tcBorders>
            <w:shd w:val="clear" w:color="auto" w:fill="auto"/>
            <w:noWrap/>
            <w:vAlign w:val="center"/>
            <w:hideMark/>
          </w:tcPr>
          <w:p w14:paraId="6ADEDD48"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2DC0A3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4E80D1F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3F03155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7455C48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1962464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6A2F627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36E16A6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00BC2FA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4E7D475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3727232F"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37D9F0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354BEC4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259" w:type="pct"/>
            <w:tcBorders>
              <w:top w:val="nil"/>
              <w:left w:val="nil"/>
              <w:bottom w:val="single" w:sz="4" w:space="0" w:color="auto"/>
              <w:right w:val="single" w:sz="4" w:space="0" w:color="auto"/>
            </w:tcBorders>
            <w:shd w:val="clear" w:color="auto" w:fill="auto"/>
            <w:noWrap/>
            <w:vAlign w:val="center"/>
            <w:hideMark/>
          </w:tcPr>
          <w:p w14:paraId="3CB3190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3DD33FB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6C3F143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236" w:type="pct"/>
            <w:tcBorders>
              <w:top w:val="nil"/>
              <w:left w:val="nil"/>
              <w:bottom w:val="single" w:sz="4" w:space="0" w:color="auto"/>
              <w:right w:val="single" w:sz="8" w:space="0" w:color="auto"/>
            </w:tcBorders>
            <w:shd w:val="clear" w:color="auto" w:fill="auto"/>
            <w:noWrap/>
            <w:vAlign w:val="center"/>
            <w:hideMark/>
          </w:tcPr>
          <w:p w14:paraId="4AF81EB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507" w:type="pct"/>
            <w:tcBorders>
              <w:top w:val="nil"/>
              <w:left w:val="nil"/>
              <w:bottom w:val="single" w:sz="4" w:space="0" w:color="auto"/>
              <w:right w:val="single" w:sz="4" w:space="0" w:color="auto"/>
            </w:tcBorders>
            <w:shd w:val="clear" w:color="auto" w:fill="auto"/>
            <w:noWrap/>
            <w:vAlign w:val="center"/>
            <w:hideMark/>
          </w:tcPr>
          <w:p w14:paraId="2BBEE896"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228</w:t>
            </w:r>
          </w:p>
        </w:tc>
        <w:tc>
          <w:tcPr>
            <w:tcW w:w="299" w:type="pct"/>
            <w:tcBorders>
              <w:top w:val="nil"/>
              <w:left w:val="nil"/>
              <w:bottom w:val="single" w:sz="4" w:space="0" w:color="auto"/>
              <w:right w:val="single" w:sz="8" w:space="0" w:color="auto"/>
            </w:tcBorders>
            <w:shd w:val="clear" w:color="auto" w:fill="auto"/>
            <w:noWrap/>
            <w:vAlign w:val="center"/>
            <w:hideMark/>
          </w:tcPr>
          <w:p w14:paraId="55ED8C5F"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400.0</w:t>
            </w:r>
          </w:p>
        </w:tc>
      </w:tr>
      <w:tr w:rsidR="00B11C6F" w:rsidRPr="00F01D4F" w14:paraId="42DC8F43"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45A3F1E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41" w:type="pct"/>
            <w:tcBorders>
              <w:top w:val="nil"/>
              <w:left w:val="nil"/>
              <w:bottom w:val="single" w:sz="4" w:space="0" w:color="auto"/>
              <w:right w:val="single" w:sz="4" w:space="0" w:color="auto"/>
            </w:tcBorders>
            <w:shd w:val="clear" w:color="auto" w:fill="auto"/>
            <w:noWrap/>
            <w:vAlign w:val="center"/>
            <w:hideMark/>
          </w:tcPr>
          <w:p w14:paraId="3D83F612"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A83F18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02D470A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2AF17BA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41" w:type="pct"/>
            <w:tcBorders>
              <w:top w:val="nil"/>
              <w:left w:val="nil"/>
              <w:bottom w:val="single" w:sz="4" w:space="0" w:color="auto"/>
              <w:right w:val="single" w:sz="4" w:space="0" w:color="auto"/>
            </w:tcBorders>
            <w:shd w:val="clear" w:color="auto" w:fill="auto"/>
            <w:noWrap/>
            <w:vAlign w:val="center"/>
            <w:hideMark/>
          </w:tcPr>
          <w:p w14:paraId="0D215AC3"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3A3B1F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49EE793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5CAD06D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74EBB04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10D7908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38CF7B8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0AC3D67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16088CC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10E2C9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77D1D626"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811779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6125215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259" w:type="pct"/>
            <w:tcBorders>
              <w:top w:val="nil"/>
              <w:left w:val="nil"/>
              <w:bottom w:val="single" w:sz="4" w:space="0" w:color="auto"/>
              <w:right w:val="single" w:sz="4" w:space="0" w:color="auto"/>
            </w:tcBorders>
            <w:shd w:val="clear" w:color="auto" w:fill="auto"/>
            <w:noWrap/>
            <w:vAlign w:val="center"/>
            <w:hideMark/>
          </w:tcPr>
          <w:p w14:paraId="687CBF6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14C7A01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4956869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236" w:type="pct"/>
            <w:tcBorders>
              <w:top w:val="nil"/>
              <w:left w:val="nil"/>
              <w:bottom w:val="single" w:sz="4" w:space="0" w:color="auto"/>
              <w:right w:val="single" w:sz="8" w:space="0" w:color="auto"/>
            </w:tcBorders>
            <w:shd w:val="clear" w:color="auto" w:fill="auto"/>
            <w:noWrap/>
            <w:vAlign w:val="center"/>
            <w:hideMark/>
          </w:tcPr>
          <w:p w14:paraId="1776846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507" w:type="pct"/>
            <w:tcBorders>
              <w:top w:val="nil"/>
              <w:left w:val="nil"/>
              <w:bottom w:val="single" w:sz="4" w:space="0" w:color="auto"/>
              <w:right w:val="single" w:sz="4" w:space="0" w:color="auto"/>
            </w:tcBorders>
            <w:shd w:val="clear" w:color="auto" w:fill="auto"/>
            <w:noWrap/>
            <w:vAlign w:val="center"/>
            <w:hideMark/>
          </w:tcPr>
          <w:p w14:paraId="38C2680B"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230</w:t>
            </w:r>
          </w:p>
        </w:tc>
        <w:tc>
          <w:tcPr>
            <w:tcW w:w="299" w:type="pct"/>
            <w:tcBorders>
              <w:top w:val="nil"/>
              <w:left w:val="nil"/>
              <w:bottom w:val="single" w:sz="4" w:space="0" w:color="auto"/>
              <w:right w:val="single" w:sz="8" w:space="0" w:color="auto"/>
            </w:tcBorders>
            <w:shd w:val="clear" w:color="auto" w:fill="auto"/>
            <w:noWrap/>
            <w:vAlign w:val="center"/>
            <w:hideMark/>
          </w:tcPr>
          <w:p w14:paraId="151E34CE"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403.2</w:t>
            </w:r>
          </w:p>
        </w:tc>
      </w:tr>
      <w:tr w:rsidR="00B11C6F" w:rsidRPr="00F01D4F" w14:paraId="09A6F816"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2270E1A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41" w:type="pct"/>
            <w:tcBorders>
              <w:top w:val="nil"/>
              <w:left w:val="nil"/>
              <w:bottom w:val="single" w:sz="4" w:space="0" w:color="auto"/>
              <w:right w:val="single" w:sz="4" w:space="0" w:color="auto"/>
            </w:tcBorders>
            <w:shd w:val="clear" w:color="auto" w:fill="auto"/>
            <w:noWrap/>
            <w:vAlign w:val="center"/>
            <w:hideMark/>
          </w:tcPr>
          <w:p w14:paraId="5F8E3F47"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F1E5EA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7B233BE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11BD44E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41" w:type="pct"/>
            <w:tcBorders>
              <w:top w:val="nil"/>
              <w:left w:val="nil"/>
              <w:bottom w:val="single" w:sz="4" w:space="0" w:color="auto"/>
              <w:right w:val="single" w:sz="4" w:space="0" w:color="auto"/>
            </w:tcBorders>
            <w:shd w:val="clear" w:color="auto" w:fill="auto"/>
            <w:noWrap/>
            <w:vAlign w:val="center"/>
            <w:hideMark/>
          </w:tcPr>
          <w:p w14:paraId="25098992"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9EF613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F72014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03A8E45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014C400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6540703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741E69A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4DC8891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13FBAE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24F111D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4F457516"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6A9B7F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28044D7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259" w:type="pct"/>
            <w:tcBorders>
              <w:top w:val="nil"/>
              <w:left w:val="nil"/>
              <w:bottom w:val="single" w:sz="4" w:space="0" w:color="auto"/>
              <w:right w:val="single" w:sz="4" w:space="0" w:color="auto"/>
            </w:tcBorders>
            <w:shd w:val="clear" w:color="auto" w:fill="auto"/>
            <w:noWrap/>
            <w:vAlign w:val="center"/>
            <w:hideMark/>
          </w:tcPr>
          <w:p w14:paraId="481B841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62A6A43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2DF5DD1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236" w:type="pct"/>
            <w:tcBorders>
              <w:top w:val="nil"/>
              <w:left w:val="nil"/>
              <w:bottom w:val="single" w:sz="4" w:space="0" w:color="auto"/>
              <w:right w:val="single" w:sz="8" w:space="0" w:color="auto"/>
            </w:tcBorders>
            <w:shd w:val="clear" w:color="auto" w:fill="auto"/>
            <w:noWrap/>
            <w:vAlign w:val="center"/>
            <w:hideMark/>
          </w:tcPr>
          <w:p w14:paraId="4C2FADC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507" w:type="pct"/>
            <w:tcBorders>
              <w:top w:val="nil"/>
              <w:left w:val="nil"/>
              <w:bottom w:val="single" w:sz="4" w:space="0" w:color="auto"/>
              <w:right w:val="single" w:sz="4" w:space="0" w:color="auto"/>
            </w:tcBorders>
            <w:shd w:val="clear" w:color="auto" w:fill="auto"/>
            <w:noWrap/>
            <w:vAlign w:val="center"/>
            <w:hideMark/>
          </w:tcPr>
          <w:p w14:paraId="5C2A466A"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232</w:t>
            </w:r>
          </w:p>
        </w:tc>
        <w:tc>
          <w:tcPr>
            <w:tcW w:w="299" w:type="pct"/>
            <w:tcBorders>
              <w:top w:val="nil"/>
              <w:left w:val="nil"/>
              <w:bottom w:val="single" w:sz="4" w:space="0" w:color="auto"/>
              <w:right w:val="single" w:sz="8" w:space="0" w:color="auto"/>
            </w:tcBorders>
            <w:shd w:val="clear" w:color="auto" w:fill="auto"/>
            <w:noWrap/>
            <w:vAlign w:val="center"/>
            <w:hideMark/>
          </w:tcPr>
          <w:p w14:paraId="5CDC4745"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406.4</w:t>
            </w:r>
          </w:p>
        </w:tc>
      </w:tr>
      <w:tr w:rsidR="00B11C6F" w:rsidRPr="00F01D4F" w14:paraId="6534AD85"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65882B8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41" w:type="pct"/>
            <w:tcBorders>
              <w:top w:val="nil"/>
              <w:left w:val="nil"/>
              <w:bottom w:val="single" w:sz="4" w:space="0" w:color="auto"/>
              <w:right w:val="single" w:sz="4" w:space="0" w:color="auto"/>
            </w:tcBorders>
            <w:shd w:val="clear" w:color="auto" w:fill="auto"/>
            <w:noWrap/>
            <w:vAlign w:val="center"/>
            <w:hideMark/>
          </w:tcPr>
          <w:p w14:paraId="33FB859B"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3416CC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0FF7674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2142368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41" w:type="pct"/>
            <w:tcBorders>
              <w:top w:val="nil"/>
              <w:left w:val="nil"/>
              <w:bottom w:val="single" w:sz="4" w:space="0" w:color="auto"/>
              <w:right w:val="single" w:sz="4" w:space="0" w:color="auto"/>
            </w:tcBorders>
            <w:shd w:val="clear" w:color="auto" w:fill="auto"/>
            <w:noWrap/>
            <w:vAlign w:val="center"/>
            <w:hideMark/>
          </w:tcPr>
          <w:p w14:paraId="0433DA07"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43FFC5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35C129A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E6758B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6DC319A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70BD00B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1DD0C0C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C812FF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331B13F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30D9CBC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2E6ADA4C"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445630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04F435E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259" w:type="pct"/>
            <w:tcBorders>
              <w:top w:val="nil"/>
              <w:left w:val="nil"/>
              <w:bottom w:val="single" w:sz="4" w:space="0" w:color="auto"/>
              <w:right w:val="single" w:sz="4" w:space="0" w:color="auto"/>
            </w:tcBorders>
            <w:shd w:val="clear" w:color="auto" w:fill="auto"/>
            <w:noWrap/>
            <w:vAlign w:val="center"/>
            <w:hideMark/>
          </w:tcPr>
          <w:p w14:paraId="27C54B5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56E73F3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006FE95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236" w:type="pct"/>
            <w:tcBorders>
              <w:top w:val="nil"/>
              <w:left w:val="nil"/>
              <w:bottom w:val="single" w:sz="4" w:space="0" w:color="auto"/>
              <w:right w:val="single" w:sz="8" w:space="0" w:color="auto"/>
            </w:tcBorders>
            <w:shd w:val="clear" w:color="auto" w:fill="auto"/>
            <w:noWrap/>
            <w:vAlign w:val="center"/>
            <w:hideMark/>
          </w:tcPr>
          <w:p w14:paraId="6057340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507" w:type="pct"/>
            <w:tcBorders>
              <w:top w:val="nil"/>
              <w:left w:val="nil"/>
              <w:bottom w:val="single" w:sz="4" w:space="0" w:color="auto"/>
              <w:right w:val="single" w:sz="4" w:space="0" w:color="auto"/>
            </w:tcBorders>
            <w:shd w:val="clear" w:color="auto" w:fill="auto"/>
            <w:noWrap/>
            <w:vAlign w:val="center"/>
            <w:hideMark/>
          </w:tcPr>
          <w:p w14:paraId="0C72C0D7"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234</w:t>
            </w:r>
          </w:p>
        </w:tc>
        <w:tc>
          <w:tcPr>
            <w:tcW w:w="299" w:type="pct"/>
            <w:tcBorders>
              <w:top w:val="nil"/>
              <w:left w:val="nil"/>
              <w:bottom w:val="single" w:sz="4" w:space="0" w:color="auto"/>
              <w:right w:val="single" w:sz="8" w:space="0" w:color="auto"/>
            </w:tcBorders>
            <w:shd w:val="clear" w:color="auto" w:fill="auto"/>
            <w:noWrap/>
            <w:vAlign w:val="center"/>
            <w:hideMark/>
          </w:tcPr>
          <w:p w14:paraId="295CB912"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409.6</w:t>
            </w:r>
          </w:p>
        </w:tc>
      </w:tr>
      <w:tr w:rsidR="00B11C6F" w:rsidRPr="00F01D4F" w14:paraId="4A341B8E"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30F1BA2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41" w:type="pct"/>
            <w:tcBorders>
              <w:top w:val="nil"/>
              <w:left w:val="nil"/>
              <w:bottom w:val="single" w:sz="4" w:space="0" w:color="auto"/>
              <w:right w:val="single" w:sz="4" w:space="0" w:color="auto"/>
            </w:tcBorders>
            <w:shd w:val="clear" w:color="auto" w:fill="auto"/>
            <w:noWrap/>
            <w:vAlign w:val="center"/>
            <w:hideMark/>
          </w:tcPr>
          <w:p w14:paraId="44806202"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C3CC4C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1255451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6C48F59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41" w:type="pct"/>
            <w:tcBorders>
              <w:top w:val="nil"/>
              <w:left w:val="nil"/>
              <w:bottom w:val="single" w:sz="4" w:space="0" w:color="auto"/>
              <w:right w:val="single" w:sz="4" w:space="0" w:color="auto"/>
            </w:tcBorders>
            <w:shd w:val="clear" w:color="auto" w:fill="auto"/>
            <w:noWrap/>
            <w:vAlign w:val="center"/>
            <w:hideMark/>
          </w:tcPr>
          <w:p w14:paraId="4602D1C9"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536F8B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58F15A0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3E16AF3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74C4BB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1502501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4C6CE8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29ED106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069AAAE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769AA92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2657D2C0"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23CCF3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41E6450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259" w:type="pct"/>
            <w:tcBorders>
              <w:top w:val="nil"/>
              <w:left w:val="nil"/>
              <w:bottom w:val="single" w:sz="4" w:space="0" w:color="auto"/>
              <w:right w:val="single" w:sz="4" w:space="0" w:color="auto"/>
            </w:tcBorders>
            <w:shd w:val="clear" w:color="auto" w:fill="auto"/>
            <w:noWrap/>
            <w:vAlign w:val="center"/>
            <w:hideMark/>
          </w:tcPr>
          <w:p w14:paraId="39F3D5E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5A627C2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0F42A21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236" w:type="pct"/>
            <w:tcBorders>
              <w:top w:val="nil"/>
              <w:left w:val="nil"/>
              <w:bottom w:val="single" w:sz="4" w:space="0" w:color="auto"/>
              <w:right w:val="single" w:sz="8" w:space="0" w:color="auto"/>
            </w:tcBorders>
            <w:shd w:val="clear" w:color="auto" w:fill="auto"/>
            <w:noWrap/>
            <w:vAlign w:val="center"/>
            <w:hideMark/>
          </w:tcPr>
          <w:p w14:paraId="0A511AB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507" w:type="pct"/>
            <w:tcBorders>
              <w:top w:val="nil"/>
              <w:left w:val="nil"/>
              <w:bottom w:val="single" w:sz="4" w:space="0" w:color="auto"/>
              <w:right w:val="single" w:sz="4" w:space="0" w:color="auto"/>
            </w:tcBorders>
            <w:shd w:val="clear" w:color="auto" w:fill="auto"/>
            <w:noWrap/>
            <w:vAlign w:val="center"/>
            <w:hideMark/>
          </w:tcPr>
          <w:p w14:paraId="647B519F"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236</w:t>
            </w:r>
          </w:p>
        </w:tc>
        <w:tc>
          <w:tcPr>
            <w:tcW w:w="299" w:type="pct"/>
            <w:tcBorders>
              <w:top w:val="nil"/>
              <w:left w:val="nil"/>
              <w:bottom w:val="single" w:sz="4" w:space="0" w:color="auto"/>
              <w:right w:val="single" w:sz="8" w:space="0" w:color="auto"/>
            </w:tcBorders>
            <w:shd w:val="clear" w:color="auto" w:fill="auto"/>
            <w:noWrap/>
            <w:vAlign w:val="center"/>
            <w:hideMark/>
          </w:tcPr>
          <w:p w14:paraId="69F72ADC"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412.8</w:t>
            </w:r>
          </w:p>
        </w:tc>
      </w:tr>
      <w:tr w:rsidR="00B11C6F" w:rsidRPr="00F01D4F" w14:paraId="66935968"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4C11E41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41" w:type="pct"/>
            <w:tcBorders>
              <w:top w:val="nil"/>
              <w:left w:val="nil"/>
              <w:bottom w:val="single" w:sz="4" w:space="0" w:color="auto"/>
              <w:right w:val="single" w:sz="4" w:space="0" w:color="auto"/>
            </w:tcBorders>
            <w:shd w:val="clear" w:color="auto" w:fill="auto"/>
            <w:noWrap/>
            <w:vAlign w:val="center"/>
            <w:hideMark/>
          </w:tcPr>
          <w:p w14:paraId="65670C9B"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D5B8B7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7C03644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292AA2C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41" w:type="pct"/>
            <w:tcBorders>
              <w:top w:val="nil"/>
              <w:left w:val="nil"/>
              <w:bottom w:val="single" w:sz="4" w:space="0" w:color="auto"/>
              <w:right w:val="single" w:sz="4" w:space="0" w:color="auto"/>
            </w:tcBorders>
            <w:shd w:val="clear" w:color="auto" w:fill="auto"/>
            <w:noWrap/>
            <w:vAlign w:val="center"/>
            <w:hideMark/>
          </w:tcPr>
          <w:p w14:paraId="63B47680"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D32F92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478CE8D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03CC74B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55A7563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FA2865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6908B11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0D7D9D8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2710773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3DBB586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573AF07C"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B289E1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30449D9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259" w:type="pct"/>
            <w:tcBorders>
              <w:top w:val="nil"/>
              <w:left w:val="nil"/>
              <w:bottom w:val="single" w:sz="4" w:space="0" w:color="auto"/>
              <w:right w:val="single" w:sz="4" w:space="0" w:color="auto"/>
            </w:tcBorders>
            <w:shd w:val="clear" w:color="auto" w:fill="auto"/>
            <w:noWrap/>
            <w:vAlign w:val="center"/>
            <w:hideMark/>
          </w:tcPr>
          <w:p w14:paraId="535D574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3EEB3BC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616219F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236" w:type="pct"/>
            <w:tcBorders>
              <w:top w:val="nil"/>
              <w:left w:val="nil"/>
              <w:bottom w:val="single" w:sz="4" w:space="0" w:color="auto"/>
              <w:right w:val="single" w:sz="8" w:space="0" w:color="auto"/>
            </w:tcBorders>
            <w:shd w:val="clear" w:color="auto" w:fill="auto"/>
            <w:noWrap/>
            <w:vAlign w:val="center"/>
            <w:hideMark/>
          </w:tcPr>
          <w:p w14:paraId="0B8AE13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507" w:type="pct"/>
            <w:tcBorders>
              <w:top w:val="nil"/>
              <w:left w:val="nil"/>
              <w:bottom w:val="single" w:sz="4" w:space="0" w:color="auto"/>
              <w:right w:val="single" w:sz="4" w:space="0" w:color="auto"/>
            </w:tcBorders>
            <w:shd w:val="clear" w:color="auto" w:fill="auto"/>
            <w:noWrap/>
            <w:vAlign w:val="center"/>
            <w:hideMark/>
          </w:tcPr>
          <w:p w14:paraId="69EDBAB6"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237</w:t>
            </w:r>
          </w:p>
        </w:tc>
        <w:tc>
          <w:tcPr>
            <w:tcW w:w="299" w:type="pct"/>
            <w:tcBorders>
              <w:top w:val="nil"/>
              <w:left w:val="nil"/>
              <w:bottom w:val="single" w:sz="4" w:space="0" w:color="auto"/>
              <w:right w:val="single" w:sz="8" w:space="0" w:color="auto"/>
            </w:tcBorders>
            <w:shd w:val="clear" w:color="auto" w:fill="auto"/>
            <w:noWrap/>
            <w:vAlign w:val="center"/>
            <w:hideMark/>
          </w:tcPr>
          <w:p w14:paraId="6020D4DF"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414.4</w:t>
            </w:r>
          </w:p>
        </w:tc>
      </w:tr>
      <w:tr w:rsidR="00B11C6F" w:rsidRPr="00F01D4F" w14:paraId="45A1A843" w14:textId="77777777" w:rsidTr="0067770D">
        <w:trPr>
          <w:cantSplit/>
          <w:trHeight w:val="270"/>
          <w:jc w:val="center"/>
        </w:trPr>
        <w:tc>
          <w:tcPr>
            <w:tcW w:w="191" w:type="pct"/>
            <w:tcBorders>
              <w:top w:val="single" w:sz="4" w:space="0" w:color="auto"/>
              <w:left w:val="single" w:sz="8" w:space="0" w:color="auto"/>
              <w:bottom w:val="single" w:sz="8" w:space="0" w:color="auto"/>
              <w:right w:val="single" w:sz="4" w:space="0" w:color="auto"/>
            </w:tcBorders>
            <w:shd w:val="clear" w:color="000000" w:fill="C4D79B"/>
            <w:noWrap/>
            <w:vAlign w:val="center"/>
            <w:hideMark/>
          </w:tcPr>
          <w:p w14:paraId="3DD9E84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41" w:type="pct"/>
            <w:tcBorders>
              <w:top w:val="nil"/>
              <w:left w:val="nil"/>
              <w:bottom w:val="single" w:sz="8" w:space="0" w:color="auto"/>
              <w:right w:val="single" w:sz="4" w:space="0" w:color="auto"/>
            </w:tcBorders>
            <w:shd w:val="clear" w:color="auto" w:fill="auto"/>
            <w:noWrap/>
            <w:vAlign w:val="center"/>
            <w:hideMark/>
          </w:tcPr>
          <w:p w14:paraId="6BB11BDF"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8" w:space="0" w:color="auto"/>
              <w:right w:val="single" w:sz="4" w:space="0" w:color="auto"/>
            </w:tcBorders>
            <w:shd w:val="clear" w:color="auto" w:fill="auto"/>
            <w:noWrap/>
            <w:vAlign w:val="center"/>
            <w:hideMark/>
          </w:tcPr>
          <w:p w14:paraId="048734A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8" w:space="0" w:color="auto"/>
              <w:right w:val="single" w:sz="4" w:space="0" w:color="auto"/>
            </w:tcBorders>
            <w:shd w:val="clear" w:color="auto" w:fill="auto"/>
            <w:noWrap/>
            <w:vAlign w:val="center"/>
            <w:hideMark/>
          </w:tcPr>
          <w:p w14:paraId="51FC6B4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8" w:space="0" w:color="auto"/>
              <w:right w:val="single" w:sz="4" w:space="0" w:color="auto"/>
            </w:tcBorders>
            <w:shd w:val="clear" w:color="auto" w:fill="auto"/>
            <w:noWrap/>
            <w:vAlign w:val="center"/>
            <w:hideMark/>
          </w:tcPr>
          <w:p w14:paraId="5BAD210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41" w:type="pct"/>
            <w:tcBorders>
              <w:top w:val="nil"/>
              <w:left w:val="nil"/>
              <w:bottom w:val="single" w:sz="8" w:space="0" w:color="auto"/>
              <w:right w:val="single" w:sz="4" w:space="0" w:color="auto"/>
            </w:tcBorders>
            <w:shd w:val="clear" w:color="auto" w:fill="auto"/>
            <w:noWrap/>
            <w:vAlign w:val="center"/>
            <w:hideMark/>
          </w:tcPr>
          <w:p w14:paraId="1BD89190"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8" w:space="0" w:color="auto"/>
              <w:right w:val="single" w:sz="4" w:space="0" w:color="auto"/>
            </w:tcBorders>
            <w:shd w:val="clear" w:color="auto" w:fill="auto"/>
            <w:noWrap/>
            <w:vAlign w:val="center"/>
            <w:hideMark/>
          </w:tcPr>
          <w:p w14:paraId="5E55057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8" w:space="0" w:color="auto"/>
              <w:right w:val="single" w:sz="4" w:space="0" w:color="auto"/>
            </w:tcBorders>
            <w:shd w:val="clear" w:color="auto" w:fill="auto"/>
            <w:noWrap/>
            <w:vAlign w:val="center"/>
            <w:hideMark/>
          </w:tcPr>
          <w:p w14:paraId="7EC0BE3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8" w:space="0" w:color="auto"/>
              <w:right w:val="single" w:sz="4" w:space="0" w:color="auto"/>
            </w:tcBorders>
            <w:shd w:val="clear" w:color="auto" w:fill="auto"/>
            <w:noWrap/>
            <w:vAlign w:val="center"/>
            <w:hideMark/>
          </w:tcPr>
          <w:p w14:paraId="434E1F1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8" w:space="0" w:color="auto"/>
              <w:right w:val="single" w:sz="4" w:space="0" w:color="auto"/>
            </w:tcBorders>
            <w:shd w:val="clear" w:color="auto" w:fill="auto"/>
            <w:noWrap/>
            <w:vAlign w:val="center"/>
            <w:hideMark/>
          </w:tcPr>
          <w:p w14:paraId="270BB0C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8" w:space="0" w:color="auto"/>
              <w:right w:val="single" w:sz="4" w:space="0" w:color="auto"/>
            </w:tcBorders>
            <w:shd w:val="clear" w:color="auto" w:fill="auto"/>
            <w:noWrap/>
            <w:vAlign w:val="center"/>
            <w:hideMark/>
          </w:tcPr>
          <w:p w14:paraId="068908E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8" w:space="0" w:color="auto"/>
              <w:right w:val="single" w:sz="4" w:space="0" w:color="auto"/>
            </w:tcBorders>
            <w:shd w:val="clear" w:color="auto" w:fill="auto"/>
            <w:noWrap/>
            <w:vAlign w:val="center"/>
            <w:hideMark/>
          </w:tcPr>
          <w:p w14:paraId="5227342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8" w:space="0" w:color="auto"/>
              <w:right w:val="single" w:sz="4" w:space="0" w:color="auto"/>
            </w:tcBorders>
            <w:shd w:val="clear" w:color="auto" w:fill="auto"/>
            <w:noWrap/>
            <w:vAlign w:val="center"/>
            <w:hideMark/>
          </w:tcPr>
          <w:p w14:paraId="4508726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8" w:space="0" w:color="auto"/>
              <w:right w:val="single" w:sz="4" w:space="0" w:color="auto"/>
            </w:tcBorders>
            <w:shd w:val="clear" w:color="auto" w:fill="auto"/>
            <w:noWrap/>
            <w:vAlign w:val="center"/>
            <w:hideMark/>
          </w:tcPr>
          <w:p w14:paraId="701A39D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8" w:space="0" w:color="auto"/>
              <w:right w:val="single" w:sz="4" w:space="0" w:color="auto"/>
            </w:tcBorders>
            <w:shd w:val="clear" w:color="auto" w:fill="auto"/>
            <w:noWrap/>
            <w:vAlign w:val="center"/>
            <w:hideMark/>
          </w:tcPr>
          <w:p w14:paraId="3929546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8" w:space="0" w:color="auto"/>
              <w:right w:val="single" w:sz="4" w:space="0" w:color="auto"/>
            </w:tcBorders>
            <w:shd w:val="clear" w:color="auto" w:fill="auto"/>
            <w:noWrap/>
            <w:vAlign w:val="center"/>
            <w:hideMark/>
          </w:tcPr>
          <w:p w14:paraId="0196E97B"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8" w:space="0" w:color="auto"/>
              <w:right w:val="single" w:sz="4" w:space="0" w:color="auto"/>
            </w:tcBorders>
            <w:shd w:val="clear" w:color="auto" w:fill="auto"/>
            <w:noWrap/>
            <w:vAlign w:val="center"/>
            <w:hideMark/>
          </w:tcPr>
          <w:p w14:paraId="1587B7C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8" w:space="0" w:color="auto"/>
              <w:right w:val="single" w:sz="4" w:space="0" w:color="auto"/>
            </w:tcBorders>
            <w:shd w:val="clear" w:color="auto" w:fill="auto"/>
            <w:noWrap/>
            <w:vAlign w:val="center"/>
            <w:hideMark/>
          </w:tcPr>
          <w:p w14:paraId="12A2FC1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259" w:type="pct"/>
            <w:tcBorders>
              <w:top w:val="nil"/>
              <w:left w:val="nil"/>
              <w:bottom w:val="single" w:sz="8" w:space="0" w:color="auto"/>
              <w:right w:val="single" w:sz="4" w:space="0" w:color="auto"/>
            </w:tcBorders>
            <w:shd w:val="clear" w:color="auto" w:fill="auto"/>
            <w:noWrap/>
            <w:vAlign w:val="center"/>
            <w:hideMark/>
          </w:tcPr>
          <w:p w14:paraId="11AD70F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8" w:space="0" w:color="auto"/>
              <w:right w:val="single" w:sz="4" w:space="0" w:color="auto"/>
            </w:tcBorders>
            <w:shd w:val="clear" w:color="auto" w:fill="auto"/>
            <w:noWrap/>
            <w:vAlign w:val="center"/>
            <w:hideMark/>
          </w:tcPr>
          <w:p w14:paraId="45D429F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8" w:space="0" w:color="auto"/>
              <w:right w:val="single" w:sz="4" w:space="0" w:color="auto"/>
            </w:tcBorders>
            <w:shd w:val="clear" w:color="auto" w:fill="auto"/>
            <w:noWrap/>
            <w:vAlign w:val="center"/>
            <w:hideMark/>
          </w:tcPr>
          <w:p w14:paraId="775B6DB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236" w:type="pct"/>
            <w:tcBorders>
              <w:top w:val="single" w:sz="4" w:space="0" w:color="auto"/>
              <w:left w:val="single" w:sz="4" w:space="0" w:color="auto"/>
              <w:bottom w:val="single" w:sz="8" w:space="0" w:color="auto"/>
              <w:right w:val="single" w:sz="8" w:space="0" w:color="auto"/>
            </w:tcBorders>
            <w:shd w:val="clear" w:color="000000" w:fill="C4D79B"/>
            <w:noWrap/>
            <w:vAlign w:val="center"/>
            <w:hideMark/>
          </w:tcPr>
          <w:p w14:paraId="098DF53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507" w:type="pct"/>
            <w:tcBorders>
              <w:top w:val="nil"/>
              <w:left w:val="nil"/>
              <w:bottom w:val="single" w:sz="8" w:space="0" w:color="auto"/>
              <w:right w:val="single" w:sz="4" w:space="0" w:color="auto"/>
            </w:tcBorders>
            <w:shd w:val="clear" w:color="auto" w:fill="auto"/>
            <w:noWrap/>
            <w:vAlign w:val="center"/>
            <w:hideMark/>
          </w:tcPr>
          <w:p w14:paraId="26059ECB"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239</w:t>
            </w:r>
          </w:p>
        </w:tc>
        <w:tc>
          <w:tcPr>
            <w:tcW w:w="299" w:type="pct"/>
            <w:tcBorders>
              <w:top w:val="nil"/>
              <w:left w:val="nil"/>
              <w:bottom w:val="single" w:sz="8" w:space="0" w:color="auto"/>
              <w:right w:val="single" w:sz="8" w:space="0" w:color="auto"/>
            </w:tcBorders>
            <w:shd w:val="clear" w:color="auto" w:fill="auto"/>
            <w:noWrap/>
            <w:vAlign w:val="center"/>
            <w:hideMark/>
          </w:tcPr>
          <w:p w14:paraId="40A99ABA"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417.6</w:t>
            </w:r>
          </w:p>
        </w:tc>
      </w:tr>
    </w:tbl>
    <w:p w14:paraId="65C0F23F" w14:textId="66B1CB56" w:rsidR="00B11C6F" w:rsidRPr="00E65982" w:rsidRDefault="00B11C6F" w:rsidP="00B11C6F">
      <w:pPr>
        <w:pStyle w:val="ListParagraph"/>
        <w:numPr>
          <w:ilvl w:val="0"/>
          <w:numId w:val="22"/>
        </w:numPr>
        <w:spacing w:before="60" w:after="60"/>
        <w:rPr>
          <w:rFonts w:asciiTheme="minorHAnsi" w:hAnsiTheme="minorHAnsi" w:cstheme="minorHAnsi"/>
          <w:sz w:val="20"/>
        </w:rPr>
      </w:pPr>
      <w:r w:rsidRPr="00E65982">
        <w:rPr>
          <w:rFonts w:asciiTheme="minorHAnsi" w:hAnsiTheme="minorHAnsi" w:cstheme="minorHAnsi"/>
          <w:sz w:val="20"/>
        </w:rPr>
        <w:t xml:space="preserve">Spill (kcfs) is calculated as a function of </w:t>
      </w:r>
      <w:r w:rsidR="001837EA">
        <w:rPr>
          <w:rFonts w:asciiTheme="minorHAnsi" w:hAnsiTheme="minorHAnsi" w:cstheme="minorHAnsi"/>
          <w:sz w:val="20"/>
        </w:rPr>
        <w:t xml:space="preserve">the total number of gate </w:t>
      </w:r>
      <w:r w:rsidRPr="00E65982">
        <w:rPr>
          <w:rFonts w:asciiTheme="minorHAnsi" w:hAnsiTheme="minorHAnsi" w:cstheme="minorHAnsi"/>
          <w:sz w:val="20"/>
        </w:rPr>
        <w:t>tops + TSW spill at forebay elevation 339 ft.</w:t>
      </w:r>
    </w:p>
    <w:p w14:paraId="29457423" w14:textId="4DD28F30" w:rsidR="00B11C6F" w:rsidRPr="005E41F8" w:rsidRDefault="00B11C6F" w:rsidP="005E41F8">
      <w:pPr>
        <w:pStyle w:val="ListParagraph"/>
        <w:numPr>
          <w:ilvl w:val="0"/>
          <w:numId w:val="22"/>
        </w:numPr>
        <w:spacing w:before="60" w:after="60"/>
        <w:rPr>
          <w:rFonts w:asciiTheme="minorHAnsi" w:hAnsiTheme="minorHAnsi" w:cstheme="minorHAnsi"/>
          <w:sz w:val="20"/>
        </w:rPr>
      </w:pPr>
      <w:r w:rsidRPr="00980353">
        <w:rPr>
          <w:rFonts w:asciiTheme="minorHAnsi" w:hAnsiTheme="minorHAnsi" w:cstheme="minorHAnsi"/>
          <w:sz w:val="20"/>
        </w:rPr>
        <w:t xml:space="preserve">Bays 19-20 with TSWs = fixed spill of </w:t>
      </w:r>
      <w:r w:rsidR="005E41F8">
        <w:rPr>
          <w:rFonts w:asciiTheme="minorHAnsi" w:hAnsiTheme="minorHAnsi" w:cstheme="minorHAnsi"/>
          <w:sz w:val="20"/>
        </w:rPr>
        <w:t xml:space="preserve">approx </w:t>
      </w:r>
      <w:r w:rsidRPr="00980353">
        <w:rPr>
          <w:rFonts w:asciiTheme="minorHAnsi" w:hAnsiTheme="minorHAnsi" w:cstheme="minorHAnsi"/>
          <w:sz w:val="20"/>
        </w:rPr>
        <w:t>19.2 kcfs (9.6 kcfs/bay) at fb el 339'. Raise tainter gates 3-5 ft above water surface to ensure free flow through TSWs.</w:t>
      </w:r>
    </w:p>
    <w:p w14:paraId="688528EC" w14:textId="77777777" w:rsidR="00B11C6F" w:rsidRDefault="00B11C6F" w:rsidP="00B11C6F">
      <w:pPr>
        <w:pStyle w:val="Caption"/>
      </w:pPr>
    </w:p>
    <w:p w14:paraId="577FC724" w14:textId="77777777" w:rsidR="00B11C6F" w:rsidRDefault="00B11C6F" w:rsidP="00B11C6F">
      <w:pPr>
        <w:pStyle w:val="Caption"/>
      </w:pPr>
    </w:p>
    <w:p w14:paraId="5C078F03" w14:textId="77777777" w:rsidR="00B11C6F" w:rsidRDefault="00B11C6F" w:rsidP="00B11C6F">
      <w:pPr>
        <w:spacing w:after="0"/>
        <w:rPr>
          <w:b/>
          <w:bCs/>
        </w:rPr>
      </w:pPr>
      <w:r>
        <w:br w:type="page"/>
      </w:r>
    </w:p>
    <w:p w14:paraId="29064540" w14:textId="77777777" w:rsidR="00B11C6F" w:rsidRDefault="00B11C6F" w:rsidP="00B11C6F">
      <w:pPr>
        <w:pStyle w:val="Caption"/>
        <w:rPr>
          <w:rFonts w:ascii="Times New Roman Bold" w:hAnsi="Times New Roman Bold"/>
          <w:vertAlign w:val="superscript"/>
        </w:rPr>
      </w:pPr>
      <w:r>
        <w:lastRenderedPageBreak/>
        <w:t>Table MCN-</w:t>
      </w:r>
      <w:r>
        <w:rPr>
          <w:noProof/>
        </w:rPr>
        <w:fldChar w:fldCharType="begin"/>
      </w:r>
      <w:r>
        <w:rPr>
          <w:noProof/>
        </w:rPr>
        <w:instrText xml:space="preserve"> SEQ Table_MCN- \* ARABIC </w:instrText>
      </w:r>
      <w:r>
        <w:rPr>
          <w:noProof/>
        </w:rPr>
        <w:fldChar w:fldCharType="separate"/>
      </w:r>
      <w:r>
        <w:rPr>
          <w:noProof/>
        </w:rPr>
        <w:t>8</w:t>
      </w:r>
      <w:r>
        <w:rPr>
          <w:noProof/>
        </w:rPr>
        <w:fldChar w:fldCharType="end"/>
      </w:r>
      <w:r>
        <w:t xml:space="preserve">. </w:t>
      </w:r>
      <w:r w:rsidRPr="008B2786">
        <w:t xml:space="preserve">McNary </w:t>
      </w:r>
      <w:r>
        <w:t xml:space="preserve">Dam </w:t>
      </w:r>
      <w:r w:rsidRPr="008B2786">
        <w:t>Spill Pattern</w:t>
      </w:r>
      <w:r>
        <w:t xml:space="preserve">s with TSWs </w:t>
      </w:r>
      <w:r w:rsidRPr="008B2786">
        <w:t>for Navigation</w:t>
      </w:r>
      <w:r>
        <w:t xml:space="preserve">. </w:t>
      </w:r>
    </w:p>
    <w:tbl>
      <w:tblPr>
        <w:tblW w:w="5000" w:type="pct"/>
        <w:tblLook w:val="04A0" w:firstRow="1" w:lastRow="0" w:firstColumn="1" w:lastColumn="0" w:noHBand="0" w:noVBand="1"/>
      </w:tblPr>
      <w:tblGrid>
        <w:gridCol w:w="542"/>
        <w:gridCol w:w="412"/>
        <w:gridCol w:w="412"/>
        <w:gridCol w:w="412"/>
        <w:gridCol w:w="412"/>
        <w:gridCol w:w="411"/>
        <w:gridCol w:w="411"/>
        <w:gridCol w:w="411"/>
        <w:gridCol w:w="411"/>
        <w:gridCol w:w="543"/>
        <w:gridCol w:w="543"/>
        <w:gridCol w:w="543"/>
        <w:gridCol w:w="543"/>
        <w:gridCol w:w="543"/>
        <w:gridCol w:w="543"/>
        <w:gridCol w:w="543"/>
        <w:gridCol w:w="543"/>
        <w:gridCol w:w="543"/>
        <w:gridCol w:w="756"/>
        <w:gridCol w:w="756"/>
        <w:gridCol w:w="543"/>
        <w:gridCol w:w="673"/>
        <w:gridCol w:w="1481"/>
        <w:gridCol w:w="864"/>
      </w:tblGrid>
      <w:tr w:rsidR="00B11C6F" w:rsidRPr="00F37DC9" w14:paraId="3D82FD34" w14:textId="77777777" w:rsidTr="0067770D">
        <w:trPr>
          <w:cantSplit/>
          <w:trHeight w:hRule="exact" w:val="259"/>
        </w:trPr>
        <w:tc>
          <w:tcPr>
            <w:tcW w:w="4150" w:type="pct"/>
            <w:gridSpan w:val="22"/>
            <w:tcBorders>
              <w:top w:val="single" w:sz="12" w:space="0" w:color="auto"/>
              <w:left w:val="single" w:sz="12" w:space="0" w:color="auto"/>
              <w:bottom w:val="nil"/>
              <w:right w:val="single" w:sz="12" w:space="0" w:color="auto"/>
            </w:tcBorders>
            <w:shd w:val="clear" w:color="000000" w:fill="F2F2F2"/>
            <w:vAlign w:val="bottom"/>
            <w:hideMark/>
          </w:tcPr>
          <w:p w14:paraId="709B75F3" w14:textId="77777777" w:rsidR="00B11C6F" w:rsidRPr="00F37DC9" w:rsidRDefault="00B11C6F" w:rsidP="0067770D">
            <w:pPr>
              <w:spacing w:after="0"/>
              <w:jc w:val="center"/>
              <w:rPr>
                <w:rFonts w:ascii="Calibri" w:hAnsi="Calibri" w:cs="Calibri"/>
                <w:b/>
                <w:bCs/>
                <w:color w:val="000000"/>
                <w:sz w:val="20"/>
              </w:rPr>
            </w:pPr>
            <w:bookmarkStart w:id="268" w:name="RANGE!A2:W28"/>
            <w:r>
              <w:rPr>
                <w:rFonts w:ascii="Calibri" w:hAnsi="Calibri" w:cs="Calibri"/>
                <w:b/>
                <w:bCs/>
                <w:color w:val="000000"/>
                <w:sz w:val="20"/>
              </w:rPr>
              <w:t xml:space="preserve">MCN </w:t>
            </w:r>
            <w:r w:rsidRPr="00F37DC9">
              <w:rPr>
                <w:rFonts w:ascii="Calibri" w:hAnsi="Calibri" w:cs="Calibri"/>
                <w:b/>
                <w:bCs/>
                <w:color w:val="000000"/>
                <w:sz w:val="20"/>
              </w:rPr>
              <w:t>Spill Patterns with TSWs for Navigation</w:t>
            </w:r>
            <w:r>
              <w:rPr>
                <w:rFonts w:ascii="Calibri" w:hAnsi="Calibri" w:cs="Calibri"/>
                <w:b/>
                <w:bCs/>
                <w:color w:val="000000"/>
                <w:sz w:val="20"/>
              </w:rPr>
              <w:t xml:space="preserve"> (</w:t>
            </w:r>
            <w:r w:rsidRPr="00F37DC9">
              <w:rPr>
                <w:rFonts w:ascii="Calibri" w:hAnsi="Calibri" w:cs="Calibri"/>
                <w:b/>
                <w:bCs/>
                <w:color w:val="000000"/>
                <w:sz w:val="20"/>
              </w:rPr>
              <w:t># Gate Stops per Spillbay</w:t>
            </w:r>
            <w:bookmarkEnd w:id="268"/>
            <w:r>
              <w:rPr>
                <w:rFonts w:ascii="Calibri" w:hAnsi="Calibri" w:cs="Calibri"/>
                <w:b/>
                <w:bCs/>
                <w:color w:val="000000"/>
                <w:sz w:val="20"/>
              </w:rPr>
              <w:t>)</w:t>
            </w:r>
          </w:p>
        </w:tc>
        <w:tc>
          <w:tcPr>
            <w:tcW w:w="537" w:type="pct"/>
            <w:tcBorders>
              <w:top w:val="single" w:sz="12" w:space="0" w:color="auto"/>
              <w:left w:val="single" w:sz="12" w:space="0" w:color="auto"/>
              <w:bottom w:val="nil"/>
              <w:right w:val="single" w:sz="4" w:space="0" w:color="auto"/>
            </w:tcBorders>
            <w:shd w:val="clear" w:color="000000" w:fill="F2F2F2"/>
            <w:vAlign w:val="bottom"/>
            <w:hideMark/>
          </w:tcPr>
          <w:p w14:paraId="1708D2FB"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Total Stops</w:t>
            </w:r>
          </w:p>
        </w:tc>
        <w:tc>
          <w:tcPr>
            <w:tcW w:w="313" w:type="pct"/>
            <w:tcBorders>
              <w:top w:val="single" w:sz="12" w:space="0" w:color="auto"/>
              <w:left w:val="nil"/>
              <w:bottom w:val="nil"/>
              <w:right w:val="single" w:sz="12" w:space="0" w:color="auto"/>
            </w:tcBorders>
            <w:shd w:val="clear" w:color="000000" w:fill="F2F2F2"/>
            <w:vAlign w:val="bottom"/>
            <w:hideMark/>
          </w:tcPr>
          <w:p w14:paraId="4892A9A5"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 xml:space="preserve">Spill </w:t>
            </w:r>
            <w:r w:rsidRPr="00D609CE">
              <w:rPr>
                <w:rFonts w:ascii="Calibri" w:hAnsi="Calibri" w:cs="Calibri"/>
                <w:b/>
                <w:bCs/>
                <w:color w:val="000000"/>
                <w:sz w:val="20"/>
                <w:vertAlign w:val="superscript"/>
              </w:rPr>
              <w:t>a</w:t>
            </w:r>
          </w:p>
        </w:tc>
      </w:tr>
      <w:tr w:rsidR="00B11C6F" w:rsidRPr="00494CC4" w14:paraId="701243B2" w14:textId="77777777" w:rsidTr="0067770D">
        <w:trPr>
          <w:cantSplit/>
          <w:trHeight w:hRule="exact" w:val="259"/>
        </w:trPr>
        <w:tc>
          <w:tcPr>
            <w:tcW w:w="196" w:type="pct"/>
            <w:tcBorders>
              <w:top w:val="nil"/>
              <w:left w:val="single" w:sz="12" w:space="0" w:color="auto"/>
              <w:bottom w:val="single" w:sz="12" w:space="0" w:color="auto"/>
              <w:right w:val="single" w:sz="4" w:space="0" w:color="auto"/>
            </w:tcBorders>
            <w:shd w:val="clear" w:color="000000" w:fill="F2F2F2"/>
            <w:vAlign w:val="bottom"/>
            <w:hideMark/>
          </w:tcPr>
          <w:p w14:paraId="65387AB2" w14:textId="77777777" w:rsidR="00B11C6F" w:rsidRPr="00494CC4" w:rsidRDefault="00B11C6F" w:rsidP="0067770D">
            <w:pPr>
              <w:spacing w:after="0"/>
              <w:jc w:val="center"/>
              <w:rPr>
                <w:rFonts w:ascii="Calibri" w:hAnsi="Calibri" w:cs="Calibri"/>
                <w:b/>
                <w:bCs/>
                <w:color w:val="000000"/>
                <w:sz w:val="20"/>
              </w:rPr>
            </w:pPr>
            <w:r w:rsidRPr="00494CC4">
              <w:rPr>
                <w:rFonts w:ascii="Calibri" w:hAnsi="Calibri" w:cs="Calibri"/>
                <w:b/>
                <w:bCs/>
                <w:color w:val="000000"/>
                <w:sz w:val="20"/>
              </w:rPr>
              <w:t xml:space="preserve">1 </w:t>
            </w:r>
            <w:r w:rsidRPr="00494CC4">
              <w:rPr>
                <w:rFonts w:ascii="Calibri" w:hAnsi="Calibri" w:cs="Calibri"/>
                <w:b/>
                <w:color w:val="000000"/>
                <w:sz w:val="20"/>
                <w:vertAlign w:val="superscript"/>
              </w:rPr>
              <w:t>b</w:t>
            </w:r>
          </w:p>
        </w:tc>
        <w:tc>
          <w:tcPr>
            <w:tcW w:w="149" w:type="pct"/>
            <w:tcBorders>
              <w:top w:val="nil"/>
              <w:left w:val="nil"/>
              <w:bottom w:val="single" w:sz="12" w:space="0" w:color="auto"/>
              <w:right w:val="single" w:sz="4" w:space="0" w:color="auto"/>
            </w:tcBorders>
            <w:shd w:val="clear" w:color="000000" w:fill="F2F2F2"/>
            <w:vAlign w:val="bottom"/>
            <w:hideMark/>
          </w:tcPr>
          <w:p w14:paraId="42C7F174" w14:textId="77777777" w:rsidR="00B11C6F" w:rsidRPr="00494CC4" w:rsidRDefault="00B11C6F" w:rsidP="0067770D">
            <w:pPr>
              <w:spacing w:after="0"/>
              <w:jc w:val="center"/>
              <w:rPr>
                <w:rFonts w:ascii="Calibri" w:hAnsi="Calibri" w:cs="Calibri"/>
                <w:b/>
                <w:bCs/>
                <w:color w:val="000000"/>
                <w:sz w:val="20"/>
              </w:rPr>
            </w:pPr>
            <w:r w:rsidRPr="00494CC4">
              <w:rPr>
                <w:rFonts w:ascii="Calibri" w:hAnsi="Calibri" w:cs="Calibri"/>
                <w:b/>
                <w:bCs/>
                <w:color w:val="000000"/>
                <w:sz w:val="20"/>
              </w:rPr>
              <w:t>2</w:t>
            </w:r>
          </w:p>
        </w:tc>
        <w:tc>
          <w:tcPr>
            <w:tcW w:w="149" w:type="pct"/>
            <w:tcBorders>
              <w:top w:val="nil"/>
              <w:left w:val="nil"/>
              <w:bottom w:val="single" w:sz="12" w:space="0" w:color="auto"/>
              <w:right w:val="single" w:sz="4" w:space="0" w:color="auto"/>
            </w:tcBorders>
            <w:shd w:val="clear" w:color="000000" w:fill="F2F2F2"/>
            <w:vAlign w:val="bottom"/>
            <w:hideMark/>
          </w:tcPr>
          <w:p w14:paraId="0B86D379" w14:textId="77777777" w:rsidR="00B11C6F" w:rsidRPr="00494CC4" w:rsidRDefault="00B11C6F" w:rsidP="0067770D">
            <w:pPr>
              <w:spacing w:after="0"/>
              <w:jc w:val="center"/>
              <w:rPr>
                <w:rFonts w:ascii="Calibri" w:hAnsi="Calibri" w:cs="Calibri"/>
                <w:b/>
                <w:bCs/>
                <w:color w:val="000000"/>
                <w:sz w:val="20"/>
              </w:rPr>
            </w:pPr>
            <w:r w:rsidRPr="00494CC4">
              <w:rPr>
                <w:rFonts w:ascii="Calibri" w:hAnsi="Calibri" w:cs="Calibri"/>
                <w:b/>
                <w:bCs/>
                <w:color w:val="000000"/>
                <w:sz w:val="20"/>
              </w:rPr>
              <w:t>3</w:t>
            </w:r>
          </w:p>
        </w:tc>
        <w:tc>
          <w:tcPr>
            <w:tcW w:w="149" w:type="pct"/>
            <w:tcBorders>
              <w:top w:val="nil"/>
              <w:left w:val="nil"/>
              <w:bottom w:val="single" w:sz="12" w:space="0" w:color="auto"/>
              <w:right w:val="single" w:sz="4" w:space="0" w:color="auto"/>
            </w:tcBorders>
            <w:shd w:val="clear" w:color="000000" w:fill="F2F2F2"/>
            <w:vAlign w:val="bottom"/>
            <w:hideMark/>
          </w:tcPr>
          <w:p w14:paraId="4E6B84C0" w14:textId="77777777" w:rsidR="00B11C6F" w:rsidRPr="00494CC4" w:rsidRDefault="00B11C6F" w:rsidP="0067770D">
            <w:pPr>
              <w:spacing w:after="0"/>
              <w:jc w:val="center"/>
              <w:rPr>
                <w:rFonts w:ascii="Calibri" w:hAnsi="Calibri" w:cs="Calibri"/>
                <w:b/>
                <w:bCs/>
                <w:color w:val="000000"/>
                <w:sz w:val="20"/>
              </w:rPr>
            </w:pPr>
            <w:r w:rsidRPr="00494CC4">
              <w:rPr>
                <w:rFonts w:ascii="Calibri" w:hAnsi="Calibri" w:cs="Calibri"/>
                <w:b/>
                <w:bCs/>
                <w:color w:val="000000"/>
                <w:sz w:val="20"/>
              </w:rPr>
              <w:t>4</w:t>
            </w:r>
          </w:p>
        </w:tc>
        <w:tc>
          <w:tcPr>
            <w:tcW w:w="149" w:type="pct"/>
            <w:tcBorders>
              <w:top w:val="nil"/>
              <w:left w:val="nil"/>
              <w:bottom w:val="single" w:sz="12" w:space="0" w:color="auto"/>
              <w:right w:val="single" w:sz="4" w:space="0" w:color="auto"/>
            </w:tcBorders>
            <w:shd w:val="clear" w:color="000000" w:fill="F2F2F2"/>
            <w:vAlign w:val="bottom"/>
            <w:hideMark/>
          </w:tcPr>
          <w:p w14:paraId="0DD091A5" w14:textId="77777777" w:rsidR="00B11C6F" w:rsidRPr="00494CC4" w:rsidRDefault="00B11C6F" w:rsidP="0067770D">
            <w:pPr>
              <w:spacing w:after="0"/>
              <w:jc w:val="center"/>
              <w:rPr>
                <w:rFonts w:ascii="Calibri" w:hAnsi="Calibri" w:cs="Calibri"/>
                <w:b/>
                <w:bCs/>
                <w:color w:val="000000"/>
                <w:sz w:val="20"/>
              </w:rPr>
            </w:pPr>
            <w:r w:rsidRPr="00494CC4">
              <w:rPr>
                <w:rFonts w:ascii="Calibri" w:hAnsi="Calibri" w:cs="Calibri"/>
                <w:b/>
                <w:bCs/>
                <w:color w:val="000000"/>
                <w:sz w:val="20"/>
              </w:rPr>
              <w:t>5</w:t>
            </w:r>
          </w:p>
        </w:tc>
        <w:tc>
          <w:tcPr>
            <w:tcW w:w="149" w:type="pct"/>
            <w:tcBorders>
              <w:top w:val="nil"/>
              <w:left w:val="nil"/>
              <w:bottom w:val="single" w:sz="12" w:space="0" w:color="auto"/>
              <w:right w:val="single" w:sz="4" w:space="0" w:color="auto"/>
            </w:tcBorders>
            <w:shd w:val="clear" w:color="000000" w:fill="F2F2F2"/>
            <w:vAlign w:val="bottom"/>
            <w:hideMark/>
          </w:tcPr>
          <w:p w14:paraId="15701CE5" w14:textId="77777777" w:rsidR="00B11C6F" w:rsidRPr="00494CC4" w:rsidRDefault="00B11C6F" w:rsidP="0067770D">
            <w:pPr>
              <w:spacing w:after="0"/>
              <w:jc w:val="center"/>
              <w:rPr>
                <w:rFonts w:ascii="Calibri" w:hAnsi="Calibri" w:cs="Calibri"/>
                <w:b/>
                <w:bCs/>
                <w:color w:val="000000"/>
                <w:sz w:val="20"/>
              </w:rPr>
            </w:pPr>
            <w:r w:rsidRPr="00494CC4">
              <w:rPr>
                <w:rFonts w:ascii="Calibri" w:hAnsi="Calibri" w:cs="Calibri"/>
                <w:b/>
                <w:bCs/>
                <w:color w:val="000000"/>
                <w:sz w:val="20"/>
              </w:rPr>
              <w:t>6</w:t>
            </w:r>
          </w:p>
        </w:tc>
        <w:tc>
          <w:tcPr>
            <w:tcW w:w="149" w:type="pct"/>
            <w:tcBorders>
              <w:top w:val="nil"/>
              <w:left w:val="nil"/>
              <w:bottom w:val="single" w:sz="12" w:space="0" w:color="auto"/>
              <w:right w:val="single" w:sz="4" w:space="0" w:color="auto"/>
            </w:tcBorders>
            <w:shd w:val="clear" w:color="000000" w:fill="F2F2F2"/>
            <w:vAlign w:val="bottom"/>
            <w:hideMark/>
          </w:tcPr>
          <w:p w14:paraId="09112847" w14:textId="77777777" w:rsidR="00B11C6F" w:rsidRPr="00494CC4" w:rsidRDefault="00B11C6F" w:rsidP="0067770D">
            <w:pPr>
              <w:spacing w:after="0"/>
              <w:jc w:val="center"/>
              <w:rPr>
                <w:rFonts w:ascii="Calibri" w:hAnsi="Calibri" w:cs="Calibri"/>
                <w:b/>
                <w:bCs/>
                <w:color w:val="000000"/>
                <w:sz w:val="20"/>
              </w:rPr>
            </w:pPr>
            <w:r w:rsidRPr="00494CC4">
              <w:rPr>
                <w:rFonts w:ascii="Calibri" w:hAnsi="Calibri" w:cs="Calibri"/>
                <w:b/>
                <w:bCs/>
                <w:color w:val="000000"/>
                <w:sz w:val="20"/>
              </w:rPr>
              <w:t>7</w:t>
            </w:r>
          </w:p>
        </w:tc>
        <w:tc>
          <w:tcPr>
            <w:tcW w:w="149" w:type="pct"/>
            <w:tcBorders>
              <w:top w:val="nil"/>
              <w:left w:val="nil"/>
              <w:bottom w:val="single" w:sz="12" w:space="0" w:color="auto"/>
              <w:right w:val="single" w:sz="4" w:space="0" w:color="auto"/>
            </w:tcBorders>
            <w:shd w:val="clear" w:color="000000" w:fill="F2F2F2"/>
            <w:vAlign w:val="bottom"/>
            <w:hideMark/>
          </w:tcPr>
          <w:p w14:paraId="7242F046" w14:textId="77777777" w:rsidR="00B11C6F" w:rsidRPr="00494CC4" w:rsidRDefault="00B11C6F" w:rsidP="0067770D">
            <w:pPr>
              <w:spacing w:after="0"/>
              <w:jc w:val="center"/>
              <w:rPr>
                <w:rFonts w:ascii="Calibri" w:hAnsi="Calibri" w:cs="Calibri"/>
                <w:b/>
                <w:bCs/>
                <w:color w:val="000000"/>
                <w:sz w:val="20"/>
              </w:rPr>
            </w:pPr>
            <w:r w:rsidRPr="00494CC4">
              <w:rPr>
                <w:rFonts w:ascii="Calibri" w:hAnsi="Calibri" w:cs="Calibri"/>
                <w:b/>
                <w:bCs/>
                <w:color w:val="000000"/>
                <w:sz w:val="20"/>
              </w:rPr>
              <w:t>8</w:t>
            </w:r>
          </w:p>
        </w:tc>
        <w:tc>
          <w:tcPr>
            <w:tcW w:w="149" w:type="pct"/>
            <w:tcBorders>
              <w:top w:val="nil"/>
              <w:left w:val="nil"/>
              <w:bottom w:val="single" w:sz="12" w:space="0" w:color="auto"/>
              <w:right w:val="single" w:sz="4" w:space="0" w:color="auto"/>
            </w:tcBorders>
            <w:shd w:val="clear" w:color="000000" w:fill="F2F2F2"/>
            <w:vAlign w:val="bottom"/>
            <w:hideMark/>
          </w:tcPr>
          <w:p w14:paraId="0D08AE62" w14:textId="77777777" w:rsidR="00B11C6F" w:rsidRPr="00494CC4" w:rsidRDefault="00B11C6F" w:rsidP="0067770D">
            <w:pPr>
              <w:spacing w:after="0"/>
              <w:jc w:val="center"/>
              <w:rPr>
                <w:rFonts w:ascii="Calibri" w:hAnsi="Calibri" w:cs="Calibri"/>
                <w:b/>
                <w:bCs/>
                <w:color w:val="000000"/>
                <w:sz w:val="20"/>
              </w:rPr>
            </w:pPr>
            <w:r w:rsidRPr="00494CC4">
              <w:rPr>
                <w:rFonts w:ascii="Calibri" w:hAnsi="Calibri" w:cs="Calibri"/>
                <w:b/>
                <w:bCs/>
                <w:color w:val="000000"/>
                <w:sz w:val="20"/>
              </w:rPr>
              <w:t>9</w:t>
            </w:r>
          </w:p>
        </w:tc>
        <w:tc>
          <w:tcPr>
            <w:tcW w:w="197" w:type="pct"/>
            <w:tcBorders>
              <w:top w:val="nil"/>
              <w:left w:val="nil"/>
              <w:bottom w:val="single" w:sz="12" w:space="0" w:color="auto"/>
              <w:right w:val="single" w:sz="4" w:space="0" w:color="auto"/>
            </w:tcBorders>
            <w:shd w:val="clear" w:color="000000" w:fill="F2F2F2"/>
            <w:vAlign w:val="bottom"/>
            <w:hideMark/>
          </w:tcPr>
          <w:p w14:paraId="2116B04F" w14:textId="77777777" w:rsidR="00B11C6F" w:rsidRPr="00494CC4" w:rsidRDefault="00B11C6F" w:rsidP="0067770D">
            <w:pPr>
              <w:spacing w:after="0"/>
              <w:jc w:val="center"/>
              <w:rPr>
                <w:rFonts w:ascii="Calibri" w:hAnsi="Calibri" w:cs="Calibri"/>
                <w:b/>
                <w:bCs/>
                <w:color w:val="000000"/>
                <w:sz w:val="20"/>
              </w:rPr>
            </w:pPr>
            <w:r w:rsidRPr="00494CC4">
              <w:rPr>
                <w:rFonts w:ascii="Calibri" w:hAnsi="Calibri" w:cs="Calibri"/>
                <w:b/>
                <w:bCs/>
                <w:color w:val="000000"/>
                <w:sz w:val="20"/>
              </w:rPr>
              <w:t>10</w:t>
            </w:r>
          </w:p>
        </w:tc>
        <w:tc>
          <w:tcPr>
            <w:tcW w:w="197" w:type="pct"/>
            <w:tcBorders>
              <w:top w:val="nil"/>
              <w:left w:val="nil"/>
              <w:bottom w:val="single" w:sz="12" w:space="0" w:color="auto"/>
              <w:right w:val="single" w:sz="4" w:space="0" w:color="auto"/>
            </w:tcBorders>
            <w:shd w:val="clear" w:color="000000" w:fill="F2F2F2"/>
            <w:vAlign w:val="bottom"/>
            <w:hideMark/>
          </w:tcPr>
          <w:p w14:paraId="7E767DD8" w14:textId="77777777" w:rsidR="00B11C6F" w:rsidRPr="00494CC4" w:rsidRDefault="00B11C6F" w:rsidP="0067770D">
            <w:pPr>
              <w:spacing w:after="0"/>
              <w:jc w:val="center"/>
              <w:rPr>
                <w:rFonts w:ascii="Calibri" w:hAnsi="Calibri" w:cs="Calibri"/>
                <w:b/>
                <w:bCs/>
                <w:color w:val="000000"/>
                <w:sz w:val="20"/>
              </w:rPr>
            </w:pPr>
            <w:r w:rsidRPr="00494CC4">
              <w:rPr>
                <w:rFonts w:ascii="Calibri" w:hAnsi="Calibri" w:cs="Calibri"/>
                <w:b/>
                <w:bCs/>
                <w:color w:val="000000"/>
                <w:sz w:val="20"/>
              </w:rPr>
              <w:t>11</w:t>
            </w:r>
          </w:p>
        </w:tc>
        <w:tc>
          <w:tcPr>
            <w:tcW w:w="197" w:type="pct"/>
            <w:tcBorders>
              <w:top w:val="nil"/>
              <w:left w:val="nil"/>
              <w:bottom w:val="single" w:sz="12" w:space="0" w:color="auto"/>
              <w:right w:val="single" w:sz="4" w:space="0" w:color="auto"/>
            </w:tcBorders>
            <w:shd w:val="clear" w:color="000000" w:fill="F2F2F2"/>
            <w:vAlign w:val="bottom"/>
            <w:hideMark/>
          </w:tcPr>
          <w:p w14:paraId="22C6BBAF" w14:textId="77777777" w:rsidR="00B11C6F" w:rsidRPr="00494CC4" w:rsidRDefault="00B11C6F" w:rsidP="0067770D">
            <w:pPr>
              <w:spacing w:after="0"/>
              <w:jc w:val="center"/>
              <w:rPr>
                <w:rFonts w:ascii="Calibri" w:hAnsi="Calibri" w:cs="Calibri"/>
                <w:b/>
                <w:bCs/>
                <w:color w:val="000000"/>
                <w:sz w:val="20"/>
              </w:rPr>
            </w:pPr>
            <w:r w:rsidRPr="00494CC4">
              <w:rPr>
                <w:rFonts w:ascii="Calibri" w:hAnsi="Calibri" w:cs="Calibri"/>
                <w:b/>
                <w:bCs/>
                <w:color w:val="000000"/>
                <w:sz w:val="20"/>
              </w:rPr>
              <w:t>12</w:t>
            </w:r>
          </w:p>
        </w:tc>
        <w:tc>
          <w:tcPr>
            <w:tcW w:w="197" w:type="pct"/>
            <w:tcBorders>
              <w:top w:val="nil"/>
              <w:left w:val="nil"/>
              <w:bottom w:val="single" w:sz="12" w:space="0" w:color="auto"/>
              <w:right w:val="single" w:sz="4" w:space="0" w:color="auto"/>
            </w:tcBorders>
            <w:shd w:val="clear" w:color="000000" w:fill="F2F2F2"/>
            <w:vAlign w:val="bottom"/>
            <w:hideMark/>
          </w:tcPr>
          <w:p w14:paraId="3D1AF7EC" w14:textId="77777777" w:rsidR="00B11C6F" w:rsidRPr="00494CC4" w:rsidRDefault="00B11C6F" w:rsidP="0067770D">
            <w:pPr>
              <w:spacing w:after="0"/>
              <w:jc w:val="center"/>
              <w:rPr>
                <w:rFonts w:ascii="Calibri" w:hAnsi="Calibri" w:cs="Calibri"/>
                <w:b/>
                <w:bCs/>
                <w:color w:val="000000"/>
                <w:sz w:val="20"/>
              </w:rPr>
            </w:pPr>
            <w:r w:rsidRPr="00494CC4">
              <w:rPr>
                <w:rFonts w:ascii="Calibri" w:hAnsi="Calibri" w:cs="Calibri"/>
                <w:b/>
                <w:bCs/>
                <w:color w:val="000000"/>
                <w:sz w:val="20"/>
              </w:rPr>
              <w:t>13</w:t>
            </w:r>
          </w:p>
        </w:tc>
        <w:tc>
          <w:tcPr>
            <w:tcW w:w="197" w:type="pct"/>
            <w:tcBorders>
              <w:top w:val="nil"/>
              <w:left w:val="nil"/>
              <w:bottom w:val="single" w:sz="12" w:space="0" w:color="auto"/>
              <w:right w:val="single" w:sz="4" w:space="0" w:color="auto"/>
            </w:tcBorders>
            <w:shd w:val="clear" w:color="000000" w:fill="F2F2F2"/>
            <w:vAlign w:val="bottom"/>
            <w:hideMark/>
          </w:tcPr>
          <w:p w14:paraId="4EA60049" w14:textId="77777777" w:rsidR="00B11C6F" w:rsidRPr="00494CC4" w:rsidRDefault="00B11C6F" w:rsidP="0067770D">
            <w:pPr>
              <w:spacing w:after="0"/>
              <w:jc w:val="center"/>
              <w:rPr>
                <w:rFonts w:ascii="Calibri" w:hAnsi="Calibri" w:cs="Calibri"/>
                <w:b/>
                <w:bCs/>
                <w:color w:val="000000"/>
                <w:sz w:val="20"/>
              </w:rPr>
            </w:pPr>
            <w:r w:rsidRPr="00494CC4">
              <w:rPr>
                <w:rFonts w:ascii="Calibri" w:hAnsi="Calibri" w:cs="Calibri"/>
                <w:b/>
                <w:bCs/>
                <w:color w:val="000000"/>
                <w:sz w:val="20"/>
              </w:rPr>
              <w:t>14</w:t>
            </w:r>
          </w:p>
        </w:tc>
        <w:tc>
          <w:tcPr>
            <w:tcW w:w="197" w:type="pct"/>
            <w:tcBorders>
              <w:top w:val="nil"/>
              <w:left w:val="nil"/>
              <w:bottom w:val="single" w:sz="12" w:space="0" w:color="auto"/>
              <w:right w:val="single" w:sz="4" w:space="0" w:color="auto"/>
            </w:tcBorders>
            <w:shd w:val="clear" w:color="000000" w:fill="F2F2F2"/>
            <w:vAlign w:val="bottom"/>
            <w:hideMark/>
          </w:tcPr>
          <w:p w14:paraId="5165CB68" w14:textId="77777777" w:rsidR="00B11C6F" w:rsidRPr="00494CC4" w:rsidRDefault="00B11C6F" w:rsidP="0067770D">
            <w:pPr>
              <w:spacing w:after="0"/>
              <w:jc w:val="center"/>
              <w:rPr>
                <w:rFonts w:ascii="Calibri" w:hAnsi="Calibri" w:cs="Calibri"/>
                <w:b/>
                <w:bCs/>
                <w:color w:val="000000"/>
                <w:sz w:val="20"/>
              </w:rPr>
            </w:pPr>
            <w:r w:rsidRPr="00494CC4">
              <w:rPr>
                <w:rFonts w:ascii="Calibri" w:hAnsi="Calibri" w:cs="Calibri"/>
                <w:b/>
                <w:bCs/>
                <w:color w:val="000000"/>
                <w:sz w:val="20"/>
              </w:rPr>
              <w:t>15</w:t>
            </w:r>
          </w:p>
        </w:tc>
        <w:tc>
          <w:tcPr>
            <w:tcW w:w="197" w:type="pct"/>
            <w:tcBorders>
              <w:top w:val="nil"/>
              <w:left w:val="nil"/>
              <w:bottom w:val="single" w:sz="12" w:space="0" w:color="auto"/>
              <w:right w:val="single" w:sz="4" w:space="0" w:color="auto"/>
            </w:tcBorders>
            <w:shd w:val="clear" w:color="000000" w:fill="F2F2F2"/>
            <w:vAlign w:val="bottom"/>
            <w:hideMark/>
          </w:tcPr>
          <w:p w14:paraId="49393B48" w14:textId="77777777" w:rsidR="00B11C6F" w:rsidRPr="00494CC4" w:rsidRDefault="00B11C6F" w:rsidP="0067770D">
            <w:pPr>
              <w:spacing w:after="0"/>
              <w:jc w:val="center"/>
              <w:rPr>
                <w:rFonts w:ascii="Calibri" w:hAnsi="Calibri" w:cs="Calibri"/>
                <w:b/>
                <w:bCs/>
                <w:color w:val="000000"/>
                <w:sz w:val="20"/>
              </w:rPr>
            </w:pPr>
            <w:r w:rsidRPr="00494CC4">
              <w:rPr>
                <w:rFonts w:ascii="Calibri" w:hAnsi="Calibri" w:cs="Calibri"/>
                <w:b/>
                <w:bCs/>
                <w:color w:val="000000"/>
                <w:sz w:val="20"/>
              </w:rPr>
              <w:t>16</w:t>
            </w:r>
          </w:p>
        </w:tc>
        <w:tc>
          <w:tcPr>
            <w:tcW w:w="197" w:type="pct"/>
            <w:tcBorders>
              <w:top w:val="nil"/>
              <w:left w:val="nil"/>
              <w:bottom w:val="single" w:sz="12" w:space="0" w:color="auto"/>
              <w:right w:val="single" w:sz="4" w:space="0" w:color="auto"/>
            </w:tcBorders>
            <w:shd w:val="clear" w:color="000000" w:fill="F2F2F2"/>
            <w:vAlign w:val="bottom"/>
            <w:hideMark/>
          </w:tcPr>
          <w:p w14:paraId="33A42594" w14:textId="77777777" w:rsidR="00B11C6F" w:rsidRPr="00494CC4" w:rsidRDefault="00B11C6F" w:rsidP="0067770D">
            <w:pPr>
              <w:spacing w:after="0"/>
              <w:jc w:val="center"/>
              <w:rPr>
                <w:rFonts w:ascii="Calibri" w:hAnsi="Calibri" w:cs="Calibri"/>
                <w:b/>
                <w:bCs/>
                <w:color w:val="000000"/>
                <w:sz w:val="20"/>
              </w:rPr>
            </w:pPr>
            <w:r w:rsidRPr="00494CC4">
              <w:rPr>
                <w:rFonts w:ascii="Calibri" w:hAnsi="Calibri" w:cs="Calibri"/>
                <w:b/>
                <w:bCs/>
                <w:color w:val="000000"/>
                <w:sz w:val="20"/>
              </w:rPr>
              <w:t>17</w:t>
            </w:r>
          </w:p>
        </w:tc>
        <w:tc>
          <w:tcPr>
            <w:tcW w:w="197" w:type="pct"/>
            <w:tcBorders>
              <w:top w:val="nil"/>
              <w:left w:val="nil"/>
              <w:bottom w:val="single" w:sz="12" w:space="0" w:color="auto"/>
              <w:right w:val="single" w:sz="4" w:space="0" w:color="auto"/>
            </w:tcBorders>
            <w:shd w:val="clear" w:color="000000" w:fill="F2F2F2"/>
            <w:vAlign w:val="bottom"/>
            <w:hideMark/>
          </w:tcPr>
          <w:p w14:paraId="3B42723D" w14:textId="77777777" w:rsidR="00B11C6F" w:rsidRPr="00494CC4" w:rsidRDefault="00B11C6F" w:rsidP="0067770D">
            <w:pPr>
              <w:spacing w:after="0"/>
              <w:jc w:val="center"/>
              <w:rPr>
                <w:rFonts w:ascii="Calibri" w:hAnsi="Calibri" w:cs="Calibri"/>
                <w:b/>
                <w:bCs/>
                <w:color w:val="000000"/>
                <w:sz w:val="20"/>
              </w:rPr>
            </w:pPr>
            <w:r w:rsidRPr="00494CC4">
              <w:rPr>
                <w:rFonts w:ascii="Calibri" w:hAnsi="Calibri" w:cs="Calibri"/>
                <w:b/>
                <w:bCs/>
                <w:color w:val="000000"/>
                <w:sz w:val="20"/>
              </w:rPr>
              <w:t>18</w:t>
            </w:r>
          </w:p>
        </w:tc>
        <w:tc>
          <w:tcPr>
            <w:tcW w:w="274" w:type="pct"/>
            <w:tcBorders>
              <w:top w:val="nil"/>
              <w:left w:val="nil"/>
              <w:bottom w:val="single" w:sz="12" w:space="0" w:color="auto"/>
              <w:right w:val="single" w:sz="4" w:space="0" w:color="auto"/>
            </w:tcBorders>
            <w:shd w:val="clear" w:color="000000" w:fill="F2F2F2"/>
            <w:vAlign w:val="bottom"/>
            <w:hideMark/>
          </w:tcPr>
          <w:p w14:paraId="7F254EF8" w14:textId="77777777" w:rsidR="00B11C6F" w:rsidRPr="00494CC4" w:rsidRDefault="00B11C6F" w:rsidP="0067770D">
            <w:pPr>
              <w:spacing w:after="0"/>
              <w:jc w:val="center"/>
              <w:rPr>
                <w:rFonts w:ascii="Calibri" w:hAnsi="Calibri" w:cs="Calibri"/>
                <w:b/>
                <w:bCs/>
                <w:color w:val="000000"/>
                <w:sz w:val="20"/>
              </w:rPr>
            </w:pPr>
            <w:r w:rsidRPr="00494CC4">
              <w:rPr>
                <w:rFonts w:ascii="Calibri" w:hAnsi="Calibri" w:cs="Calibri"/>
                <w:b/>
                <w:bCs/>
                <w:color w:val="000000"/>
                <w:sz w:val="20"/>
              </w:rPr>
              <w:t xml:space="preserve">19 </w:t>
            </w:r>
            <w:r w:rsidRPr="00494CC4">
              <w:rPr>
                <w:rFonts w:ascii="Calibri" w:hAnsi="Calibri" w:cs="Calibri"/>
                <w:b/>
                <w:bCs/>
                <w:color w:val="000000"/>
                <w:sz w:val="20"/>
                <w:vertAlign w:val="superscript"/>
              </w:rPr>
              <w:t>c</w:t>
            </w:r>
          </w:p>
        </w:tc>
        <w:tc>
          <w:tcPr>
            <w:tcW w:w="274" w:type="pct"/>
            <w:tcBorders>
              <w:top w:val="nil"/>
              <w:left w:val="nil"/>
              <w:bottom w:val="single" w:sz="12" w:space="0" w:color="auto"/>
              <w:right w:val="single" w:sz="4" w:space="0" w:color="auto"/>
            </w:tcBorders>
            <w:shd w:val="clear" w:color="000000" w:fill="F2F2F2"/>
            <w:vAlign w:val="bottom"/>
            <w:hideMark/>
          </w:tcPr>
          <w:p w14:paraId="555384DE" w14:textId="77777777" w:rsidR="00B11C6F" w:rsidRPr="00494CC4" w:rsidRDefault="00B11C6F" w:rsidP="0067770D">
            <w:pPr>
              <w:spacing w:after="0"/>
              <w:jc w:val="center"/>
              <w:rPr>
                <w:rFonts w:ascii="Calibri" w:hAnsi="Calibri" w:cs="Calibri"/>
                <w:b/>
                <w:bCs/>
                <w:color w:val="000000"/>
                <w:sz w:val="20"/>
              </w:rPr>
            </w:pPr>
            <w:r w:rsidRPr="00494CC4">
              <w:rPr>
                <w:rFonts w:ascii="Calibri" w:hAnsi="Calibri" w:cs="Calibri"/>
                <w:b/>
                <w:bCs/>
                <w:color w:val="000000"/>
                <w:sz w:val="20"/>
              </w:rPr>
              <w:t xml:space="preserve">20 </w:t>
            </w:r>
            <w:r w:rsidRPr="00494CC4">
              <w:rPr>
                <w:rFonts w:ascii="Calibri" w:hAnsi="Calibri" w:cs="Calibri"/>
                <w:b/>
                <w:bCs/>
                <w:color w:val="000000"/>
                <w:sz w:val="20"/>
                <w:vertAlign w:val="superscript"/>
              </w:rPr>
              <w:t>c</w:t>
            </w:r>
          </w:p>
        </w:tc>
        <w:tc>
          <w:tcPr>
            <w:tcW w:w="197" w:type="pct"/>
            <w:tcBorders>
              <w:top w:val="nil"/>
              <w:left w:val="nil"/>
              <w:bottom w:val="single" w:sz="12" w:space="0" w:color="auto"/>
              <w:right w:val="single" w:sz="4" w:space="0" w:color="auto"/>
            </w:tcBorders>
            <w:shd w:val="clear" w:color="000000" w:fill="F2F2F2"/>
            <w:vAlign w:val="bottom"/>
            <w:hideMark/>
          </w:tcPr>
          <w:p w14:paraId="001D0D66" w14:textId="77777777" w:rsidR="00B11C6F" w:rsidRPr="00494CC4" w:rsidRDefault="00B11C6F" w:rsidP="0067770D">
            <w:pPr>
              <w:spacing w:after="0"/>
              <w:jc w:val="center"/>
              <w:rPr>
                <w:rFonts w:ascii="Calibri" w:hAnsi="Calibri" w:cs="Calibri"/>
                <w:b/>
                <w:bCs/>
                <w:color w:val="000000"/>
                <w:sz w:val="20"/>
              </w:rPr>
            </w:pPr>
            <w:r w:rsidRPr="00494CC4">
              <w:rPr>
                <w:rFonts w:ascii="Calibri" w:hAnsi="Calibri" w:cs="Calibri"/>
                <w:b/>
                <w:bCs/>
                <w:color w:val="000000"/>
                <w:sz w:val="20"/>
              </w:rPr>
              <w:t>21</w:t>
            </w:r>
          </w:p>
        </w:tc>
        <w:tc>
          <w:tcPr>
            <w:tcW w:w="244" w:type="pct"/>
            <w:tcBorders>
              <w:top w:val="nil"/>
              <w:left w:val="nil"/>
              <w:bottom w:val="single" w:sz="12" w:space="0" w:color="auto"/>
              <w:right w:val="single" w:sz="12" w:space="0" w:color="auto"/>
            </w:tcBorders>
            <w:shd w:val="clear" w:color="000000" w:fill="F2F2F2"/>
            <w:vAlign w:val="bottom"/>
            <w:hideMark/>
          </w:tcPr>
          <w:p w14:paraId="75979FE0" w14:textId="77777777" w:rsidR="00B11C6F" w:rsidRPr="00494CC4" w:rsidRDefault="00B11C6F" w:rsidP="0067770D">
            <w:pPr>
              <w:spacing w:after="0"/>
              <w:jc w:val="center"/>
              <w:rPr>
                <w:rFonts w:ascii="Calibri" w:hAnsi="Calibri" w:cs="Calibri"/>
                <w:b/>
                <w:bCs/>
                <w:color w:val="000000"/>
                <w:sz w:val="20"/>
              </w:rPr>
            </w:pPr>
            <w:r w:rsidRPr="00494CC4">
              <w:rPr>
                <w:rFonts w:ascii="Calibri" w:hAnsi="Calibri" w:cs="Calibri"/>
                <w:b/>
                <w:bCs/>
                <w:color w:val="000000"/>
                <w:sz w:val="20"/>
              </w:rPr>
              <w:t xml:space="preserve">22 </w:t>
            </w:r>
            <w:r w:rsidRPr="00494CC4">
              <w:rPr>
                <w:rFonts w:ascii="Calibri" w:hAnsi="Calibri" w:cs="Calibri"/>
                <w:b/>
                <w:color w:val="000000"/>
                <w:sz w:val="20"/>
                <w:vertAlign w:val="superscript"/>
              </w:rPr>
              <w:t>b</w:t>
            </w:r>
          </w:p>
        </w:tc>
        <w:tc>
          <w:tcPr>
            <w:tcW w:w="537" w:type="pct"/>
            <w:tcBorders>
              <w:top w:val="nil"/>
              <w:left w:val="single" w:sz="12" w:space="0" w:color="auto"/>
              <w:bottom w:val="single" w:sz="12" w:space="0" w:color="auto"/>
              <w:right w:val="single" w:sz="4" w:space="0" w:color="auto"/>
            </w:tcBorders>
            <w:shd w:val="clear" w:color="000000" w:fill="F2F2F2"/>
            <w:vAlign w:val="bottom"/>
            <w:hideMark/>
          </w:tcPr>
          <w:p w14:paraId="54DD3974" w14:textId="77777777" w:rsidR="00B11C6F" w:rsidRPr="00494CC4" w:rsidRDefault="00B11C6F" w:rsidP="0067770D">
            <w:pPr>
              <w:spacing w:after="0"/>
              <w:jc w:val="center"/>
              <w:rPr>
                <w:rFonts w:ascii="Calibri" w:hAnsi="Calibri" w:cs="Calibri"/>
                <w:b/>
                <w:bCs/>
                <w:color w:val="000000"/>
                <w:sz w:val="20"/>
              </w:rPr>
            </w:pPr>
            <w:r w:rsidRPr="00494CC4">
              <w:rPr>
                <w:rFonts w:ascii="Calibri" w:hAnsi="Calibri" w:cs="Calibri"/>
                <w:b/>
                <w:bCs/>
                <w:color w:val="000000"/>
                <w:sz w:val="20"/>
              </w:rPr>
              <w:t>(#)</w:t>
            </w:r>
          </w:p>
        </w:tc>
        <w:tc>
          <w:tcPr>
            <w:tcW w:w="313" w:type="pct"/>
            <w:tcBorders>
              <w:top w:val="nil"/>
              <w:left w:val="nil"/>
              <w:bottom w:val="single" w:sz="12" w:space="0" w:color="auto"/>
              <w:right w:val="single" w:sz="12" w:space="0" w:color="auto"/>
            </w:tcBorders>
            <w:shd w:val="clear" w:color="000000" w:fill="F2F2F2"/>
            <w:vAlign w:val="bottom"/>
            <w:hideMark/>
          </w:tcPr>
          <w:p w14:paraId="45F200B7" w14:textId="77777777" w:rsidR="00B11C6F" w:rsidRPr="00494CC4" w:rsidRDefault="00B11C6F" w:rsidP="0067770D">
            <w:pPr>
              <w:spacing w:after="0"/>
              <w:jc w:val="center"/>
              <w:rPr>
                <w:rFonts w:ascii="Calibri" w:hAnsi="Calibri" w:cs="Calibri"/>
                <w:b/>
                <w:bCs/>
                <w:color w:val="000000"/>
                <w:sz w:val="20"/>
              </w:rPr>
            </w:pPr>
            <w:r w:rsidRPr="00494CC4">
              <w:rPr>
                <w:rFonts w:ascii="Calibri" w:hAnsi="Calibri" w:cs="Calibri"/>
                <w:b/>
                <w:bCs/>
                <w:color w:val="000000"/>
                <w:sz w:val="20"/>
              </w:rPr>
              <w:t>(kcfs)</w:t>
            </w:r>
          </w:p>
        </w:tc>
      </w:tr>
      <w:tr w:rsidR="00B11C6F" w:rsidRPr="00F37DC9" w14:paraId="776C3A3C" w14:textId="77777777" w:rsidTr="0067770D">
        <w:trPr>
          <w:cantSplit/>
          <w:trHeight w:hRule="exact" w:val="259"/>
        </w:trPr>
        <w:tc>
          <w:tcPr>
            <w:tcW w:w="196" w:type="pct"/>
            <w:tcBorders>
              <w:top w:val="single" w:sz="12" w:space="0" w:color="auto"/>
              <w:left w:val="single" w:sz="12" w:space="0" w:color="auto"/>
              <w:bottom w:val="nil"/>
              <w:right w:val="single" w:sz="4" w:space="0" w:color="auto"/>
            </w:tcBorders>
            <w:shd w:val="clear" w:color="000000" w:fill="D9D9D9"/>
            <w:vAlign w:val="center"/>
            <w:hideMark/>
          </w:tcPr>
          <w:p w14:paraId="07BBEDFE"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single" w:sz="12" w:space="0" w:color="auto"/>
              <w:left w:val="single" w:sz="4" w:space="0" w:color="auto"/>
              <w:bottom w:val="nil"/>
              <w:right w:val="single" w:sz="4" w:space="0" w:color="auto"/>
            </w:tcBorders>
            <w:shd w:val="clear" w:color="000000" w:fill="D9D9D9"/>
            <w:vAlign w:val="center"/>
            <w:hideMark/>
          </w:tcPr>
          <w:p w14:paraId="4FA5D328"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single" w:sz="12" w:space="0" w:color="auto"/>
              <w:left w:val="single" w:sz="4" w:space="0" w:color="auto"/>
              <w:bottom w:val="nil"/>
              <w:right w:val="single" w:sz="4" w:space="0" w:color="auto"/>
            </w:tcBorders>
            <w:shd w:val="clear" w:color="000000" w:fill="D9D9D9"/>
            <w:vAlign w:val="center"/>
            <w:hideMark/>
          </w:tcPr>
          <w:p w14:paraId="27A293FA"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single" w:sz="12" w:space="0" w:color="auto"/>
              <w:left w:val="single" w:sz="4" w:space="0" w:color="auto"/>
              <w:bottom w:val="nil"/>
              <w:right w:val="single" w:sz="4" w:space="0" w:color="auto"/>
            </w:tcBorders>
            <w:shd w:val="clear" w:color="000000" w:fill="D9D9D9"/>
            <w:vAlign w:val="center"/>
            <w:hideMark/>
          </w:tcPr>
          <w:p w14:paraId="2313AD9F"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single" w:sz="12" w:space="0" w:color="auto"/>
              <w:left w:val="single" w:sz="4" w:space="0" w:color="auto"/>
              <w:bottom w:val="nil"/>
              <w:right w:val="single" w:sz="4" w:space="0" w:color="auto"/>
            </w:tcBorders>
            <w:shd w:val="clear" w:color="000000" w:fill="D9D9D9"/>
            <w:vAlign w:val="center"/>
            <w:hideMark/>
          </w:tcPr>
          <w:p w14:paraId="44F87165"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single" w:sz="12" w:space="0" w:color="auto"/>
              <w:left w:val="single" w:sz="4" w:space="0" w:color="auto"/>
              <w:bottom w:val="nil"/>
              <w:right w:val="single" w:sz="4" w:space="0" w:color="auto"/>
            </w:tcBorders>
            <w:shd w:val="clear" w:color="000000" w:fill="D9D9D9"/>
            <w:vAlign w:val="center"/>
            <w:hideMark/>
          </w:tcPr>
          <w:p w14:paraId="0A231838"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single" w:sz="12" w:space="0" w:color="auto"/>
              <w:left w:val="single" w:sz="4" w:space="0" w:color="auto"/>
              <w:bottom w:val="nil"/>
              <w:right w:val="single" w:sz="4" w:space="0" w:color="auto"/>
            </w:tcBorders>
            <w:shd w:val="clear" w:color="000000" w:fill="D9D9D9"/>
            <w:vAlign w:val="center"/>
            <w:hideMark/>
          </w:tcPr>
          <w:p w14:paraId="7F64DEBA"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single" w:sz="12" w:space="0" w:color="auto"/>
              <w:left w:val="single" w:sz="4" w:space="0" w:color="auto"/>
              <w:bottom w:val="nil"/>
              <w:right w:val="single" w:sz="4" w:space="0" w:color="auto"/>
            </w:tcBorders>
            <w:shd w:val="clear" w:color="000000" w:fill="D9D9D9"/>
            <w:vAlign w:val="center"/>
            <w:hideMark/>
          </w:tcPr>
          <w:p w14:paraId="5BC1833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single" w:sz="12" w:space="0" w:color="auto"/>
              <w:left w:val="single" w:sz="4" w:space="0" w:color="auto"/>
              <w:bottom w:val="nil"/>
              <w:right w:val="single" w:sz="4" w:space="0" w:color="auto"/>
            </w:tcBorders>
            <w:shd w:val="clear" w:color="000000" w:fill="D9D9D9"/>
            <w:vAlign w:val="center"/>
            <w:hideMark/>
          </w:tcPr>
          <w:p w14:paraId="29D41313"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single" w:sz="12" w:space="0" w:color="auto"/>
              <w:left w:val="single" w:sz="4" w:space="0" w:color="auto"/>
              <w:bottom w:val="nil"/>
              <w:right w:val="single" w:sz="4" w:space="0" w:color="auto"/>
            </w:tcBorders>
            <w:shd w:val="clear" w:color="000000" w:fill="D9D9D9"/>
            <w:vAlign w:val="center"/>
            <w:hideMark/>
          </w:tcPr>
          <w:p w14:paraId="47EC92EC"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single" w:sz="12" w:space="0" w:color="auto"/>
              <w:left w:val="single" w:sz="4" w:space="0" w:color="auto"/>
              <w:bottom w:val="nil"/>
              <w:right w:val="single" w:sz="4" w:space="0" w:color="auto"/>
            </w:tcBorders>
            <w:shd w:val="clear" w:color="000000" w:fill="D9D9D9"/>
            <w:vAlign w:val="center"/>
            <w:hideMark/>
          </w:tcPr>
          <w:p w14:paraId="59CD4B76"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single" w:sz="12" w:space="0" w:color="auto"/>
              <w:left w:val="single" w:sz="4" w:space="0" w:color="auto"/>
              <w:bottom w:val="nil"/>
              <w:right w:val="single" w:sz="4" w:space="0" w:color="auto"/>
            </w:tcBorders>
            <w:shd w:val="clear" w:color="000000" w:fill="D9D9D9"/>
            <w:vAlign w:val="center"/>
            <w:hideMark/>
          </w:tcPr>
          <w:p w14:paraId="33D4E501"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single" w:sz="12" w:space="0" w:color="auto"/>
              <w:left w:val="single" w:sz="4" w:space="0" w:color="auto"/>
              <w:bottom w:val="nil"/>
              <w:right w:val="single" w:sz="4" w:space="0" w:color="auto"/>
            </w:tcBorders>
            <w:shd w:val="clear" w:color="000000" w:fill="D9D9D9"/>
            <w:vAlign w:val="center"/>
            <w:hideMark/>
          </w:tcPr>
          <w:p w14:paraId="096229DD"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single" w:sz="12" w:space="0" w:color="auto"/>
              <w:left w:val="single" w:sz="4" w:space="0" w:color="auto"/>
              <w:bottom w:val="nil"/>
              <w:right w:val="single" w:sz="4" w:space="0" w:color="auto"/>
            </w:tcBorders>
            <w:shd w:val="clear" w:color="000000" w:fill="D9D9D9"/>
            <w:vAlign w:val="center"/>
            <w:hideMark/>
          </w:tcPr>
          <w:p w14:paraId="15ECB63D"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single" w:sz="12" w:space="0" w:color="auto"/>
              <w:left w:val="single" w:sz="4" w:space="0" w:color="auto"/>
              <w:bottom w:val="nil"/>
              <w:right w:val="single" w:sz="4" w:space="0" w:color="auto"/>
            </w:tcBorders>
            <w:shd w:val="clear" w:color="000000" w:fill="D9D9D9"/>
            <w:vAlign w:val="center"/>
            <w:hideMark/>
          </w:tcPr>
          <w:p w14:paraId="3518096B"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single" w:sz="12" w:space="0" w:color="auto"/>
              <w:left w:val="single" w:sz="4" w:space="0" w:color="auto"/>
              <w:bottom w:val="nil"/>
              <w:right w:val="single" w:sz="4" w:space="0" w:color="auto"/>
            </w:tcBorders>
            <w:shd w:val="clear" w:color="000000" w:fill="D9D9D9"/>
            <w:vAlign w:val="center"/>
            <w:hideMark/>
          </w:tcPr>
          <w:p w14:paraId="762E1DBE"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single" w:sz="12" w:space="0" w:color="auto"/>
              <w:left w:val="single" w:sz="4" w:space="0" w:color="auto"/>
              <w:bottom w:val="nil"/>
              <w:right w:val="single" w:sz="4" w:space="0" w:color="auto"/>
            </w:tcBorders>
            <w:shd w:val="clear" w:color="000000" w:fill="D9D9D9"/>
            <w:vAlign w:val="center"/>
            <w:hideMark/>
          </w:tcPr>
          <w:p w14:paraId="6237F3FD"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single" w:sz="12" w:space="0" w:color="auto"/>
              <w:left w:val="single" w:sz="4" w:space="0" w:color="auto"/>
              <w:bottom w:val="nil"/>
              <w:right w:val="single" w:sz="4" w:space="0" w:color="auto"/>
            </w:tcBorders>
            <w:shd w:val="clear" w:color="000000" w:fill="D9D9D9"/>
            <w:vAlign w:val="center"/>
            <w:hideMark/>
          </w:tcPr>
          <w:p w14:paraId="17981564"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274" w:type="pct"/>
            <w:tcBorders>
              <w:top w:val="single" w:sz="12" w:space="0" w:color="auto"/>
              <w:left w:val="single" w:sz="4" w:space="0" w:color="auto"/>
              <w:bottom w:val="nil"/>
              <w:right w:val="single" w:sz="4" w:space="0" w:color="auto"/>
            </w:tcBorders>
            <w:shd w:val="clear" w:color="000000" w:fill="D9D9D9"/>
            <w:vAlign w:val="center"/>
            <w:hideMark/>
          </w:tcPr>
          <w:p w14:paraId="4079670F"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single" w:sz="12" w:space="0" w:color="auto"/>
              <w:left w:val="single" w:sz="4" w:space="0" w:color="auto"/>
              <w:bottom w:val="nil"/>
              <w:right w:val="single" w:sz="4" w:space="0" w:color="auto"/>
            </w:tcBorders>
            <w:shd w:val="clear" w:color="000000" w:fill="D9D9D9"/>
            <w:vAlign w:val="center"/>
            <w:hideMark/>
          </w:tcPr>
          <w:p w14:paraId="0C737A1A"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single" w:sz="12" w:space="0" w:color="auto"/>
              <w:left w:val="single" w:sz="4" w:space="0" w:color="auto"/>
              <w:bottom w:val="nil"/>
              <w:right w:val="single" w:sz="4" w:space="0" w:color="auto"/>
            </w:tcBorders>
            <w:shd w:val="clear" w:color="000000" w:fill="D9D9D9"/>
            <w:vAlign w:val="center"/>
            <w:hideMark/>
          </w:tcPr>
          <w:p w14:paraId="451FEE25"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single" w:sz="12" w:space="0" w:color="auto"/>
              <w:left w:val="single" w:sz="4" w:space="0" w:color="auto"/>
              <w:bottom w:val="nil"/>
              <w:right w:val="single" w:sz="12" w:space="0" w:color="auto"/>
            </w:tcBorders>
            <w:shd w:val="clear" w:color="000000" w:fill="D9D9D9"/>
            <w:vAlign w:val="center"/>
            <w:hideMark/>
          </w:tcPr>
          <w:p w14:paraId="74FFCBD8"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537" w:type="pct"/>
            <w:tcBorders>
              <w:top w:val="single" w:sz="12" w:space="0" w:color="auto"/>
              <w:left w:val="single" w:sz="12" w:space="0" w:color="auto"/>
              <w:bottom w:val="nil"/>
              <w:right w:val="single" w:sz="4" w:space="0" w:color="auto"/>
            </w:tcBorders>
            <w:shd w:val="clear" w:color="000000" w:fill="D9D9D9"/>
            <w:vAlign w:val="center"/>
            <w:hideMark/>
          </w:tcPr>
          <w:p w14:paraId="143C0579"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1</w:t>
            </w:r>
          </w:p>
        </w:tc>
        <w:tc>
          <w:tcPr>
            <w:tcW w:w="313" w:type="pct"/>
            <w:tcBorders>
              <w:top w:val="single" w:sz="12" w:space="0" w:color="auto"/>
              <w:left w:val="nil"/>
              <w:bottom w:val="nil"/>
              <w:right w:val="single" w:sz="12" w:space="0" w:color="auto"/>
            </w:tcBorders>
            <w:shd w:val="clear" w:color="000000" w:fill="D9D9D9"/>
            <w:vAlign w:val="center"/>
            <w:hideMark/>
          </w:tcPr>
          <w:p w14:paraId="5DAAAAED"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21.2</w:t>
            </w:r>
          </w:p>
        </w:tc>
      </w:tr>
      <w:tr w:rsidR="00B11C6F" w:rsidRPr="00F37DC9" w14:paraId="3ACF6D88" w14:textId="77777777" w:rsidTr="0067770D">
        <w:trPr>
          <w:cantSplit/>
          <w:trHeight w:hRule="exact" w:val="259"/>
        </w:trPr>
        <w:tc>
          <w:tcPr>
            <w:tcW w:w="196" w:type="pct"/>
            <w:tcBorders>
              <w:top w:val="nil"/>
              <w:left w:val="single" w:sz="12" w:space="0" w:color="auto"/>
              <w:bottom w:val="nil"/>
              <w:right w:val="single" w:sz="4" w:space="0" w:color="auto"/>
            </w:tcBorders>
            <w:shd w:val="clear" w:color="auto" w:fill="auto"/>
            <w:vAlign w:val="center"/>
            <w:hideMark/>
          </w:tcPr>
          <w:p w14:paraId="0E02FE78"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23E90003"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3CB23254"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B41A60C"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408BD28E"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4F197444"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E8E3703"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50E12D8E"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699D74A7"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5891233A"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53014BE0"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73C8A81D"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73E65545"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66623844"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611580D0"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10FB8BEC"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1D33A6D7"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6194523B"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nil"/>
              <w:bottom w:val="nil"/>
              <w:right w:val="single" w:sz="4" w:space="0" w:color="auto"/>
            </w:tcBorders>
            <w:shd w:val="clear" w:color="auto" w:fill="auto"/>
            <w:vAlign w:val="center"/>
            <w:hideMark/>
          </w:tcPr>
          <w:p w14:paraId="12239041"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nil"/>
              <w:bottom w:val="nil"/>
              <w:right w:val="single" w:sz="4" w:space="0" w:color="auto"/>
            </w:tcBorders>
            <w:shd w:val="clear" w:color="auto" w:fill="auto"/>
            <w:vAlign w:val="center"/>
            <w:hideMark/>
          </w:tcPr>
          <w:p w14:paraId="7961D9E3"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nil"/>
              <w:bottom w:val="nil"/>
              <w:right w:val="single" w:sz="4" w:space="0" w:color="auto"/>
            </w:tcBorders>
            <w:shd w:val="clear" w:color="auto" w:fill="auto"/>
            <w:vAlign w:val="center"/>
            <w:hideMark/>
          </w:tcPr>
          <w:p w14:paraId="39F0D63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nil"/>
              <w:bottom w:val="nil"/>
              <w:right w:val="single" w:sz="12" w:space="0" w:color="auto"/>
            </w:tcBorders>
            <w:shd w:val="clear" w:color="auto" w:fill="auto"/>
            <w:vAlign w:val="center"/>
            <w:hideMark/>
          </w:tcPr>
          <w:p w14:paraId="67570CD1"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537" w:type="pct"/>
            <w:tcBorders>
              <w:top w:val="nil"/>
              <w:left w:val="single" w:sz="12" w:space="0" w:color="auto"/>
              <w:bottom w:val="nil"/>
              <w:right w:val="single" w:sz="4" w:space="0" w:color="auto"/>
            </w:tcBorders>
            <w:shd w:val="clear" w:color="auto" w:fill="auto"/>
            <w:vAlign w:val="center"/>
            <w:hideMark/>
          </w:tcPr>
          <w:p w14:paraId="11938C0A"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2</w:t>
            </w:r>
          </w:p>
        </w:tc>
        <w:tc>
          <w:tcPr>
            <w:tcW w:w="313" w:type="pct"/>
            <w:tcBorders>
              <w:top w:val="nil"/>
              <w:left w:val="nil"/>
              <w:bottom w:val="nil"/>
              <w:right w:val="single" w:sz="12" w:space="0" w:color="auto"/>
            </w:tcBorders>
            <w:shd w:val="clear" w:color="auto" w:fill="auto"/>
            <w:vAlign w:val="center"/>
            <w:hideMark/>
          </w:tcPr>
          <w:p w14:paraId="64701480"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23.2</w:t>
            </w:r>
          </w:p>
        </w:tc>
      </w:tr>
      <w:tr w:rsidR="00B11C6F" w:rsidRPr="00F37DC9" w14:paraId="50215C9C" w14:textId="77777777" w:rsidTr="0067770D">
        <w:trPr>
          <w:cantSplit/>
          <w:trHeight w:hRule="exact" w:val="259"/>
        </w:trPr>
        <w:tc>
          <w:tcPr>
            <w:tcW w:w="196" w:type="pct"/>
            <w:tcBorders>
              <w:top w:val="nil"/>
              <w:left w:val="single" w:sz="12" w:space="0" w:color="auto"/>
              <w:bottom w:val="nil"/>
              <w:right w:val="single" w:sz="4" w:space="0" w:color="auto"/>
            </w:tcBorders>
            <w:shd w:val="clear" w:color="000000" w:fill="D9D9D9"/>
            <w:vAlign w:val="center"/>
            <w:hideMark/>
          </w:tcPr>
          <w:p w14:paraId="42A9DDFC"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09B5F5C0"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149" w:type="pct"/>
            <w:tcBorders>
              <w:top w:val="nil"/>
              <w:left w:val="single" w:sz="4" w:space="0" w:color="auto"/>
              <w:bottom w:val="nil"/>
              <w:right w:val="single" w:sz="4" w:space="0" w:color="auto"/>
            </w:tcBorders>
            <w:shd w:val="clear" w:color="000000" w:fill="D9D9D9"/>
            <w:vAlign w:val="center"/>
            <w:hideMark/>
          </w:tcPr>
          <w:p w14:paraId="24A17B20"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1FD5330"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4E6D4D1A"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5233B12A"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2420867B"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0ED3D795"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700219C3"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1BA3353E"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5F3E587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75D508B3"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08BBA6B4"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21F6FB9E"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1B1FA708"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28578E16"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41F2B3F7"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16EED9A2"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single" w:sz="4" w:space="0" w:color="auto"/>
              <w:bottom w:val="nil"/>
              <w:right w:val="single" w:sz="4" w:space="0" w:color="auto"/>
            </w:tcBorders>
            <w:shd w:val="clear" w:color="000000" w:fill="D9D9D9"/>
            <w:vAlign w:val="center"/>
            <w:hideMark/>
          </w:tcPr>
          <w:p w14:paraId="641FD997"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single" w:sz="4" w:space="0" w:color="auto"/>
              <w:bottom w:val="nil"/>
              <w:right w:val="single" w:sz="4" w:space="0" w:color="auto"/>
            </w:tcBorders>
            <w:shd w:val="clear" w:color="000000" w:fill="D9D9D9"/>
            <w:vAlign w:val="center"/>
            <w:hideMark/>
          </w:tcPr>
          <w:p w14:paraId="34EB697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single" w:sz="4" w:space="0" w:color="auto"/>
              <w:bottom w:val="nil"/>
              <w:right w:val="single" w:sz="4" w:space="0" w:color="auto"/>
            </w:tcBorders>
            <w:shd w:val="clear" w:color="000000" w:fill="D9D9D9"/>
            <w:vAlign w:val="center"/>
            <w:hideMark/>
          </w:tcPr>
          <w:p w14:paraId="463A04D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single" w:sz="4" w:space="0" w:color="auto"/>
              <w:bottom w:val="nil"/>
              <w:right w:val="single" w:sz="12" w:space="0" w:color="auto"/>
            </w:tcBorders>
            <w:shd w:val="clear" w:color="000000" w:fill="D9D9D9"/>
            <w:vAlign w:val="center"/>
            <w:hideMark/>
          </w:tcPr>
          <w:p w14:paraId="3AD8D405"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537" w:type="pct"/>
            <w:tcBorders>
              <w:top w:val="nil"/>
              <w:left w:val="single" w:sz="12" w:space="0" w:color="auto"/>
              <w:bottom w:val="nil"/>
              <w:right w:val="single" w:sz="4" w:space="0" w:color="auto"/>
            </w:tcBorders>
            <w:shd w:val="clear" w:color="000000" w:fill="D9D9D9"/>
            <w:vAlign w:val="center"/>
            <w:hideMark/>
          </w:tcPr>
          <w:p w14:paraId="2B4A9FD4"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3</w:t>
            </w:r>
          </w:p>
        </w:tc>
        <w:tc>
          <w:tcPr>
            <w:tcW w:w="313" w:type="pct"/>
            <w:tcBorders>
              <w:top w:val="nil"/>
              <w:left w:val="nil"/>
              <w:bottom w:val="nil"/>
              <w:right w:val="single" w:sz="12" w:space="0" w:color="auto"/>
            </w:tcBorders>
            <w:shd w:val="clear" w:color="000000" w:fill="D9D9D9"/>
            <w:vAlign w:val="center"/>
            <w:hideMark/>
          </w:tcPr>
          <w:p w14:paraId="68E263F3"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25.2</w:t>
            </w:r>
          </w:p>
        </w:tc>
      </w:tr>
      <w:tr w:rsidR="00B11C6F" w:rsidRPr="00F37DC9" w14:paraId="78FCB46A" w14:textId="77777777" w:rsidTr="0067770D">
        <w:trPr>
          <w:cantSplit/>
          <w:trHeight w:hRule="exact" w:val="259"/>
        </w:trPr>
        <w:tc>
          <w:tcPr>
            <w:tcW w:w="196" w:type="pct"/>
            <w:tcBorders>
              <w:top w:val="nil"/>
              <w:left w:val="single" w:sz="12" w:space="0" w:color="auto"/>
              <w:bottom w:val="nil"/>
              <w:right w:val="single" w:sz="4" w:space="0" w:color="auto"/>
            </w:tcBorders>
            <w:shd w:val="clear" w:color="auto" w:fill="auto"/>
            <w:vAlign w:val="center"/>
            <w:hideMark/>
          </w:tcPr>
          <w:p w14:paraId="2AEAA5C3"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06E6028F"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149" w:type="pct"/>
            <w:tcBorders>
              <w:top w:val="nil"/>
              <w:left w:val="nil"/>
              <w:bottom w:val="nil"/>
              <w:right w:val="single" w:sz="4" w:space="0" w:color="auto"/>
            </w:tcBorders>
            <w:shd w:val="clear" w:color="auto" w:fill="auto"/>
            <w:vAlign w:val="center"/>
            <w:hideMark/>
          </w:tcPr>
          <w:p w14:paraId="40FCDDD3"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3FD6B222"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2A7C8AF5"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06EBB33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B47397F"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67581EC"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35060AD5"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43DA6DE3"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DB67582"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4BC6C01C"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2C4E1BE"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7614FB41"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1DF7E686"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4A536A8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7D2AEB06"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72873C8A"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nil"/>
              <w:bottom w:val="nil"/>
              <w:right w:val="single" w:sz="4" w:space="0" w:color="auto"/>
            </w:tcBorders>
            <w:shd w:val="clear" w:color="auto" w:fill="auto"/>
            <w:vAlign w:val="center"/>
            <w:hideMark/>
          </w:tcPr>
          <w:p w14:paraId="492A619C"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nil"/>
              <w:bottom w:val="nil"/>
              <w:right w:val="single" w:sz="4" w:space="0" w:color="auto"/>
            </w:tcBorders>
            <w:shd w:val="clear" w:color="auto" w:fill="auto"/>
            <w:vAlign w:val="center"/>
            <w:hideMark/>
          </w:tcPr>
          <w:p w14:paraId="79EF71AA"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nil"/>
              <w:bottom w:val="nil"/>
              <w:right w:val="single" w:sz="4" w:space="0" w:color="auto"/>
            </w:tcBorders>
            <w:shd w:val="clear" w:color="auto" w:fill="auto"/>
            <w:vAlign w:val="center"/>
            <w:hideMark/>
          </w:tcPr>
          <w:p w14:paraId="71E8785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nil"/>
              <w:bottom w:val="nil"/>
              <w:right w:val="single" w:sz="12" w:space="0" w:color="auto"/>
            </w:tcBorders>
            <w:shd w:val="clear" w:color="auto" w:fill="auto"/>
            <w:vAlign w:val="center"/>
            <w:hideMark/>
          </w:tcPr>
          <w:p w14:paraId="7E5DD641"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537" w:type="pct"/>
            <w:tcBorders>
              <w:top w:val="nil"/>
              <w:left w:val="single" w:sz="12" w:space="0" w:color="auto"/>
              <w:bottom w:val="nil"/>
              <w:right w:val="single" w:sz="4" w:space="0" w:color="auto"/>
            </w:tcBorders>
            <w:shd w:val="clear" w:color="auto" w:fill="auto"/>
            <w:vAlign w:val="center"/>
            <w:hideMark/>
          </w:tcPr>
          <w:p w14:paraId="70F1796A"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4</w:t>
            </w:r>
          </w:p>
        </w:tc>
        <w:tc>
          <w:tcPr>
            <w:tcW w:w="313" w:type="pct"/>
            <w:tcBorders>
              <w:top w:val="nil"/>
              <w:left w:val="nil"/>
              <w:bottom w:val="nil"/>
              <w:right w:val="single" w:sz="12" w:space="0" w:color="auto"/>
            </w:tcBorders>
            <w:shd w:val="clear" w:color="auto" w:fill="auto"/>
            <w:vAlign w:val="center"/>
            <w:hideMark/>
          </w:tcPr>
          <w:p w14:paraId="7ACBD6CF"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27.1</w:t>
            </w:r>
          </w:p>
        </w:tc>
      </w:tr>
      <w:tr w:rsidR="00B11C6F" w:rsidRPr="00F37DC9" w14:paraId="40FBCBC6" w14:textId="77777777" w:rsidTr="0067770D">
        <w:trPr>
          <w:cantSplit/>
          <w:trHeight w:hRule="exact" w:val="259"/>
        </w:trPr>
        <w:tc>
          <w:tcPr>
            <w:tcW w:w="196" w:type="pct"/>
            <w:tcBorders>
              <w:top w:val="nil"/>
              <w:left w:val="single" w:sz="12" w:space="0" w:color="auto"/>
              <w:bottom w:val="nil"/>
              <w:right w:val="single" w:sz="4" w:space="0" w:color="auto"/>
            </w:tcBorders>
            <w:shd w:val="clear" w:color="000000" w:fill="D9D9D9"/>
            <w:vAlign w:val="center"/>
            <w:hideMark/>
          </w:tcPr>
          <w:p w14:paraId="11A23208"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16662990"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3</w:t>
            </w:r>
          </w:p>
        </w:tc>
        <w:tc>
          <w:tcPr>
            <w:tcW w:w="149" w:type="pct"/>
            <w:tcBorders>
              <w:top w:val="nil"/>
              <w:left w:val="single" w:sz="4" w:space="0" w:color="auto"/>
              <w:bottom w:val="nil"/>
              <w:right w:val="single" w:sz="4" w:space="0" w:color="auto"/>
            </w:tcBorders>
            <w:shd w:val="clear" w:color="000000" w:fill="D9D9D9"/>
            <w:vAlign w:val="center"/>
            <w:hideMark/>
          </w:tcPr>
          <w:p w14:paraId="685525D1"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2598BF15"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FE761A4"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1A99C8B1"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18B4E85F"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F435595"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05372381"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2F59AE68"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1E849B82"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604E87E4"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3FC0227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48F76455"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55D0EBB1"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4AEEC4D6"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45020FEC"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7B29A3D4"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single" w:sz="4" w:space="0" w:color="auto"/>
              <w:bottom w:val="nil"/>
              <w:right w:val="single" w:sz="4" w:space="0" w:color="auto"/>
            </w:tcBorders>
            <w:shd w:val="clear" w:color="000000" w:fill="D9D9D9"/>
            <w:vAlign w:val="center"/>
            <w:hideMark/>
          </w:tcPr>
          <w:p w14:paraId="077EE6B8"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single" w:sz="4" w:space="0" w:color="auto"/>
              <w:bottom w:val="nil"/>
              <w:right w:val="single" w:sz="4" w:space="0" w:color="auto"/>
            </w:tcBorders>
            <w:shd w:val="clear" w:color="000000" w:fill="D9D9D9"/>
            <w:vAlign w:val="center"/>
            <w:hideMark/>
          </w:tcPr>
          <w:p w14:paraId="2A65C722"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single" w:sz="4" w:space="0" w:color="auto"/>
              <w:bottom w:val="nil"/>
              <w:right w:val="single" w:sz="4" w:space="0" w:color="auto"/>
            </w:tcBorders>
            <w:shd w:val="clear" w:color="000000" w:fill="D9D9D9"/>
            <w:vAlign w:val="center"/>
            <w:hideMark/>
          </w:tcPr>
          <w:p w14:paraId="1D95363A"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single" w:sz="4" w:space="0" w:color="auto"/>
              <w:bottom w:val="nil"/>
              <w:right w:val="single" w:sz="12" w:space="0" w:color="auto"/>
            </w:tcBorders>
            <w:shd w:val="clear" w:color="000000" w:fill="D9D9D9"/>
            <w:vAlign w:val="center"/>
            <w:hideMark/>
          </w:tcPr>
          <w:p w14:paraId="004DFE81"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537" w:type="pct"/>
            <w:tcBorders>
              <w:top w:val="nil"/>
              <w:left w:val="single" w:sz="12" w:space="0" w:color="auto"/>
              <w:bottom w:val="nil"/>
              <w:right w:val="single" w:sz="4" w:space="0" w:color="auto"/>
            </w:tcBorders>
            <w:shd w:val="clear" w:color="000000" w:fill="D9D9D9"/>
            <w:vAlign w:val="center"/>
            <w:hideMark/>
          </w:tcPr>
          <w:p w14:paraId="4B294D84"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5</w:t>
            </w:r>
          </w:p>
        </w:tc>
        <w:tc>
          <w:tcPr>
            <w:tcW w:w="313" w:type="pct"/>
            <w:tcBorders>
              <w:top w:val="nil"/>
              <w:left w:val="nil"/>
              <w:bottom w:val="nil"/>
              <w:right w:val="single" w:sz="12" w:space="0" w:color="auto"/>
            </w:tcBorders>
            <w:shd w:val="clear" w:color="000000" w:fill="D9D9D9"/>
            <w:vAlign w:val="center"/>
            <w:hideMark/>
          </w:tcPr>
          <w:p w14:paraId="0A8F92B4"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28.8</w:t>
            </w:r>
          </w:p>
        </w:tc>
      </w:tr>
      <w:tr w:rsidR="00B11C6F" w:rsidRPr="00F37DC9" w14:paraId="1B34E400" w14:textId="77777777" w:rsidTr="0067770D">
        <w:trPr>
          <w:cantSplit/>
          <w:trHeight w:hRule="exact" w:val="259"/>
        </w:trPr>
        <w:tc>
          <w:tcPr>
            <w:tcW w:w="196" w:type="pct"/>
            <w:tcBorders>
              <w:top w:val="nil"/>
              <w:left w:val="single" w:sz="12" w:space="0" w:color="auto"/>
              <w:bottom w:val="nil"/>
              <w:right w:val="single" w:sz="4" w:space="0" w:color="auto"/>
            </w:tcBorders>
            <w:shd w:val="clear" w:color="auto" w:fill="auto"/>
            <w:vAlign w:val="center"/>
            <w:hideMark/>
          </w:tcPr>
          <w:p w14:paraId="16C5303E"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25D86EAD"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3</w:t>
            </w:r>
          </w:p>
        </w:tc>
        <w:tc>
          <w:tcPr>
            <w:tcW w:w="149" w:type="pct"/>
            <w:tcBorders>
              <w:top w:val="nil"/>
              <w:left w:val="nil"/>
              <w:bottom w:val="nil"/>
              <w:right w:val="single" w:sz="4" w:space="0" w:color="auto"/>
            </w:tcBorders>
            <w:shd w:val="clear" w:color="auto" w:fill="auto"/>
            <w:vAlign w:val="center"/>
            <w:hideMark/>
          </w:tcPr>
          <w:p w14:paraId="7B1AA681"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4872A3E4"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71063392"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5F56EC3"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03A6F91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37AEE7C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4BFECA3C"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08A12CD4"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A416A01"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A8C698D"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67BA211C"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6A9515AC"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746D53E7"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138BEC1"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18FAB314"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64B4CC3F"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nil"/>
              <w:bottom w:val="nil"/>
              <w:right w:val="single" w:sz="4" w:space="0" w:color="auto"/>
            </w:tcBorders>
            <w:shd w:val="clear" w:color="auto" w:fill="auto"/>
            <w:vAlign w:val="center"/>
            <w:hideMark/>
          </w:tcPr>
          <w:p w14:paraId="070C7FC1"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nil"/>
              <w:bottom w:val="nil"/>
              <w:right w:val="single" w:sz="4" w:space="0" w:color="auto"/>
            </w:tcBorders>
            <w:shd w:val="clear" w:color="auto" w:fill="auto"/>
            <w:vAlign w:val="center"/>
            <w:hideMark/>
          </w:tcPr>
          <w:p w14:paraId="058DD40D"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nil"/>
              <w:bottom w:val="nil"/>
              <w:right w:val="single" w:sz="4" w:space="0" w:color="auto"/>
            </w:tcBorders>
            <w:shd w:val="clear" w:color="auto" w:fill="auto"/>
            <w:vAlign w:val="center"/>
            <w:hideMark/>
          </w:tcPr>
          <w:p w14:paraId="2D0CAE65"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nil"/>
              <w:bottom w:val="nil"/>
              <w:right w:val="single" w:sz="12" w:space="0" w:color="auto"/>
            </w:tcBorders>
            <w:shd w:val="clear" w:color="auto" w:fill="auto"/>
            <w:vAlign w:val="center"/>
            <w:hideMark/>
          </w:tcPr>
          <w:p w14:paraId="5A8B30F5"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auto" w:fill="auto"/>
            <w:vAlign w:val="center"/>
            <w:hideMark/>
          </w:tcPr>
          <w:p w14:paraId="28E1FFCC"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6</w:t>
            </w:r>
          </w:p>
        </w:tc>
        <w:tc>
          <w:tcPr>
            <w:tcW w:w="313" w:type="pct"/>
            <w:tcBorders>
              <w:top w:val="nil"/>
              <w:left w:val="nil"/>
              <w:bottom w:val="nil"/>
              <w:right w:val="single" w:sz="12" w:space="0" w:color="auto"/>
            </w:tcBorders>
            <w:shd w:val="clear" w:color="auto" w:fill="auto"/>
            <w:vAlign w:val="center"/>
            <w:hideMark/>
          </w:tcPr>
          <w:p w14:paraId="011EF1F5"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30.8</w:t>
            </w:r>
          </w:p>
        </w:tc>
      </w:tr>
      <w:tr w:rsidR="00B11C6F" w:rsidRPr="00F37DC9" w14:paraId="6D19ED43" w14:textId="77777777" w:rsidTr="0067770D">
        <w:trPr>
          <w:cantSplit/>
          <w:trHeight w:hRule="exact" w:val="259"/>
        </w:trPr>
        <w:tc>
          <w:tcPr>
            <w:tcW w:w="196" w:type="pct"/>
            <w:tcBorders>
              <w:top w:val="nil"/>
              <w:left w:val="single" w:sz="12" w:space="0" w:color="auto"/>
              <w:bottom w:val="nil"/>
              <w:right w:val="single" w:sz="4" w:space="0" w:color="auto"/>
            </w:tcBorders>
            <w:shd w:val="clear" w:color="000000" w:fill="D9D9D9"/>
            <w:vAlign w:val="center"/>
            <w:hideMark/>
          </w:tcPr>
          <w:p w14:paraId="571B9CFB"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59622B60"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2626F07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3EE40954"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4D46BE45"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2DFE4658"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0EDD5951"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5CB82681"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1FAA17E7"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5B63C81E"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1E010084"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277D84B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15596C9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22A7F6AF"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20AF6DE5"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0517A743"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77786A3C"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61908924"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single" w:sz="4" w:space="0" w:color="auto"/>
              <w:bottom w:val="nil"/>
              <w:right w:val="single" w:sz="4" w:space="0" w:color="auto"/>
            </w:tcBorders>
            <w:shd w:val="clear" w:color="000000" w:fill="D9D9D9"/>
            <w:vAlign w:val="center"/>
            <w:hideMark/>
          </w:tcPr>
          <w:p w14:paraId="00EA01F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single" w:sz="4" w:space="0" w:color="auto"/>
              <w:bottom w:val="nil"/>
              <w:right w:val="single" w:sz="4" w:space="0" w:color="auto"/>
            </w:tcBorders>
            <w:shd w:val="clear" w:color="000000" w:fill="D9D9D9"/>
            <w:vAlign w:val="center"/>
            <w:hideMark/>
          </w:tcPr>
          <w:p w14:paraId="2C5A6368"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single" w:sz="4" w:space="0" w:color="auto"/>
              <w:bottom w:val="nil"/>
              <w:right w:val="single" w:sz="4" w:space="0" w:color="auto"/>
            </w:tcBorders>
            <w:shd w:val="clear" w:color="000000" w:fill="D9D9D9"/>
            <w:vAlign w:val="center"/>
            <w:hideMark/>
          </w:tcPr>
          <w:p w14:paraId="22A45E3B"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single" w:sz="4" w:space="0" w:color="auto"/>
              <w:bottom w:val="nil"/>
              <w:right w:val="single" w:sz="12" w:space="0" w:color="auto"/>
            </w:tcBorders>
            <w:shd w:val="clear" w:color="000000" w:fill="D9D9D9"/>
            <w:vAlign w:val="center"/>
            <w:hideMark/>
          </w:tcPr>
          <w:p w14:paraId="16BFCD6C"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000000" w:fill="D9D9D9"/>
            <w:vAlign w:val="center"/>
            <w:hideMark/>
          </w:tcPr>
          <w:p w14:paraId="57386B1B"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7</w:t>
            </w:r>
          </w:p>
        </w:tc>
        <w:tc>
          <w:tcPr>
            <w:tcW w:w="313" w:type="pct"/>
            <w:tcBorders>
              <w:top w:val="nil"/>
              <w:left w:val="nil"/>
              <w:bottom w:val="nil"/>
              <w:right w:val="single" w:sz="12" w:space="0" w:color="auto"/>
            </w:tcBorders>
            <w:shd w:val="clear" w:color="000000" w:fill="D9D9D9"/>
            <w:vAlign w:val="center"/>
            <w:hideMark/>
          </w:tcPr>
          <w:p w14:paraId="2A71DC37"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32.4</w:t>
            </w:r>
          </w:p>
        </w:tc>
      </w:tr>
      <w:tr w:rsidR="00B11C6F" w:rsidRPr="00F37DC9" w14:paraId="37A5E2AC" w14:textId="77777777" w:rsidTr="0067770D">
        <w:trPr>
          <w:cantSplit/>
          <w:trHeight w:hRule="exact" w:val="259"/>
        </w:trPr>
        <w:tc>
          <w:tcPr>
            <w:tcW w:w="196" w:type="pct"/>
            <w:tcBorders>
              <w:top w:val="nil"/>
              <w:left w:val="single" w:sz="12" w:space="0" w:color="auto"/>
              <w:bottom w:val="nil"/>
              <w:right w:val="single" w:sz="4" w:space="0" w:color="auto"/>
            </w:tcBorders>
            <w:shd w:val="clear" w:color="auto" w:fill="auto"/>
            <w:vAlign w:val="center"/>
            <w:hideMark/>
          </w:tcPr>
          <w:p w14:paraId="16B027E4"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7EF715BD"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3</w:t>
            </w:r>
          </w:p>
        </w:tc>
        <w:tc>
          <w:tcPr>
            <w:tcW w:w="149" w:type="pct"/>
            <w:tcBorders>
              <w:top w:val="nil"/>
              <w:left w:val="nil"/>
              <w:bottom w:val="nil"/>
              <w:right w:val="single" w:sz="4" w:space="0" w:color="auto"/>
            </w:tcBorders>
            <w:shd w:val="clear" w:color="auto" w:fill="auto"/>
            <w:vAlign w:val="center"/>
            <w:hideMark/>
          </w:tcPr>
          <w:p w14:paraId="6809F18A"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149" w:type="pct"/>
            <w:tcBorders>
              <w:top w:val="nil"/>
              <w:left w:val="nil"/>
              <w:bottom w:val="nil"/>
              <w:right w:val="single" w:sz="4" w:space="0" w:color="auto"/>
            </w:tcBorders>
            <w:shd w:val="clear" w:color="auto" w:fill="auto"/>
            <w:vAlign w:val="center"/>
            <w:hideMark/>
          </w:tcPr>
          <w:p w14:paraId="60841AF7"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470B5BC8"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9CCF0A2"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66383CAF"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67CEA81"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513D240A"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319C70EB"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59A4C6AE"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166DCDA"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0233504B"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059C1076"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4F302FB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06A3A72A"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4F50AE14"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65331B77"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nil"/>
              <w:bottom w:val="nil"/>
              <w:right w:val="single" w:sz="4" w:space="0" w:color="auto"/>
            </w:tcBorders>
            <w:shd w:val="clear" w:color="auto" w:fill="auto"/>
            <w:vAlign w:val="center"/>
            <w:hideMark/>
          </w:tcPr>
          <w:p w14:paraId="74B19B24"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nil"/>
              <w:bottom w:val="nil"/>
              <w:right w:val="single" w:sz="4" w:space="0" w:color="auto"/>
            </w:tcBorders>
            <w:shd w:val="clear" w:color="auto" w:fill="auto"/>
            <w:vAlign w:val="center"/>
            <w:hideMark/>
          </w:tcPr>
          <w:p w14:paraId="5C999808"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nil"/>
              <w:bottom w:val="nil"/>
              <w:right w:val="single" w:sz="4" w:space="0" w:color="auto"/>
            </w:tcBorders>
            <w:shd w:val="clear" w:color="auto" w:fill="auto"/>
            <w:vAlign w:val="center"/>
            <w:hideMark/>
          </w:tcPr>
          <w:p w14:paraId="0B6A50BD"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nil"/>
              <w:bottom w:val="nil"/>
              <w:right w:val="single" w:sz="12" w:space="0" w:color="auto"/>
            </w:tcBorders>
            <w:shd w:val="clear" w:color="auto" w:fill="auto"/>
            <w:vAlign w:val="center"/>
            <w:hideMark/>
          </w:tcPr>
          <w:p w14:paraId="08A8105F"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auto" w:fill="auto"/>
            <w:vAlign w:val="center"/>
            <w:hideMark/>
          </w:tcPr>
          <w:p w14:paraId="3288B859"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8</w:t>
            </w:r>
          </w:p>
        </w:tc>
        <w:tc>
          <w:tcPr>
            <w:tcW w:w="313" w:type="pct"/>
            <w:tcBorders>
              <w:top w:val="nil"/>
              <w:left w:val="nil"/>
              <w:bottom w:val="nil"/>
              <w:right w:val="single" w:sz="12" w:space="0" w:color="auto"/>
            </w:tcBorders>
            <w:shd w:val="clear" w:color="auto" w:fill="auto"/>
            <w:vAlign w:val="center"/>
            <w:hideMark/>
          </w:tcPr>
          <w:p w14:paraId="4214EBC6"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34.7</w:t>
            </w:r>
          </w:p>
        </w:tc>
      </w:tr>
      <w:tr w:rsidR="00B11C6F" w:rsidRPr="00F37DC9" w14:paraId="54FF096E" w14:textId="77777777" w:rsidTr="0067770D">
        <w:trPr>
          <w:cantSplit/>
          <w:trHeight w:hRule="exact" w:val="259"/>
        </w:trPr>
        <w:tc>
          <w:tcPr>
            <w:tcW w:w="196" w:type="pct"/>
            <w:tcBorders>
              <w:top w:val="nil"/>
              <w:left w:val="single" w:sz="12" w:space="0" w:color="auto"/>
              <w:bottom w:val="nil"/>
              <w:right w:val="single" w:sz="4" w:space="0" w:color="auto"/>
            </w:tcBorders>
            <w:shd w:val="clear" w:color="000000" w:fill="D9D9D9"/>
            <w:vAlign w:val="center"/>
            <w:hideMark/>
          </w:tcPr>
          <w:p w14:paraId="71F5AEDB"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7942079C"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752AD5D8"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149" w:type="pct"/>
            <w:tcBorders>
              <w:top w:val="nil"/>
              <w:left w:val="single" w:sz="4" w:space="0" w:color="auto"/>
              <w:bottom w:val="nil"/>
              <w:right w:val="single" w:sz="4" w:space="0" w:color="auto"/>
            </w:tcBorders>
            <w:shd w:val="clear" w:color="000000" w:fill="D9D9D9"/>
            <w:vAlign w:val="center"/>
            <w:hideMark/>
          </w:tcPr>
          <w:p w14:paraId="075AA826"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3BF163D7"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36900520"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4E21642E"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720D2475"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7D3C7DFB"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14BA1287"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416580C3"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6E0989C3"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7EF6DE45"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5FB9F493"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7BE8A0D0"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266E3D9B"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6E3E2877"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61A3502B"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single" w:sz="4" w:space="0" w:color="auto"/>
              <w:bottom w:val="nil"/>
              <w:right w:val="single" w:sz="4" w:space="0" w:color="auto"/>
            </w:tcBorders>
            <w:shd w:val="clear" w:color="000000" w:fill="D9D9D9"/>
            <w:vAlign w:val="center"/>
            <w:hideMark/>
          </w:tcPr>
          <w:p w14:paraId="5147740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single" w:sz="4" w:space="0" w:color="auto"/>
              <w:bottom w:val="nil"/>
              <w:right w:val="single" w:sz="4" w:space="0" w:color="auto"/>
            </w:tcBorders>
            <w:shd w:val="clear" w:color="000000" w:fill="D9D9D9"/>
            <w:vAlign w:val="center"/>
            <w:hideMark/>
          </w:tcPr>
          <w:p w14:paraId="3D3B651F"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single" w:sz="4" w:space="0" w:color="auto"/>
              <w:bottom w:val="nil"/>
              <w:right w:val="single" w:sz="4" w:space="0" w:color="auto"/>
            </w:tcBorders>
            <w:shd w:val="clear" w:color="000000" w:fill="D9D9D9"/>
            <w:vAlign w:val="center"/>
            <w:hideMark/>
          </w:tcPr>
          <w:p w14:paraId="2AA326A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single" w:sz="4" w:space="0" w:color="auto"/>
              <w:bottom w:val="nil"/>
              <w:right w:val="single" w:sz="12" w:space="0" w:color="auto"/>
            </w:tcBorders>
            <w:shd w:val="clear" w:color="000000" w:fill="D9D9D9"/>
            <w:vAlign w:val="center"/>
            <w:hideMark/>
          </w:tcPr>
          <w:p w14:paraId="500EF76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000000" w:fill="D9D9D9"/>
            <w:vAlign w:val="center"/>
            <w:hideMark/>
          </w:tcPr>
          <w:p w14:paraId="69366510"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9</w:t>
            </w:r>
          </w:p>
        </w:tc>
        <w:tc>
          <w:tcPr>
            <w:tcW w:w="313" w:type="pct"/>
            <w:tcBorders>
              <w:top w:val="nil"/>
              <w:left w:val="nil"/>
              <w:bottom w:val="nil"/>
              <w:right w:val="single" w:sz="12" w:space="0" w:color="auto"/>
            </w:tcBorders>
            <w:shd w:val="clear" w:color="000000" w:fill="D9D9D9"/>
            <w:vAlign w:val="center"/>
            <w:hideMark/>
          </w:tcPr>
          <w:p w14:paraId="66D0028F"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36.3</w:t>
            </w:r>
          </w:p>
        </w:tc>
      </w:tr>
      <w:tr w:rsidR="00B11C6F" w:rsidRPr="00F37DC9" w14:paraId="07F10A27" w14:textId="77777777" w:rsidTr="0067770D">
        <w:trPr>
          <w:cantSplit/>
          <w:trHeight w:hRule="exact" w:val="259"/>
        </w:trPr>
        <w:tc>
          <w:tcPr>
            <w:tcW w:w="196" w:type="pct"/>
            <w:tcBorders>
              <w:top w:val="nil"/>
              <w:left w:val="single" w:sz="12" w:space="0" w:color="auto"/>
              <w:bottom w:val="nil"/>
              <w:right w:val="single" w:sz="4" w:space="0" w:color="auto"/>
            </w:tcBorders>
            <w:shd w:val="clear" w:color="auto" w:fill="auto"/>
            <w:vAlign w:val="center"/>
            <w:hideMark/>
          </w:tcPr>
          <w:p w14:paraId="5719A6DD"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0E234754"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7A74093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3</w:t>
            </w:r>
          </w:p>
        </w:tc>
        <w:tc>
          <w:tcPr>
            <w:tcW w:w="149" w:type="pct"/>
            <w:tcBorders>
              <w:top w:val="nil"/>
              <w:left w:val="nil"/>
              <w:bottom w:val="nil"/>
              <w:right w:val="single" w:sz="4" w:space="0" w:color="auto"/>
            </w:tcBorders>
            <w:shd w:val="clear" w:color="auto" w:fill="auto"/>
            <w:vAlign w:val="center"/>
            <w:hideMark/>
          </w:tcPr>
          <w:p w14:paraId="5092DA40"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2CCB9D8C"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A67C49A"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9EDF907"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5977340B"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4D14742B"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4B97E3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7B2C1A0F"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65F0AAFB"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5CDC5100"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0B1C437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56551D9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1A5D499B"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07DD7CAE"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5704C99F"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nil"/>
              <w:bottom w:val="nil"/>
              <w:right w:val="single" w:sz="4" w:space="0" w:color="auto"/>
            </w:tcBorders>
            <w:shd w:val="clear" w:color="auto" w:fill="auto"/>
            <w:vAlign w:val="center"/>
            <w:hideMark/>
          </w:tcPr>
          <w:p w14:paraId="6DB7AB41"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nil"/>
              <w:bottom w:val="nil"/>
              <w:right w:val="single" w:sz="4" w:space="0" w:color="auto"/>
            </w:tcBorders>
            <w:shd w:val="clear" w:color="auto" w:fill="auto"/>
            <w:vAlign w:val="center"/>
            <w:hideMark/>
          </w:tcPr>
          <w:p w14:paraId="3A31DC4B"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nil"/>
              <w:bottom w:val="nil"/>
              <w:right w:val="single" w:sz="4" w:space="0" w:color="auto"/>
            </w:tcBorders>
            <w:shd w:val="clear" w:color="auto" w:fill="auto"/>
            <w:vAlign w:val="center"/>
            <w:hideMark/>
          </w:tcPr>
          <w:p w14:paraId="25DCF081"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nil"/>
              <w:bottom w:val="nil"/>
              <w:right w:val="single" w:sz="12" w:space="0" w:color="auto"/>
            </w:tcBorders>
            <w:shd w:val="clear" w:color="auto" w:fill="auto"/>
            <w:vAlign w:val="center"/>
            <w:hideMark/>
          </w:tcPr>
          <w:p w14:paraId="280354BD"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auto" w:fill="auto"/>
            <w:vAlign w:val="center"/>
            <w:hideMark/>
          </w:tcPr>
          <w:p w14:paraId="22D6A244"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10</w:t>
            </w:r>
          </w:p>
        </w:tc>
        <w:tc>
          <w:tcPr>
            <w:tcW w:w="313" w:type="pct"/>
            <w:tcBorders>
              <w:top w:val="nil"/>
              <w:left w:val="nil"/>
              <w:bottom w:val="nil"/>
              <w:right w:val="single" w:sz="12" w:space="0" w:color="auto"/>
            </w:tcBorders>
            <w:shd w:val="clear" w:color="auto" w:fill="auto"/>
            <w:vAlign w:val="center"/>
            <w:hideMark/>
          </w:tcPr>
          <w:p w14:paraId="1F1BC8BF"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38.0</w:t>
            </w:r>
          </w:p>
        </w:tc>
      </w:tr>
      <w:tr w:rsidR="00B11C6F" w:rsidRPr="00F37DC9" w14:paraId="45DD741E" w14:textId="77777777" w:rsidTr="0067770D">
        <w:trPr>
          <w:cantSplit/>
          <w:trHeight w:hRule="exact" w:val="259"/>
        </w:trPr>
        <w:tc>
          <w:tcPr>
            <w:tcW w:w="196" w:type="pct"/>
            <w:tcBorders>
              <w:top w:val="nil"/>
              <w:left w:val="single" w:sz="12" w:space="0" w:color="auto"/>
              <w:bottom w:val="nil"/>
              <w:right w:val="single" w:sz="4" w:space="0" w:color="auto"/>
            </w:tcBorders>
            <w:shd w:val="clear" w:color="000000" w:fill="D9D9D9"/>
            <w:vAlign w:val="center"/>
            <w:hideMark/>
          </w:tcPr>
          <w:p w14:paraId="451F2793"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573E0F16"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02D5B34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3</w:t>
            </w:r>
          </w:p>
        </w:tc>
        <w:tc>
          <w:tcPr>
            <w:tcW w:w="149" w:type="pct"/>
            <w:tcBorders>
              <w:top w:val="nil"/>
              <w:left w:val="single" w:sz="4" w:space="0" w:color="auto"/>
              <w:bottom w:val="nil"/>
              <w:right w:val="single" w:sz="4" w:space="0" w:color="auto"/>
            </w:tcBorders>
            <w:shd w:val="clear" w:color="000000" w:fill="D9D9D9"/>
            <w:vAlign w:val="center"/>
            <w:hideMark/>
          </w:tcPr>
          <w:p w14:paraId="5B4BA766"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0061D086"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43894E57"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058F3926"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2902AFD"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4FCE10FD"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2F6E9506"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4057DC3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05A856C5"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261571CD"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1FBB7BB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76862F2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14CC38A0"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79A507FF"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4B30B27A"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single" w:sz="4" w:space="0" w:color="auto"/>
              <w:bottom w:val="nil"/>
              <w:right w:val="single" w:sz="4" w:space="0" w:color="auto"/>
            </w:tcBorders>
            <w:shd w:val="clear" w:color="000000" w:fill="D9D9D9"/>
            <w:vAlign w:val="center"/>
            <w:hideMark/>
          </w:tcPr>
          <w:p w14:paraId="263BE171"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single" w:sz="4" w:space="0" w:color="auto"/>
              <w:bottom w:val="nil"/>
              <w:right w:val="single" w:sz="4" w:space="0" w:color="auto"/>
            </w:tcBorders>
            <w:shd w:val="clear" w:color="000000" w:fill="D9D9D9"/>
            <w:vAlign w:val="center"/>
            <w:hideMark/>
          </w:tcPr>
          <w:p w14:paraId="62446DD6"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single" w:sz="4" w:space="0" w:color="auto"/>
              <w:bottom w:val="nil"/>
              <w:right w:val="single" w:sz="4" w:space="0" w:color="auto"/>
            </w:tcBorders>
            <w:shd w:val="clear" w:color="000000" w:fill="D9D9D9"/>
            <w:vAlign w:val="center"/>
            <w:hideMark/>
          </w:tcPr>
          <w:p w14:paraId="76369703"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single" w:sz="4" w:space="0" w:color="auto"/>
              <w:bottom w:val="nil"/>
              <w:right w:val="single" w:sz="12" w:space="0" w:color="auto"/>
            </w:tcBorders>
            <w:shd w:val="clear" w:color="000000" w:fill="D9D9D9"/>
            <w:vAlign w:val="center"/>
            <w:hideMark/>
          </w:tcPr>
          <w:p w14:paraId="274C39FD"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000000" w:fill="D9D9D9"/>
            <w:vAlign w:val="center"/>
            <w:hideMark/>
          </w:tcPr>
          <w:p w14:paraId="325967F7"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11</w:t>
            </w:r>
          </w:p>
        </w:tc>
        <w:tc>
          <w:tcPr>
            <w:tcW w:w="313" w:type="pct"/>
            <w:tcBorders>
              <w:top w:val="nil"/>
              <w:left w:val="nil"/>
              <w:bottom w:val="nil"/>
              <w:right w:val="single" w:sz="12" w:space="0" w:color="auto"/>
            </w:tcBorders>
            <w:shd w:val="clear" w:color="000000" w:fill="D9D9D9"/>
            <w:vAlign w:val="center"/>
            <w:hideMark/>
          </w:tcPr>
          <w:p w14:paraId="2AF64C64"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40.0</w:t>
            </w:r>
          </w:p>
        </w:tc>
      </w:tr>
      <w:tr w:rsidR="00B11C6F" w:rsidRPr="00F37DC9" w14:paraId="380B90A2" w14:textId="77777777" w:rsidTr="0067770D">
        <w:trPr>
          <w:cantSplit/>
          <w:trHeight w:hRule="exact" w:val="259"/>
        </w:trPr>
        <w:tc>
          <w:tcPr>
            <w:tcW w:w="196" w:type="pct"/>
            <w:tcBorders>
              <w:top w:val="nil"/>
              <w:left w:val="single" w:sz="12" w:space="0" w:color="auto"/>
              <w:bottom w:val="nil"/>
              <w:right w:val="single" w:sz="4" w:space="0" w:color="auto"/>
            </w:tcBorders>
            <w:shd w:val="clear" w:color="auto" w:fill="auto"/>
            <w:vAlign w:val="center"/>
            <w:hideMark/>
          </w:tcPr>
          <w:p w14:paraId="5BBC69EE"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6638B0CA"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27E333B7"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5243B065"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09D30662"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7FA8A275"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036D5FF0"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606305D"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067A1FC7"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1621CD6B"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9D2373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009D45C6"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C8A7C05"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57C4A368"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DBDBF16"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6358792B"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542D6014"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6BCBC9F6"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nil"/>
              <w:bottom w:val="nil"/>
              <w:right w:val="single" w:sz="4" w:space="0" w:color="auto"/>
            </w:tcBorders>
            <w:shd w:val="clear" w:color="auto" w:fill="auto"/>
            <w:vAlign w:val="center"/>
            <w:hideMark/>
          </w:tcPr>
          <w:p w14:paraId="040FD563"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nil"/>
              <w:bottom w:val="nil"/>
              <w:right w:val="single" w:sz="4" w:space="0" w:color="auto"/>
            </w:tcBorders>
            <w:shd w:val="clear" w:color="auto" w:fill="auto"/>
            <w:vAlign w:val="center"/>
            <w:hideMark/>
          </w:tcPr>
          <w:p w14:paraId="6E79E38B"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nil"/>
              <w:bottom w:val="nil"/>
              <w:right w:val="single" w:sz="4" w:space="0" w:color="auto"/>
            </w:tcBorders>
            <w:shd w:val="clear" w:color="auto" w:fill="auto"/>
            <w:vAlign w:val="center"/>
            <w:hideMark/>
          </w:tcPr>
          <w:p w14:paraId="551B4E9F"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nil"/>
              <w:bottom w:val="nil"/>
              <w:right w:val="single" w:sz="12" w:space="0" w:color="auto"/>
            </w:tcBorders>
            <w:shd w:val="clear" w:color="auto" w:fill="auto"/>
            <w:vAlign w:val="center"/>
            <w:hideMark/>
          </w:tcPr>
          <w:p w14:paraId="13A3FECF"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auto" w:fill="auto"/>
            <w:vAlign w:val="center"/>
            <w:hideMark/>
          </w:tcPr>
          <w:p w14:paraId="157304E6"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12</w:t>
            </w:r>
          </w:p>
        </w:tc>
        <w:tc>
          <w:tcPr>
            <w:tcW w:w="313" w:type="pct"/>
            <w:tcBorders>
              <w:top w:val="nil"/>
              <w:left w:val="nil"/>
              <w:bottom w:val="nil"/>
              <w:right w:val="single" w:sz="12" w:space="0" w:color="auto"/>
            </w:tcBorders>
            <w:shd w:val="clear" w:color="auto" w:fill="auto"/>
            <w:vAlign w:val="center"/>
            <w:hideMark/>
          </w:tcPr>
          <w:p w14:paraId="788F99C8"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41.6</w:t>
            </w:r>
          </w:p>
        </w:tc>
      </w:tr>
      <w:tr w:rsidR="00B11C6F" w:rsidRPr="00F37DC9" w14:paraId="6EE85EE1" w14:textId="77777777" w:rsidTr="0067770D">
        <w:trPr>
          <w:cantSplit/>
          <w:trHeight w:hRule="exact" w:val="259"/>
        </w:trPr>
        <w:tc>
          <w:tcPr>
            <w:tcW w:w="196" w:type="pct"/>
            <w:tcBorders>
              <w:top w:val="nil"/>
              <w:left w:val="single" w:sz="12" w:space="0" w:color="auto"/>
              <w:bottom w:val="nil"/>
              <w:right w:val="single" w:sz="4" w:space="0" w:color="auto"/>
            </w:tcBorders>
            <w:shd w:val="clear" w:color="000000" w:fill="D9D9D9"/>
            <w:vAlign w:val="center"/>
            <w:hideMark/>
          </w:tcPr>
          <w:p w14:paraId="2EB85DCF"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71F3A88F"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2B967867"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4695C40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7A8E6515"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43C8D256"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0A3A02E4"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E8D898A"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46E2737C"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78753BBA"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44814D0D"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2F75B694"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51EA10D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1B9540CE"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47E3EEDC"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0E4F4777"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12755608"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3A72346B"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single" w:sz="4" w:space="0" w:color="auto"/>
              <w:bottom w:val="nil"/>
              <w:right w:val="single" w:sz="4" w:space="0" w:color="auto"/>
            </w:tcBorders>
            <w:shd w:val="clear" w:color="000000" w:fill="D9D9D9"/>
            <w:vAlign w:val="center"/>
            <w:hideMark/>
          </w:tcPr>
          <w:p w14:paraId="4A51B99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single" w:sz="4" w:space="0" w:color="auto"/>
              <w:bottom w:val="nil"/>
              <w:right w:val="single" w:sz="4" w:space="0" w:color="auto"/>
            </w:tcBorders>
            <w:shd w:val="clear" w:color="000000" w:fill="D9D9D9"/>
            <w:vAlign w:val="center"/>
            <w:hideMark/>
          </w:tcPr>
          <w:p w14:paraId="3C49FC6C"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single" w:sz="4" w:space="0" w:color="auto"/>
              <w:bottom w:val="nil"/>
              <w:right w:val="single" w:sz="4" w:space="0" w:color="auto"/>
            </w:tcBorders>
            <w:shd w:val="clear" w:color="000000" w:fill="D9D9D9"/>
            <w:vAlign w:val="center"/>
            <w:hideMark/>
          </w:tcPr>
          <w:p w14:paraId="7D658CE7"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single" w:sz="4" w:space="0" w:color="auto"/>
              <w:bottom w:val="nil"/>
              <w:right w:val="single" w:sz="12" w:space="0" w:color="auto"/>
            </w:tcBorders>
            <w:shd w:val="clear" w:color="000000" w:fill="D9D9D9"/>
            <w:vAlign w:val="center"/>
            <w:hideMark/>
          </w:tcPr>
          <w:p w14:paraId="3BDB79AC"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000000" w:fill="D9D9D9"/>
            <w:vAlign w:val="center"/>
            <w:hideMark/>
          </w:tcPr>
          <w:p w14:paraId="6DD789C8"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13</w:t>
            </w:r>
          </w:p>
        </w:tc>
        <w:tc>
          <w:tcPr>
            <w:tcW w:w="313" w:type="pct"/>
            <w:tcBorders>
              <w:top w:val="nil"/>
              <w:left w:val="nil"/>
              <w:bottom w:val="nil"/>
              <w:right w:val="single" w:sz="12" w:space="0" w:color="auto"/>
            </w:tcBorders>
            <w:shd w:val="clear" w:color="000000" w:fill="D9D9D9"/>
            <w:vAlign w:val="center"/>
            <w:hideMark/>
          </w:tcPr>
          <w:p w14:paraId="00CDB6BF"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43.6</w:t>
            </w:r>
          </w:p>
        </w:tc>
      </w:tr>
      <w:tr w:rsidR="00B11C6F" w:rsidRPr="00F37DC9" w14:paraId="13F635FF" w14:textId="77777777" w:rsidTr="0067770D">
        <w:trPr>
          <w:cantSplit/>
          <w:trHeight w:hRule="exact" w:val="259"/>
        </w:trPr>
        <w:tc>
          <w:tcPr>
            <w:tcW w:w="196" w:type="pct"/>
            <w:tcBorders>
              <w:top w:val="nil"/>
              <w:left w:val="single" w:sz="12" w:space="0" w:color="auto"/>
              <w:bottom w:val="nil"/>
              <w:right w:val="single" w:sz="4" w:space="0" w:color="auto"/>
            </w:tcBorders>
            <w:shd w:val="clear" w:color="auto" w:fill="auto"/>
            <w:vAlign w:val="center"/>
            <w:hideMark/>
          </w:tcPr>
          <w:p w14:paraId="638CBEFF"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2988192D"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653A9356"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133328BB"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2CAE434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34580796"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3027C495"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00AD5FB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63DFCA6"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631227DF"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4A908ADD"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62C1136"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039CFEB1"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38E37703"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0959761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481465EA"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51968AC3"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175642FE"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nil"/>
              <w:bottom w:val="nil"/>
              <w:right w:val="single" w:sz="4" w:space="0" w:color="auto"/>
            </w:tcBorders>
            <w:shd w:val="clear" w:color="auto" w:fill="auto"/>
            <w:vAlign w:val="center"/>
            <w:hideMark/>
          </w:tcPr>
          <w:p w14:paraId="6354D02E"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nil"/>
              <w:bottom w:val="nil"/>
              <w:right w:val="single" w:sz="4" w:space="0" w:color="auto"/>
            </w:tcBorders>
            <w:shd w:val="clear" w:color="auto" w:fill="auto"/>
            <w:vAlign w:val="center"/>
            <w:hideMark/>
          </w:tcPr>
          <w:p w14:paraId="47C3609C"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nil"/>
              <w:bottom w:val="nil"/>
              <w:right w:val="single" w:sz="4" w:space="0" w:color="auto"/>
            </w:tcBorders>
            <w:shd w:val="clear" w:color="auto" w:fill="auto"/>
            <w:vAlign w:val="center"/>
            <w:hideMark/>
          </w:tcPr>
          <w:p w14:paraId="2D5E09BA"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nil"/>
              <w:bottom w:val="nil"/>
              <w:right w:val="single" w:sz="12" w:space="0" w:color="auto"/>
            </w:tcBorders>
            <w:shd w:val="clear" w:color="auto" w:fill="auto"/>
            <w:vAlign w:val="center"/>
            <w:hideMark/>
          </w:tcPr>
          <w:p w14:paraId="0BA8023C"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auto" w:fill="auto"/>
            <w:vAlign w:val="center"/>
            <w:hideMark/>
          </w:tcPr>
          <w:p w14:paraId="476A6D38"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14</w:t>
            </w:r>
          </w:p>
        </w:tc>
        <w:tc>
          <w:tcPr>
            <w:tcW w:w="313" w:type="pct"/>
            <w:tcBorders>
              <w:top w:val="nil"/>
              <w:left w:val="nil"/>
              <w:bottom w:val="nil"/>
              <w:right w:val="single" w:sz="12" w:space="0" w:color="auto"/>
            </w:tcBorders>
            <w:shd w:val="clear" w:color="auto" w:fill="auto"/>
            <w:vAlign w:val="center"/>
            <w:hideMark/>
          </w:tcPr>
          <w:p w14:paraId="58ECEABD"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45.6</w:t>
            </w:r>
          </w:p>
        </w:tc>
      </w:tr>
      <w:tr w:rsidR="00B11C6F" w:rsidRPr="00F37DC9" w14:paraId="3FF11519" w14:textId="77777777" w:rsidTr="0067770D">
        <w:trPr>
          <w:cantSplit/>
          <w:trHeight w:hRule="exact" w:val="259"/>
        </w:trPr>
        <w:tc>
          <w:tcPr>
            <w:tcW w:w="196" w:type="pct"/>
            <w:tcBorders>
              <w:top w:val="nil"/>
              <w:left w:val="single" w:sz="12" w:space="0" w:color="auto"/>
              <w:bottom w:val="nil"/>
              <w:right w:val="single" w:sz="4" w:space="0" w:color="auto"/>
            </w:tcBorders>
            <w:shd w:val="clear" w:color="000000" w:fill="D9D9D9"/>
            <w:vAlign w:val="center"/>
            <w:hideMark/>
          </w:tcPr>
          <w:p w14:paraId="6782293D"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0774EC72"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2B9F7861"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1FD9E61A"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055D2427"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140A231"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079B0A38"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1E3C6B5"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7A4AE8B7"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26CEA1F4"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6027CFA7"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7256147A"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6B5C9237"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nil"/>
              <w:right w:val="single" w:sz="4" w:space="0" w:color="auto"/>
            </w:tcBorders>
            <w:shd w:val="clear" w:color="000000" w:fill="D9D9D9"/>
            <w:vAlign w:val="center"/>
            <w:hideMark/>
          </w:tcPr>
          <w:p w14:paraId="5962389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28221FB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4027C364"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507F9C3C"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4A997985"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single" w:sz="4" w:space="0" w:color="auto"/>
              <w:bottom w:val="nil"/>
              <w:right w:val="single" w:sz="4" w:space="0" w:color="auto"/>
            </w:tcBorders>
            <w:shd w:val="clear" w:color="000000" w:fill="D9D9D9"/>
            <w:vAlign w:val="center"/>
            <w:hideMark/>
          </w:tcPr>
          <w:p w14:paraId="7CD7C758"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single" w:sz="4" w:space="0" w:color="auto"/>
              <w:bottom w:val="nil"/>
              <w:right w:val="single" w:sz="4" w:space="0" w:color="auto"/>
            </w:tcBorders>
            <w:shd w:val="clear" w:color="000000" w:fill="D9D9D9"/>
            <w:vAlign w:val="center"/>
            <w:hideMark/>
          </w:tcPr>
          <w:p w14:paraId="7D07679D"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single" w:sz="4" w:space="0" w:color="auto"/>
              <w:bottom w:val="nil"/>
              <w:right w:val="single" w:sz="4" w:space="0" w:color="auto"/>
            </w:tcBorders>
            <w:shd w:val="clear" w:color="000000" w:fill="D9D9D9"/>
            <w:vAlign w:val="center"/>
            <w:hideMark/>
          </w:tcPr>
          <w:p w14:paraId="201EDA90"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single" w:sz="4" w:space="0" w:color="auto"/>
              <w:bottom w:val="nil"/>
              <w:right w:val="single" w:sz="12" w:space="0" w:color="auto"/>
            </w:tcBorders>
            <w:shd w:val="clear" w:color="000000" w:fill="D9D9D9"/>
            <w:vAlign w:val="center"/>
            <w:hideMark/>
          </w:tcPr>
          <w:p w14:paraId="5AB388C6"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000000" w:fill="D9D9D9"/>
            <w:vAlign w:val="center"/>
            <w:hideMark/>
          </w:tcPr>
          <w:p w14:paraId="3492F231"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15</w:t>
            </w:r>
          </w:p>
        </w:tc>
        <w:tc>
          <w:tcPr>
            <w:tcW w:w="313" w:type="pct"/>
            <w:tcBorders>
              <w:top w:val="nil"/>
              <w:left w:val="nil"/>
              <w:bottom w:val="nil"/>
              <w:right w:val="single" w:sz="12" w:space="0" w:color="auto"/>
            </w:tcBorders>
            <w:shd w:val="clear" w:color="000000" w:fill="D9D9D9"/>
            <w:vAlign w:val="center"/>
            <w:hideMark/>
          </w:tcPr>
          <w:p w14:paraId="0462089D"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47.5</w:t>
            </w:r>
          </w:p>
        </w:tc>
      </w:tr>
      <w:tr w:rsidR="00B11C6F" w:rsidRPr="00F37DC9" w14:paraId="4FBC52F6" w14:textId="77777777" w:rsidTr="0067770D">
        <w:trPr>
          <w:cantSplit/>
          <w:trHeight w:hRule="exact" w:val="259"/>
        </w:trPr>
        <w:tc>
          <w:tcPr>
            <w:tcW w:w="196" w:type="pct"/>
            <w:tcBorders>
              <w:top w:val="nil"/>
              <w:left w:val="single" w:sz="12" w:space="0" w:color="auto"/>
              <w:bottom w:val="nil"/>
              <w:right w:val="single" w:sz="4" w:space="0" w:color="auto"/>
            </w:tcBorders>
            <w:shd w:val="clear" w:color="auto" w:fill="auto"/>
            <w:vAlign w:val="center"/>
            <w:hideMark/>
          </w:tcPr>
          <w:p w14:paraId="1EC3446A"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4424524D"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40762BDD"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107D999A"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3D7A5408"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8F67B65"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42E885EB"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6D6652FF"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098AFD8C"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342D8F8B"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52E89D5D"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40E9D8C5"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662DCB31"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05D8F78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6F9D095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767C9F94"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2602E18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5793067B"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nil"/>
              <w:bottom w:val="nil"/>
              <w:right w:val="single" w:sz="4" w:space="0" w:color="auto"/>
            </w:tcBorders>
            <w:shd w:val="clear" w:color="auto" w:fill="auto"/>
            <w:vAlign w:val="center"/>
            <w:hideMark/>
          </w:tcPr>
          <w:p w14:paraId="3E6C81FD"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nil"/>
              <w:bottom w:val="nil"/>
              <w:right w:val="single" w:sz="4" w:space="0" w:color="auto"/>
            </w:tcBorders>
            <w:shd w:val="clear" w:color="auto" w:fill="auto"/>
            <w:vAlign w:val="center"/>
            <w:hideMark/>
          </w:tcPr>
          <w:p w14:paraId="63C39090"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nil"/>
              <w:bottom w:val="nil"/>
              <w:right w:val="single" w:sz="4" w:space="0" w:color="auto"/>
            </w:tcBorders>
            <w:shd w:val="clear" w:color="auto" w:fill="auto"/>
            <w:vAlign w:val="center"/>
            <w:hideMark/>
          </w:tcPr>
          <w:p w14:paraId="608DD35B"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nil"/>
              <w:bottom w:val="nil"/>
              <w:right w:val="single" w:sz="12" w:space="0" w:color="auto"/>
            </w:tcBorders>
            <w:shd w:val="clear" w:color="auto" w:fill="auto"/>
            <w:vAlign w:val="center"/>
            <w:hideMark/>
          </w:tcPr>
          <w:p w14:paraId="3BF22B3E"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auto" w:fill="auto"/>
            <w:vAlign w:val="center"/>
            <w:hideMark/>
          </w:tcPr>
          <w:p w14:paraId="5471B38D"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16</w:t>
            </w:r>
          </w:p>
        </w:tc>
        <w:tc>
          <w:tcPr>
            <w:tcW w:w="313" w:type="pct"/>
            <w:tcBorders>
              <w:top w:val="nil"/>
              <w:left w:val="nil"/>
              <w:bottom w:val="nil"/>
              <w:right w:val="single" w:sz="12" w:space="0" w:color="auto"/>
            </w:tcBorders>
            <w:shd w:val="clear" w:color="auto" w:fill="auto"/>
            <w:vAlign w:val="center"/>
            <w:hideMark/>
          </w:tcPr>
          <w:p w14:paraId="290213BF"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49.5</w:t>
            </w:r>
          </w:p>
        </w:tc>
      </w:tr>
      <w:tr w:rsidR="00B11C6F" w:rsidRPr="00F37DC9" w14:paraId="739641E8" w14:textId="77777777" w:rsidTr="0067770D">
        <w:trPr>
          <w:cantSplit/>
          <w:trHeight w:hRule="exact" w:val="259"/>
        </w:trPr>
        <w:tc>
          <w:tcPr>
            <w:tcW w:w="196" w:type="pct"/>
            <w:tcBorders>
              <w:top w:val="nil"/>
              <w:left w:val="single" w:sz="12" w:space="0" w:color="auto"/>
              <w:bottom w:val="nil"/>
              <w:right w:val="single" w:sz="4" w:space="0" w:color="auto"/>
            </w:tcBorders>
            <w:shd w:val="clear" w:color="000000" w:fill="D9D9D9"/>
            <w:vAlign w:val="center"/>
            <w:hideMark/>
          </w:tcPr>
          <w:p w14:paraId="06C799A3"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325DB5C4"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5012F8D8"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02E14BBE"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18236043"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2030B293"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073F7FC8"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2A15CEFC"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21B25D4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52B174C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7CDA36DB"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5A7768B7"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31F929BF"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nil"/>
              <w:right w:val="single" w:sz="4" w:space="0" w:color="auto"/>
            </w:tcBorders>
            <w:shd w:val="clear" w:color="000000" w:fill="D9D9D9"/>
            <w:vAlign w:val="center"/>
            <w:hideMark/>
          </w:tcPr>
          <w:p w14:paraId="3EC34221"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63CCB93D"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3FEB3D6A"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3E9FE6B2"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176216AE"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single" w:sz="4" w:space="0" w:color="auto"/>
              <w:bottom w:val="nil"/>
              <w:right w:val="single" w:sz="4" w:space="0" w:color="auto"/>
            </w:tcBorders>
            <w:shd w:val="clear" w:color="000000" w:fill="D9D9D9"/>
            <w:vAlign w:val="center"/>
            <w:hideMark/>
          </w:tcPr>
          <w:p w14:paraId="290CC6C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single" w:sz="4" w:space="0" w:color="auto"/>
              <w:bottom w:val="nil"/>
              <w:right w:val="single" w:sz="4" w:space="0" w:color="auto"/>
            </w:tcBorders>
            <w:shd w:val="clear" w:color="000000" w:fill="D9D9D9"/>
            <w:vAlign w:val="center"/>
            <w:hideMark/>
          </w:tcPr>
          <w:p w14:paraId="6A32E1FC"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single" w:sz="4" w:space="0" w:color="auto"/>
              <w:bottom w:val="nil"/>
              <w:right w:val="single" w:sz="4" w:space="0" w:color="auto"/>
            </w:tcBorders>
            <w:shd w:val="clear" w:color="000000" w:fill="D9D9D9"/>
            <w:vAlign w:val="center"/>
            <w:hideMark/>
          </w:tcPr>
          <w:p w14:paraId="3D148000"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single" w:sz="4" w:space="0" w:color="auto"/>
              <w:bottom w:val="nil"/>
              <w:right w:val="single" w:sz="12" w:space="0" w:color="auto"/>
            </w:tcBorders>
            <w:shd w:val="clear" w:color="000000" w:fill="D9D9D9"/>
            <w:vAlign w:val="center"/>
            <w:hideMark/>
          </w:tcPr>
          <w:p w14:paraId="567F58B7"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000000" w:fill="D9D9D9"/>
            <w:vAlign w:val="center"/>
            <w:hideMark/>
          </w:tcPr>
          <w:p w14:paraId="6E7B40B7"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17</w:t>
            </w:r>
          </w:p>
        </w:tc>
        <w:tc>
          <w:tcPr>
            <w:tcW w:w="313" w:type="pct"/>
            <w:tcBorders>
              <w:top w:val="nil"/>
              <w:left w:val="nil"/>
              <w:bottom w:val="nil"/>
              <w:right w:val="single" w:sz="12" w:space="0" w:color="auto"/>
            </w:tcBorders>
            <w:shd w:val="clear" w:color="000000" w:fill="D9D9D9"/>
            <w:vAlign w:val="center"/>
            <w:hideMark/>
          </w:tcPr>
          <w:p w14:paraId="096E9D53"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51.5</w:t>
            </w:r>
          </w:p>
        </w:tc>
      </w:tr>
      <w:tr w:rsidR="00B11C6F" w:rsidRPr="00F37DC9" w14:paraId="39850047" w14:textId="77777777" w:rsidTr="0067770D">
        <w:trPr>
          <w:cantSplit/>
          <w:trHeight w:hRule="exact" w:val="259"/>
        </w:trPr>
        <w:tc>
          <w:tcPr>
            <w:tcW w:w="196" w:type="pct"/>
            <w:tcBorders>
              <w:top w:val="nil"/>
              <w:left w:val="single" w:sz="12" w:space="0" w:color="auto"/>
              <w:bottom w:val="nil"/>
              <w:right w:val="single" w:sz="4" w:space="0" w:color="auto"/>
            </w:tcBorders>
            <w:shd w:val="clear" w:color="auto" w:fill="auto"/>
            <w:vAlign w:val="center"/>
            <w:hideMark/>
          </w:tcPr>
          <w:p w14:paraId="666B496E"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3CECED62"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685B9C12"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1D7F45B8"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36A25BE4"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0DAC0E93"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CB7E197"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55561C92"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6392E826"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15E0F537"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722BF8AC"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1BEFD972"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5B75A0BC"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4AA44096"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1A4E90BD"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531358C2"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2840E9DD"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5D587F87"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nil"/>
              <w:bottom w:val="nil"/>
              <w:right w:val="single" w:sz="4" w:space="0" w:color="auto"/>
            </w:tcBorders>
            <w:shd w:val="clear" w:color="auto" w:fill="auto"/>
            <w:vAlign w:val="center"/>
            <w:hideMark/>
          </w:tcPr>
          <w:p w14:paraId="27213962"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nil"/>
              <w:bottom w:val="nil"/>
              <w:right w:val="single" w:sz="4" w:space="0" w:color="auto"/>
            </w:tcBorders>
            <w:shd w:val="clear" w:color="auto" w:fill="auto"/>
            <w:vAlign w:val="center"/>
            <w:hideMark/>
          </w:tcPr>
          <w:p w14:paraId="40A32830"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nil"/>
              <w:bottom w:val="nil"/>
              <w:right w:val="single" w:sz="4" w:space="0" w:color="auto"/>
            </w:tcBorders>
            <w:shd w:val="clear" w:color="auto" w:fill="auto"/>
            <w:vAlign w:val="center"/>
            <w:hideMark/>
          </w:tcPr>
          <w:p w14:paraId="4E498D22"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nil"/>
              <w:bottom w:val="nil"/>
              <w:right w:val="single" w:sz="12" w:space="0" w:color="auto"/>
            </w:tcBorders>
            <w:shd w:val="clear" w:color="auto" w:fill="auto"/>
            <w:vAlign w:val="center"/>
            <w:hideMark/>
          </w:tcPr>
          <w:p w14:paraId="76B82711"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auto" w:fill="auto"/>
            <w:vAlign w:val="center"/>
            <w:hideMark/>
          </w:tcPr>
          <w:p w14:paraId="11BFAF97"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18</w:t>
            </w:r>
          </w:p>
        </w:tc>
        <w:tc>
          <w:tcPr>
            <w:tcW w:w="313" w:type="pct"/>
            <w:tcBorders>
              <w:top w:val="nil"/>
              <w:left w:val="nil"/>
              <w:bottom w:val="nil"/>
              <w:right w:val="single" w:sz="12" w:space="0" w:color="auto"/>
            </w:tcBorders>
            <w:shd w:val="clear" w:color="auto" w:fill="auto"/>
            <w:vAlign w:val="center"/>
            <w:hideMark/>
          </w:tcPr>
          <w:p w14:paraId="01BFE370"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53.4</w:t>
            </w:r>
          </w:p>
        </w:tc>
      </w:tr>
      <w:tr w:rsidR="00B11C6F" w:rsidRPr="00F37DC9" w14:paraId="3B4D0D1F" w14:textId="77777777" w:rsidTr="0067770D">
        <w:trPr>
          <w:cantSplit/>
          <w:trHeight w:hRule="exact" w:val="259"/>
        </w:trPr>
        <w:tc>
          <w:tcPr>
            <w:tcW w:w="196" w:type="pct"/>
            <w:tcBorders>
              <w:top w:val="nil"/>
              <w:left w:val="single" w:sz="12" w:space="0" w:color="auto"/>
              <w:bottom w:val="nil"/>
              <w:right w:val="single" w:sz="4" w:space="0" w:color="auto"/>
            </w:tcBorders>
            <w:shd w:val="clear" w:color="000000" w:fill="D9D9D9"/>
            <w:vAlign w:val="center"/>
            <w:hideMark/>
          </w:tcPr>
          <w:p w14:paraId="3E686D4D"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4735F4B8"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7BFA1733"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4458EFFF"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22FBD5D7"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32476888"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7881F18F"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2C1CF815"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E65FE4A"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59D953B8"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016D96FC"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nil"/>
              <w:right w:val="single" w:sz="4" w:space="0" w:color="auto"/>
            </w:tcBorders>
            <w:shd w:val="clear" w:color="000000" w:fill="D9D9D9"/>
            <w:vAlign w:val="center"/>
            <w:hideMark/>
          </w:tcPr>
          <w:p w14:paraId="6445EC8E"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6990E777"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nil"/>
              <w:right w:val="single" w:sz="4" w:space="0" w:color="auto"/>
            </w:tcBorders>
            <w:shd w:val="clear" w:color="000000" w:fill="D9D9D9"/>
            <w:vAlign w:val="center"/>
            <w:hideMark/>
          </w:tcPr>
          <w:p w14:paraId="770CAA67"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3BF21A05"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51DCFB2C"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259C9A28"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03D2BBD7"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single" w:sz="4" w:space="0" w:color="auto"/>
              <w:bottom w:val="nil"/>
              <w:right w:val="single" w:sz="4" w:space="0" w:color="auto"/>
            </w:tcBorders>
            <w:shd w:val="clear" w:color="000000" w:fill="D9D9D9"/>
            <w:vAlign w:val="center"/>
            <w:hideMark/>
          </w:tcPr>
          <w:p w14:paraId="467CC946"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single" w:sz="4" w:space="0" w:color="auto"/>
              <w:bottom w:val="nil"/>
              <w:right w:val="single" w:sz="4" w:space="0" w:color="auto"/>
            </w:tcBorders>
            <w:shd w:val="clear" w:color="000000" w:fill="D9D9D9"/>
            <w:vAlign w:val="center"/>
            <w:hideMark/>
          </w:tcPr>
          <w:p w14:paraId="3C4255AD"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single" w:sz="4" w:space="0" w:color="auto"/>
              <w:bottom w:val="nil"/>
              <w:right w:val="single" w:sz="4" w:space="0" w:color="auto"/>
            </w:tcBorders>
            <w:shd w:val="clear" w:color="000000" w:fill="D9D9D9"/>
            <w:vAlign w:val="center"/>
            <w:hideMark/>
          </w:tcPr>
          <w:p w14:paraId="57DDA01E"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244" w:type="pct"/>
            <w:tcBorders>
              <w:top w:val="nil"/>
              <w:left w:val="single" w:sz="4" w:space="0" w:color="auto"/>
              <w:bottom w:val="nil"/>
              <w:right w:val="single" w:sz="12" w:space="0" w:color="auto"/>
            </w:tcBorders>
            <w:shd w:val="clear" w:color="000000" w:fill="D9D9D9"/>
            <w:vAlign w:val="center"/>
            <w:hideMark/>
          </w:tcPr>
          <w:p w14:paraId="6C5489AB"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000000" w:fill="D9D9D9"/>
            <w:vAlign w:val="center"/>
            <w:hideMark/>
          </w:tcPr>
          <w:p w14:paraId="02325F1C"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19</w:t>
            </w:r>
          </w:p>
        </w:tc>
        <w:tc>
          <w:tcPr>
            <w:tcW w:w="313" w:type="pct"/>
            <w:tcBorders>
              <w:top w:val="nil"/>
              <w:left w:val="nil"/>
              <w:bottom w:val="nil"/>
              <w:right w:val="single" w:sz="12" w:space="0" w:color="auto"/>
            </w:tcBorders>
            <w:shd w:val="clear" w:color="000000" w:fill="D9D9D9"/>
            <w:vAlign w:val="center"/>
            <w:hideMark/>
          </w:tcPr>
          <w:p w14:paraId="61775D8E"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55.3</w:t>
            </w:r>
          </w:p>
        </w:tc>
      </w:tr>
      <w:tr w:rsidR="00B11C6F" w:rsidRPr="00F37DC9" w14:paraId="429B112E" w14:textId="77777777" w:rsidTr="0067770D">
        <w:trPr>
          <w:cantSplit/>
          <w:trHeight w:hRule="exact" w:val="259"/>
        </w:trPr>
        <w:tc>
          <w:tcPr>
            <w:tcW w:w="196" w:type="pct"/>
            <w:tcBorders>
              <w:top w:val="nil"/>
              <w:left w:val="single" w:sz="12" w:space="0" w:color="auto"/>
              <w:bottom w:val="nil"/>
              <w:right w:val="single" w:sz="4" w:space="0" w:color="auto"/>
            </w:tcBorders>
            <w:shd w:val="clear" w:color="auto" w:fill="auto"/>
            <w:vAlign w:val="center"/>
            <w:hideMark/>
          </w:tcPr>
          <w:p w14:paraId="15FD2466"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2B6A1122"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1F20020C"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29FB3EC8"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26A44FE1"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089940AF"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7A533A2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65EB26C3"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093AE807"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33E3F836"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4BB5F4C7"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1E7C42DF"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01E30EB"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41475AEC"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6977E85F"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381A8025"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6BB2DA0A"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4763A03A"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274" w:type="pct"/>
            <w:tcBorders>
              <w:top w:val="nil"/>
              <w:left w:val="nil"/>
              <w:bottom w:val="nil"/>
              <w:right w:val="single" w:sz="4" w:space="0" w:color="auto"/>
            </w:tcBorders>
            <w:shd w:val="clear" w:color="auto" w:fill="auto"/>
            <w:vAlign w:val="center"/>
            <w:hideMark/>
          </w:tcPr>
          <w:p w14:paraId="5406AECE"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nil"/>
              <w:bottom w:val="nil"/>
              <w:right w:val="single" w:sz="4" w:space="0" w:color="auto"/>
            </w:tcBorders>
            <w:shd w:val="clear" w:color="auto" w:fill="auto"/>
            <w:vAlign w:val="center"/>
            <w:hideMark/>
          </w:tcPr>
          <w:p w14:paraId="1F6CF798"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nil"/>
              <w:bottom w:val="nil"/>
              <w:right w:val="single" w:sz="4" w:space="0" w:color="auto"/>
            </w:tcBorders>
            <w:shd w:val="clear" w:color="auto" w:fill="auto"/>
            <w:vAlign w:val="center"/>
            <w:hideMark/>
          </w:tcPr>
          <w:p w14:paraId="32634522"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244" w:type="pct"/>
            <w:tcBorders>
              <w:top w:val="nil"/>
              <w:left w:val="nil"/>
              <w:bottom w:val="nil"/>
              <w:right w:val="single" w:sz="12" w:space="0" w:color="auto"/>
            </w:tcBorders>
            <w:shd w:val="clear" w:color="auto" w:fill="auto"/>
            <w:vAlign w:val="center"/>
            <w:hideMark/>
          </w:tcPr>
          <w:p w14:paraId="255FE4B2"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auto" w:fill="auto"/>
            <w:vAlign w:val="center"/>
            <w:hideMark/>
          </w:tcPr>
          <w:p w14:paraId="6AD5551B"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20</w:t>
            </w:r>
          </w:p>
        </w:tc>
        <w:tc>
          <w:tcPr>
            <w:tcW w:w="313" w:type="pct"/>
            <w:tcBorders>
              <w:top w:val="nil"/>
              <w:left w:val="nil"/>
              <w:bottom w:val="nil"/>
              <w:right w:val="single" w:sz="12" w:space="0" w:color="auto"/>
            </w:tcBorders>
            <w:shd w:val="clear" w:color="auto" w:fill="auto"/>
            <w:vAlign w:val="center"/>
            <w:hideMark/>
          </w:tcPr>
          <w:p w14:paraId="152EE1D9"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57.2</w:t>
            </w:r>
          </w:p>
        </w:tc>
      </w:tr>
      <w:tr w:rsidR="00B11C6F" w:rsidRPr="00F37DC9" w14:paraId="02D85CAB" w14:textId="77777777" w:rsidTr="0067770D">
        <w:trPr>
          <w:cantSplit/>
          <w:trHeight w:hRule="exact" w:val="259"/>
        </w:trPr>
        <w:tc>
          <w:tcPr>
            <w:tcW w:w="196" w:type="pct"/>
            <w:tcBorders>
              <w:top w:val="nil"/>
              <w:left w:val="single" w:sz="12" w:space="0" w:color="auto"/>
              <w:bottom w:val="nil"/>
              <w:right w:val="single" w:sz="4" w:space="0" w:color="auto"/>
            </w:tcBorders>
            <w:shd w:val="clear" w:color="000000" w:fill="D9D9D9"/>
            <w:vAlign w:val="center"/>
            <w:hideMark/>
          </w:tcPr>
          <w:p w14:paraId="51EEF943"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57DD5A3A"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61DB4992"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34A25276"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52424C56"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5477666B"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03A0F54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50EE9FE6"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D79251A"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nil"/>
              <w:right w:val="single" w:sz="4" w:space="0" w:color="auto"/>
            </w:tcBorders>
            <w:shd w:val="clear" w:color="000000" w:fill="D9D9D9"/>
            <w:vAlign w:val="center"/>
            <w:hideMark/>
          </w:tcPr>
          <w:p w14:paraId="5B913B86"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6DA55EDD"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nil"/>
              <w:right w:val="single" w:sz="4" w:space="0" w:color="auto"/>
            </w:tcBorders>
            <w:shd w:val="clear" w:color="000000" w:fill="D9D9D9"/>
            <w:vAlign w:val="center"/>
            <w:hideMark/>
          </w:tcPr>
          <w:p w14:paraId="7C3546A8"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22E49D55"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nil"/>
              <w:right w:val="single" w:sz="4" w:space="0" w:color="auto"/>
            </w:tcBorders>
            <w:shd w:val="clear" w:color="000000" w:fill="D9D9D9"/>
            <w:vAlign w:val="center"/>
            <w:hideMark/>
          </w:tcPr>
          <w:p w14:paraId="37749AEC"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0F682FCC"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2AFE5357"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79D00D37"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3D97E44D"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274" w:type="pct"/>
            <w:tcBorders>
              <w:top w:val="nil"/>
              <w:left w:val="single" w:sz="4" w:space="0" w:color="auto"/>
              <w:bottom w:val="nil"/>
              <w:right w:val="single" w:sz="4" w:space="0" w:color="auto"/>
            </w:tcBorders>
            <w:shd w:val="clear" w:color="000000" w:fill="D9D9D9"/>
            <w:vAlign w:val="center"/>
            <w:hideMark/>
          </w:tcPr>
          <w:p w14:paraId="071E386A"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single" w:sz="4" w:space="0" w:color="auto"/>
              <w:bottom w:val="nil"/>
              <w:right w:val="single" w:sz="4" w:space="0" w:color="auto"/>
            </w:tcBorders>
            <w:shd w:val="clear" w:color="000000" w:fill="D9D9D9"/>
            <w:vAlign w:val="center"/>
            <w:hideMark/>
          </w:tcPr>
          <w:p w14:paraId="2D66F734"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single" w:sz="4" w:space="0" w:color="auto"/>
              <w:bottom w:val="nil"/>
              <w:right w:val="single" w:sz="4" w:space="0" w:color="auto"/>
            </w:tcBorders>
            <w:shd w:val="clear" w:color="000000" w:fill="D9D9D9"/>
            <w:vAlign w:val="center"/>
            <w:hideMark/>
          </w:tcPr>
          <w:p w14:paraId="62263E4F"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244" w:type="pct"/>
            <w:tcBorders>
              <w:top w:val="nil"/>
              <w:left w:val="single" w:sz="4" w:space="0" w:color="auto"/>
              <w:bottom w:val="nil"/>
              <w:right w:val="single" w:sz="12" w:space="0" w:color="auto"/>
            </w:tcBorders>
            <w:shd w:val="clear" w:color="000000" w:fill="D9D9D9"/>
            <w:vAlign w:val="center"/>
            <w:hideMark/>
          </w:tcPr>
          <w:p w14:paraId="70315448"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000000" w:fill="D9D9D9"/>
            <w:vAlign w:val="center"/>
            <w:hideMark/>
          </w:tcPr>
          <w:p w14:paraId="2F7B4A77"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21</w:t>
            </w:r>
          </w:p>
        </w:tc>
        <w:tc>
          <w:tcPr>
            <w:tcW w:w="313" w:type="pct"/>
            <w:tcBorders>
              <w:top w:val="nil"/>
              <w:left w:val="nil"/>
              <w:bottom w:val="nil"/>
              <w:right w:val="single" w:sz="12" w:space="0" w:color="auto"/>
            </w:tcBorders>
            <w:shd w:val="clear" w:color="000000" w:fill="D9D9D9"/>
            <w:vAlign w:val="center"/>
            <w:hideMark/>
          </w:tcPr>
          <w:p w14:paraId="27E477E5"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59.1</w:t>
            </w:r>
          </w:p>
        </w:tc>
      </w:tr>
      <w:tr w:rsidR="00B11C6F" w:rsidRPr="00F37DC9" w14:paraId="4EFFFDEC" w14:textId="77777777" w:rsidTr="0067770D">
        <w:trPr>
          <w:cantSplit/>
          <w:trHeight w:hRule="exact" w:val="259"/>
        </w:trPr>
        <w:tc>
          <w:tcPr>
            <w:tcW w:w="196" w:type="pct"/>
            <w:tcBorders>
              <w:top w:val="nil"/>
              <w:left w:val="single" w:sz="12" w:space="0" w:color="auto"/>
              <w:bottom w:val="nil"/>
              <w:right w:val="single" w:sz="4" w:space="0" w:color="auto"/>
            </w:tcBorders>
            <w:shd w:val="clear" w:color="auto" w:fill="auto"/>
            <w:vAlign w:val="center"/>
            <w:hideMark/>
          </w:tcPr>
          <w:p w14:paraId="4167C2BE"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44A6DCD3"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5072676A"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4FF62267"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30929B8A"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0365D9F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7567DAF4"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2C47B701"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56447EA6"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1CBB859E"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6101B3AC"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1956ACF2"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D358320"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78F439D7"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4C5BD76E"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7A646735"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78D84AB2"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1CB684FA"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274" w:type="pct"/>
            <w:tcBorders>
              <w:top w:val="nil"/>
              <w:left w:val="nil"/>
              <w:bottom w:val="nil"/>
              <w:right w:val="single" w:sz="4" w:space="0" w:color="auto"/>
            </w:tcBorders>
            <w:shd w:val="clear" w:color="auto" w:fill="auto"/>
            <w:vAlign w:val="center"/>
            <w:hideMark/>
          </w:tcPr>
          <w:p w14:paraId="21183D78"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nil"/>
              <w:bottom w:val="nil"/>
              <w:right w:val="single" w:sz="4" w:space="0" w:color="auto"/>
            </w:tcBorders>
            <w:shd w:val="clear" w:color="auto" w:fill="auto"/>
            <w:vAlign w:val="center"/>
            <w:hideMark/>
          </w:tcPr>
          <w:p w14:paraId="39FAE57B"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nil"/>
              <w:bottom w:val="nil"/>
              <w:right w:val="single" w:sz="4" w:space="0" w:color="auto"/>
            </w:tcBorders>
            <w:shd w:val="clear" w:color="auto" w:fill="auto"/>
            <w:vAlign w:val="center"/>
            <w:hideMark/>
          </w:tcPr>
          <w:p w14:paraId="6942850F"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244" w:type="pct"/>
            <w:tcBorders>
              <w:top w:val="nil"/>
              <w:left w:val="nil"/>
              <w:bottom w:val="nil"/>
              <w:right w:val="single" w:sz="12" w:space="0" w:color="auto"/>
            </w:tcBorders>
            <w:shd w:val="clear" w:color="auto" w:fill="auto"/>
            <w:vAlign w:val="center"/>
            <w:hideMark/>
          </w:tcPr>
          <w:p w14:paraId="37F78770"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auto" w:fill="auto"/>
            <w:vAlign w:val="center"/>
            <w:hideMark/>
          </w:tcPr>
          <w:p w14:paraId="2E139840"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22</w:t>
            </w:r>
          </w:p>
        </w:tc>
        <w:tc>
          <w:tcPr>
            <w:tcW w:w="313" w:type="pct"/>
            <w:tcBorders>
              <w:top w:val="nil"/>
              <w:left w:val="nil"/>
              <w:bottom w:val="nil"/>
              <w:right w:val="single" w:sz="12" w:space="0" w:color="auto"/>
            </w:tcBorders>
            <w:shd w:val="clear" w:color="auto" w:fill="auto"/>
            <w:vAlign w:val="center"/>
            <w:hideMark/>
          </w:tcPr>
          <w:p w14:paraId="40C48A72"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61.0</w:t>
            </w:r>
          </w:p>
        </w:tc>
      </w:tr>
      <w:tr w:rsidR="00B11C6F" w:rsidRPr="00F37DC9" w14:paraId="0043BA25" w14:textId="77777777" w:rsidTr="0067770D">
        <w:trPr>
          <w:cantSplit/>
          <w:trHeight w:hRule="exact" w:val="259"/>
        </w:trPr>
        <w:tc>
          <w:tcPr>
            <w:tcW w:w="196" w:type="pct"/>
            <w:tcBorders>
              <w:top w:val="nil"/>
              <w:left w:val="single" w:sz="12" w:space="0" w:color="auto"/>
              <w:bottom w:val="nil"/>
              <w:right w:val="single" w:sz="4" w:space="0" w:color="auto"/>
            </w:tcBorders>
            <w:shd w:val="clear" w:color="000000" w:fill="D9D9D9"/>
            <w:vAlign w:val="center"/>
            <w:hideMark/>
          </w:tcPr>
          <w:p w14:paraId="4DBD1DA7"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B275E1E"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6052858E"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58DA7EB6"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513BFC0F"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0541B387"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449100FC"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09DF8D34"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038CC92"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nil"/>
              <w:right w:val="single" w:sz="4" w:space="0" w:color="auto"/>
            </w:tcBorders>
            <w:shd w:val="clear" w:color="000000" w:fill="D9D9D9"/>
            <w:vAlign w:val="center"/>
            <w:hideMark/>
          </w:tcPr>
          <w:p w14:paraId="7E0CDE38"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4EB5FABC"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nil"/>
              <w:right w:val="single" w:sz="4" w:space="0" w:color="auto"/>
            </w:tcBorders>
            <w:shd w:val="clear" w:color="000000" w:fill="D9D9D9"/>
            <w:vAlign w:val="center"/>
            <w:hideMark/>
          </w:tcPr>
          <w:p w14:paraId="3660E9D2"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3EF6E9DE"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nil"/>
              <w:right w:val="single" w:sz="4" w:space="0" w:color="auto"/>
            </w:tcBorders>
            <w:shd w:val="clear" w:color="000000" w:fill="D9D9D9"/>
            <w:vAlign w:val="center"/>
            <w:hideMark/>
          </w:tcPr>
          <w:p w14:paraId="2176B58E"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621FBC23"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nil"/>
              <w:right w:val="single" w:sz="4" w:space="0" w:color="auto"/>
            </w:tcBorders>
            <w:shd w:val="clear" w:color="000000" w:fill="D9D9D9"/>
            <w:vAlign w:val="center"/>
            <w:hideMark/>
          </w:tcPr>
          <w:p w14:paraId="7681635A"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nil"/>
              <w:right w:val="single" w:sz="4" w:space="0" w:color="auto"/>
            </w:tcBorders>
            <w:shd w:val="clear" w:color="000000" w:fill="D9D9D9"/>
            <w:vAlign w:val="center"/>
            <w:hideMark/>
          </w:tcPr>
          <w:p w14:paraId="5CCD6F53"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5034B844"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274" w:type="pct"/>
            <w:tcBorders>
              <w:top w:val="nil"/>
              <w:left w:val="single" w:sz="4" w:space="0" w:color="auto"/>
              <w:bottom w:val="nil"/>
              <w:right w:val="single" w:sz="4" w:space="0" w:color="auto"/>
            </w:tcBorders>
            <w:shd w:val="clear" w:color="000000" w:fill="D9D9D9"/>
            <w:vAlign w:val="center"/>
            <w:hideMark/>
          </w:tcPr>
          <w:p w14:paraId="118DDEE0"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single" w:sz="4" w:space="0" w:color="auto"/>
              <w:bottom w:val="nil"/>
              <w:right w:val="single" w:sz="4" w:space="0" w:color="auto"/>
            </w:tcBorders>
            <w:shd w:val="clear" w:color="000000" w:fill="D9D9D9"/>
            <w:vAlign w:val="center"/>
            <w:hideMark/>
          </w:tcPr>
          <w:p w14:paraId="0AABE682"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single" w:sz="4" w:space="0" w:color="auto"/>
              <w:bottom w:val="nil"/>
              <w:right w:val="single" w:sz="4" w:space="0" w:color="auto"/>
            </w:tcBorders>
            <w:shd w:val="clear" w:color="000000" w:fill="D9D9D9"/>
            <w:vAlign w:val="center"/>
            <w:hideMark/>
          </w:tcPr>
          <w:p w14:paraId="7FB6C65D"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244" w:type="pct"/>
            <w:tcBorders>
              <w:top w:val="nil"/>
              <w:left w:val="single" w:sz="4" w:space="0" w:color="auto"/>
              <w:bottom w:val="nil"/>
              <w:right w:val="single" w:sz="12" w:space="0" w:color="auto"/>
            </w:tcBorders>
            <w:shd w:val="clear" w:color="000000" w:fill="D9D9D9"/>
            <w:vAlign w:val="center"/>
            <w:hideMark/>
          </w:tcPr>
          <w:p w14:paraId="21E4E662"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000000" w:fill="D9D9D9"/>
            <w:vAlign w:val="center"/>
            <w:hideMark/>
          </w:tcPr>
          <w:p w14:paraId="6566F62C"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23</w:t>
            </w:r>
          </w:p>
        </w:tc>
        <w:tc>
          <w:tcPr>
            <w:tcW w:w="313" w:type="pct"/>
            <w:tcBorders>
              <w:top w:val="nil"/>
              <w:left w:val="nil"/>
              <w:bottom w:val="nil"/>
              <w:right w:val="single" w:sz="12" w:space="0" w:color="auto"/>
            </w:tcBorders>
            <w:shd w:val="clear" w:color="000000" w:fill="D9D9D9"/>
            <w:vAlign w:val="center"/>
            <w:hideMark/>
          </w:tcPr>
          <w:p w14:paraId="39FED525"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62.9</w:t>
            </w:r>
          </w:p>
        </w:tc>
      </w:tr>
      <w:tr w:rsidR="00B11C6F" w:rsidRPr="00F37DC9" w14:paraId="0B7AC3BF" w14:textId="77777777" w:rsidTr="0067770D">
        <w:trPr>
          <w:cantSplit/>
          <w:trHeight w:hRule="exact" w:val="259"/>
        </w:trPr>
        <w:tc>
          <w:tcPr>
            <w:tcW w:w="196" w:type="pct"/>
            <w:tcBorders>
              <w:top w:val="nil"/>
              <w:left w:val="single" w:sz="12" w:space="0" w:color="auto"/>
              <w:bottom w:val="nil"/>
              <w:right w:val="single" w:sz="4" w:space="0" w:color="auto"/>
            </w:tcBorders>
            <w:shd w:val="clear" w:color="auto" w:fill="auto"/>
            <w:vAlign w:val="center"/>
            <w:hideMark/>
          </w:tcPr>
          <w:p w14:paraId="4148DEC7"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2397611F"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5</w:t>
            </w:r>
          </w:p>
        </w:tc>
        <w:tc>
          <w:tcPr>
            <w:tcW w:w="149" w:type="pct"/>
            <w:tcBorders>
              <w:top w:val="nil"/>
              <w:left w:val="nil"/>
              <w:bottom w:val="nil"/>
              <w:right w:val="single" w:sz="4" w:space="0" w:color="auto"/>
            </w:tcBorders>
            <w:shd w:val="clear" w:color="auto" w:fill="auto"/>
            <w:vAlign w:val="center"/>
            <w:hideMark/>
          </w:tcPr>
          <w:p w14:paraId="0175A88C"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19CFC4E0"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52C079D3"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3D0E7EB0"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701EFECD"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7021E8A5"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5FE6EA9D"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38C37FCC"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3F0A8B21"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1288388C"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0EEE183F"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5F24E401"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54BE045"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6AE76BBD"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4B1D261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384B716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274" w:type="pct"/>
            <w:tcBorders>
              <w:top w:val="nil"/>
              <w:left w:val="nil"/>
              <w:bottom w:val="nil"/>
              <w:right w:val="single" w:sz="4" w:space="0" w:color="auto"/>
            </w:tcBorders>
            <w:shd w:val="clear" w:color="auto" w:fill="auto"/>
            <w:vAlign w:val="center"/>
            <w:hideMark/>
          </w:tcPr>
          <w:p w14:paraId="414AAB4D"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nil"/>
              <w:bottom w:val="nil"/>
              <w:right w:val="single" w:sz="4" w:space="0" w:color="auto"/>
            </w:tcBorders>
            <w:shd w:val="clear" w:color="auto" w:fill="auto"/>
            <w:vAlign w:val="center"/>
            <w:hideMark/>
          </w:tcPr>
          <w:p w14:paraId="689A80DD"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nil"/>
              <w:bottom w:val="nil"/>
              <w:right w:val="single" w:sz="4" w:space="0" w:color="auto"/>
            </w:tcBorders>
            <w:shd w:val="clear" w:color="auto" w:fill="auto"/>
            <w:vAlign w:val="center"/>
            <w:hideMark/>
          </w:tcPr>
          <w:p w14:paraId="0A4E7A9A"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244" w:type="pct"/>
            <w:tcBorders>
              <w:top w:val="nil"/>
              <w:left w:val="nil"/>
              <w:bottom w:val="nil"/>
              <w:right w:val="single" w:sz="12" w:space="0" w:color="auto"/>
            </w:tcBorders>
            <w:shd w:val="clear" w:color="auto" w:fill="auto"/>
            <w:vAlign w:val="center"/>
            <w:hideMark/>
          </w:tcPr>
          <w:p w14:paraId="7FC21107"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auto" w:fill="auto"/>
            <w:vAlign w:val="center"/>
            <w:hideMark/>
          </w:tcPr>
          <w:p w14:paraId="53142464"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24</w:t>
            </w:r>
          </w:p>
        </w:tc>
        <w:tc>
          <w:tcPr>
            <w:tcW w:w="313" w:type="pct"/>
            <w:tcBorders>
              <w:top w:val="nil"/>
              <w:left w:val="nil"/>
              <w:bottom w:val="nil"/>
              <w:right w:val="single" w:sz="12" w:space="0" w:color="auto"/>
            </w:tcBorders>
            <w:shd w:val="clear" w:color="auto" w:fill="auto"/>
            <w:vAlign w:val="center"/>
            <w:hideMark/>
          </w:tcPr>
          <w:p w14:paraId="46C4EB11"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64.5</w:t>
            </w:r>
          </w:p>
        </w:tc>
      </w:tr>
      <w:tr w:rsidR="00B11C6F" w:rsidRPr="00F37DC9" w14:paraId="40FC5FAE" w14:textId="77777777" w:rsidTr="0067770D">
        <w:trPr>
          <w:cantSplit/>
          <w:trHeight w:hRule="exact" w:val="259"/>
        </w:trPr>
        <w:tc>
          <w:tcPr>
            <w:tcW w:w="196" w:type="pct"/>
            <w:tcBorders>
              <w:top w:val="nil"/>
              <w:left w:val="single" w:sz="12" w:space="0" w:color="auto"/>
              <w:bottom w:val="single" w:sz="12" w:space="0" w:color="auto"/>
              <w:right w:val="single" w:sz="4" w:space="0" w:color="auto"/>
            </w:tcBorders>
            <w:shd w:val="clear" w:color="000000" w:fill="D9D9D9"/>
            <w:vAlign w:val="center"/>
            <w:hideMark/>
          </w:tcPr>
          <w:p w14:paraId="7FB41E52"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single" w:sz="12" w:space="0" w:color="auto"/>
              <w:right w:val="single" w:sz="4" w:space="0" w:color="auto"/>
            </w:tcBorders>
            <w:shd w:val="clear" w:color="000000" w:fill="D9D9D9"/>
            <w:vAlign w:val="center"/>
            <w:hideMark/>
          </w:tcPr>
          <w:p w14:paraId="3BFC28E0"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5</w:t>
            </w:r>
          </w:p>
        </w:tc>
        <w:tc>
          <w:tcPr>
            <w:tcW w:w="149" w:type="pct"/>
            <w:tcBorders>
              <w:top w:val="nil"/>
              <w:left w:val="single" w:sz="4" w:space="0" w:color="auto"/>
              <w:bottom w:val="single" w:sz="12" w:space="0" w:color="auto"/>
              <w:right w:val="single" w:sz="4" w:space="0" w:color="auto"/>
            </w:tcBorders>
            <w:shd w:val="clear" w:color="000000" w:fill="D9D9D9"/>
            <w:vAlign w:val="center"/>
            <w:hideMark/>
          </w:tcPr>
          <w:p w14:paraId="53B8E13B"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single" w:sz="12" w:space="0" w:color="auto"/>
              <w:right w:val="single" w:sz="4" w:space="0" w:color="auto"/>
            </w:tcBorders>
            <w:shd w:val="clear" w:color="000000" w:fill="D9D9D9"/>
            <w:vAlign w:val="center"/>
            <w:hideMark/>
          </w:tcPr>
          <w:p w14:paraId="76A575B0"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single" w:sz="12" w:space="0" w:color="auto"/>
              <w:right w:val="single" w:sz="4" w:space="0" w:color="auto"/>
            </w:tcBorders>
            <w:shd w:val="clear" w:color="000000" w:fill="D9D9D9"/>
            <w:vAlign w:val="center"/>
            <w:hideMark/>
          </w:tcPr>
          <w:p w14:paraId="44A0D84C"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single" w:sz="12" w:space="0" w:color="auto"/>
              <w:right w:val="single" w:sz="4" w:space="0" w:color="auto"/>
            </w:tcBorders>
            <w:shd w:val="clear" w:color="000000" w:fill="D9D9D9"/>
            <w:vAlign w:val="center"/>
            <w:hideMark/>
          </w:tcPr>
          <w:p w14:paraId="6996C315"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single" w:sz="12" w:space="0" w:color="auto"/>
              <w:right w:val="single" w:sz="4" w:space="0" w:color="auto"/>
            </w:tcBorders>
            <w:shd w:val="clear" w:color="000000" w:fill="D9D9D9"/>
            <w:vAlign w:val="center"/>
            <w:hideMark/>
          </w:tcPr>
          <w:p w14:paraId="57C6F6E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single" w:sz="12" w:space="0" w:color="auto"/>
              <w:right w:val="single" w:sz="4" w:space="0" w:color="auto"/>
            </w:tcBorders>
            <w:shd w:val="clear" w:color="000000" w:fill="D9D9D9"/>
            <w:vAlign w:val="center"/>
            <w:hideMark/>
          </w:tcPr>
          <w:p w14:paraId="06FB3345"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single" w:sz="12" w:space="0" w:color="auto"/>
              <w:right w:val="single" w:sz="4" w:space="0" w:color="auto"/>
            </w:tcBorders>
            <w:shd w:val="clear" w:color="000000" w:fill="D9D9D9"/>
            <w:vAlign w:val="center"/>
            <w:hideMark/>
          </w:tcPr>
          <w:p w14:paraId="6DEAA3BF"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single" w:sz="12" w:space="0" w:color="auto"/>
              <w:right w:val="single" w:sz="4" w:space="0" w:color="auto"/>
            </w:tcBorders>
            <w:shd w:val="clear" w:color="000000" w:fill="D9D9D9"/>
            <w:vAlign w:val="center"/>
            <w:hideMark/>
          </w:tcPr>
          <w:p w14:paraId="5D98D3BE"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single" w:sz="12" w:space="0" w:color="auto"/>
              <w:right w:val="single" w:sz="4" w:space="0" w:color="auto"/>
            </w:tcBorders>
            <w:shd w:val="clear" w:color="000000" w:fill="D9D9D9"/>
            <w:vAlign w:val="center"/>
            <w:hideMark/>
          </w:tcPr>
          <w:p w14:paraId="4AFFF584"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single" w:sz="12" w:space="0" w:color="auto"/>
              <w:right w:val="single" w:sz="4" w:space="0" w:color="auto"/>
            </w:tcBorders>
            <w:shd w:val="clear" w:color="000000" w:fill="D9D9D9"/>
            <w:vAlign w:val="center"/>
            <w:hideMark/>
          </w:tcPr>
          <w:p w14:paraId="587AAC75"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single" w:sz="12" w:space="0" w:color="auto"/>
              <w:right w:val="single" w:sz="4" w:space="0" w:color="auto"/>
            </w:tcBorders>
            <w:shd w:val="clear" w:color="000000" w:fill="D9D9D9"/>
            <w:vAlign w:val="center"/>
            <w:hideMark/>
          </w:tcPr>
          <w:p w14:paraId="7536E6BB"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single" w:sz="12" w:space="0" w:color="auto"/>
              <w:right w:val="single" w:sz="4" w:space="0" w:color="auto"/>
            </w:tcBorders>
            <w:shd w:val="clear" w:color="000000" w:fill="D9D9D9"/>
            <w:vAlign w:val="center"/>
            <w:hideMark/>
          </w:tcPr>
          <w:p w14:paraId="563E9928"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single" w:sz="12" w:space="0" w:color="auto"/>
              <w:right w:val="single" w:sz="4" w:space="0" w:color="auto"/>
            </w:tcBorders>
            <w:shd w:val="clear" w:color="000000" w:fill="D9D9D9"/>
            <w:vAlign w:val="center"/>
            <w:hideMark/>
          </w:tcPr>
          <w:p w14:paraId="3A866BDF"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single" w:sz="12" w:space="0" w:color="auto"/>
              <w:right w:val="single" w:sz="4" w:space="0" w:color="auto"/>
            </w:tcBorders>
            <w:shd w:val="clear" w:color="000000" w:fill="D9D9D9"/>
            <w:vAlign w:val="center"/>
            <w:hideMark/>
          </w:tcPr>
          <w:p w14:paraId="51E529C5"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single" w:sz="12" w:space="0" w:color="auto"/>
              <w:right w:val="single" w:sz="4" w:space="0" w:color="auto"/>
            </w:tcBorders>
            <w:shd w:val="clear" w:color="000000" w:fill="D9D9D9"/>
            <w:vAlign w:val="center"/>
            <w:hideMark/>
          </w:tcPr>
          <w:p w14:paraId="5F8049A6"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single" w:sz="12" w:space="0" w:color="auto"/>
              <w:right w:val="single" w:sz="4" w:space="0" w:color="auto"/>
            </w:tcBorders>
            <w:shd w:val="clear" w:color="000000" w:fill="D9D9D9"/>
            <w:vAlign w:val="center"/>
            <w:hideMark/>
          </w:tcPr>
          <w:p w14:paraId="57965266"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274" w:type="pct"/>
            <w:tcBorders>
              <w:top w:val="nil"/>
              <w:left w:val="single" w:sz="4" w:space="0" w:color="auto"/>
              <w:bottom w:val="single" w:sz="12" w:space="0" w:color="auto"/>
              <w:right w:val="single" w:sz="4" w:space="0" w:color="auto"/>
            </w:tcBorders>
            <w:shd w:val="clear" w:color="000000" w:fill="D9D9D9"/>
            <w:vAlign w:val="center"/>
            <w:hideMark/>
          </w:tcPr>
          <w:p w14:paraId="3CE3FEE1"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single" w:sz="4" w:space="0" w:color="auto"/>
              <w:bottom w:val="single" w:sz="12" w:space="0" w:color="auto"/>
              <w:right w:val="single" w:sz="4" w:space="0" w:color="auto"/>
            </w:tcBorders>
            <w:shd w:val="clear" w:color="000000" w:fill="D9D9D9"/>
            <w:vAlign w:val="center"/>
            <w:hideMark/>
          </w:tcPr>
          <w:p w14:paraId="11B5BFD4"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single" w:sz="4" w:space="0" w:color="auto"/>
              <w:bottom w:val="single" w:sz="12" w:space="0" w:color="auto"/>
              <w:right w:val="single" w:sz="4" w:space="0" w:color="auto"/>
            </w:tcBorders>
            <w:shd w:val="clear" w:color="000000" w:fill="D9D9D9"/>
            <w:vAlign w:val="center"/>
            <w:hideMark/>
          </w:tcPr>
          <w:p w14:paraId="048CE370"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244" w:type="pct"/>
            <w:tcBorders>
              <w:top w:val="nil"/>
              <w:left w:val="single" w:sz="4" w:space="0" w:color="auto"/>
              <w:bottom w:val="single" w:sz="12" w:space="0" w:color="auto"/>
              <w:right w:val="single" w:sz="12" w:space="0" w:color="auto"/>
            </w:tcBorders>
            <w:shd w:val="clear" w:color="000000" w:fill="D9D9D9"/>
            <w:vAlign w:val="center"/>
            <w:hideMark/>
          </w:tcPr>
          <w:p w14:paraId="2BFDF4BD"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537" w:type="pct"/>
            <w:tcBorders>
              <w:top w:val="nil"/>
              <w:left w:val="single" w:sz="12" w:space="0" w:color="auto"/>
              <w:bottom w:val="single" w:sz="12" w:space="0" w:color="auto"/>
              <w:right w:val="single" w:sz="4" w:space="0" w:color="auto"/>
            </w:tcBorders>
            <w:shd w:val="clear" w:color="000000" w:fill="D9D9D9"/>
            <w:vAlign w:val="center"/>
            <w:hideMark/>
          </w:tcPr>
          <w:p w14:paraId="48A2C137"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25</w:t>
            </w:r>
          </w:p>
        </w:tc>
        <w:tc>
          <w:tcPr>
            <w:tcW w:w="313" w:type="pct"/>
            <w:tcBorders>
              <w:top w:val="nil"/>
              <w:left w:val="nil"/>
              <w:bottom w:val="single" w:sz="12" w:space="0" w:color="auto"/>
              <w:right w:val="single" w:sz="12" w:space="0" w:color="auto"/>
            </w:tcBorders>
            <w:shd w:val="clear" w:color="000000" w:fill="D9D9D9"/>
            <w:vAlign w:val="center"/>
            <w:hideMark/>
          </w:tcPr>
          <w:p w14:paraId="26DB2A8E"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66.4</w:t>
            </w:r>
          </w:p>
        </w:tc>
      </w:tr>
    </w:tbl>
    <w:p w14:paraId="2CEF64BD" w14:textId="77777777" w:rsidR="00B11C6F" w:rsidRDefault="00B11C6F" w:rsidP="00B11C6F">
      <w:pPr>
        <w:spacing w:after="0"/>
        <w:rPr>
          <w:rFonts w:ascii="Calibri" w:hAnsi="Calibri" w:cs="Calibri"/>
          <w:color w:val="000000"/>
          <w:sz w:val="20"/>
        </w:rPr>
        <w:sectPr w:rsidR="00B11C6F" w:rsidSect="000221B8">
          <w:footnotePr>
            <w:numFmt w:val="lowerLetter"/>
            <w:numRestart w:val="eachSect"/>
          </w:footnotePr>
          <w:pgSz w:w="15840" w:h="12240" w:orient="landscape" w:code="1"/>
          <w:pgMar w:top="1152" w:right="1008" w:bottom="1152" w:left="1008" w:header="720" w:footer="720" w:gutter="0"/>
          <w:cols w:space="720"/>
          <w:docGrid w:linePitch="360"/>
        </w:sectPr>
      </w:pPr>
    </w:p>
    <w:p w14:paraId="76F867EB" w14:textId="49B1FDF3" w:rsidR="00B11C6F" w:rsidRDefault="00B11C6F" w:rsidP="00B11C6F">
      <w:pPr>
        <w:pStyle w:val="Caption"/>
      </w:pPr>
      <w:bookmarkStart w:id="269" w:name="_Ref442195039"/>
      <w:r>
        <w:lastRenderedPageBreak/>
        <w:t>Table MCN-</w:t>
      </w:r>
      <w:r>
        <w:rPr>
          <w:noProof/>
        </w:rPr>
        <w:fldChar w:fldCharType="begin"/>
      </w:r>
      <w:r>
        <w:rPr>
          <w:noProof/>
        </w:rPr>
        <w:instrText xml:space="preserve"> SEQ Table_MCN- \* ARABIC </w:instrText>
      </w:r>
      <w:r>
        <w:rPr>
          <w:noProof/>
        </w:rPr>
        <w:fldChar w:fldCharType="separate"/>
      </w:r>
      <w:r>
        <w:rPr>
          <w:noProof/>
        </w:rPr>
        <w:t>9</w:t>
      </w:r>
      <w:r>
        <w:rPr>
          <w:noProof/>
        </w:rPr>
        <w:fldChar w:fldCharType="end"/>
      </w:r>
      <w:bookmarkEnd w:id="269"/>
      <w:r>
        <w:t xml:space="preserve">. </w:t>
      </w:r>
      <w:r w:rsidRPr="0027344A">
        <w:t xml:space="preserve">McNary Dam Spill Patterns </w:t>
      </w:r>
      <w:r>
        <w:t>w</w:t>
      </w:r>
      <w:r w:rsidRPr="0027344A">
        <w:t>ith N</w:t>
      </w:r>
      <w:r>
        <w:t>O</w:t>
      </w:r>
      <w:r w:rsidRPr="0027344A">
        <w:t xml:space="preserve"> TSW</w:t>
      </w:r>
      <w:r w:rsidRPr="00282AA3">
        <w:t xml:space="preserve">s and </w:t>
      </w:r>
      <w:r>
        <w:rPr>
          <w:color w:val="FF0000"/>
        </w:rPr>
        <w:t xml:space="preserve">Bays 2, 6, </w:t>
      </w:r>
      <w:r w:rsidR="001837EA">
        <w:rPr>
          <w:color w:val="FF0000"/>
        </w:rPr>
        <w:t xml:space="preserve">and </w:t>
      </w:r>
      <w:r>
        <w:rPr>
          <w:color w:val="FF0000"/>
        </w:rPr>
        <w:t>16 Locked at 4 or 6 Stops</w:t>
      </w:r>
      <w:r w:rsidRPr="0027344A">
        <w:t>.</w:t>
      </w:r>
      <w:r>
        <w:t xml:space="preserve"> </w:t>
      </w:r>
    </w:p>
    <w:tbl>
      <w:tblPr>
        <w:tblW w:w="5000" w:type="pct"/>
        <w:jc w:val="center"/>
        <w:tblLook w:val="04A0" w:firstRow="1" w:lastRow="0" w:firstColumn="1" w:lastColumn="0" w:noHBand="0" w:noVBand="1"/>
      </w:tblPr>
      <w:tblGrid>
        <w:gridCol w:w="564"/>
        <w:gridCol w:w="416"/>
        <w:gridCol w:w="547"/>
        <w:gridCol w:w="416"/>
        <w:gridCol w:w="416"/>
        <w:gridCol w:w="416"/>
        <w:gridCol w:w="416"/>
        <w:gridCol w:w="416"/>
        <w:gridCol w:w="415"/>
        <w:gridCol w:w="546"/>
        <w:gridCol w:w="546"/>
        <w:gridCol w:w="546"/>
        <w:gridCol w:w="546"/>
        <w:gridCol w:w="546"/>
        <w:gridCol w:w="546"/>
        <w:gridCol w:w="546"/>
        <w:gridCol w:w="546"/>
        <w:gridCol w:w="546"/>
        <w:gridCol w:w="546"/>
        <w:gridCol w:w="546"/>
        <w:gridCol w:w="546"/>
        <w:gridCol w:w="710"/>
        <w:gridCol w:w="1494"/>
        <w:gridCol w:w="882"/>
      </w:tblGrid>
      <w:tr w:rsidR="00B11C6F" w:rsidRPr="00687F71" w14:paraId="6B6199F2" w14:textId="77777777" w:rsidTr="001837EA">
        <w:trPr>
          <w:cantSplit/>
          <w:trHeight w:hRule="exact" w:val="259"/>
          <w:tblHeader/>
          <w:jc w:val="center"/>
        </w:trPr>
        <w:tc>
          <w:tcPr>
            <w:tcW w:w="4130" w:type="pct"/>
            <w:gridSpan w:val="22"/>
            <w:tcBorders>
              <w:top w:val="single" w:sz="8" w:space="0" w:color="auto"/>
              <w:left w:val="single" w:sz="8" w:space="0" w:color="auto"/>
              <w:right w:val="nil"/>
            </w:tcBorders>
            <w:shd w:val="clear" w:color="000000" w:fill="F2F2F2"/>
            <w:vAlign w:val="center"/>
            <w:hideMark/>
          </w:tcPr>
          <w:p w14:paraId="32B7AA98" w14:textId="1889E239" w:rsidR="00B11C6F" w:rsidRPr="00687F71" w:rsidRDefault="00B11C6F" w:rsidP="0067770D">
            <w:pPr>
              <w:spacing w:after="0"/>
              <w:jc w:val="center"/>
              <w:rPr>
                <w:rFonts w:ascii="Calibri" w:hAnsi="Calibri" w:cs="Calibri"/>
                <w:b/>
                <w:bCs/>
                <w:sz w:val="18"/>
                <w:szCs w:val="18"/>
              </w:rPr>
            </w:pPr>
            <w:r w:rsidRPr="00687F71">
              <w:rPr>
                <w:rFonts w:ascii="Calibri" w:hAnsi="Calibri" w:cs="Calibri"/>
                <w:b/>
                <w:bCs/>
                <w:sz w:val="18"/>
                <w:szCs w:val="18"/>
              </w:rPr>
              <w:t xml:space="preserve">Table MCN-9 Spill Patterns with </w:t>
            </w:r>
            <w:r w:rsidR="001472A9">
              <w:rPr>
                <w:rFonts w:ascii="Calibri" w:hAnsi="Calibri" w:cs="Calibri"/>
                <w:b/>
                <w:bCs/>
                <w:sz w:val="18"/>
                <w:szCs w:val="18"/>
              </w:rPr>
              <w:t>NO</w:t>
            </w:r>
            <w:r w:rsidRPr="00687F71">
              <w:rPr>
                <w:rFonts w:ascii="Calibri" w:hAnsi="Calibri" w:cs="Calibri"/>
                <w:b/>
                <w:bCs/>
                <w:sz w:val="18"/>
                <w:szCs w:val="18"/>
              </w:rPr>
              <w:t xml:space="preserve"> TSWs (# Gate Stops per Spillbay) - </w:t>
            </w:r>
            <w:r w:rsidRPr="00687F71">
              <w:rPr>
                <w:rFonts w:ascii="Calibri" w:hAnsi="Calibri" w:cs="Calibri"/>
                <w:b/>
                <w:bCs/>
                <w:color w:val="FF0000"/>
                <w:sz w:val="18"/>
                <w:szCs w:val="18"/>
              </w:rPr>
              <w:t xml:space="preserve">Bays 2, </w:t>
            </w:r>
            <w:r>
              <w:rPr>
                <w:rFonts w:ascii="Calibri" w:hAnsi="Calibri" w:cs="Calibri"/>
                <w:b/>
                <w:bCs/>
                <w:color w:val="FF0000"/>
                <w:sz w:val="18"/>
                <w:szCs w:val="18"/>
              </w:rPr>
              <w:t xml:space="preserve">6, </w:t>
            </w:r>
            <w:r w:rsidR="001837EA">
              <w:rPr>
                <w:rFonts w:ascii="Calibri" w:hAnsi="Calibri" w:cs="Calibri"/>
                <w:b/>
                <w:bCs/>
                <w:color w:val="FF0000"/>
                <w:sz w:val="18"/>
                <w:szCs w:val="18"/>
              </w:rPr>
              <w:t xml:space="preserve">and </w:t>
            </w:r>
            <w:r w:rsidRPr="00687F71">
              <w:rPr>
                <w:rFonts w:ascii="Calibri" w:hAnsi="Calibri" w:cs="Calibri"/>
                <w:b/>
                <w:bCs/>
                <w:color w:val="FF0000"/>
                <w:sz w:val="18"/>
                <w:szCs w:val="18"/>
              </w:rPr>
              <w:t>1</w:t>
            </w:r>
            <w:r>
              <w:rPr>
                <w:rFonts w:ascii="Calibri" w:hAnsi="Calibri" w:cs="Calibri"/>
                <w:b/>
                <w:bCs/>
                <w:color w:val="FF0000"/>
                <w:sz w:val="18"/>
                <w:szCs w:val="18"/>
              </w:rPr>
              <w:t>6</w:t>
            </w:r>
            <w:r w:rsidRPr="00687F71">
              <w:rPr>
                <w:rFonts w:ascii="Calibri" w:hAnsi="Calibri" w:cs="Calibri"/>
                <w:b/>
                <w:bCs/>
                <w:color w:val="FF0000"/>
                <w:sz w:val="18"/>
                <w:szCs w:val="18"/>
              </w:rPr>
              <w:t xml:space="preserve"> locked at 4 or 6 stops</w:t>
            </w:r>
            <w:r>
              <w:rPr>
                <w:rFonts w:ascii="Calibri" w:hAnsi="Calibri" w:cs="Calibri"/>
                <w:b/>
                <w:bCs/>
                <w:color w:val="FF0000"/>
                <w:sz w:val="18"/>
                <w:szCs w:val="18"/>
              </w:rPr>
              <w:t>.</w:t>
            </w:r>
          </w:p>
        </w:tc>
        <w:tc>
          <w:tcPr>
            <w:tcW w:w="547" w:type="pct"/>
            <w:tcBorders>
              <w:top w:val="single" w:sz="8" w:space="0" w:color="auto"/>
              <w:left w:val="single" w:sz="8" w:space="0" w:color="auto"/>
              <w:right w:val="single" w:sz="4" w:space="0" w:color="auto"/>
            </w:tcBorders>
            <w:shd w:val="clear" w:color="000000" w:fill="F2F2F2"/>
            <w:vAlign w:val="center"/>
            <w:hideMark/>
          </w:tcPr>
          <w:p w14:paraId="4B184563"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Total Stops</w:t>
            </w:r>
          </w:p>
        </w:tc>
        <w:tc>
          <w:tcPr>
            <w:tcW w:w="323" w:type="pct"/>
            <w:tcBorders>
              <w:top w:val="single" w:sz="8" w:space="0" w:color="auto"/>
              <w:left w:val="nil"/>
              <w:right w:val="single" w:sz="8" w:space="0" w:color="auto"/>
            </w:tcBorders>
            <w:shd w:val="clear" w:color="000000" w:fill="F2F2F2"/>
            <w:vAlign w:val="center"/>
            <w:hideMark/>
          </w:tcPr>
          <w:p w14:paraId="7D2ABB55"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 xml:space="preserve">Spill </w:t>
            </w:r>
            <w:r w:rsidRPr="00687F71">
              <w:rPr>
                <w:rFonts w:ascii="Calibri" w:hAnsi="Calibri" w:cs="Calibri"/>
                <w:b/>
                <w:bCs/>
                <w:sz w:val="20"/>
                <w:vertAlign w:val="superscript"/>
              </w:rPr>
              <w:t>a</w:t>
            </w:r>
          </w:p>
        </w:tc>
      </w:tr>
      <w:tr w:rsidR="00B11C6F" w:rsidRPr="00687F71" w14:paraId="00414862" w14:textId="77777777" w:rsidTr="001837EA">
        <w:trPr>
          <w:cantSplit/>
          <w:trHeight w:hRule="exact" w:val="259"/>
          <w:tblHeader/>
          <w:jc w:val="center"/>
        </w:trPr>
        <w:tc>
          <w:tcPr>
            <w:tcW w:w="206" w:type="pct"/>
            <w:tcBorders>
              <w:top w:val="nil"/>
              <w:left w:val="single" w:sz="8" w:space="0" w:color="auto"/>
              <w:bottom w:val="single" w:sz="12" w:space="0" w:color="auto"/>
              <w:right w:val="single" w:sz="4" w:space="0" w:color="auto"/>
            </w:tcBorders>
            <w:shd w:val="clear" w:color="000000" w:fill="F2F2F2"/>
            <w:hideMark/>
          </w:tcPr>
          <w:p w14:paraId="1A5BD2AD" w14:textId="1445AAFB"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w:t>
            </w:r>
          </w:p>
        </w:tc>
        <w:tc>
          <w:tcPr>
            <w:tcW w:w="152" w:type="pct"/>
            <w:tcBorders>
              <w:top w:val="nil"/>
              <w:left w:val="nil"/>
              <w:bottom w:val="single" w:sz="12" w:space="0" w:color="auto"/>
              <w:right w:val="single" w:sz="4" w:space="0" w:color="auto"/>
            </w:tcBorders>
            <w:shd w:val="clear" w:color="auto" w:fill="FFFF00"/>
            <w:hideMark/>
          </w:tcPr>
          <w:p w14:paraId="4FADF0C4" w14:textId="77777777" w:rsidR="00B11C6F" w:rsidRPr="001837EA" w:rsidRDefault="00B11C6F" w:rsidP="0067770D">
            <w:pPr>
              <w:spacing w:after="0"/>
              <w:jc w:val="center"/>
              <w:rPr>
                <w:rFonts w:ascii="Calibri" w:hAnsi="Calibri" w:cs="Calibri"/>
                <w:b/>
                <w:bCs/>
                <w:color w:val="FF0000"/>
                <w:sz w:val="20"/>
              </w:rPr>
            </w:pPr>
            <w:r w:rsidRPr="001837EA">
              <w:rPr>
                <w:rFonts w:ascii="Calibri" w:hAnsi="Calibri" w:cs="Calibri"/>
                <w:b/>
                <w:bCs/>
                <w:color w:val="FF0000"/>
                <w:sz w:val="20"/>
              </w:rPr>
              <w:t>2</w:t>
            </w:r>
          </w:p>
        </w:tc>
        <w:tc>
          <w:tcPr>
            <w:tcW w:w="200" w:type="pct"/>
            <w:tcBorders>
              <w:top w:val="nil"/>
              <w:left w:val="nil"/>
              <w:bottom w:val="single" w:sz="12" w:space="0" w:color="auto"/>
              <w:right w:val="single" w:sz="4" w:space="0" w:color="auto"/>
            </w:tcBorders>
            <w:shd w:val="clear" w:color="000000" w:fill="F2F2F2"/>
            <w:hideMark/>
          </w:tcPr>
          <w:p w14:paraId="5EFA78B3"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3</w:t>
            </w:r>
          </w:p>
        </w:tc>
        <w:tc>
          <w:tcPr>
            <w:tcW w:w="152" w:type="pct"/>
            <w:tcBorders>
              <w:top w:val="nil"/>
              <w:left w:val="nil"/>
              <w:bottom w:val="single" w:sz="12" w:space="0" w:color="auto"/>
              <w:right w:val="single" w:sz="4" w:space="0" w:color="auto"/>
            </w:tcBorders>
            <w:shd w:val="clear" w:color="000000" w:fill="F2F2F2"/>
            <w:hideMark/>
          </w:tcPr>
          <w:p w14:paraId="49F561A3"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4</w:t>
            </w:r>
          </w:p>
        </w:tc>
        <w:tc>
          <w:tcPr>
            <w:tcW w:w="152" w:type="pct"/>
            <w:tcBorders>
              <w:top w:val="nil"/>
              <w:left w:val="nil"/>
              <w:bottom w:val="single" w:sz="12" w:space="0" w:color="auto"/>
              <w:right w:val="single" w:sz="4" w:space="0" w:color="auto"/>
            </w:tcBorders>
            <w:shd w:val="clear" w:color="000000" w:fill="F2F2F2"/>
            <w:hideMark/>
          </w:tcPr>
          <w:p w14:paraId="65AF98A8"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5</w:t>
            </w:r>
          </w:p>
        </w:tc>
        <w:tc>
          <w:tcPr>
            <w:tcW w:w="152" w:type="pct"/>
            <w:tcBorders>
              <w:top w:val="nil"/>
              <w:left w:val="nil"/>
              <w:bottom w:val="single" w:sz="12" w:space="0" w:color="auto"/>
              <w:right w:val="single" w:sz="4" w:space="0" w:color="auto"/>
            </w:tcBorders>
            <w:shd w:val="clear" w:color="auto" w:fill="FFFF00"/>
            <w:hideMark/>
          </w:tcPr>
          <w:p w14:paraId="1C805B32" w14:textId="77777777" w:rsidR="00B11C6F" w:rsidRPr="00687F71" w:rsidRDefault="00B11C6F" w:rsidP="0067770D">
            <w:pPr>
              <w:spacing w:after="0"/>
              <w:jc w:val="center"/>
              <w:rPr>
                <w:rFonts w:ascii="Calibri" w:hAnsi="Calibri" w:cs="Calibri"/>
                <w:b/>
                <w:bCs/>
                <w:sz w:val="20"/>
              </w:rPr>
            </w:pPr>
            <w:r w:rsidRPr="001837EA">
              <w:rPr>
                <w:rFonts w:ascii="Calibri" w:hAnsi="Calibri" w:cs="Calibri"/>
                <w:b/>
                <w:bCs/>
                <w:color w:val="FF0000"/>
                <w:sz w:val="20"/>
                <w:highlight w:val="yellow"/>
              </w:rPr>
              <w:t>6</w:t>
            </w:r>
          </w:p>
        </w:tc>
        <w:tc>
          <w:tcPr>
            <w:tcW w:w="152" w:type="pct"/>
            <w:tcBorders>
              <w:top w:val="nil"/>
              <w:left w:val="nil"/>
              <w:bottom w:val="single" w:sz="12" w:space="0" w:color="auto"/>
              <w:right w:val="single" w:sz="4" w:space="0" w:color="auto"/>
            </w:tcBorders>
            <w:shd w:val="clear" w:color="000000" w:fill="F2F2F2"/>
            <w:hideMark/>
          </w:tcPr>
          <w:p w14:paraId="033751CD"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7</w:t>
            </w:r>
          </w:p>
        </w:tc>
        <w:tc>
          <w:tcPr>
            <w:tcW w:w="152" w:type="pct"/>
            <w:tcBorders>
              <w:top w:val="nil"/>
              <w:left w:val="nil"/>
              <w:bottom w:val="single" w:sz="12" w:space="0" w:color="auto"/>
              <w:right w:val="single" w:sz="4" w:space="0" w:color="auto"/>
            </w:tcBorders>
            <w:shd w:val="clear" w:color="000000" w:fill="F2F2F2"/>
            <w:hideMark/>
          </w:tcPr>
          <w:p w14:paraId="7C49E7A2"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8</w:t>
            </w:r>
          </w:p>
        </w:tc>
        <w:tc>
          <w:tcPr>
            <w:tcW w:w="152" w:type="pct"/>
            <w:tcBorders>
              <w:top w:val="nil"/>
              <w:left w:val="nil"/>
              <w:bottom w:val="single" w:sz="12" w:space="0" w:color="auto"/>
              <w:right w:val="single" w:sz="4" w:space="0" w:color="auto"/>
            </w:tcBorders>
            <w:shd w:val="clear" w:color="000000" w:fill="F2F2F2"/>
            <w:hideMark/>
          </w:tcPr>
          <w:p w14:paraId="3A481A9B"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9</w:t>
            </w:r>
          </w:p>
        </w:tc>
        <w:tc>
          <w:tcPr>
            <w:tcW w:w="200" w:type="pct"/>
            <w:tcBorders>
              <w:top w:val="nil"/>
              <w:left w:val="nil"/>
              <w:bottom w:val="single" w:sz="12" w:space="0" w:color="auto"/>
              <w:right w:val="single" w:sz="4" w:space="0" w:color="auto"/>
            </w:tcBorders>
            <w:shd w:val="clear" w:color="000000" w:fill="F2F2F2"/>
            <w:hideMark/>
          </w:tcPr>
          <w:p w14:paraId="7B317450"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10</w:t>
            </w:r>
          </w:p>
        </w:tc>
        <w:tc>
          <w:tcPr>
            <w:tcW w:w="200" w:type="pct"/>
            <w:tcBorders>
              <w:top w:val="nil"/>
              <w:left w:val="nil"/>
              <w:bottom w:val="single" w:sz="12" w:space="0" w:color="auto"/>
              <w:right w:val="single" w:sz="4" w:space="0" w:color="auto"/>
            </w:tcBorders>
            <w:shd w:val="clear" w:color="000000" w:fill="F2F2F2"/>
            <w:hideMark/>
          </w:tcPr>
          <w:p w14:paraId="33481042"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11</w:t>
            </w:r>
          </w:p>
        </w:tc>
        <w:tc>
          <w:tcPr>
            <w:tcW w:w="200" w:type="pct"/>
            <w:tcBorders>
              <w:top w:val="nil"/>
              <w:left w:val="nil"/>
              <w:bottom w:val="single" w:sz="12" w:space="0" w:color="auto"/>
              <w:right w:val="single" w:sz="4" w:space="0" w:color="auto"/>
            </w:tcBorders>
            <w:shd w:val="clear" w:color="000000" w:fill="F2F2F2"/>
            <w:hideMark/>
          </w:tcPr>
          <w:p w14:paraId="6EA47CBB"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12</w:t>
            </w:r>
          </w:p>
        </w:tc>
        <w:tc>
          <w:tcPr>
            <w:tcW w:w="200" w:type="pct"/>
            <w:tcBorders>
              <w:top w:val="nil"/>
              <w:left w:val="nil"/>
              <w:bottom w:val="single" w:sz="12" w:space="0" w:color="auto"/>
              <w:right w:val="single" w:sz="4" w:space="0" w:color="auto"/>
            </w:tcBorders>
            <w:shd w:val="clear" w:color="000000" w:fill="F2F2F2"/>
            <w:hideMark/>
          </w:tcPr>
          <w:p w14:paraId="3751FA16"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13</w:t>
            </w:r>
          </w:p>
        </w:tc>
        <w:tc>
          <w:tcPr>
            <w:tcW w:w="200" w:type="pct"/>
            <w:tcBorders>
              <w:top w:val="nil"/>
              <w:left w:val="nil"/>
              <w:bottom w:val="single" w:sz="12" w:space="0" w:color="auto"/>
              <w:right w:val="single" w:sz="4" w:space="0" w:color="auto"/>
            </w:tcBorders>
            <w:shd w:val="clear" w:color="000000" w:fill="F2F2F2"/>
            <w:hideMark/>
          </w:tcPr>
          <w:p w14:paraId="5EF3E40C"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14</w:t>
            </w:r>
          </w:p>
        </w:tc>
        <w:tc>
          <w:tcPr>
            <w:tcW w:w="200" w:type="pct"/>
            <w:tcBorders>
              <w:top w:val="nil"/>
              <w:left w:val="nil"/>
              <w:bottom w:val="single" w:sz="12" w:space="0" w:color="auto"/>
              <w:right w:val="single" w:sz="4" w:space="0" w:color="auto"/>
            </w:tcBorders>
            <w:shd w:val="clear" w:color="000000" w:fill="F2F2F2"/>
            <w:hideMark/>
          </w:tcPr>
          <w:p w14:paraId="4D809A31"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15</w:t>
            </w:r>
          </w:p>
        </w:tc>
        <w:tc>
          <w:tcPr>
            <w:tcW w:w="200" w:type="pct"/>
            <w:tcBorders>
              <w:top w:val="nil"/>
              <w:left w:val="nil"/>
              <w:bottom w:val="single" w:sz="12" w:space="0" w:color="auto"/>
              <w:right w:val="single" w:sz="4" w:space="0" w:color="auto"/>
            </w:tcBorders>
            <w:shd w:val="clear" w:color="auto" w:fill="FFFF00"/>
            <w:hideMark/>
          </w:tcPr>
          <w:p w14:paraId="59A830FA" w14:textId="77777777" w:rsidR="00B11C6F" w:rsidRPr="00687F71" w:rsidRDefault="00B11C6F" w:rsidP="0067770D">
            <w:pPr>
              <w:spacing w:after="0"/>
              <w:jc w:val="center"/>
              <w:rPr>
                <w:rFonts w:ascii="Calibri" w:hAnsi="Calibri" w:cs="Calibri"/>
                <w:b/>
                <w:bCs/>
                <w:sz w:val="20"/>
              </w:rPr>
            </w:pPr>
            <w:r w:rsidRPr="001837EA">
              <w:rPr>
                <w:rFonts w:ascii="Calibri" w:hAnsi="Calibri" w:cs="Calibri"/>
                <w:b/>
                <w:bCs/>
                <w:color w:val="FF0000"/>
                <w:sz w:val="20"/>
                <w:highlight w:val="yellow"/>
              </w:rPr>
              <w:t>16</w:t>
            </w:r>
          </w:p>
        </w:tc>
        <w:tc>
          <w:tcPr>
            <w:tcW w:w="200" w:type="pct"/>
            <w:tcBorders>
              <w:top w:val="nil"/>
              <w:left w:val="nil"/>
              <w:bottom w:val="single" w:sz="12" w:space="0" w:color="auto"/>
              <w:right w:val="single" w:sz="4" w:space="0" w:color="auto"/>
            </w:tcBorders>
            <w:shd w:val="clear" w:color="000000" w:fill="F2F2F2"/>
            <w:hideMark/>
          </w:tcPr>
          <w:p w14:paraId="246BC53B"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17</w:t>
            </w:r>
          </w:p>
        </w:tc>
        <w:tc>
          <w:tcPr>
            <w:tcW w:w="200" w:type="pct"/>
            <w:tcBorders>
              <w:top w:val="nil"/>
              <w:left w:val="nil"/>
              <w:bottom w:val="single" w:sz="12" w:space="0" w:color="auto"/>
              <w:right w:val="single" w:sz="4" w:space="0" w:color="auto"/>
            </w:tcBorders>
            <w:shd w:val="clear" w:color="000000" w:fill="F2F2F2"/>
            <w:hideMark/>
          </w:tcPr>
          <w:p w14:paraId="557A3D2D"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18</w:t>
            </w:r>
          </w:p>
        </w:tc>
        <w:tc>
          <w:tcPr>
            <w:tcW w:w="200" w:type="pct"/>
            <w:tcBorders>
              <w:top w:val="nil"/>
              <w:left w:val="nil"/>
              <w:bottom w:val="single" w:sz="12" w:space="0" w:color="auto"/>
              <w:right w:val="single" w:sz="4" w:space="0" w:color="auto"/>
            </w:tcBorders>
            <w:shd w:val="clear" w:color="000000" w:fill="F2F2F2"/>
            <w:hideMark/>
          </w:tcPr>
          <w:p w14:paraId="4D89D1E5" w14:textId="77777777" w:rsidR="00B11C6F" w:rsidRPr="00EB3492" w:rsidRDefault="00B11C6F" w:rsidP="0067770D">
            <w:pPr>
              <w:spacing w:after="0"/>
              <w:jc w:val="center"/>
              <w:rPr>
                <w:rFonts w:ascii="Calibri" w:hAnsi="Calibri" w:cs="Calibri"/>
                <w:b/>
                <w:bCs/>
                <w:sz w:val="20"/>
              </w:rPr>
            </w:pPr>
            <w:r w:rsidRPr="00EB3492">
              <w:rPr>
                <w:rFonts w:ascii="Calibri" w:hAnsi="Calibri" w:cs="Calibri"/>
                <w:b/>
                <w:bCs/>
                <w:sz w:val="20"/>
              </w:rPr>
              <w:t>19</w:t>
            </w:r>
          </w:p>
        </w:tc>
        <w:tc>
          <w:tcPr>
            <w:tcW w:w="200" w:type="pct"/>
            <w:tcBorders>
              <w:top w:val="nil"/>
              <w:left w:val="nil"/>
              <w:bottom w:val="single" w:sz="12" w:space="0" w:color="auto"/>
              <w:right w:val="single" w:sz="4" w:space="0" w:color="auto"/>
            </w:tcBorders>
            <w:shd w:val="clear" w:color="000000" w:fill="F2F2F2"/>
            <w:hideMark/>
          </w:tcPr>
          <w:p w14:paraId="3B462345"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20</w:t>
            </w:r>
          </w:p>
        </w:tc>
        <w:tc>
          <w:tcPr>
            <w:tcW w:w="200" w:type="pct"/>
            <w:tcBorders>
              <w:top w:val="nil"/>
              <w:left w:val="nil"/>
              <w:bottom w:val="single" w:sz="12" w:space="0" w:color="auto"/>
              <w:right w:val="single" w:sz="4" w:space="0" w:color="auto"/>
            </w:tcBorders>
            <w:shd w:val="clear" w:color="000000" w:fill="F2F2F2"/>
            <w:hideMark/>
          </w:tcPr>
          <w:p w14:paraId="0CC3E92F"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21</w:t>
            </w:r>
          </w:p>
        </w:tc>
        <w:tc>
          <w:tcPr>
            <w:tcW w:w="255" w:type="pct"/>
            <w:tcBorders>
              <w:top w:val="nil"/>
              <w:left w:val="nil"/>
              <w:bottom w:val="single" w:sz="12" w:space="0" w:color="auto"/>
              <w:right w:val="nil"/>
            </w:tcBorders>
            <w:shd w:val="clear" w:color="000000" w:fill="F2F2F2"/>
            <w:hideMark/>
          </w:tcPr>
          <w:p w14:paraId="52D55EC1" w14:textId="24C3A095"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22</w:t>
            </w:r>
          </w:p>
        </w:tc>
        <w:tc>
          <w:tcPr>
            <w:tcW w:w="547" w:type="pct"/>
            <w:tcBorders>
              <w:top w:val="nil"/>
              <w:left w:val="single" w:sz="8" w:space="0" w:color="auto"/>
              <w:bottom w:val="single" w:sz="12" w:space="0" w:color="auto"/>
              <w:right w:val="single" w:sz="4" w:space="0" w:color="auto"/>
            </w:tcBorders>
            <w:shd w:val="clear" w:color="000000" w:fill="F2F2F2"/>
            <w:hideMark/>
          </w:tcPr>
          <w:p w14:paraId="5EA0F22B"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w:t>
            </w:r>
          </w:p>
        </w:tc>
        <w:tc>
          <w:tcPr>
            <w:tcW w:w="323" w:type="pct"/>
            <w:tcBorders>
              <w:top w:val="nil"/>
              <w:left w:val="nil"/>
              <w:bottom w:val="single" w:sz="12" w:space="0" w:color="auto"/>
              <w:right w:val="single" w:sz="8" w:space="0" w:color="auto"/>
            </w:tcBorders>
            <w:shd w:val="clear" w:color="000000" w:fill="F2F2F2"/>
            <w:hideMark/>
          </w:tcPr>
          <w:p w14:paraId="5F775694"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(kcfs)</w:t>
            </w:r>
          </w:p>
        </w:tc>
      </w:tr>
      <w:tr w:rsidR="00B11C6F" w:rsidRPr="00687F71" w14:paraId="599E5E87" w14:textId="77777777" w:rsidTr="001837EA">
        <w:trPr>
          <w:cantSplit/>
          <w:trHeight w:hRule="exact" w:val="259"/>
          <w:jc w:val="center"/>
        </w:trPr>
        <w:tc>
          <w:tcPr>
            <w:tcW w:w="206" w:type="pct"/>
            <w:tcBorders>
              <w:top w:val="single" w:sz="12" w:space="0" w:color="auto"/>
              <w:left w:val="single" w:sz="8" w:space="0" w:color="auto"/>
              <w:bottom w:val="single" w:sz="4" w:space="0" w:color="auto"/>
              <w:right w:val="single" w:sz="4" w:space="0" w:color="auto"/>
            </w:tcBorders>
            <w:shd w:val="clear" w:color="auto" w:fill="auto"/>
            <w:noWrap/>
            <w:vAlign w:val="center"/>
            <w:hideMark/>
          </w:tcPr>
          <w:p w14:paraId="63827832"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1F49F088"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729D5583"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18E68711"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5ED8500B"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2B83B108"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762B3D1F"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73D4B775"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428F049B"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03B086F4"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2635ED8C"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7DE6E275"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1D8A911A"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67ED49D1"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1535B9AF"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4921317C"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197443C2"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1C58178F"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12" w:space="0" w:color="auto"/>
              <w:left w:val="nil"/>
              <w:bottom w:val="single" w:sz="4" w:space="0" w:color="auto"/>
              <w:right w:val="single" w:sz="4" w:space="0" w:color="auto"/>
            </w:tcBorders>
            <w:shd w:val="clear" w:color="auto" w:fill="auto"/>
            <w:noWrap/>
            <w:vAlign w:val="center"/>
            <w:hideMark/>
          </w:tcPr>
          <w:p w14:paraId="7A8C979F"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3</w:t>
            </w:r>
          </w:p>
        </w:tc>
        <w:tc>
          <w:tcPr>
            <w:tcW w:w="200"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7EA1A452"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1A29DDD8"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55" w:type="pct"/>
            <w:tcBorders>
              <w:top w:val="single" w:sz="12" w:space="0" w:color="auto"/>
              <w:left w:val="single" w:sz="4" w:space="0" w:color="auto"/>
              <w:bottom w:val="single" w:sz="4" w:space="0" w:color="auto"/>
              <w:right w:val="single" w:sz="8" w:space="0" w:color="auto"/>
            </w:tcBorders>
            <w:shd w:val="clear" w:color="auto" w:fill="auto"/>
            <w:noWrap/>
            <w:vAlign w:val="center"/>
            <w:hideMark/>
          </w:tcPr>
          <w:p w14:paraId="53306B47"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single" w:sz="12" w:space="0" w:color="auto"/>
              <w:left w:val="nil"/>
              <w:bottom w:val="single" w:sz="4" w:space="0" w:color="auto"/>
              <w:right w:val="single" w:sz="4" w:space="0" w:color="auto"/>
            </w:tcBorders>
            <w:shd w:val="clear" w:color="auto" w:fill="auto"/>
            <w:noWrap/>
            <w:vAlign w:val="center"/>
            <w:hideMark/>
          </w:tcPr>
          <w:p w14:paraId="03906B66"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3</w:t>
            </w:r>
          </w:p>
        </w:tc>
        <w:tc>
          <w:tcPr>
            <w:tcW w:w="323" w:type="pct"/>
            <w:tcBorders>
              <w:top w:val="single" w:sz="12" w:space="0" w:color="auto"/>
              <w:left w:val="nil"/>
              <w:bottom w:val="single" w:sz="4" w:space="0" w:color="auto"/>
              <w:right w:val="single" w:sz="8" w:space="0" w:color="auto"/>
            </w:tcBorders>
            <w:shd w:val="clear" w:color="auto" w:fill="auto"/>
            <w:noWrap/>
            <w:vAlign w:val="center"/>
            <w:hideMark/>
          </w:tcPr>
          <w:p w14:paraId="5674CB0C"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5.6</w:t>
            </w:r>
          </w:p>
        </w:tc>
      </w:tr>
      <w:tr w:rsidR="00B11C6F" w:rsidRPr="00687F71" w14:paraId="6A3C47E4" w14:textId="77777777" w:rsidTr="001837EA">
        <w:trPr>
          <w:cantSplit/>
          <w:trHeight w:hRule="exact" w:val="259"/>
          <w:jc w:val="center"/>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B9D52B6"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7AD8A6"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D62B8C"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51927F"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6DD6B2"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D24C39"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C2ED38"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132DE5"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D49F02"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E4CA05"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707CC"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62D8D5"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250DF0"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4909E"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7CF4D5"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C97DE5"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EFB752"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58ABD0"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7C44167"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DC332"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06002D"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7417BDD"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5639ABFE"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4</w:t>
            </w:r>
          </w:p>
        </w:tc>
        <w:tc>
          <w:tcPr>
            <w:tcW w:w="323" w:type="pct"/>
            <w:tcBorders>
              <w:top w:val="nil"/>
              <w:left w:val="nil"/>
              <w:bottom w:val="single" w:sz="4" w:space="0" w:color="auto"/>
              <w:right w:val="single" w:sz="8" w:space="0" w:color="auto"/>
            </w:tcBorders>
            <w:shd w:val="clear" w:color="auto" w:fill="auto"/>
            <w:noWrap/>
            <w:vAlign w:val="center"/>
            <w:hideMark/>
          </w:tcPr>
          <w:p w14:paraId="7D881FE3"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7.2</w:t>
            </w:r>
          </w:p>
        </w:tc>
      </w:tr>
      <w:tr w:rsidR="00B11C6F" w:rsidRPr="00687F71" w14:paraId="460DA6ED" w14:textId="77777777" w:rsidTr="001837EA">
        <w:trPr>
          <w:cantSplit/>
          <w:trHeight w:hRule="exact" w:val="259"/>
          <w:jc w:val="center"/>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59EDC8F"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800E8C"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AFE53"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BBC4D2"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A59C6"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D2BE3A"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D85A83"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52A36"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010C31"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3DA4F2"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D9607"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A17AA3"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EA8EDD"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779158"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FCDBD"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548D4D"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BD7AF1"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62263B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305745C2"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3</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1BEFC2"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C99582"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9796044"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106EC17C"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5</w:t>
            </w:r>
          </w:p>
        </w:tc>
        <w:tc>
          <w:tcPr>
            <w:tcW w:w="323" w:type="pct"/>
            <w:tcBorders>
              <w:top w:val="nil"/>
              <w:left w:val="nil"/>
              <w:bottom w:val="single" w:sz="4" w:space="0" w:color="auto"/>
              <w:right w:val="single" w:sz="8" w:space="0" w:color="auto"/>
            </w:tcBorders>
            <w:shd w:val="clear" w:color="auto" w:fill="auto"/>
            <w:noWrap/>
            <w:vAlign w:val="center"/>
            <w:hideMark/>
          </w:tcPr>
          <w:p w14:paraId="04016F0B"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9.5</w:t>
            </w:r>
          </w:p>
        </w:tc>
      </w:tr>
      <w:tr w:rsidR="00B11C6F" w:rsidRPr="00687F71" w14:paraId="30189B45" w14:textId="77777777" w:rsidTr="001837EA">
        <w:trPr>
          <w:cantSplit/>
          <w:trHeight w:hRule="exact" w:val="259"/>
          <w:jc w:val="center"/>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4C9B934"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D2B0F9"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DBF2F5"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048B2E"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5C25F3"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28A4A3"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40AE06"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60E77C"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9D4894"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F62903"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902A5D"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B5F632"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B2AFC9"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0E80C5"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6EDBBC"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F090CA"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F78E4"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56FD7EB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5F25186"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2E59DF"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A91D6"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6F97FB4"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6CA508BC"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6</w:t>
            </w:r>
          </w:p>
        </w:tc>
        <w:tc>
          <w:tcPr>
            <w:tcW w:w="323" w:type="pct"/>
            <w:tcBorders>
              <w:top w:val="nil"/>
              <w:left w:val="nil"/>
              <w:bottom w:val="single" w:sz="4" w:space="0" w:color="auto"/>
              <w:right w:val="single" w:sz="8" w:space="0" w:color="auto"/>
            </w:tcBorders>
            <w:shd w:val="clear" w:color="auto" w:fill="auto"/>
            <w:noWrap/>
            <w:vAlign w:val="center"/>
            <w:hideMark/>
          </w:tcPr>
          <w:p w14:paraId="124D072A"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11.1</w:t>
            </w:r>
          </w:p>
        </w:tc>
      </w:tr>
      <w:tr w:rsidR="00B11C6F" w:rsidRPr="00687F71" w14:paraId="133A123B" w14:textId="77777777" w:rsidTr="001837EA">
        <w:trPr>
          <w:cantSplit/>
          <w:trHeight w:hRule="exact" w:val="259"/>
          <w:jc w:val="center"/>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B0964B5"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6947E5"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F81BB8"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C41AE"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806FE6"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1B388"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612E50"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3A9EF5"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F10C6D"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7668E5"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A2F4FA"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9D0837"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51074F"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926008"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7ACFF8"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895EB7"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039BF9"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2A83854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129D1598"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3</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F52140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D81A86"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F7E84C9"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43B8E178"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7</w:t>
            </w:r>
          </w:p>
        </w:tc>
        <w:tc>
          <w:tcPr>
            <w:tcW w:w="323" w:type="pct"/>
            <w:tcBorders>
              <w:top w:val="nil"/>
              <w:left w:val="nil"/>
              <w:bottom w:val="single" w:sz="4" w:space="0" w:color="auto"/>
              <w:right w:val="single" w:sz="8" w:space="0" w:color="auto"/>
            </w:tcBorders>
            <w:shd w:val="clear" w:color="auto" w:fill="auto"/>
            <w:noWrap/>
            <w:vAlign w:val="center"/>
            <w:hideMark/>
          </w:tcPr>
          <w:p w14:paraId="26AE9941"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13.4</w:t>
            </w:r>
          </w:p>
        </w:tc>
      </w:tr>
      <w:tr w:rsidR="00B11C6F" w:rsidRPr="00687F71" w14:paraId="367B62BA" w14:textId="77777777" w:rsidTr="001837EA">
        <w:trPr>
          <w:cantSplit/>
          <w:trHeight w:hRule="exact" w:val="259"/>
          <w:jc w:val="center"/>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5DA1D14"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9A5239"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112E6"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4ED240"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E4D325"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84E984"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FF33D7"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746C23"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655AED"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5DF244"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3EF13"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97739C"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3AFAFF"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BBB84"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15773D"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8C5984"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530E9F"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2164B25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F1B9A5D"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0FDAFE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534EF9"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2A09768F"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48160618"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8</w:t>
            </w:r>
          </w:p>
        </w:tc>
        <w:tc>
          <w:tcPr>
            <w:tcW w:w="323" w:type="pct"/>
            <w:tcBorders>
              <w:top w:val="nil"/>
              <w:left w:val="nil"/>
              <w:bottom w:val="single" w:sz="4" w:space="0" w:color="auto"/>
              <w:right w:val="single" w:sz="8" w:space="0" w:color="auto"/>
            </w:tcBorders>
            <w:shd w:val="clear" w:color="auto" w:fill="auto"/>
            <w:noWrap/>
            <w:vAlign w:val="center"/>
            <w:hideMark/>
          </w:tcPr>
          <w:p w14:paraId="0FF49EC3"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15.0</w:t>
            </w:r>
          </w:p>
        </w:tc>
      </w:tr>
      <w:tr w:rsidR="00B11C6F" w:rsidRPr="00687F71" w14:paraId="77E4C3D6" w14:textId="77777777" w:rsidTr="001837EA">
        <w:trPr>
          <w:cantSplit/>
          <w:trHeight w:hRule="exact" w:val="259"/>
          <w:jc w:val="center"/>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68742C7"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199186"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F0BB97"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5957B6"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6C260"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DBAE06"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AFEB28"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DD223D"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776DA7"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B6844D"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E2F47"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87E33"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E4857"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E9F4F7"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5678CE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1</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49C2F"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3887FF"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23C6221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0315DD9E"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8E3980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4CA6D4"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DA8F2D9"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057954E3"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9</w:t>
            </w:r>
          </w:p>
        </w:tc>
        <w:tc>
          <w:tcPr>
            <w:tcW w:w="323" w:type="pct"/>
            <w:tcBorders>
              <w:top w:val="nil"/>
              <w:left w:val="nil"/>
              <w:bottom w:val="single" w:sz="4" w:space="0" w:color="auto"/>
              <w:right w:val="single" w:sz="8" w:space="0" w:color="auto"/>
            </w:tcBorders>
            <w:shd w:val="clear" w:color="auto" w:fill="auto"/>
            <w:noWrap/>
            <w:vAlign w:val="center"/>
            <w:hideMark/>
          </w:tcPr>
          <w:p w14:paraId="1ABA4B3B"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17.0</w:t>
            </w:r>
          </w:p>
        </w:tc>
      </w:tr>
      <w:tr w:rsidR="00B11C6F" w:rsidRPr="00687F71" w14:paraId="03A107B6" w14:textId="77777777" w:rsidTr="001837EA">
        <w:trPr>
          <w:cantSplit/>
          <w:trHeight w:hRule="exact" w:val="259"/>
          <w:jc w:val="center"/>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E39EBCB"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1798BF"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4BB499"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C29EC"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C1227E"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51B01"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F9F066"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88366B"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9C9E03"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68539"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11B506"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A6E6F"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B8E90"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A8F5EB"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CEEF66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700345"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3A41D7"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2FFC8B6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067DC8E4"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29082B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F33638"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973BB5D"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27E7C165"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10</w:t>
            </w:r>
          </w:p>
        </w:tc>
        <w:tc>
          <w:tcPr>
            <w:tcW w:w="323" w:type="pct"/>
            <w:tcBorders>
              <w:top w:val="nil"/>
              <w:left w:val="nil"/>
              <w:bottom w:val="single" w:sz="4" w:space="0" w:color="auto"/>
              <w:right w:val="single" w:sz="8" w:space="0" w:color="auto"/>
            </w:tcBorders>
            <w:shd w:val="clear" w:color="auto" w:fill="auto"/>
            <w:noWrap/>
            <w:vAlign w:val="center"/>
            <w:hideMark/>
          </w:tcPr>
          <w:p w14:paraId="00F2F4AB"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18.9</w:t>
            </w:r>
          </w:p>
        </w:tc>
      </w:tr>
      <w:tr w:rsidR="00B11C6F" w:rsidRPr="00687F71" w14:paraId="7FA8F696" w14:textId="77777777" w:rsidTr="001837EA">
        <w:trPr>
          <w:cantSplit/>
          <w:trHeight w:hRule="exact" w:val="259"/>
          <w:jc w:val="center"/>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3B17E73"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4CE2FE"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D035D"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66DF81"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990DBC"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B0D624"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13EBAF"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572C9"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517D88"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9B58D"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C6D8AF"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739229"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BAE78A"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2517F4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1</w:t>
            </w:r>
          </w:p>
        </w:tc>
        <w:tc>
          <w:tcPr>
            <w:tcW w:w="200" w:type="pct"/>
            <w:tcBorders>
              <w:top w:val="nil"/>
              <w:left w:val="nil"/>
              <w:bottom w:val="single" w:sz="4" w:space="0" w:color="auto"/>
              <w:right w:val="single" w:sz="4" w:space="0" w:color="auto"/>
            </w:tcBorders>
            <w:shd w:val="clear" w:color="auto" w:fill="auto"/>
            <w:noWrap/>
            <w:vAlign w:val="center"/>
            <w:hideMark/>
          </w:tcPr>
          <w:p w14:paraId="2B8C026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4449A9"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CAACFE"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555B428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2913D5A3"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8F7A89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B11DA"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3B8BB2D"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70F18529"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11</w:t>
            </w:r>
          </w:p>
        </w:tc>
        <w:tc>
          <w:tcPr>
            <w:tcW w:w="323" w:type="pct"/>
            <w:tcBorders>
              <w:top w:val="nil"/>
              <w:left w:val="nil"/>
              <w:bottom w:val="single" w:sz="4" w:space="0" w:color="auto"/>
              <w:right w:val="single" w:sz="8" w:space="0" w:color="auto"/>
            </w:tcBorders>
            <w:shd w:val="clear" w:color="auto" w:fill="auto"/>
            <w:noWrap/>
            <w:vAlign w:val="center"/>
            <w:hideMark/>
          </w:tcPr>
          <w:p w14:paraId="7C8E7199"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20.9</w:t>
            </w:r>
          </w:p>
        </w:tc>
      </w:tr>
      <w:tr w:rsidR="00B11C6F" w:rsidRPr="00687F71" w14:paraId="7D114784" w14:textId="77777777" w:rsidTr="001837EA">
        <w:trPr>
          <w:cantSplit/>
          <w:trHeight w:hRule="exact" w:val="259"/>
          <w:jc w:val="center"/>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008CA03"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A8FC2"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A9E7EF"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338939"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2441E6"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00E780"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DF642"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9D3D3C"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42F8EC"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542C35"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30C91E"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A068E8"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E53A0F"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8F150F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7CBC66A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BAFAB8"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314DF8"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1088F6D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717358F8"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129166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C83D8"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226AD202"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770756B6"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12</w:t>
            </w:r>
          </w:p>
        </w:tc>
        <w:tc>
          <w:tcPr>
            <w:tcW w:w="323" w:type="pct"/>
            <w:tcBorders>
              <w:top w:val="nil"/>
              <w:left w:val="nil"/>
              <w:bottom w:val="single" w:sz="4" w:space="0" w:color="auto"/>
              <w:right w:val="single" w:sz="8" w:space="0" w:color="auto"/>
            </w:tcBorders>
            <w:shd w:val="clear" w:color="auto" w:fill="auto"/>
            <w:noWrap/>
            <w:vAlign w:val="center"/>
            <w:hideMark/>
          </w:tcPr>
          <w:p w14:paraId="6F9688F6"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22.8</w:t>
            </w:r>
          </w:p>
        </w:tc>
      </w:tr>
      <w:tr w:rsidR="00B11C6F" w:rsidRPr="00687F71" w14:paraId="3FF1152A" w14:textId="77777777" w:rsidTr="001837EA">
        <w:trPr>
          <w:cantSplit/>
          <w:trHeight w:hRule="exact" w:val="259"/>
          <w:jc w:val="center"/>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AF1806D"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D8979C"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3D167C"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47294"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C8850"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611F2"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B432F"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7D4CD9"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9F487"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26B4C2"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F16EE4"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B37D06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1</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430CBB"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424C51F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04F0C65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F518F9"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BD27D"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0256CA9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56A60F9D"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BB1EC4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C336E4"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31D9866"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016C7D84"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13</w:t>
            </w:r>
          </w:p>
        </w:tc>
        <w:tc>
          <w:tcPr>
            <w:tcW w:w="323" w:type="pct"/>
            <w:tcBorders>
              <w:top w:val="nil"/>
              <w:left w:val="nil"/>
              <w:bottom w:val="single" w:sz="4" w:space="0" w:color="auto"/>
              <w:right w:val="single" w:sz="8" w:space="0" w:color="auto"/>
            </w:tcBorders>
            <w:shd w:val="clear" w:color="auto" w:fill="auto"/>
            <w:noWrap/>
            <w:vAlign w:val="center"/>
            <w:hideMark/>
          </w:tcPr>
          <w:p w14:paraId="3A17D91E"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24.8</w:t>
            </w:r>
          </w:p>
        </w:tc>
      </w:tr>
      <w:tr w:rsidR="00B11C6F" w:rsidRPr="00687F71" w14:paraId="59C239B6" w14:textId="77777777" w:rsidTr="001837EA">
        <w:trPr>
          <w:cantSplit/>
          <w:trHeight w:hRule="exact" w:val="259"/>
          <w:jc w:val="center"/>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EC5B338"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791F59"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B44F0E"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49AEFE"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CB171E"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42D9BA"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A789EB"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62AB94"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D10DF"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5D3F7D"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595748"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D7639D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95373B"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0674BBA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474F109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3C496C"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D9828A"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6171947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5D5A6DA1"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12C9AB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396262"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F803114"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03E7A030"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14</w:t>
            </w:r>
          </w:p>
        </w:tc>
        <w:tc>
          <w:tcPr>
            <w:tcW w:w="323" w:type="pct"/>
            <w:tcBorders>
              <w:top w:val="nil"/>
              <w:left w:val="nil"/>
              <w:bottom w:val="single" w:sz="4" w:space="0" w:color="auto"/>
              <w:right w:val="single" w:sz="8" w:space="0" w:color="auto"/>
            </w:tcBorders>
            <w:shd w:val="clear" w:color="auto" w:fill="auto"/>
            <w:noWrap/>
            <w:vAlign w:val="center"/>
            <w:hideMark/>
          </w:tcPr>
          <w:p w14:paraId="67F915B2"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26.7</w:t>
            </w:r>
          </w:p>
        </w:tc>
      </w:tr>
      <w:tr w:rsidR="00B11C6F" w:rsidRPr="00687F71" w14:paraId="50FC4660" w14:textId="77777777" w:rsidTr="001837EA">
        <w:trPr>
          <w:cantSplit/>
          <w:trHeight w:hRule="exact" w:val="259"/>
          <w:jc w:val="center"/>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B2CD21D"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55197"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97EA65"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07E4AF"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DCC5B2"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993061"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E1D699"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F291DB"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D27C70"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CFCB48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1</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A6385F"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24CD572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942C75"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737A696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3A2B949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FAFBB"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357B16"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20BFF94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7FC9C232"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A2BEFF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A20E62"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E0E80DF"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2D72B87E"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15</w:t>
            </w:r>
          </w:p>
        </w:tc>
        <w:tc>
          <w:tcPr>
            <w:tcW w:w="323" w:type="pct"/>
            <w:tcBorders>
              <w:top w:val="nil"/>
              <w:left w:val="nil"/>
              <w:bottom w:val="single" w:sz="4" w:space="0" w:color="auto"/>
              <w:right w:val="single" w:sz="8" w:space="0" w:color="auto"/>
            </w:tcBorders>
            <w:shd w:val="clear" w:color="auto" w:fill="auto"/>
            <w:noWrap/>
            <w:vAlign w:val="center"/>
            <w:hideMark/>
          </w:tcPr>
          <w:p w14:paraId="251C7D36"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28.7</w:t>
            </w:r>
          </w:p>
        </w:tc>
      </w:tr>
      <w:tr w:rsidR="00B11C6F" w:rsidRPr="00687F71" w14:paraId="5F000D7E" w14:textId="77777777" w:rsidTr="001837EA">
        <w:trPr>
          <w:cantSplit/>
          <w:trHeight w:hRule="exact" w:val="259"/>
          <w:jc w:val="center"/>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924AED5"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54190B"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51719F"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80A432"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27FE48"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53147C"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458421"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AD0D7"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5A9356"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1D30BC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78B533"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29CC5DC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36D651"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72C8A34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162D1AC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686C67"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1382C9"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178D2AE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1DB4414E"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73A0F3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65E467"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4F82B31"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4F9DE6AB"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16</w:t>
            </w:r>
          </w:p>
        </w:tc>
        <w:tc>
          <w:tcPr>
            <w:tcW w:w="323" w:type="pct"/>
            <w:tcBorders>
              <w:top w:val="nil"/>
              <w:left w:val="nil"/>
              <w:bottom w:val="single" w:sz="4" w:space="0" w:color="auto"/>
              <w:right w:val="single" w:sz="8" w:space="0" w:color="auto"/>
            </w:tcBorders>
            <w:shd w:val="clear" w:color="auto" w:fill="auto"/>
            <w:noWrap/>
            <w:vAlign w:val="center"/>
            <w:hideMark/>
          </w:tcPr>
          <w:p w14:paraId="77A70F3A"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30.6</w:t>
            </w:r>
          </w:p>
        </w:tc>
      </w:tr>
      <w:tr w:rsidR="00B11C6F" w:rsidRPr="00687F71" w14:paraId="1B00FA38" w14:textId="77777777" w:rsidTr="001837EA">
        <w:trPr>
          <w:cantSplit/>
          <w:trHeight w:hRule="exact" w:val="259"/>
          <w:jc w:val="center"/>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0128A7E"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57D6F3"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DDCD37"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6A5E1"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E66CB2"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4DF33"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538F02"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6A1ED4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1</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18CDC7"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3B9B375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A6DBBF"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384911B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3A7A51"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6C735C8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20B17E7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4E33FC"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2D3BB0"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7D57B36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288AD99A"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1CAB89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187C49"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B64A0B7"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2E7635B1"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17</w:t>
            </w:r>
          </w:p>
        </w:tc>
        <w:tc>
          <w:tcPr>
            <w:tcW w:w="323" w:type="pct"/>
            <w:tcBorders>
              <w:top w:val="nil"/>
              <w:left w:val="nil"/>
              <w:bottom w:val="single" w:sz="4" w:space="0" w:color="auto"/>
              <w:right w:val="single" w:sz="8" w:space="0" w:color="auto"/>
            </w:tcBorders>
            <w:shd w:val="clear" w:color="auto" w:fill="auto"/>
            <w:noWrap/>
            <w:vAlign w:val="center"/>
            <w:hideMark/>
          </w:tcPr>
          <w:p w14:paraId="07F69D66"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32.6</w:t>
            </w:r>
          </w:p>
        </w:tc>
      </w:tr>
      <w:tr w:rsidR="00B11C6F" w:rsidRPr="00687F71" w14:paraId="6D0330EA" w14:textId="77777777" w:rsidTr="001837EA">
        <w:trPr>
          <w:cantSplit/>
          <w:trHeight w:hRule="exact" w:val="259"/>
          <w:jc w:val="center"/>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F8BF79C"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A6D72B"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9948A4"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848202"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7C7D0A"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D5BB34"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7B9A2D"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BD6737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192C4B"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49C527B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908140"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61BB46D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98C692"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4806B88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44E2566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8B5AF"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FECA5F"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29A6898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74F628C0"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286368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E5A3F2"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1CF2D6B"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740E25AE"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18</w:t>
            </w:r>
          </w:p>
        </w:tc>
        <w:tc>
          <w:tcPr>
            <w:tcW w:w="323" w:type="pct"/>
            <w:tcBorders>
              <w:top w:val="nil"/>
              <w:left w:val="nil"/>
              <w:bottom w:val="single" w:sz="4" w:space="0" w:color="auto"/>
              <w:right w:val="single" w:sz="8" w:space="0" w:color="auto"/>
            </w:tcBorders>
            <w:shd w:val="clear" w:color="auto" w:fill="auto"/>
            <w:noWrap/>
            <w:vAlign w:val="center"/>
            <w:hideMark/>
          </w:tcPr>
          <w:p w14:paraId="5DC86CCF"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34.5</w:t>
            </w:r>
          </w:p>
        </w:tc>
      </w:tr>
      <w:tr w:rsidR="00B11C6F" w:rsidRPr="00687F71" w14:paraId="52E676B8" w14:textId="77777777" w:rsidTr="001837EA">
        <w:trPr>
          <w:cantSplit/>
          <w:trHeight w:hRule="exact" w:val="259"/>
          <w:jc w:val="center"/>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E787A8B"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1F1F3"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ABCDBE"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00E364"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720465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1</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37A810"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373E97"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7868D2F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730D39"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20CF315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A43364"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01544EE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64E4DE"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2BACDB6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216A2A6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EA0FD9"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6E9FCF"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64F58B3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3AEAEE30"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1C0712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C24E45"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F418A20"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405CDE64"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19</w:t>
            </w:r>
          </w:p>
        </w:tc>
        <w:tc>
          <w:tcPr>
            <w:tcW w:w="323" w:type="pct"/>
            <w:tcBorders>
              <w:top w:val="nil"/>
              <w:left w:val="nil"/>
              <w:bottom w:val="single" w:sz="4" w:space="0" w:color="auto"/>
              <w:right w:val="single" w:sz="8" w:space="0" w:color="auto"/>
            </w:tcBorders>
            <w:shd w:val="clear" w:color="auto" w:fill="auto"/>
            <w:noWrap/>
            <w:vAlign w:val="center"/>
            <w:hideMark/>
          </w:tcPr>
          <w:p w14:paraId="45CC8A67"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36.5</w:t>
            </w:r>
          </w:p>
        </w:tc>
      </w:tr>
      <w:tr w:rsidR="00B11C6F" w:rsidRPr="00687F71" w14:paraId="5D1A63F4" w14:textId="77777777" w:rsidTr="001837EA">
        <w:trPr>
          <w:cantSplit/>
          <w:trHeight w:hRule="exact" w:val="259"/>
          <w:jc w:val="center"/>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E6560DC"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41C6F7"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7AD30F"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FFE4C8"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DF889B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C85978"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D3393"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6A50663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6E47B0"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06C1008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3D3F56"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09B3A45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B4EFEE"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7765522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050C9F9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5266F3"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459FD"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4D3CECF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355C9AF3"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CB12B7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DDC0EF"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D3F73F5"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26503D78"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20</w:t>
            </w:r>
          </w:p>
        </w:tc>
        <w:tc>
          <w:tcPr>
            <w:tcW w:w="323" w:type="pct"/>
            <w:tcBorders>
              <w:top w:val="nil"/>
              <w:left w:val="nil"/>
              <w:bottom w:val="single" w:sz="4" w:space="0" w:color="auto"/>
              <w:right w:val="single" w:sz="8" w:space="0" w:color="auto"/>
            </w:tcBorders>
            <w:shd w:val="clear" w:color="auto" w:fill="auto"/>
            <w:noWrap/>
            <w:vAlign w:val="center"/>
            <w:hideMark/>
          </w:tcPr>
          <w:p w14:paraId="6F52F8A9"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38.4</w:t>
            </w:r>
          </w:p>
        </w:tc>
      </w:tr>
      <w:tr w:rsidR="00B11C6F" w:rsidRPr="00687F71" w14:paraId="73FF853F" w14:textId="77777777" w:rsidTr="001837EA">
        <w:trPr>
          <w:cantSplit/>
          <w:trHeight w:hRule="exact" w:val="259"/>
          <w:jc w:val="center"/>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8796B85"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1EAC07"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4BA52C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1</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07362C"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1EB61C9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728D57"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A511F5"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4BAEA53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0423B1"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67D9FD7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DC9E1C"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1AAA6BA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059C2"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1DB01F8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08B62C6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D315C8"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77EBB"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04C5CD6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33660A30"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CA1B37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6FE3BC"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980599E"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7BFAF6AF"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21</w:t>
            </w:r>
          </w:p>
        </w:tc>
        <w:tc>
          <w:tcPr>
            <w:tcW w:w="323" w:type="pct"/>
            <w:tcBorders>
              <w:top w:val="nil"/>
              <w:left w:val="nil"/>
              <w:bottom w:val="single" w:sz="4" w:space="0" w:color="auto"/>
              <w:right w:val="single" w:sz="8" w:space="0" w:color="auto"/>
            </w:tcBorders>
            <w:shd w:val="clear" w:color="auto" w:fill="auto"/>
            <w:noWrap/>
            <w:vAlign w:val="center"/>
            <w:hideMark/>
          </w:tcPr>
          <w:p w14:paraId="65D6942E"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40.4</w:t>
            </w:r>
          </w:p>
        </w:tc>
      </w:tr>
      <w:tr w:rsidR="00B11C6F" w:rsidRPr="00687F71" w14:paraId="614CF6F1" w14:textId="77777777" w:rsidTr="001837EA">
        <w:trPr>
          <w:cantSplit/>
          <w:trHeight w:hRule="exact" w:val="259"/>
          <w:jc w:val="center"/>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CA7A83E"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E0ACC"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520F76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BFBBE0"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2297669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470C51"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03D05"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5121A82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3BE67D"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7C05FD7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DA611B"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30CC016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5DC566"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316AA7C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63B27ED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B7DA63"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41E63A"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1C2A05E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1330552B"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040109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C92CA5"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4C2B432"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1C87BE8E"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22</w:t>
            </w:r>
          </w:p>
        </w:tc>
        <w:tc>
          <w:tcPr>
            <w:tcW w:w="323" w:type="pct"/>
            <w:tcBorders>
              <w:top w:val="nil"/>
              <w:left w:val="nil"/>
              <w:bottom w:val="single" w:sz="4" w:space="0" w:color="auto"/>
              <w:right w:val="single" w:sz="8" w:space="0" w:color="auto"/>
            </w:tcBorders>
            <w:shd w:val="clear" w:color="auto" w:fill="auto"/>
            <w:noWrap/>
            <w:vAlign w:val="center"/>
            <w:hideMark/>
          </w:tcPr>
          <w:p w14:paraId="1EA5FFA4"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42.3</w:t>
            </w:r>
          </w:p>
        </w:tc>
      </w:tr>
      <w:tr w:rsidR="00B11C6F" w:rsidRPr="00687F71" w14:paraId="266E2CD7" w14:textId="77777777" w:rsidTr="001837EA">
        <w:trPr>
          <w:cantSplit/>
          <w:trHeight w:hRule="exact" w:val="259"/>
          <w:jc w:val="center"/>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0AA5683"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C5CD10"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1C58A0C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1BB99A"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35ABF6E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2AD67B"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2DDC4"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68B25AB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4E9591"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6ACC9DE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D2E35D"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23693A0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E4172E"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475A041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635CECE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868D9"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DB495E"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699A4A6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5F26290A"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6013E9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8CC396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1</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DC1C2A9"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2D559C5F"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23</w:t>
            </w:r>
          </w:p>
        </w:tc>
        <w:tc>
          <w:tcPr>
            <w:tcW w:w="323" w:type="pct"/>
            <w:tcBorders>
              <w:top w:val="nil"/>
              <w:left w:val="nil"/>
              <w:bottom w:val="single" w:sz="4" w:space="0" w:color="auto"/>
              <w:right w:val="single" w:sz="8" w:space="0" w:color="auto"/>
            </w:tcBorders>
            <w:shd w:val="clear" w:color="auto" w:fill="auto"/>
            <w:noWrap/>
            <w:vAlign w:val="center"/>
            <w:hideMark/>
          </w:tcPr>
          <w:p w14:paraId="485CAD39"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44.3</w:t>
            </w:r>
          </w:p>
        </w:tc>
      </w:tr>
      <w:tr w:rsidR="00B11C6F" w:rsidRPr="00687F71" w14:paraId="6CA3E36C" w14:textId="77777777" w:rsidTr="001837EA">
        <w:trPr>
          <w:cantSplit/>
          <w:trHeight w:hRule="exact" w:val="259"/>
          <w:jc w:val="center"/>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BBAF25E"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0FE2D"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2153F24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820687"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13412B2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2072C5"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DFCAFA"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557AC9B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9A273B"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4EDFFEE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423F5B"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4285475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0DF6A7"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48BC115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71F180E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EA2EE0"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51A06"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6394191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4392868E"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740C63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B00CA2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285901E8"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79AAE7C9"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24</w:t>
            </w:r>
          </w:p>
        </w:tc>
        <w:tc>
          <w:tcPr>
            <w:tcW w:w="323" w:type="pct"/>
            <w:tcBorders>
              <w:top w:val="nil"/>
              <w:left w:val="nil"/>
              <w:bottom w:val="single" w:sz="4" w:space="0" w:color="auto"/>
              <w:right w:val="single" w:sz="8" w:space="0" w:color="auto"/>
            </w:tcBorders>
            <w:shd w:val="clear" w:color="auto" w:fill="auto"/>
            <w:noWrap/>
            <w:vAlign w:val="center"/>
            <w:hideMark/>
          </w:tcPr>
          <w:p w14:paraId="2C8B074D"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46.2</w:t>
            </w:r>
          </w:p>
        </w:tc>
      </w:tr>
      <w:tr w:rsidR="00B11C6F" w:rsidRPr="00687F71" w14:paraId="2FB6D43A" w14:textId="77777777" w:rsidTr="001837EA">
        <w:trPr>
          <w:cantSplit/>
          <w:trHeight w:hRule="exact" w:val="259"/>
          <w:jc w:val="center"/>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65886E4"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3BBEF4"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2819869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4CEA5A"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7FC771E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6AC5C1"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312E32"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31C5E6A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2EF1EF"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7404200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4ECF2A"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336E77D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F951EC"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0AC88F2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4B28521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E0FE8F"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92B07B"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6489342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7EA385D9"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252DE6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202BDA8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D6B7291"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2E16F261"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25</w:t>
            </w:r>
          </w:p>
        </w:tc>
        <w:tc>
          <w:tcPr>
            <w:tcW w:w="323" w:type="pct"/>
            <w:tcBorders>
              <w:top w:val="nil"/>
              <w:left w:val="nil"/>
              <w:bottom w:val="single" w:sz="4" w:space="0" w:color="auto"/>
              <w:right w:val="single" w:sz="8" w:space="0" w:color="auto"/>
            </w:tcBorders>
            <w:shd w:val="clear" w:color="auto" w:fill="auto"/>
            <w:noWrap/>
            <w:vAlign w:val="center"/>
            <w:hideMark/>
          </w:tcPr>
          <w:p w14:paraId="415D3493"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47.9</w:t>
            </w:r>
          </w:p>
        </w:tc>
      </w:tr>
      <w:tr w:rsidR="00B11C6F" w:rsidRPr="00687F71" w14:paraId="35D6259B" w14:textId="77777777" w:rsidTr="001837EA">
        <w:trPr>
          <w:cantSplit/>
          <w:trHeight w:hRule="exact" w:val="259"/>
          <w:jc w:val="center"/>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3F89355"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38EAB0"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1C902E5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4F8A1D"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20725CB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5ACA31"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0B961C"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438AA7F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5B3308"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7AC1947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6A96C3"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6726B3B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A786F"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3C7B103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582907C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1C77A5"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6D5AD"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30E0146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1F7C9DD9"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AC0582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002FDE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DD44F8D"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34FCC7FD"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26</w:t>
            </w:r>
          </w:p>
        </w:tc>
        <w:tc>
          <w:tcPr>
            <w:tcW w:w="323" w:type="pct"/>
            <w:tcBorders>
              <w:top w:val="nil"/>
              <w:left w:val="nil"/>
              <w:bottom w:val="single" w:sz="4" w:space="0" w:color="auto"/>
              <w:right w:val="single" w:sz="8" w:space="0" w:color="auto"/>
            </w:tcBorders>
            <w:shd w:val="clear" w:color="auto" w:fill="auto"/>
            <w:noWrap/>
            <w:vAlign w:val="center"/>
            <w:hideMark/>
          </w:tcPr>
          <w:p w14:paraId="609100BC"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49.5</w:t>
            </w:r>
          </w:p>
        </w:tc>
      </w:tr>
      <w:tr w:rsidR="00B11C6F" w:rsidRPr="00687F71" w14:paraId="1A66916C" w14:textId="77777777" w:rsidTr="001837EA">
        <w:trPr>
          <w:cantSplit/>
          <w:trHeight w:hRule="exact" w:val="259"/>
          <w:jc w:val="center"/>
        </w:trPr>
        <w:tc>
          <w:tcPr>
            <w:tcW w:w="206" w:type="pct"/>
            <w:tcBorders>
              <w:top w:val="single" w:sz="4" w:space="0" w:color="auto"/>
              <w:left w:val="single" w:sz="8" w:space="0" w:color="auto"/>
              <w:bottom w:val="single" w:sz="4" w:space="0" w:color="auto"/>
              <w:right w:val="single" w:sz="4" w:space="0" w:color="auto"/>
            </w:tcBorders>
            <w:shd w:val="clear" w:color="000000" w:fill="C4D79B"/>
            <w:noWrap/>
            <w:vAlign w:val="center"/>
            <w:hideMark/>
          </w:tcPr>
          <w:p w14:paraId="736D881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1</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09EF6F"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3433478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B9D1F"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25D7860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3CA2BD"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C065A"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7ECC6E6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B55399"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5E54BBC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44E54"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672DDD9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9A7AB6"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7262934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4AB9BC2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72F8A8"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BA277D"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4389B3D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14C3FE65"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E03154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753FB3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BD85BB3"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06428DCA"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27</w:t>
            </w:r>
          </w:p>
        </w:tc>
        <w:tc>
          <w:tcPr>
            <w:tcW w:w="323" w:type="pct"/>
            <w:tcBorders>
              <w:top w:val="nil"/>
              <w:left w:val="nil"/>
              <w:bottom w:val="single" w:sz="4" w:space="0" w:color="auto"/>
              <w:right w:val="single" w:sz="8" w:space="0" w:color="auto"/>
            </w:tcBorders>
            <w:shd w:val="clear" w:color="auto" w:fill="auto"/>
            <w:noWrap/>
            <w:vAlign w:val="center"/>
            <w:hideMark/>
          </w:tcPr>
          <w:p w14:paraId="424634DB"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51.5</w:t>
            </w:r>
          </w:p>
        </w:tc>
      </w:tr>
      <w:tr w:rsidR="00B11C6F" w:rsidRPr="00687F71" w14:paraId="1F08BBC9" w14:textId="77777777" w:rsidTr="001837EA">
        <w:trPr>
          <w:cantSplit/>
          <w:trHeight w:hRule="exact" w:val="259"/>
          <w:jc w:val="center"/>
        </w:trPr>
        <w:tc>
          <w:tcPr>
            <w:tcW w:w="206" w:type="pct"/>
            <w:tcBorders>
              <w:top w:val="single" w:sz="4" w:space="0" w:color="auto"/>
              <w:left w:val="single" w:sz="8" w:space="0" w:color="auto"/>
              <w:bottom w:val="single" w:sz="4" w:space="0" w:color="auto"/>
              <w:right w:val="single" w:sz="4" w:space="0" w:color="auto"/>
            </w:tcBorders>
            <w:shd w:val="clear" w:color="000000" w:fill="C4D79B"/>
            <w:noWrap/>
            <w:vAlign w:val="center"/>
            <w:hideMark/>
          </w:tcPr>
          <w:p w14:paraId="6BE5AA3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C09D01"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4C542E1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821EF"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1FBAACE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882D60"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41A7B3"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57CB401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677A51"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3BCC50D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4612A9"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2346ACF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667C2F"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1BB70BF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5852C3F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35C920"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1D95E"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36ACD80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1FE80ECF"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48CF09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DF7B9E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3A4EC2D"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590558D5"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28</w:t>
            </w:r>
          </w:p>
        </w:tc>
        <w:tc>
          <w:tcPr>
            <w:tcW w:w="323" w:type="pct"/>
            <w:tcBorders>
              <w:top w:val="nil"/>
              <w:left w:val="nil"/>
              <w:bottom w:val="single" w:sz="4" w:space="0" w:color="auto"/>
              <w:right w:val="single" w:sz="8" w:space="0" w:color="auto"/>
            </w:tcBorders>
            <w:shd w:val="clear" w:color="auto" w:fill="auto"/>
            <w:noWrap/>
            <w:vAlign w:val="center"/>
            <w:hideMark/>
          </w:tcPr>
          <w:p w14:paraId="3D2DBF17"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53.4</w:t>
            </w:r>
          </w:p>
        </w:tc>
      </w:tr>
      <w:tr w:rsidR="00B11C6F" w:rsidRPr="00687F71" w14:paraId="7740A460" w14:textId="77777777" w:rsidTr="001837EA">
        <w:trPr>
          <w:cantSplit/>
          <w:trHeight w:hRule="exact" w:val="259"/>
          <w:jc w:val="center"/>
        </w:trPr>
        <w:tc>
          <w:tcPr>
            <w:tcW w:w="206" w:type="pct"/>
            <w:tcBorders>
              <w:top w:val="single" w:sz="4" w:space="0" w:color="auto"/>
              <w:left w:val="single" w:sz="8" w:space="0" w:color="auto"/>
              <w:bottom w:val="single" w:sz="4" w:space="0" w:color="auto"/>
              <w:right w:val="single" w:sz="4" w:space="0" w:color="auto"/>
            </w:tcBorders>
            <w:shd w:val="clear" w:color="000000" w:fill="C4D79B"/>
            <w:noWrap/>
            <w:vAlign w:val="center"/>
            <w:hideMark/>
          </w:tcPr>
          <w:p w14:paraId="2D18CD1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8182C4"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228259A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5CA82"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4226C69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9CDE3A"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063554"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1638C4B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DE6071"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602693F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080895"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263E146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A13F7B"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630D34E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0CB2D53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A95B6B"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24EE90"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4AE0EA3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3186535E"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938FBA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A1A88C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6FE686E"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38F8FC88"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29</w:t>
            </w:r>
          </w:p>
        </w:tc>
        <w:tc>
          <w:tcPr>
            <w:tcW w:w="323" w:type="pct"/>
            <w:tcBorders>
              <w:top w:val="nil"/>
              <w:left w:val="nil"/>
              <w:bottom w:val="single" w:sz="4" w:space="0" w:color="auto"/>
              <w:right w:val="single" w:sz="8" w:space="0" w:color="auto"/>
            </w:tcBorders>
            <w:shd w:val="clear" w:color="auto" w:fill="auto"/>
            <w:noWrap/>
            <w:vAlign w:val="center"/>
            <w:hideMark/>
          </w:tcPr>
          <w:p w14:paraId="42FCCC91"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55.1</w:t>
            </w:r>
          </w:p>
        </w:tc>
      </w:tr>
      <w:tr w:rsidR="00B11C6F" w:rsidRPr="00687F71" w14:paraId="265B9F84" w14:textId="77777777" w:rsidTr="001837EA">
        <w:trPr>
          <w:cantSplit/>
          <w:trHeight w:hRule="exact" w:val="259"/>
          <w:jc w:val="center"/>
        </w:trPr>
        <w:tc>
          <w:tcPr>
            <w:tcW w:w="206" w:type="pct"/>
            <w:tcBorders>
              <w:top w:val="single" w:sz="4" w:space="0" w:color="auto"/>
              <w:left w:val="single" w:sz="8" w:space="0" w:color="auto"/>
              <w:bottom w:val="single" w:sz="4" w:space="0" w:color="auto"/>
              <w:right w:val="single" w:sz="4" w:space="0" w:color="auto"/>
            </w:tcBorders>
            <w:shd w:val="clear" w:color="000000" w:fill="FCD5B4"/>
            <w:noWrap/>
            <w:vAlign w:val="center"/>
            <w:hideMark/>
          </w:tcPr>
          <w:p w14:paraId="05EEDE94"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7DD963A"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AD90D5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13CB1"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72E1F85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01EC1D"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CBF6C3"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71C69C0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5DEA27"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0CECBA0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87820"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0A15539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33C9E6"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30D56FC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072EA6A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CEBDA"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B0DC18"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18F84CA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08A16489"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29A824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C84EBE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25BF941"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5D760CC0"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30</w:t>
            </w:r>
          </w:p>
        </w:tc>
        <w:tc>
          <w:tcPr>
            <w:tcW w:w="323" w:type="pct"/>
            <w:tcBorders>
              <w:top w:val="nil"/>
              <w:left w:val="nil"/>
              <w:bottom w:val="single" w:sz="4" w:space="0" w:color="auto"/>
              <w:right w:val="single" w:sz="8" w:space="0" w:color="auto"/>
            </w:tcBorders>
            <w:shd w:val="clear" w:color="auto" w:fill="auto"/>
            <w:noWrap/>
            <w:vAlign w:val="center"/>
            <w:hideMark/>
          </w:tcPr>
          <w:p w14:paraId="14D40F4C"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56.7</w:t>
            </w:r>
          </w:p>
        </w:tc>
      </w:tr>
      <w:tr w:rsidR="00B11C6F" w:rsidRPr="00687F71" w14:paraId="2CBE71AD" w14:textId="77777777" w:rsidTr="001837EA">
        <w:trPr>
          <w:cantSplit/>
          <w:trHeight w:hRule="exact" w:val="259"/>
          <w:jc w:val="center"/>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4035AAE"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2FBA82E1"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13BB80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0F8032"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6CB5B29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921092"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927B4B"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2D90C65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14AB47"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01FB8FD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93AA4"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04DB66C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25F17"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2606F92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74913A7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DA7C7"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A332B"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1BA9C31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5AAE9C0D"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7A5963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6814AC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91E52CA"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2B5AE673"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31</w:t>
            </w:r>
          </w:p>
        </w:tc>
        <w:tc>
          <w:tcPr>
            <w:tcW w:w="323" w:type="pct"/>
            <w:tcBorders>
              <w:top w:val="nil"/>
              <w:left w:val="nil"/>
              <w:bottom w:val="single" w:sz="4" w:space="0" w:color="auto"/>
              <w:right w:val="single" w:sz="8" w:space="0" w:color="auto"/>
            </w:tcBorders>
            <w:shd w:val="clear" w:color="auto" w:fill="auto"/>
            <w:noWrap/>
            <w:vAlign w:val="center"/>
            <w:hideMark/>
          </w:tcPr>
          <w:p w14:paraId="5947A62A"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58.4</w:t>
            </w:r>
          </w:p>
        </w:tc>
      </w:tr>
      <w:tr w:rsidR="00B11C6F" w:rsidRPr="00687F71" w14:paraId="117F9932" w14:textId="77777777" w:rsidTr="001837EA">
        <w:trPr>
          <w:cantSplit/>
          <w:trHeight w:hRule="exact" w:val="259"/>
          <w:jc w:val="center"/>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11BBA37"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3FC38495"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AC20F3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CF591A"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5A99E7E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6352C0"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6A7FEB"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7EBA30F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F632DA"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4B09A00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4DD7CE"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045CE5D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90638"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58A0923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2317572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76311A"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46A16A"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36AB39B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61D23C5B"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9625A3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D2B735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6F52433"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357AB6EF"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32</w:t>
            </w:r>
          </w:p>
        </w:tc>
        <w:tc>
          <w:tcPr>
            <w:tcW w:w="323" w:type="pct"/>
            <w:tcBorders>
              <w:top w:val="nil"/>
              <w:left w:val="nil"/>
              <w:bottom w:val="single" w:sz="4" w:space="0" w:color="auto"/>
              <w:right w:val="single" w:sz="8" w:space="0" w:color="auto"/>
            </w:tcBorders>
            <w:shd w:val="clear" w:color="auto" w:fill="auto"/>
            <w:noWrap/>
            <w:vAlign w:val="center"/>
            <w:hideMark/>
          </w:tcPr>
          <w:p w14:paraId="3FC8B2C9"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60.0</w:t>
            </w:r>
          </w:p>
        </w:tc>
      </w:tr>
      <w:tr w:rsidR="00B11C6F" w:rsidRPr="00687F71" w14:paraId="3730A9AA" w14:textId="77777777" w:rsidTr="001837EA">
        <w:trPr>
          <w:cantSplit/>
          <w:trHeight w:hRule="exact" w:val="259"/>
          <w:jc w:val="center"/>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724D446"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0AF07BB7"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6C6DFB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241B5"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5E1F93B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3DBCD"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3C44A6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1</w:t>
            </w:r>
          </w:p>
        </w:tc>
        <w:tc>
          <w:tcPr>
            <w:tcW w:w="152" w:type="pct"/>
            <w:tcBorders>
              <w:top w:val="nil"/>
              <w:left w:val="nil"/>
              <w:bottom w:val="single" w:sz="4" w:space="0" w:color="auto"/>
              <w:right w:val="single" w:sz="4" w:space="0" w:color="auto"/>
            </w:tcBorders>
            <w:shd w:val="clear" w:color="auto" w:fill="auto"/>
            <w:noWrap/>
            <w:vAlign w:val="center"/>
            <w:hideMark/>
          </w:tcPr>
          <w:p w14:paraId="1C6604F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D850A5"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559A7B2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74076D"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584D9C2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6CE09C"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4FF182F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7F3ACDD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F8B311"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FA3891"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5258DEA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36628D8D"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DDD2EB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95704A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A5ADF47"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5B346163"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33</w:t>
            </w:r>
          </w:p>
        </w:tc>
        <w:tc>
          <w:tcPr>
            <w:tcW w:w="323" w:type="pct"/>
            <w:tcBorders>
              <w:top w:val="nil"/>
              <w:left w:val="nil"/>
              <w:bottom w:val="single" w:sz="4" w:space="0" w:color="auto"/>
              <w:right w:val="single" w:sz="8" w:space="0" w:color="auto"/>
            </w:tcBorders>
            <w:shd w:val="clear" w:color="auto" w:fill="auto"/>
            <w:noWrap/>
            <w:vAlign w:val="center"/>
            <w:hideMark/>
          </w:tcPr>
          <w:p w14:paraId="0388EE75"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62.0</w:t>
            </w:r>
          </w:p>
        </w:tc>
      </w:tr>
      <w:tr w:rsidR="00B11C6F" w:rsidRPr="00687F71" w14:paraId="3E46FC06" w14:textId="77777777" w:rsidTr="001837EA">
        <w:trPr>
          <w:cantSplit/>
          <w:trHeight w:hRule="exact" w:val="259"/>
          <w:jc w:val="center"/>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0E9AA35"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7F33B015"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CF706F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D437BC"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076AEBB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E15260"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E21FB9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78BEFF4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4B5E3"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16D2B6F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29C24"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40ECEC9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3C4832"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0FAA97F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1E954EA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F727AB"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B9C482"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65B46C9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55B6D3FE"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1EF89C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D8523E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7BE5C5C"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1CEA054C"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34</w:t>
            </w:r>
          </w:p>
        </w:tc>
        <w:tc>
          <w:tcPr>
            <w:tcW w:w="323" w:type="pct"/>
            <w:tcBorders>
              <w:top w:val="nil"/>
              <w:left w:val="nil"/>
              <w:bottom w:val="single" w:sz="4" w:space="0" w:color="auto"/>
              <w:right w:val="single" w:sz="8" w:space="0" w:color="auto"/>
            </w:tcBorders>
            <w:shd w:val="clear" w:color="auto" w:fill="auto"/>
            <w:noWrap/>
            <w:vAlign w:val="center"/>
            <w:hideMark/>
          </w:tcPr>
          <w:p w14:paraId="58DA0036"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63.9</w:t>
            </w:r>
          </w:p>
        </w:tc>
      </w:tr>
      <w:tr w:rsidR="00B11C6F" w:rsidRPr="00687F71" w14:paraId="077511F7" w14:textId="77777777" w:rsidTr="001837EA">
        <w:trPr>
          <w:cantSplit/>
          <w:trHeight w:hRule="exact" w:val="259"/>
          <w:jc w:val="center"/>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43F34F1"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47DED552"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AAA877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1C2140"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5134442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68273"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967552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7C3AE87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F651D6"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56AE68C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F601F0"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27B5531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427458"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7A765AF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298D820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C2834A"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337691"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4258537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5187F92A"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86EABC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8C0E43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B009DB4"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01AEB605"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35</w:t>
            </w:r>
          </w:p>
        </w:tc>
        <w:tc>
          <w:tcPr>
            <w:tcW w:w="323" w:type="pct"/>
            <w:tcBorders>
              <w:top w:val="nil"/>
              <w:left w:val="nil"/>
              <w:bottom w:val="single" w:sz="4" w:space="0" w:color="auto"/>
              <w:right w:val="single" w:sz="8" w:space="0" w:color="auto"/>
            </w:tcBorders>
            <w:shd w:val="clear" w:color="auto" w:fill="auto"/>
            <w:noWrap/>
            <w:vAlign w:val="center"/>
            <w:hideMark/>
          </w:tcPr>
          <w:p w14:paraId="26899710"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65.6</w:t>
            </w:r>
          </w:p>
        </w:tc>
      </w:tr>
      <w:tr w:rsidR="00B11C6F" w:rsidRPr="00687F71" w14:paraId="165BB0C6" w14:textId="77777777" w:rsidTr="001837EA">
        <w:trPr>
          <w:cantSplit/>
          <w:trHeight w:hRule="exact" w:val="259"/>
          <w:jc w:val="center"/>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13EF059"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569741F9"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3CADDC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AD97C"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6D663AB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5E87CEB"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430CFA72"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63F0AE4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5B6D02"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05719F9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38691"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694E636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487AFF"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1AA3904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0FE2052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EB6B99"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8BB7A8"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7111713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4531F665"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8C6543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B9A6FF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EC54AD7"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01D4EF3A"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36</w:t>
            </w:r>
          </w:p>
        </w:tc>
        <w:tc>
          <w:tcPr>
            <w:tcW w:w="323" w:type="pct"/>
            <w:tcBorders>
              <w:top w:val="nil"/>
              <w:left w:val="nil"/>
              <w:bottom w:val="single" w:sz="4" w:space="0" w:color="auto"/>
              <w:right w:val="single" w:sz="8" w:space="0" w:color="auto"/>
            </w:tcBorders>
            <w:shd w:val="clear" w:color="auto" w:fill="auto"/>
            <w:noWrap/>
            <w:vAlign w:val="center"/>
            <w:hideMark/>
          </w:tcPr>
          <w:p w14:paraId="60EA44BB"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67.2</w:t>
            </w:r>
          </w:p>
        </w:tc>
      </w:tr>
      <w:tr w:rsidR="00B11C6F" w:rsidRPr="00687F71" w14:paraId="2190321A" w14:textId="77777777" w:rsidTr="001837EA">
        <w:trPr>
          <w:cantSplit/>
          <w:trHeight w:hRule="exact" w:val="259"/>
          <w:jc w:val="center"/>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699698E"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56734D51"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06A096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65F66"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6CB6966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33B40EA3"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A23F62"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746666F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89262B"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0389ECA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48A2E0"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469D4DE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291A7"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125A7B6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343BE53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D48867"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C81BE1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1</w:t>
            </w:r>
          </w:p>
        </w:tc>
        <w:tc>
          <w:tcPr>
            <w:tcW w:w="200" w:type="pct"/>
            <w:tcBorders>
              <w:top w:val="nil"/>
              <w:left w:val="nil"/>
              <w:bottom w:val="single" w:sz="4" w:space="0" w:color="auto"/>
              <w:right w:val="single" w:sz="4" w:space="0" w:color="auto"/>
            </w:tcBorders>
            <w:shd w:val="clear" w:color="auto" w:fill="auto"/>
            <w:noWrap/>
            <w:vAlign w:val="center"/>
            <w:hideMark/>
          </w:tcPr>
          <w:p w14:paraId="68658CA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1AD2EEBE"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91DA85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1D0101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605E6D8"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3B75D7FE"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37</w:t>
            </w:r>
          </w:p>
        </w:tc>
        <w:tc>
          <w:tcPr>
            <w:tcW w:w="323" w:type="pct"/>
            <w:tcBorders>
              <w:top w:val="nil"/>
              <w:left w:val="nil"/>
              <w:bottom w:val="single" w:sz="4" w:space="0" w:color="auto"/>
              <w:right w:val="single" w:sz="8" w:space="0" w:color="auto"/>
            </w:tcBorders>
            <w:shd w:val="clear" w:color="auto" w:fill="auto"/>
            <w:noWrap/>
            <w:vAlign w:val="center"/>
            <w:hideMark/>
          </w:tcPr>
          <w:p w14:paraId="32EBF7DA"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69.2</w:t>
            </w:r>
          </w:p>
        </w:tc>
      </w:tr>
      <w:tr w:rsidR="00B11C6F" w:rsidRPr="00687F71" w14:paraId="567501D6" w14:textId="77777777" w:rsidTr="001837EA">
        <w:trPr>
          <w:cantSplit/>
          <w:trHeight w:hRule="exact" w:val="259"/>
          <w:jc w:val="center"/>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3DEC2FF"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lastRenderedPageBreak/>
              <w:t>0</w:t>
            </w:r>
          </w:p>
        </w:tc>
        <w:tc>
          <w:tcPr>
            <w:tcW w:w="152" w:type="pct"/>
            <w:tcBorders>
              <w:top w:val="nil"/>
              <w:left w:val="nil"/>
              <w:bottom w:val="single" w:sz="4" w:space="0" w:color="auto"/>
              <w:right w:val="single" w:sz="4" w:space="0" w:color="auto"/>
            </w:tcBorders>
            <w:shd w:val="clear" w:color="auto" w:fill="auto"/>
            <w:noWrap/>
            <w:vAlign w:val="center"/>
            <w:hideMark/>
          </w:tcPr>
          <w:p w14:paraId="03EB8948"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DFE3E0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9FBA6A"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13BF3CD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2A8CDC45"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AFB56"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69B8FBE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43829"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4F0B710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C2EBB"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599961D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B9839"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2B1BAD1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5FCCBBF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533CA2"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049E72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1E355D8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005274F1"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65CF40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70B80E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F5CC841"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657B3124"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38</w:t>
            </w:r>
          </w:p>
        </w:tc>
        <w:tc>
          <w:tcPr>
            <w:tcW w:w="323" w:type="pct"/>
            <w:tcBorders>
              <w:top w:val="nil"/>
              <w:left w:val="nil"/>
              <w:bottom w:val="single" w:sz="4" w:space="0" w:color="auto"/>
              <w:right w:val="single" w:sz="8" w:space="0" w:color="auto"/>
            </w:tcBorders>
            <w:shd w:val="clear" w:color="auto" w:fill="auto"/>
            <w:noWrap/>
            <w:vAlign w:val="center"/>
            <w:hideMark/>
          </w:tcPr>
          <w:p w14:paraId="42190F84"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71.1</w:t>
            </w:r>
          </w:p>
        </w:tc>
      </w:tr>
      <w:tr w:rsidR="00B11C6F" w:rsidRPr="00687F71" w14:paraId="3059FEC1" w14:textId="77777777" w:rsidTr="001837EA">
        <w:trPr>
          <w:cantSplit/>
          <w:trHeight w:hRule="exact" w:val="259"/>
          <w:jc w:val="center"/>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1D44223"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26FA18ED"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39AF84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331D12"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02EF299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2C1C18FE"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F7A184"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52FC1C3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D467D1"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6B9F88F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56C6AB"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3610850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CC67DD"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66B9489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6D23021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1393B4"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116438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5E292B2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6C68FE82"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2F8B9C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AFC37E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8F95143"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3FAF67F5"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39</w:t>
            </w:r>
          </w:p>
        </w:tc>
        <w:tc>
          <w:tcPr>
            <w:tcW w:w="323" w:type="pct"/>
            <w:tcBorders>
              <w:top w:val="nil"/>
              <w:left w:val="nil"/>
              <w:bottom w:val="single" w:sz="4" w:space="0" w:color="auto"/>
              <w:right w:val="single" w:sz="8" w:space="0" w:color="auto"/>
            </w:tcBorders>
            <w:shd w:val="clear" w:color="auto" w:fill="auto"/>
            <w:noWrap/>
            <w:vAlign w:val="center"/>
            <w:hideMark/>
          </w:tcPr>
          <w:p w14:paraId="4733FC11"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72.8</w:t>
            </w:r>
          </w:p>
        </w:tc>
      </w:tr>
      <w:tr w:rsidR="00B11C6F" w:rsidRPr="00687F71" w14:paraId="343613B8" w14:textId="77777777" w:rsidTr="001837EA">
        <w:trPr>
          <w:cantSplit/>
          <w:trHeight w:hRule="exact" w:val="259"/>
          <w:jc w:val="center"/>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78EFF25"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13DED76E"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6FB582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7184B1"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44FC60C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211A84E5"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6918AA"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07E3F29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DDA973"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28BA758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3B59DE"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43F3585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91C2E5"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17EEC69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3E45BBA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43C572D"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69E90F98"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2D08278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2CE1B37F"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9AFEB3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CDFCC9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0B973E2"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759F7E90"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40</w:t>
            </w:r>
          </w:p>
        </w:tc>
        <w:tc>
          <w:tcPr>
            <w:tcW w:w="323" w:type="pct"/>
            <w:tcBorders>
              <w:top w:val="nil"/>
              <w:left w:val="nil"/>
              <w:bottom w:val="single" w:sz="4" w:space="0" w:color="auto"/>
              <w:right w:val="single" w:sz="8" w:space="0" w:color="auto"/>
            </w:tcBorders>
            <w:shd w:val="clear" w:color="auto" w:fill="auto"/>
            <w:noWrap/>
            <w:vAlign w:val="center"/>
            <w:hideMark/>
          </w:tcPr>
          <w:p w14:paraId="02C755E0"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74.4</w:t>
            </w:r>
          </w:p>
        </w:tc>
      </w:tr>
      <w:tr w:rsidR="00B11C6F" w:rsidRPr="00687F71" w14:paraId="6F18A678" w14:textId="77777777" w:rsidTr="001837EA">
        <w:trPr>
          <w:cantSplit/>
          <w:trHeight w:hRule="exact" w:val="259"/>
          <w:jc w:val="center"/>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99F4D2B"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0F603481"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8CAF01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6950D0"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0F4E06B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3F647B70"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E0532E"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14E3B6D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B5476"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25142FB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76B12F"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6E7812A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71059D"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7DF1034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2217407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7111CDC1"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30F56D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1</w:t>
            </w:r>
          </w:p>
        </w:tc>
        <w:tc>
          <w:tcPr>
            <w:tcW w:w="200" w:type="pct"/>
            <w:tcBorders>
              <w:top w:val="nil"/>
              <w:left w:val="nil"/>
              <w:bottom w:val="single" w:sz="4" w:space="0" w:color="auto"/>
              <w:right w:val="single" w:sz="4" w:space="0" w:color="auto"/>
            </w:tcBorders>
            <w:shd w:val="clear" w:color="auto" w:fill="auto"/>
            <w:noWrap/>
            <w:vAlign w:val="center"/>
            <w:hideMark/>
          </w:tcPr>
          <w:p w14:paraId="0E83DF3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7416D150"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A68DAD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39FDF1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73E5AA8"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2E28CF0D"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41</w:t>
            </w:r>
          </w:p>
        </w:tc>
        <w:tc>
          <w:tcPr>
            <w:tcW w:w="323" w:type="pct"/>
            <w:tcBorders>
              <w:top w:val="nil"/>
              <w:left w:val="nil"/>
              <w:bottom w:val="single" w:sz="4" w:space="0" w:color="auto"/>
              <w:right w:val="single" w:sz="8" w:space="0" w:color="auto"/>
            </w:tcBorders>
            <w:shd w:val="clear" w:color="auto" w:fill="auto"/>
            <w:noWrap/>
            <w:vAlign w:val="center"/>
            <w:hideMark/>
          </w:tcPr>
          <w:p w14:paraId="6E9BEE7A"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76.4</w:t>
            </w:r>
          </w:p>
        </w:tc>
      </w:tr>
      <w:tr w:rsidR="00B11C6F" w:rsidRPr="00687F71" w14:paraId="7E7F18B0" w14:textId="77777777" w:rsidTr="001837EA">
        <w:trPr>
          <w:cantSplit/>
          <w:trHeight w:hRule="exact" w:val="259"/>
          <w:jc w:val="center"/>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FB73604"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52A00AFF"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0D2C6C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20C0F3"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3096D90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2610EEEF"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AB174B"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28A99B9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C30019"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0CE7657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BA041"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38AFAF4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E45CE9"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41CD24D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760C4AC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509D0D2E"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40F7EB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517E217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6ED73915"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1B5CCD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67F673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20A8458F"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728153D7"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42</w:t>
            </w:r>
          </w:p>
        </w:tc>
        <w:tc>
          <w:tcPr>
            <w:tcW w:w="323" w:type="pct"/>
            <w:tcBorders>
              <w:top w:val="nil"/>
              <w:left w:val="nil"/>
              <w:bottom w:val="single" w:sz="4" w:space="0" w:color="auto"/>
              <w:right w:val="single" w:sz="8" w:space="0" w:color="auto"/>
            </w:tcBorders>
            <w:shd w:val="clear" w:color="auto" w:fill="auto"/>
            <w:noWrap/>
            <w:vAlign w:val="center"/>
            <w:hideMark/>
          </w:tcPr>
          <w:p w14:paraId="667A5797"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78.3</w:t>
            </w:r>
          </w:p>
        </w:tc>
      </w:tr>
      <w:tr w:rsidR="00B11C6F" w:rsidRPr="00687F71" w14:paraId="5470249D" w14:textId="77777777" w:rsidTr="001837EA">
        <w:trPr>
          <w:cantSplit/>
          <w:trHeight w:hRule="exact" w:val="259"/>
          <w:jc w:val="center"/>
        </w:trPr>
        <w:tc>
          <w:tcPr>
            <w:tcW w:w="206" w:type="pct"/>
            <w:tcBorders>
              <w:top w:val="single" w:sz="4" w:space="0" w:color="auto"/>
              <w:left w:val="single" w:sz="8" w:space="0" w:color="auto"/>
              <w:bottom w:val="single" w:sz="4" w:space="0" w:color="auto"/>
              <w:right w:val="single" w:sz="4" w:space="0" w:color="auto"/>
            </w:tcBorders>
            <w:shd w:val="clear" w:color="000000" w:fill="C4D79B"/>
            <w:noWrap/>
            <w:vAlign w:val="center"/>
            <w:hideMark/>
          </w:tcPr>
          <w:p w14:paraId="6CE31A2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1</w:t>
            </w:r>
          </w:p>
        </w:tc>
        <w:tc>
          <w:tcPr>
            <w:tcW w:w="152" w:type="pct"/>
            <w:tcBorders>
              <w:top w:val="nil"/>
              <w:left w:val="nil"/>
              <w:bottom w:val="single" w:sz="4" w:space="0" w:color="auto"/>
              <w:right w:val="single" w:sz="4" w:space="0" w:color="auto"/>
            </w:tcBorders>
            <w:shd w:val="clear" w:color="auto" w:fill="auto"/>
            <w:noWrap/>
            <w:vAlign w:val="center"/>
            <w:hideMark/>
          </w:tcPr>
          <w:p w14:paraId="5F6F8B68"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544000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0FD6E"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02C7415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3122CBC0"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EF451E"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5C3B5B8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3221E7"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5A4B840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56DD8"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3723B4C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DA66A4"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28A09E8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34EFACE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69C8719B"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9BB2BC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2C8BAE1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05A35E30"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7610E2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1681F1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27EA9E6"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3048BAE4"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43</w:t>
            </w:r>
          </w:p>
        </w:tc>
        <w:tc>
          <w:tcPr>
            <w:tcW w:w="323" w:type="pct"/>
            <w:tcBorders>
              <w:top w:val="nil"/>
              <w:left w:val="nil"/>
              <w:bottom w:val="single" w:sz="4" w:space="0" w:color="auto"/>
              <w:right w:val="single" w:sz="8" w:space="0" w:color="auto"/>
            </w:tcBorders>
            <w:shd w:val="clear" w:color="auto" w:fill="auto"/>
            <w:noWrap/>
            <w:vAlign w:val="center"/>
            <w:hideMark/>
          </w:tcPr>
          <w:p w14:paraId="71368A9A"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80.3</w:t>
            </w:r>
          </w:p>
        </w:tc>
      </w:tr>
      <w:tr w:rsidR="00B11C6F" w:rsidRPr="00687F71" w14:paraId="39790542" w14:textId="77777777" w:rsidTr="001837EA">
        <w:trPr>
          <w:cantSplit/>
          <w:trHeight w:hRule="exact" w:val="259"/>
          <w:jc w:val="center"/>
        </w:trPr>
        <w:tc>
          <w:tcPr>
            <w:tcW w:w="206" w:type="pct"/>
            <w:tcBorders>
              <w:top w:val="single" w:sz="4" w:space="0" w:color="auto"/>
              <w:left w:val="single" w:sz="8" w:space="0" w:color="auto"/>
              <w:bottom w:val="single" w:sz="4" w:space="0" w:color="auto"/>
              <w:right w:val="single" w:sz="4" w:space="0" w:color="auto"/>
            </w:tcBorders>
            <w:shd w:val="clear" w:color="000000" w:fill="C4D79B"/>
            <w:noWrap/>
            <w:vAlign w:val="center"/>
            <w:hideMark/>
          </w:tcPr>
          <w:p w14:paraId="6D397FD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51E9342A"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A8314C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C14195"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3DFDAD9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47F99076"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27DC74"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304122F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E70285"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3258894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71DEC"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056391E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E0C9A5"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65A4956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7604A82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2BB38CD4"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22E5E6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67E7A65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3CE6835F"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24AACD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5D5084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8AB3561"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6B2B9CCF"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44</w:t>
            </w:r>
          </w:p>
        </w:tc>
        <w:tc>
          <w:tcPr>
            <w:tcW w:w="323" w:type="pct"/>
            <w:tcBorders>
              <w:top w:val="nil"/>
              <w:left w:val="nil"/>
              <w:bottom w:val="single" w:sz="4" w:space="0" w:color="auto"/>
              <w:right w:val="single" w:sz="8" w:space="0" w:color="auto"/>
            </w:tcBorders>
            <w:shd w:val="clear" w:color="auto" w:fill="auto"/>
            <w:noWrap/>
            <w:vAlign w:val="center"/>
            <w:hideMark/>
          </w:tcPr>
          <w:p w14:paraId="032B917C"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82.2</w:t>
            </w:r>
          </w:p>
        </w:tc>
      </w:tr>
      <w:tr w:rsidR="00B11C6F" w:rsidRPr="00687F71" w14:paraId="383E838B"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72CB8C3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05CE3522"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2D8FA3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90512C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1</w:t>
            </w:r>
          </w:p>
        </w:tc>
        <w:tc>
          <w:tcPr>
            <w:tcW w:w="152" w:type="pct"/>
            <w:tcBorders>
              <w:top w:val="nil"/>
              <w:left w:val="nil"/>
              <w:bottom w:val="single" w:sz="4" w:space="0" w:color="auto"/>
              <w:right w:val="single" w:sz="4" w:space="0" w:color="auto"/>
            </w:tcBorders>
            <w:shd w:val="clear" w:color="auto" w:fill="auto"/>
            <w:noWrap/>
            <w:vAlign w:val="center"/>
            <w:hideMark/>
          </w:tcPr>
          <w:p w14:paraId="02AD8E7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573E6974"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607045"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5EBFCB7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DDAF0"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05F51E4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984638"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17CA887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E1366F"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0DF222E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1D32DFC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43C07F0F"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AD7362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3D44FF2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1AFD99F2"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E07886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20950D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A6FAF2F"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39A07ECF"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45</w:t>
            </w:r>
          </w:p>
        </w:tc>
        <w:tc>
          <w:tcPr>
            <w:tcW w:w="323" w:type="pct"/>
            <w:tcBorders>
              <w:top w:val="nil"/>
              <w:left w:val="nil"/>
              <w:bottom w:val="single" w:sz="4" w:space="0" w:color="auto"/>
              <w:right w:val="single" w:sz="8" w:space="0" w:color="auto"/>
            </w:tcBorders>
            <w:shd w:val="clear" w:color="auto" w:fill="auto"/>
            <w:noWrap/>
            <w:vAlign w:val="center"/>
            <w:hideMark/>
          </w:tcPr>
          <w:p w14:paraId="5D2D91C8"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84.2</w:t>
            </w:r>
          </w:p>
        </w:tc>
      </w:tr>
      <w:tr w:rsidR="00B11C6F" w:rsidRPr="00687F71" w14:paraId="571EBF10"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514935D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00A2C0B0"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EC6DC0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DF3EC4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01BD6A2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5A9DBFF1"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D96AB9"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5FE03AC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CFDED"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16E6481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6754EC"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6631A3A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60D155"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324B672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11C1CCC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52DA3800"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8A330F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4799585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60DE72FE"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0EE6A5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57367C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761DA2C"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1FFB9464"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46</w:t>
            </w:r>
          </w:p>
        </w:tc>
        <w:tc>
          <w:tcPr>
            <w:tcW w:w="323" w:type="pct"/>
            <w:tcBorders>
              <w:top w:val="nil"/>
              <w:left w:val="nil"/>
              <w:bottom w:val="single" w:sz="4" w:space="0" w:color="auto"/>
              <w:right w:val="single" w:sz="8" w:space="0" w:color="auto"/>
            </w:tcBorders>
            <w:shd w:val="clear" w:color="auto" w:fill="auto"/>
            <w:noWrap/>
            <w:vAlign w:val="center"/>
            <w:hideMark/>
          </w:tcPr>
          <w:p w14:paraId="117881F8"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86.1</w:t>
            </w:r>
          </w:p>
        </w:tc>
      </w:tr>
      <w:tr w:rsidR="00B11C6F" w:rsidRPr="00687F71" w14:paraId="01F9AB5D"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5194BCF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5221A4F2"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FC1BC9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766DD80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6F0594A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4423C9B7"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BFE5A9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1</w:t>
            </w:r>
          </w:p>
        </w:tc>
        <w:tc>
          <w:tcPr>
            <w:tcW w:w="152" w:type="pct"/>
            <w:tcBorders>
              <w:top w:val="nil"/>
              <w:left w:val="nil"/>
              <w:bottom w:val="single" w:sz="4" w:space="0" w:color="auto"/>
              <w:right w:val="single" w:sz="4" w:space="0" w:color="auto"/>
            </w:tcBorders>
            <w:shd w:val="clear" w:color="auto" w:fill="auto"/>
            <w:noWrap/>
            <w:vAlign w:val="center"/>
            <w:hideMark/>
          </w:tcPr>
          <w:p w14:paraId="57E6C01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639BF4"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6A62AD9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A969EB"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0C5138D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E22C4"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0A88757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300E71C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352EBCB3"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D09F2B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61B178E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7078EE24"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A54D74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3D4D1D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2682B3F1"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7F3DFD0A"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47</w:t>
            </w:r>
          </w:p>
        </w:tc>
        <w:tc>
          <w:tcPr>
            <w:tcW w:w="323" w:type="pct"/>
            <w:tcBorders>
              <w:top w:val="nil"/>
              <w:left w:val="nil"/>
              <w:bottom w:val="single" w:sz="4" w:space="0" w:color="auto"/>
              <w:right w:val="single" w:sz="8" w:space="0" w:color="auto"/>
            </w:tcBorders>
            <w:shd w:val="clear" w:color="auto" w:fill="auto"/>
            <w:noWrap/>
            <w:vAlign w:val="center"/>
            <w:hideMark/>
          </w:tcPr>
          <w:p w14:paraId="08215655"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88.1</w:t>
            </w:r>
          </w:p>
        </w:tc>
      </w:tr>
      <w:tr w:rsidR="00B11C6F" w:rsidRPr="00687F71" w14:paraId="5077A8B1"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622FAFE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5A7C15B3"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5594A4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2D83158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18DDBB6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0D6C2735"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928D13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7DEF880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41FB82"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235AA66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DD69D"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130F3D2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A994CD"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66BE469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2CA667E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06EC84A7"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AA9A09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18824A8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5971BAB7"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B14D59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954181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A2E0B57"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3375FDA5"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48</w:t>
            </w:r>
          </w:p>
        </w:tc>
        <w:tc>
          <w:tcPr>
            <w:tcW w:w="323" w:type="pct"/>
            <w:tcBorders>
              <w:top w:val="nil"/>
              <w:left w:val="nil"/>
              <w:bottom w:val="single" w:sz="4" w:space="0" w:color="auto"/>
              <w:right w:val="single" w:sz="8" w:space="0" w:color="auto"/>
            </w:tcBorders>
            <w:shd w:val="clear" w:color="auto" w:fill="auto"/>
            <w:noWrap/>
            <w:vAlign w:val="center"/>
            <w:hideMark/>
          </w:tcPr>
          <w:p w14:paraId="50907224"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90.0</w:t>
            </w:r>
          </w:p>
        </w:tc>
      </w:tr>
      <w:tr w:rsidR="00B11C6F" w:rsidRPr="00687F71" w14:paraId="11920742"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198F716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2EFF6EB7"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8472F9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7DF93D7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5DB721D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559A36CE"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183566C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53B500B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1E9423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1</w:t>
            </w:r>
          </w:p>
        </w:tc>
        <w:tc>
          <w:tcPr>
            <w:tcW w:w="200" w:type="pct"/>
            <w:tcBorders>
              <w:top w:val="nil"/>
              <w:left w:val="nil"/>
              <w:bottom w:val="single" w:sz="4" w:space="0" w:color="auto"/>
              <w:right w:val="single" w:sz="4" w:space="0" w:color="auto"/>
            </w:tcBorders>
            <w:shd w:val="clear" w:color="auto" w:fill="auto"/>
            <w:noWrap/>
            <w:vAlign w:val="center"/>
            <w:hideMark/>
          </w:tcPr>
          <w:p w14:paraId="4C9D709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F48D45"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16DC700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C3705A"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61B9E71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33E23DC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0968195E"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9A1CF1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4F936C9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65B8D934"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F719A9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445B3D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110C5C6"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3B801D23"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49</w:t>
            </w:r>
          </w:p>
        </w:tc>
        <w:tc>
          <w:tcPr>
            <w:tcW w:w="323" w:type="pct"/>
            <w:tcBorders>
              <w:top w:val="nil"/>
              <w:left w:val="nil"/>
              <w:bottom w:val="single" w:sz="4" w:space="0" w:color="auto"/>
              <w:right w:val="single" w:sz="8" w:space="0" w:color="auto"/>
            </w:tcBorders>
            <w:shd w:val="clear" w:color="auto" w:fill="auto"/>
            <w:noWrap/>
            <w:vAlign w:val="center"/>
            <w:hideMark/>
          </w:tcPr>
          <w:p w14:paraId="3CEAAA3F"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92.0</w:t>
            </w:r>
          </w:p>
        </w:tc>
      </w:tr>
      <w:tr w:rsidR="00B11C6F" w:rsidRPr="00687F71" w14:paraId="2B5C452A"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2A2D36A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2397AAE6"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C83EC6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3C121E9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1E2D410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49249B22"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1C604F4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35CE2E2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1CDACC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0A6AAFA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E26813"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3DBF6DC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E35311"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72F6A2F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7AD6DE3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20186B0E"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3CFC80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3539D3D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0680BF64"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43B227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BA5FF7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A46D9C3"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3B1D0401"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50</w:t>
            </w:r>
          </w:p>
        </w:tc>
        <w:tc>
          <w:tcPr>
            <w:tcW w:w="323" w:type="pct"/>
            <w:tcBorders>
              <w:top w:val="nil"/>
              <w:left w:val="nil"/>
              <w:bottom w:val="single" w:sz="4" w:space="0" w:color="auto"/>
              <w:right w:val="single" w:sz="8" w:space="0" w:color="auto"/>
            </w:tcBorders>
            <w:shd w:val="clear" w:color="auto" w:fill="auto"/>
            <w:noWrap/>
            <w:vAlign w:val="center"/>
            <w:hideMark/>
          </w:tcPr>
          <w:p w14:paraId="632F5EFF"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93.9</w:t>
            </w:r>
          </w:p>
        </w:tc>
      </w:tr>
      <w:tr w:rsidR="00B11C6F" w:rsidRPr="00687F71" w14:paraId="208EA1E5"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0DD61EA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6A62773B"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E8503B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2FECC2A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28F3359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155C9870"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1C50B05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5E89E78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6B83EB6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3EEB961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EE9633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1</w:t>
            </w:r>
          </w:p>
        </w:tc>
        <w:tc>
          <w:tcPr>
            <w:tcW w:w="200" w:type="pct"/>
            <w:tcBorders>
              <w:top w:val="nil"/>
              <w:left w:val="nil"/>
              <w:bottom w:val="single" w:sz="4" w:space="0" w:color="auto"/>
              <w:right w:val="single" w:sz="4" w:space="0" w:color="auto"/>
            </w:tcBorders>
            <w:shd w:val="clear" w:color="auto" w:fill="auto"/>
            <w:noWrap/>
            <w:vAlign w:val="center"/>
            <w:hideMark/>
          </w:tcPr>
          <w:p w14:paraId="0A91238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CE25B"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7254C7F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398892A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476F83A9"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C1AC68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4A401F7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1903BE99"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FB3A70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A1CBC1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B69CAA6"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549036E4"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51</w:t>
            </w:r>
          </w:p>
        </w:tc>
        <w:tc>
          <w:tcPr>
            <w:tcW w:w="323" w:type="pct"/>
            <w:tcBorders>
              <w:top w:val="nil"/>
              <w:left w:val="nil"/>
              <w:bottom w:val="single" w:sz="4" w:space="0" w:color="auto"/>
              <w:right w:val="single" w:sz="8" w:space="0" w:color="auto"/>
            </w:tcBorders>
            <w:shd w:val="clear" w:color="auto" w:fill="auto"/>
            <w:noWrap/>
            <w:vAlign w:val="center"/>
            <w:hideMark/>
          </w:tcPr>
          <w:p w14:paraId="3B96BAF2"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95.9</w:t>
            </w:r>
          </w:p>
        </w:tc>
      </w:tr>
      <w:tr w:rsidR="00B11C6F" w:rsidRPr="00687F71" w14:paraId="14728BC3"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1AE588B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72BA82A2"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8327CD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43ECCF1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6ED0ECE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601E6F47"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0A9FEAB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33FBFB8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64ECE80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6F8DE55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1A3955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6BA6067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541DB0"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4503C3F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3C821BE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6675045E"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23584B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4A31DA1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758799BC"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E21C02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FD55F9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7C06849"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0B6DA937"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52</w:t>
            </w:r>
          </w:p>
        </w:tc>
        <w:tc>
          <w:tcPr>
            <w:tcW w:w="323" w:type="pct"/>
            <w:tcBorders>
              <w:top w:val="nil"/>
              <w:left w:val="nil"/>
              <w:bottom w:val="single" w:sz="4" w:space="0" w:color="auto"/>
              <w:right w:val="single" w:sz="8" w:space="0" w:color="auto"/>
            </w:tcBorders>
            <w:shd w:val="clear" w:color="auto" w:fill="auto"/>
            <w:noWrap/>
            <w:vAlign w:val="center"/>
            <w:hideMark/>
          </w:tcPr>
          <w:p w14:paraId="09015DA7"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97.8</w:t>
            </w:r>
          </w:p>
        </w:tc>
      </w:tr>
      <w:tr w:rsidR="00B11C6F" w:rsidRPr="00687F71" w14:paraId="416B18A2"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0968853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09CC675B"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1A5BAA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4DF6025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71C4987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1E1B4416"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170FD4E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5566DA9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65DC895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588D376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3C92523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5469CB5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9ABD3D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1</w:t>
            </w:r>
          </w:p>
        </w:tc>
        <w:tc>
          <w:tcPr>
            <w:tcW w:w="200" w:type="pct"/>
            <w:tcBorders>
              <w:top w:val="nil"/>
              <w:left w:val="nil"/>
              <w:bottom w:val="single" w:sz="4" w:space="0" w:color="auto"/>
              <w:right w:val="single" w:sz="4" w:space="0" w:color="auto"/>
            </w:tcBorders>
            <w:shd w:val="clear" w:color="auto" w:fill="auto"/>
            <w:noWrap/>
            <w:vAlign w:val="center"/>
            <w:hideMark/>
          </w:tcPr>
          <w:p w14:paraId="4FEB31F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0CE83CE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4474320B"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8B0B39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6DE5F79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2A58A9AF"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672773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0544E4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D4ABBDA"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0715626E"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53</w:t>
            </w:r>
          </w:p>
        </w:tc>
        <w:tc>
          <w:tcPr>
            <w:tcW w:w="323" w:type="pct"/>
            <w:tcBorders>
              <w:top w:val="nil"/>
              <w:left w:val="nil"/>
              <w:bottom w:val="single" w:sz="4" w:space="0" w:color="auto"/>
              <w:right w:val="single" w:sz="8" w:space="0" w:color="auto"/>
            </w:tcBorders>
            <w:shd w:val="clear" w:color="auto" w:fill="auto"/>
            <w:noWrap/>
            <w:vAlign w:val="center"/>
            <w:hideMark/>
          </w:tcPr>
          <w:p w14:paraId="5A6DCD55"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99.8</w:t>
            </w:r>
          </w:p>
        </w:tc>
      </w:tr>
      <w:tr w:rsidR="00B11C6F" w:rsidRPr="00687F71" w14:paraId="63F39C28"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449CE82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5281F555"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EAD925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43D348D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1B9DBC3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0D4A6399"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79DBA15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79C9B91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4ACE4E3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679C84D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7AA1815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20EC319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03723E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7E68472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017E89E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6E7CF13A"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A3F328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758194F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073BDB17"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E50A67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70E39E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7CF5E1C"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095A04D5"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54</w:t>
            </w:r>
          </w:p>
        </w:tc>
        <w:tc>
          <w:tcPr>
            <w:tcW w:w="323" w:type="pct"/>
            <w:tcBorders>
              <w:top w:val="nil"/>
              <w:left w:val="nil"/>
              <w:bottom w:val="single" w:sz="4" w:space="0" w:color="auto"/>
              <w:right w:val="single" w:sz="8" w:space="0" w:color="auto"/>
            </w:tcBorders>
            <w:shd w:val="clear" w:color="auto" w:fill="auto"/>
            <w:noWrap/>
            <w:vAlign w:val="center"/>
            <w:hideMark/>
          </w:tcPr>
          <w:p w14:paraId="5D781CBE"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101.7</w:t>
            </w:r>
          </w:p>
        </w:tc>
      </w:tr>
      <w:tr w:rsidR="00B11C6F" w:rsidRPr="00687F71" w14:paraId="5B3389EC"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13BAA36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7A1B0CA4"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AC0DD3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53F2BD7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225BC3F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3579C1FC"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1B139F9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5ADD27E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7151E6B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6E0E0EF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2C60209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7ECE65F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4F2AA84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32863C8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62CBE7B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43865DC8"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4C8A1D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6FF67DD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5E458F4B"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D971E7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9789C7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55" w:type="pct"/>
            <w:tcBorders>
              <w:top w:val="single" w:sz="4" w:space="0" w:color="auto"/>
              <w:left w:val="single" w:sz="4" w:space="0" w:color="auto"/>
              <w:bottom w:val="single" w:sz="4" w:space="0" w:color="auto"/>
              <w:right w:val="single" w:sz="8" w:space="0" w:color="auto"/>
            </w:tcBorders>
            <w:shd w:val="clear" w:color="000000" w:fill="C4D79B"/>
            <w:noWrap/>
            <w:vAlign w:val="center"/>
            <w:hideMark/>
          </w:tcPr>
          <w:p w14:paraId="4318386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1</w:t>
            </w:r>
          </w:p>
        </w:tc>
        <w:tc>
          <w:tcPr>
            <w:tcW w:w="547" w:type="pct"/>
            <w:tcBorders>
              <w:top w:val="nil"/>
              <w:left w:val="nil"/>
              <w:bottom w:val="single" w:sz="4" w:space="0" w:color="auto"/>
              <w:right w:val="single" w:sz="4" w:space="0" w:color="auto"/>
            </w:tcBorders>
            <w:shd w:val="clear" w:color="auto" w:fill="auto"/>
            <w:noWrap/>
            <w:vAlign w:val="center"/>
            <w:hideMark/>
          </w:tcPr>
          <w:p w14:paraId="1338D52F"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55</w:t>
            </w:r>
          </w:p>
        </w:tc>
        <w:tc>
          <w:tcPr>
            <w:tcW w:w="323" w:type="pct"/>
            <w:tcBorders>
              <w:top w:val="nil"/>
              <w:left w:val="nil"/>
              <w:bottom w:val="single" w:sz="4" w:space="0" w:color="auto"/>
              <w:right w:val="single" w:sz="8" w:space="0" w:color="auto"/>
            </w:tcBorders>
            <w:shd w:val="clear" w:color="auto" w:fill="auto"/>
            <w:noWrap/>
            <w:vAlign w:val="center"/>
            <w:hideMark/>
          </w:tcPr>
          <w:p w14:paraId="06573908"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103.7</w:t>
            </w:r>
          </w:p>
        </w:tc>
      </w:tr>
      <w:tr w:rsidR="00B11C6F" w:rsidRPr="00687F71" w14:paraId="21D98924"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633F0E6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0518864C"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8E4D54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1DD692B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4BC7E18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4E23F0D4"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53DAC75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0B1F062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403C48C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63C0099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593D2B9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1ABE271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0BEF1C3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6F192E0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3408E05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53947E24"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2B81EE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6C86F02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0FB87074"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1BEB9A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CE424C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55" w:type="pct"/>
            <w:tcBorders>
              <w:top w:val="single" w:sz="4" w:space="0" w:color="auto"/>
              <w:left w:val="single" w:sz="4" w:space="0" w:color="auto"/>
              <w:bottom w:val="single" w:sz="4" w:space="0" w:color="auto"/>
              <w:right w:val="single" w:sz="8" w:space="0" w:color="auto"/>
            </w:tcBorders>
            <w:shd w:val="clear" w:color="000000" w:fill="C4D79B"/>
            <w:noWrap/>
            <w:vAlign w:val="center"/>
            <w:hideMark/>
          </w:tcPr>
          <w:p w14:paraId="57632D6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547" w:type="pct"/>
            <w:tcBorders>
              <w:top w:val="nil"/>
              <w:left w:val="nil"/>
              <w:bottom w:val="single" w:sz="4" w:space="0" w:color="auto"/>
              <w:right w:val="single" w:sz="4" w:space="0" w:color="auto"/>
            </w:tcBorders>
            <w:shd w:val="clear" w:color="auto" w:fill="auto"/>
            <w:noWrap/>
            <w:vAlign w:val="center"/>
            <w:hideMark/>
          </w:tcPr>
          <w:p w14:paraId="12D26752"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56</w:t>
            </w:r>
          </w:p>
        </w:tc>
        <w:tc>
          <w:tcPr>
            <w:tcW w:w="323" w:type="pct"/>
            <w:tcBorders>
              <w:top w:val="nil"/>
              <w:left w:val="nil"/>
              <w:bottom w:val="single" w:sz="4" w:space="0" w:color="auto"/>
              <w:right w:val="single" w:sz="8" w:space="0" w:color="auto"/>
            </w:tcBorders>
            <w:shd w:val="clear" w:color="auto" w:fill="auto"/>
            <w:noWrap/>
            <w:vAlign w:val="center"/>
            <w:hideMark/>
          </w:tcPr>
          <w:p w14:paraId="2CD27B86"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105.6</w:t>
            </w:r>
          </w:p>
        </w:tc>
      </w:tr>
      <w:tr w:rsidR="00B11C6F" w:rsidRPr="00687F71" w14:paraId="623B4A1E"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316EEC2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0766E90B"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207000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319996E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6C3F5E9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561C5038"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173E694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505AC3E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451B5F3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461FE3E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507797A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170176A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2E3192C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3ED79E6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70E58AC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310A8DBA"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CEBD55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7E6429F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3ABE8E3"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551230C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5E6BDE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55" w:type="pct"/>
            <w:tcBorders>
              <w:top w:val="nil"/>
              <w:left w:val="nil"/>
              <w:bottom w:val="single" w:sz="4" w:space="0" w:color="auto"/>
              <w:right w:val="single" w:sz="8" w:space="0" w:color="auto"/>
            </w:tcBorders>
            <w:shd w:val="clear" w:color="auto" w:fill="auto"/>
            <w:noWrap/>
            <w:vAlign w:val="center"/>
            <w:hideMark/>
          </w:tcPr>
          <w:p w14:paraId="70101EC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547" w:type="pct"/>
            <w:tcBorders>
              <w:top w:val="nil"/>
              <w:left w:val="nil"/>
              <w:bottom w:val="single" w:sz="4" w:space="0" w:color="auto"/>
              <w:right w:val="single" w:sz="4" w:space="0" w:color="auto"/>
            </w:tcBorders>
            <w:shd w:val="clear" w:color="auto" w:fill="auto"/>
            <w:noWrap/>
            <w:vAlign w:val="center"/>
            <w:hideMark/>
          </w:tcPr>
          <w:p w14:paraId="357AC783"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57</w:t>
            </w:r>
          </w:p>
        </w:tc>
        <w:tc>
          <w:tcPr>
            <w:tcW w:w="323" w:type="pct"/>
            <w:tcBorders>
              <w:top w:val="nil"/>
              <w:left w:val="nil"/>
              <w:bottom w:val="single" w:sz="4" w:space="0" w:color="auto"/>
              <w:right w:val="single" w:sz="8" w:space="0" w:color="auto"/>
            </w:tcBorders>
            <w:shd w:val="clear" w:color="auto" w:fill="auto"/>
            <w:noWrap/>
            <w:vAlign w:val="center"/>
            <w:hideMark/>
          </w:tcPr>
          <w:p w14:paraId="4244BE09"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107.2</w:t>
            </w:r>
          </w:p>
        </w:tc>
      </w:tr>
      <w:tr w:rsidR="00B11C6F" w:rsidRPr="00687F71" w14:paraId="50C2623A"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17973B7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1FD1F50B"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4B2572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58C72B5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6BD5B7B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00F4BF0C"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4851D63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0695132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200C32B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0F0303E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01BA8CB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6CB423D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55D0ACA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417C6BA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5D3A5EC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2352B6DC"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73DE31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5C3E135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5479DC75"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5</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20B502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670E548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55" w:type="pct"/>
            <w:tcBorders>
              <w:top w:val="nil"/>
              <w:left w:val="nil"/>
              <w:bottom w:val="single" w:sz="4" w:space="0" w:color="auto"/>
              <w:right w:val="single" w:sz="8" w:space="0" w:color="auto"/>
            </w:tcBorders>
            <w:shd w:val="clear" w:color="auto" w:fill="auto"/>
            <w:noWrap/>
            <w:vAlign w:val="center"/>
            <w:hideMark/>
          </w:tcPr>
          <w:p w14:paraId="2BCDF55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547" w:type="pct"/>
            <w:tcBorders>
              <w:top w:val="nil"/>
              <w:left w:val="nil"/>
              <w:bottom w:val="single" w:sz="4" w:space="0" w:color="auto"/>
              <w:right w:val="single" w:sz="4" w:space="0" w:color="auto"/>
            </w:tcBorders>
            <w:shd w:val="clear" w:color="auto" w:fill="auto"/>
            <w:noWrap/>
            <w:vAlign w:val="center"/>
            <w:hideMark/>
          </w:tcPr>
          <w:p w14:paraId="174A0830"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58</w:t>
            </w:r>
          </w:p>
        </w:tc>
        <w:tc>
          <w:tcPr>
            <w:tcW w:w="323" w:type="pct"/>
            <w:tcBorders>
              <w:top w:val="nil"/>
              <w:left w:val="nil"/>
              <w:bottom w:val="single" w:sz="4" w:space="0" w:color="auto"/>
              <w:right w:val="single" w:sz="8" w:space="0" w:color="auto"/>
            </w:tcBorders>
            <w:shd w:val="clear" w:color="auto" w:fill="auto"/>
            <w:noWrap/>
            <w:vAlign w:val="center"/>
            <w:hideMark/>
          </w:tcPr>
          <w:p w14:paraId="0E28DD67"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108.8</w:t>
            </w:r>
          </w:p>
        </w:tc>
      </w:tr>
      <w:tr w:rsidR="00B11C6F" w:rsidRPr="00687F71" w14:paraId="0B89323B"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4C3F328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2F82F8C8"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E8ED4E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588B010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67B44D1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0AFDCDB0"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45C88F1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3A270B8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06F1F22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0AE410F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6A6BE08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479133C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287BE42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33ECB95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1B8ED3D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5160958C"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156048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BF8CC1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72BA83C4"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785DF3B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475B4A2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55" w:type="pct"/>
            <w:tcBorders>
              <w:top w:val="nil"/>
              <w:left w:val="nil"/>
              <w:bottom w:val="single" w:sz="4" w:space="0" w:color="auto"/>
              <w:right w:val="single" w:sz="8" w:space="0" w:color="auto"/>
            </w:tcBorders>
            <w:shd w:val="clear" w:color="auto" w:fill="auto"/>
            <w:noWrap/>
            <w:vAlign w:val="center"/>
            <w:hideMark/>
          </w:tcPr>
          <w:p w14:paraId="1439C86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547" w:type="pct"/>
            <w:tcBorders>
              <w:top w:val="nil"/>
              <w:left w:val="nil"/>
              <w:bottom w:val="single" w:sz="4" w:space="0" w:color="auto"/>
              <w:right w:val="single" w:sz="4" w:space="0" w:color="auto"/>
            </w:tcBorders>
            <w:shd w:val="clear" w:color="auto" w:fill="auto"/>
            <w:noWrap/>
            <w:vAlign w:val="center"/>
            <w:hideMark/>
          </w:tcPr>
          <w:p w14:paraId="07CA4E19"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59</w:t>
            </w:r>
          </w:p>
        </w:tc>
        <w:tc>
          <w:tcPr>
            <w:tcW w:w="323" w:type="pct"/>
            <w:tcBorders>
              <w:top w:val="nil"/>
              <w:left w:val="nil"/>
              <w:bottom w:val="single" w:sz="4" w:space="0" w:color="auto"/>
              <w:right w:val="single" w:sz="8" w:space="0" w:color="auto"/>
            </w:tcBorders>
            <w:shd w:val="clear" w:color="auto" w:fill="auto"/>
            <w:noWrap/>
            <w:vAlign w:val="center"/>
            <w:hideMark/>
          </w:tcPr>
          <w:p w14:paraId="7722C269"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110.5</w:t>
            </w:r>
          </w:p>
        </w:tc>
      </w:tr>
      <w:tr w:rsidR="00B11C6F" w:rsidRPr="00687F71" w14:paraId="579EC941"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2958AD1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49F62DC4"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446983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2349371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4AD2418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7F295E70"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7118F2E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652CAB9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7DBFA7E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3C9A3AC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03CD3AD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7357D29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0B373F2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617D9F1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2B4D27D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49FE784A"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2597B2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7DD6AA4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2F4F9CEB"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1C43BA8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D5716F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55" w:type="pct"/>
            <w:tcBorders>
              <w:top w:val="nil"/>
              <w:left w:val="nil"/>
              <w:bottom w:val="single" w:sz="4" w:space="0" w:color="auto"/>
              <w:right w:val="single" w:sz="8" w:space="0" w:color="auto"/>
            </w:tcBorders>
            <w:shd w:val="clear" w:color="auto" w:fill="auto"/>
            <w:noWrap/>
            <w:vAlign w:val="center"/>
            <w:hideMark/>
          </w:tcPr>
          <w:p w14:paraId="4118163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547" w:type="pct"/>
            <w:tcBorders>
              <w:top w:val="nil"/>
              <w:left w:val="nil"/>
              <w:bottom w:val="single" w:sz="4" w:space="0" w:color="auto"/>
              <w:right w:val="single" w:sz="4" w:space="0" w:color="auto"/>
            </w:tcBorders>
            <w:shd w:val="clear" w:color="auto" w:fill="auto"/>
            <w:noWrap/>
            <w:vAlign w:val="center"/>
            <w:hideMark/>
          </w:tcPr>
          <w:p w14:paraId="5418D66E"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60</w:t>
            </w:r>
          </w:p>
        </w:tc>
        <w:tc>
          <w:tcPr>
            <w:tcW w:w="323" w:type="pct"/>
            <w:tcBorders>
              <w:top w:val="nil"/>
              <w:left w:val="nil"/>
              <w:bottom w:val="single" w:sz="4" w:space="0" w:color="auto"/>
              <w:right w:val="single" w:sz="8" w:space="0" w:color="auto"/>
            </w:tcBorders>
            <w:shd w:val="clear" w:color="auto" w:fill="auto"/>
            <w:noWrap/>
            <w:vAlign w:val="center"/>
            <w:hideMark/>
          </w:tcPr>
          <w:p w14:paraId="57E7185F"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112.2</w:t>
            </w:r>
          </w:p>
        </w:tc>
      </w:tr>
      <w:tr w:rsidR="00B11C6F" w:rsidRPr="00687F71" w14:paraId="0D16DBD7"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019BAD2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4C4EE2F9"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966459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387D28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7CA51CE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65528DCD"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2B16E13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27C9E7F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07D506C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12712F6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1B3322C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13C93EC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2A79102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016DC88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6BB23EB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301C5590"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A0B2FF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2A3C92A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70D26AFA"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535EEB0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7B6AA50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55" w:type="pct"/>
            <w:tcBorders>
              <w:top w:val="nil"/>
              <w:left w:val="nil"/>
              <w:bottom w:val="single" w:sz="4" w:space="0" w:color="auto"/>
              <w:right w:val="single" w:sz="8" w:space="0" w:color="auto"/>
            </w:tcBorders>
            <w:shd w:val="clear" w:color="auto" w:fill="auto"/>
            <w:noWrap/>
            <w:vAlign w:val="center"/>
            <w:hideMark/>
          </w:tcPr>
          <w:p w14:paraId="454A270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547" w:type="pct"/>
            <w:tcBorders>
              <w:top w:val="nil"/>
              <w:left w:val="nil"/>
              <w:bottom w:val="single" w:sz="4" w:space="0" w:color="auto"/>
              <w:right w:val="single" w:sz="4" w:space="0" w:color="auto"/>
            </w:tcBorders>
            <w:shd w:val="clear" w:color="auto" w:fill="auto"/>
            <w:noWrap/>
            <w:vAlign w:val="center"/>
            <w:hideMark/>
          </w:tcPr>
          <w:p w14:paraId="48C832F3"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61</w:t>
            </w:r>
          </w:p>
        </w:tc>
        <w:tc>
          <w:tcPr>
            <w:tcW w:w="323" w:type="pct"/>
            <w:tcBorders>
              <w:top w:val="nil"/>
              <w:left w:val="nil"/>
              <w:bottom w:val="single" w:sz="4" w:space="0" w:color="auto"/>
              <w:right w:val="single" w:sz="8" w:space="0" w:color="auto"/>
            </w:tcBorders>
            <w:shd w:val="clear" w:color="auto" w:fill="auto"/>
            <w:noWrap/>
            <w:vAlign w:val="center"/>
            <w:hideMark/>
          </w:tcPr>
          <w:p w14:paraId="43577456"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113.9</w:t>
            </w:r>
          </w:p>
        </w:tc>
      </w:tr>
      <w:tr w:rsidR="00B11C6F" w:rsidRPr="00687F71" w14:paraId="121BC13D"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40FC7D5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3161D304"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0E91AD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59B6A00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4E2575F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0E2C887D"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5D7CD68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193E34C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027BCAA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621A350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2270DE2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5F0861A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5F962BF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1F2076D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3B7C227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2442516C"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F3A663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1E6F23F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28C497F9"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1906F6F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3B3DFEF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55" w:type="pct"/>
            <w:tcBorders>
              <w:top w:val="nil"/>
              <w:left w:val="nil"/>
              <w:bottom w:val="single" w:sz="4" w:space="0" w:color="auto"/>
              <w:right w:val="single" w:sz="8" w:space="0" w:color="auto"/>
            </w:tcBorders>
            <w:shd w:val="clear" w:color="auto" w:fill="auto"/>
            <w:noWrap/>
            <w:vAlign w:val="center"/>
            <w:hideMark/>
          </w:tcPr>
          <w:p w14:paraId="546BD06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547" w:type="pct"/>
            <w:tcBorders>
              <w:top w:val="nil"/>
              <w:left w:val="nil"/>
              <w:bottom w:val="single" w:sz="4" w:space="0" w:color="auto"/>
              <w:right w:val="single" w:sz="4" w:space="0" w:color="auto"/>
            </w:tcBorders>
            <w:shd w:val="clear" w:color="auto" w:fill="auto"/>
            <w:noWrap/>
            <w:vAlign w:val="center"/>
            <w:hideMark/>
          </w:tcPr>
          <w:p w14:paraId="4727DF5B"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62</w:t>
            </w:r>
          </w:p>
        </w:tc>
        <w:tc>
          <w:tcPr>
            <w:tcW w:w="323" w:type="pct"/>
            <w:tcBorders>
              <w:top w:val="nil"/>
              <w:left w:val="nil"/>
              <w:bottom w:val="single" w:sz="4" w:space="0" w:color="auto"/>
              <w:right w:val="single" w:sz="8" w:space="0" w:color="auto"/>
            </w:tcBorders>
            <w:shd w:val="clear" w:color="auto" w:fill="auto"/>
            <w:noWrap/>
            <w:vAlign w:val="center"/>
            <w:hideMark/>
          </w:tcPr>
          <w:p w14:paraId="5FB08644"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115.6</w:t>
            </w:r>
          </w:p>
        </w:tc>
      </w:tr>
      <w:tr w:rsidR="00B11C6F" w:rsidRPr="00687F71" w14:paraId="775EFC01"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4DD0EF2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63740C53"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609C5D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6FF77BF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45C32E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6019EFAE"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5E0CDAA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2E2CF67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0DF8C74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1C015BD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7B2CFC4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07D814D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07A3D06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327F9D0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64B898B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18C7B000"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FB7ABB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044382C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2CFC79A3"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6CD3334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7D6365E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55" w:type="pct"/>
            <w:tcBorders>
              <w:top w:val="nil"/>
              <w:left w:val="nil"/>
              <w:bottom w:val="single" w:sz="4" w:space="0" w:color="auto"/>
              <w:right w:val="single" w:sz="8" w:space="0" w:color="auto"/>
            </w:tcBorders>
            <w:shd w:val="clear" w:color="auto" w:fill="auto"/>
            <w:noWrap/>
            <w:vAlign w:val="center"/>
            <w:hideMark/>
          </w:tcPr>
          <w:p w14:paraId="6948A4B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547" w:type="pct"/>
            <w:tcBorders>
              <w:top w:val="nil"/>
              <w:left w:val="nil"/>
              <w:bottom w:val="single" w:sz="4" w:space="0" w:color="auto"/>
              <w:right w:val="single" w:sz="4" w:space="0" w:color="auto"/>
            </w:tcBorders>
            <w:shd w:val="clear" w:color="auto" w:fill="auto"/>
            <w:noWrap/>
            <w:vAlign w:val="center"/>
            <w:hideMark/>
          </w:tcPr>
          <w:p w14:paraId="22E49019"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63</w:t>
            </w:r>
          </w:p>
        </w:tc>
        <w:tc>
          <w:tcPr>
            <w:tcW w:w="323" w:type="pct"/>
            <w:tcBorders>
              <w:top w:val="nil"/>
              <w:left w:val="nil"/>
              <w:bottom w:val="single" w:sz="4" w:space="0" w:color="auto"/>
              <w:right w:val="single" w:sz="8" w:space="0" w:color="auto"/>
            </w:tcBorders>
            <w:shd w:val="clear" w:color="auto" w:fill="auto"/>
            <w:noWrap/>
            <w:vAlign w:val="center"/>
            <w:hideMark/>
          </w:tcPr>
          <w:p w14:paraId="3578D3B8"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117.3</w:t>
            </w:r>
          </w:p>
        </w:tc>
      </w:tr>
      <w:tr w:rsidR="00B11C6F" w:rsidRPr="00687F71" w14:paraId="0D42413A"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11F69B1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3CA97EFA"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D7915A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3941C4C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2B25BBF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61A9A243"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43C2DDE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25C6A5A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50CECCB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2891684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6D59F15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2E8C5B0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598C7C2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7D83938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BBF4DB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3515AE84"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BD4BE8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4B9EA40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2006751C"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32C7763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290FA51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55" w:type="pct"/>
            <w:tcBorders>
              <w:top w:val="nil"/>
              <w:left w:val="nil"/>
              <w:bottom w:val="single" w:sz="4" w:space="0" w:color="auto"/>
              <w:right w:val="single" w:sz="8" w:space="0" w:color="auto"/>
            </w:tcBorders>
            <w:shd w:val="clear" w:color="auto" w:fill="auto"/>
            <w:noWrap/>
            <w:vAlign w:val="center"/>
            <w:hideMark/>
          </w:tcPr>
          <w:p w14:paraId="583CBC7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547" w:type="pct"/>
            <w:tcBorders>
              <w:top w:val="nil"/>
              <w:left w:val="nil"/>
              <w:bottom w:val="single" w:sz="4" w:space="0" w:color="auto"/>
              <w:right w:val="single" w:sz="4" w:space="0" w:color="auto"/>
            </w:tcBorders>
            <w:shd w:val="clear" w:color="auto" w:fill="auto"/>
            <w:noWrap/>
            <w:vAlign w:val="center"/>
            <w:hideMark/>
          </w:tcPr>
          <w:p w14:paraId="2D171705"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64</w:t>
            </w:r>
          </w:p>
        </w:tc>
        <w:tc>
          <w:tcPr>
            <w:tcW w:w="323" w:type="pct"/>
            <w:tcBorders>
              <w:top w:val="nil"/>
              <w:left w:val="nil"/>
              <w:bottom w:val="single" w:sz="4" w:space="0" w:color="auto"/>
              <w:right w:val="single" w:sz="8" w:space="0" w:color="auto"/>
            </w:tcBorders>
            <w:shd w:val="clear" w:color="auto" w:fill="auto"/>
            <w:noWrap/>
            <w:vAlign w:val="center"/>
            <w:hideMark/>
          </w:tcPr>
          <w:p w14:paraId="69DAE2F8"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119.0</w:t>
            </w:r>
          </w:p>
        </w:tc>
      </w:tr>
      <w:tr w:rsidR="00B11C6F" w:rsidRPr="00687F71" w14:paraId="3305080E"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41CD0E9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72B55307"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13F18C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5CA626B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6D27281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1239173A"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33CDA1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4086C1C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0CC3BB1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4BED411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67E7D49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43D49E7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4ED1339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4AB536A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24FF1FE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6A77BC54"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E80D37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7F3C18E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3F9405A6"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2CA97FE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7D9CAF8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55" w:type="pct"/>
            <w:tcBorders>
              <w:top w:val="nil"/>
              <w:left w:val="nil"/>
              <w:bottom w:val="single" w:sz="4" w:space="0" w:color="auto"/>
              <w:right w:val="single" w:sz="8" w:space="0" w:color="auto"/>
            </w:tcBorders>
            <w:shd w:val="clear" w:color="auto" w:fill="auto"/>
            <w:noWrap/>
            <w:vAlign w:val="center"/>
            <w:hideMark/>
          </w:tcPr>
          <w:p w14:paraId="7F06125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547" w:type="pct"/>
            <w:tcBorders>
              <w:top w:val="nil"/>
              <w:left w:val="nil"/>
              <w:bottom w:val="single" w:sz="4" w:space="0" w:color="auto"/>
              <w:right w:val="single" w:sz="4" w:space="0" w:color="auto"/>
            </w:tcBorders>
            <w:shd w:val="clear" w:color="auto" w:fill="auto"/>
            <w:noWrap/>
            <w:vAlign w:val="center"/>
            <w:hideMark/>
          </w:tcPr>
          <w:p w14:paraId="26F9DCFC"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65</w:t>
            </w:r>
          </w:p>
        </w:tc>
        <w:tc>
          <w:tcPr>
            <w:tcW w:w="323" w:type="pct"/>
            <w:tcBorders>
              <w:top w:val="nil"/>
              <w:left w:val="nil"/>
              <w:bottom w:val="single" w:sz="4" w:space="0" w:color="auto"/>
              <w:right w:val="single" w:sz="8" w:space="0" w:color="auto"/>
            </w:tcBorders>
            <w:shd w:val="clear" w:color="auto" w:fill="auto"/>
            <w:noWrap/>
            <w:vAlign w:val="center"/>
            <w:hideMark/>
          </w:tcPr>
          <w:p w14:paraId="5A9F7980"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120.7</w:t>
            </w:r>
          </w:p>
        </w:tc>
      </w:tr>
      <w:tr w:rsidR="00B11C6F" w:rsidRPr="00687F71" w14:paraId="3295ABF9"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6312D1C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6406D78C"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587F34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7B8D717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7C47C25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67F68BA5"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78581A4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66F4C76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5792511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233EED8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402B10A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4F2AFB3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3EF41BF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5E181F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2742984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40D979B8"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21F671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39C23EE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6BF53A8D"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39D42A5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1B69DE1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55" w:type="pct"/>
            <w:tcBorders>
              <w:top w:val="nil"/>
              <w:left w:val="nil"/>
              <w:bottom w:val="single" w:sz="4" w:space="0" w:color="auto"/>
              <w:right w:val="single" w:sz="8" w:space="0" w:color="auto"/>
            </w:tcBorders>
            <w:shd w:val="clear" w:color="auto" w:fill="auto"/>
            <w:noWrap/>
            <w:vAlign w:val="center"/>
            <w:hideMark/>
          </w:tcPr>
          <w:p w14:paraId="4779196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547" w:type="pct"/>
            <w:tcBorders>
              <w:top w:val="nil"/>
              <w:left w:val="nil"/>
              <w:bottom w:val="single" w:sz="4" w:space="0" w:color="auto"/>
              <w:right w:val="single" w:sz="4" w:space="0" w:color="auto"/>
            </w:tcBorders>
            <w:shd w:val="clear" w:color="auto" w:fill="auto"/>
            <w:noWrap/>
            <w:vAlign w:val="center"/>
            <w:hideMark/>
          </w:tcPr>
          <w:p w14:paraId="0BD14FFB"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66</w:t>
            </w:r>
          </w:p>
        </w:tc>
        <w:tc>
          <w:tcPr>
            <w:tcW w:w="323" w:type="pct"/>
            <w:tcBorders>
              <w:top w:val="nil"/>
              <w:left w:val="nil"/>
              <w:bottom w:val="single" w:sz="4" w:space="0" w:color="auto"/>
              <w:right w:val="single" w:sz="8" w:space="0" w:color="auto"/>
            </w:tcBorders>
            <w:shd w:val="clear" w:color="auto" w:fill="auto"/>
            <w:noWrap/>
            <w:vAlign w:val="center"/>
            <w:hideMark/>
          </w:tcPr>
          <w:p w14:paraId="77F5FA71"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122.4</w:t>
            </w:r>
          </w:p>
        </w:tc>
      </w:tr>
      <w:tr w:rsidR="00B11C6F" w:rsidRPr="00687F71" w14:paraId="2C33EFC3"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32F3511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3B7AACD5"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C453A2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36D59F2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3C48381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399DCEA2"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760D00B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BE1E4A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540D583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1EFD504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76FE878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1DA1C23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61A4D48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0B7943D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462D377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4FB4F92A"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CC7978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400DC72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6B9DEF38"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24EF1F3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048C91B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55" w:type="pct"/>
            <w:tcBorders>
              <w:top w:val="nil"/>
              <w:left w:val="nil"/>
              <w:bottom w:val="single" w:sz="4" w:space="0" w:color="auto"/>
              <w:right w:val="single" w:sz="8" w:space="0" w:color="auto"/>
            </w:tcBorders>
            <w:shd w:val="clear" w:color="auto" w:fill="auto"/>
            <w:noWrap/>
            <w:vAlign w:val="center"/>
            <w:hideMark/>
          </w:tcPr>
          <w:p w14:paraId="1FBED71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547" w:type="pct"/>
            <w:tcBorders>
              <w:top w:val="nil"/>
              <w:left w:val="nil"/>
              <w:bottom w:val="single" w:sz="4" w:space="0" w:color="auto"/>
              <w:right w:val="single" w:sz="4" w:space="0" w:color="auto"/>
            </w:tcBorders>
            <w:shd w:val="clear" w:color="auto" w:fill="auto"/>
            <w:noWrap/>
            <w:vAlign w:val="center"/>
            <w:hideMark/>
          </w:tcPr>
          <w:p w14:paraId="774DB337"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67</w:t>
            </w:r>
          </w:p>
        </w:tc>
        <w:tc>
          <w:tcPr>
            <w:tcW w:w="323" w:type="pct"/>
            <w:tcBorders>
              <w:top w:val="nil"/>
              <w:left w:val="nil"/>
              <w:bottom w:val="single" w:sz="4" w:space="0" w:color="auto"/>
              <w:right w:val="single" w:sz="8" w:space="0" w:color="auto"/>
            </w:tcBorders>
            <w:shd w:val="clear" w:color="auto" w:fill="auto"/>
            <w:noWrap/>
            <w:vAlign w:val="center"/>
            <w:hideMark/>
          </w:tcPr>
          <w:p w14:paraId="7AE13179"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124.1</w:t>
            </w:r>
          </w:p>
        </w:tc>
      </w:tr>
      <w:tr w:rsidR="00B11C6F" w:rsidRPr="00687F71" w14:paraId="63929D89"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5F81C89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10F9C810"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97CDAE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25E7195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2DC3689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3C8FF764"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7A129A4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36B6A08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1738BD4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76C2E22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2D6BC2D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1A1DD07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4D3982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44812D7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2AB92C0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1CDA080B"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373542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2A6F506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0B6D48BB"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7A8BED5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651C564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55" w:type="pct"/>
            <w:tcBorders>
              <w:top w:val="nil"/>
              <w:left w:val="nil"/>
              <w:bottom w:val="single" w:sz="4" w:space="0" w:color="auto"/>
              <w:right w:val="single" w:sz="8" w:space="0" w:color="auto"/>
            </w:tcBorders>
            <w:shd w:val="clear" w:color="auto" w:fill="auto"/>
            <w:noWrap/>
            <w:vAlign w:val="center"/>
            <w:hideMark/>
          </w:tcPr>
          <w:p w14:paraId="0B25D20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547" w:type="pct"/>
            <w:tcBorders>
              <w:top w:val="nil"/>
              <w:left w:val="nil"/>
              <w:bottom w:val="single" w:sz="4" w:space="0" w:color="auto"/>
              <w:right w:val="single" w:sz="4" w:space="0" w:color="auto"/>
            </w:tcBorders>
            <w:shd w:val="clear" w:color="auto" w:fill="auto"/>
            <w:noWrap/>
            <w:vAlign w:val="center"/>
            <w:hideMark/>
          </w:tcPr>
          <w:p w14:paraId="44F65AC3"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68</w:t>
            </w:r>
          </w:p>
        </w:tc>
        <w:tc>
          <w:tcPr>
            <w:tcW w:w="323" w:type="pct"/>
            <w:tcBorders>
              <w:top w:val="nil"/>
              <w:left w:val="nil"/>
              <w:bottom w:val="single" w:sz="4" w:space="0" w:color="auto"/>
              <w:right w:val="single" w:sz="8" w:space="0" w:color="auto"/>
            </w:tcBorders>
            <w:shd w:val="clear" w:color="auto" w:fill="auto"/>
            <w:noWrap/>
            <w:vAlign w:val="center"/>
            <w:hideMark/>
          </w:tcPr>
          <w:p w14:paraId="3A04C1FB"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125.8</w:t>
            </w:r>
          </w:p>
        </w:tc>
      </w:tr>
      <w:tr w:rsidR="00B11C6F" w:rsidRPr="00687F71" w14:paraId="6AE5864C"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0AB28B6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7E9BBBB2"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77C997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4218698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3D95778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2A181A57"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79B7455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06EBC3E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DC6DEF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71647B1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36D3785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69BBE6E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6897566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10DAD01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356DC2F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4EDC876B"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D43F4F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331A043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0821AE3F"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0F2653B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4C659EF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55" w:type="pct"/>
            <w:tcBorders>
              <w:top w:val="nil"/>
              <w:left w:val="nil"/>
              <w:bottom w:val="single" w:sz="4" w:space="0" w:color="auto"/>
              <w:right w:val="single" w:sz="8" w:space="0" w:color="auto"/>
            </w:tcBorders>
            <w:shd w:val="clear" w:color="auto" w:fill="auto"/>
            <w:noWrap/>
            <w:vAlign w:val="center"/>
            <w:hideMark/>
          </w:tcPr>
          <w:p w14:paraId="7190589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547" w:type="pct"/>
            <w:tcBorders>
              <w:top w:val="nil"/>
              <w:left w:val="nil"/>
              <w:bottom w:val="single" w:sz="4" w:space="0" w:color="auto"/>
              <w:right w:val="single" w:sz="4" w:space="0" w:color="auto"/>
            </w:tcBorders>
            <w:shd w:val="clear" w:color="auto" w:fill="auto"/>
            <w:noWrap/>
            <w:vAlign w:val="center"/>
            <w:hideMark/>
          </w:tcPr>
          <w:p w14:paraId="49A4C55F"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69</w:t>
            </w:r>
          </w:p>
        </w:tc>
        <w:tc>
          <w:tcPr>
            <w:tcW w:w="323" w:type="pct"/>
            <w:tcBorders>
              <w:top w:val="nil"/>
              <w:left w:val="nil"/>
              <w:bottom w:val="single" w:sz="4" w:space="0" w:color="auto"/>
              <w:right w:val="single" w:sz="8" w:space="0" w:color="auto"/>
            </w:tcBorders>
            <w:shd w:val="clear" w:color="auto" w:fill="auto"/>
            <w:noWrap/>
            <w:vAlign w:val="center"/>
            <w:hideMark/>
          </w:tcPr>
          <w:p w14:paraId="51349FDB"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127.5</w:t>
            </w:r>
          </w:p>
        </w:tc>
      </w:tr>
      <w:tr w:rsidR="00B11C6F" w:rsidRPr="00687F71" w14:paraId="0F15C26A"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025E077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6C517C27"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D14E42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758159A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7E5918F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3B1F5F52"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3D98B16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25DB2D8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646ECE8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09F661F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4C18444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A00169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506F343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5532CC8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18DDAA9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0AE54DC0"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9E486C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6F12894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352A6475"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365C9E5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1A34490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55" w:type="pct"/>
            <w:tcBorders>
              <w:top w:val="nil"/>
              <w:left w:val="nil"/>
              <w:bottom w:val="single" w:sz="4" w:space="0" w:color="auto"/>
              <w:right w:val="single" w:sz="8" w:space="0" w:color="auto"/>
            </w:tcBorders>
            <w:shd w:val="clear" w:color="auto" w:fill="auto"/>
            <w:noWrap/>
            <w:vAlign w:val="center"/>
            <w:hideMark/>
          </w:tcPr>
          <w:p w14:paraId="62E252F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547" w:type="pct"/>
            <w:tcBorders>
              <w:top w:val="nil"/>
              <w:left w:val="nil"/>
              <w:bottom w:val="single" w:sz="4" w:space="0" w:color="auto"/>
              <w:right w:val="single" w:sz="4" w:space="0" w:color="auto"/>
            </w:tcBorders>
            <w:shd w:val="clear" w:color="auto" w:fill="auto"/>
            <w:noWrap/>
            <w:vAlign w:val="center"/>
            <w:hideMark/>
          </w:tcPr>
          <w:p w14:paraId="1F954A70"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70</w:t>
            </w:r>
          </w:p>
        </w:tc>
        <w:tc>
          <w:tcPr>
            <w:tcW w:w="323" w:type="pct"/>
            <w:tcBorders>
              <w:top w:val="nil"/>
              <w:left w:val="nil"/>
              <w:bottom w:val="single" w:sz="4" w:space="0" w:color="auto"/>
              <w:right w:val="single" w:sz="8" w:space="0" w:color="auto"/>
            </w:tcBorders>
            <w:shd w:val="clear" w:color="auto" w:fill="auto"/>
            <w:noWrap/>
            <w:vAlign w:val="center"/>
            <w:hideMark/>
          </w:tcPr>
          <w:p w14:paraId="3D555E77"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129.2</w:t>
            </w:r>
          </w:p>
        </w:tc>
      </w:tr>
      <w:tr w:rsidR="00B11C6F" w:rsidRPr="00687F71" w14:paraId="115A87A6"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50D0256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5C38233B"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0AC727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22B0058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55D05B1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35445049"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18C8D7D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6C0C117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2607DAD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662B89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644FDD2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66E3333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3531E62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56585AE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16A5761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64AF2B96"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F28094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2DF90FA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46DA8D94"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49762FA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560FA93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55" w:type="pct"/>
            <w:tcBorders>
              <w:top w:val="nil"/>
              <w:left w:val="nil"/>
              <w:bottom w:val="single" w:sz="4" w:space="0" w:color="auto"/>
              <w:right w:val="single" w:sz="8" w:space="0" w:color="auto"/>
            </w:tcBorders>
            <w:shd w:val="clear" w:color="auto" w:fill="auto"/>
            <w:noWrap/>
            <w:vAlign w:val="center"/>
            <w:hideMark/>
          </w:tcPr>
          <w:p w14:paraId="31DB3A4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547" w:type="pct"/>
            <w:tcBorders>
              <w:top w:val="nil"/>
              <w:left w:val="nil"/>
              <w:bottom w:val="single" w:sz="4" w:space="0" w:color="auto"/>
              <w:right w:val="single" w:sz="4" w:space="0" w:color="auto"/>
            </w:tcBorders>
            <w:shd w:val="clear" w:color="auto" w:fill="auto"/>
            <w:noWrap/>
            <w:vAlign w:val="center"/>
            <w:hideMark/>
          </w:tcPr>
          <w:p w14:paraId="4257C8CD"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71</w:t>
            </w:r>
          </w:p>
        </w:tc>
        <w:tc>
          <w:tcPr>
            <w:tcW w:w="323" w:type="pct"/>
            <w:tcBorders>
              <w:top w:val="nil"/>
              <w:left w:val="nil"/>
              <w:bottom w:val="single" w:sz="4" w:space="0" w:color="auto"/>
              <w:right w:val="single" w:sz="8" w:space="0" w:color="auto"/>
            </w:tcBorders>
            <w:shd w:val="clear" w:color="auto" w:fill="auto"/>
            <w:noWrap/>
            <w:vAlign w:val="center"/>
            <w:hideMark/>
          </w:tcPr>
          <w:p w14:paraId="3CBF48D9"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130.9</w:t>
            </w:r>
          </w:p>
        </w:tc>
      </w:tr>
      <w:tr w:rsidR="00B11C6F" w:rsidRPr="00687F71" w14:paraId="624B437B"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5912A47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3B3CA680"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0CC4F9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591664E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4B2A580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327FB10D"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67B8158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1C1E41F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4FD598D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5055507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3FCAF5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3FDF425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7301FEF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2E9F3C5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2DDBDF0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6708EE0E"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CA1845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3B5F2E7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4D854BF0"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0DBF1A7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77663C3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55" w:type="pct"/>
            <w:tcBorders>
              <w:top w:val="nil"/>
              <w:left w:val="nil"/>
              <w:bottom w:val="single" w:sz="4" w:space="0" w:color="auto"/>
              <w:right w:val="single" w:sz="8" w:space="0" w:color="auto"/>
            </w:tcBorders>
            <w:shd w:val="clear" w:color="auto" w:fill="auto"/>
            <w:noWrap/>
            <w:vAlign w:val="center"/>
            <w:hideMark/>
          </w:tcPr>
          <w:p w14:paraId="2821CC2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547" w:type="pct"/>
            <w:tcBorders>
              <w:top w:val="nil"/>
              <w:left w:val="nil"/>
              <w:bottom w:val="single" w:sz="4" w:space="0" w:color="auto"/>
              <w:right w:val="single" w:sz="4" w:space="0" w:color="auto"/>
            </w:tcBorders>
            <w:shd w:val="clear" w:color="auto" w:fill="auto"/>
            <w:noWrap/>
            <w:vAlign w:val="center"/>
            <w:hideMark/>
          </w:tcPr>
          <w:p w14:paraId="33A28FEC"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72</w:t>
            </w:r>
          </w:p>
        </w:tc>
        <w:tc>
          <w:tcPr>
            <w:tcW w:w="323" w:type="pct"/>
            <w:tcBorders>
              <w:top w:val="nil"/>
              <w:left w:val="nil"/>
              <w:bottom w:val="single" w:sz="4" w:space="0" w:color="auto"/>
              <w:right w:val="single" w:sz="8" w:space="0" w:color="auto"/>
            </w:tcBorders>
            <w:shd w:val="clear" w:color="auto" w:fill="auto"/>
            <w:noWrap/>
            <w:vAlign w:val="center"/>
            <w:hideMark/>
          </w:tcPr>
          <w:p w14:paraId="7E7825B3"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132.6</w:t>
            </w:r>
          </w:p>
        </w:tc>
      </w:tr>
      <w:tr w:rsidR="00B11C6F" w:rsidRPr="00687F71" w14:paraId="188BC094" w14:textId="77777777" w:rsidTr="001837EA">
        <w:trPr>
          <w:cantSplit/>
          <w:trHeight w:hRule="exact" w:val="259"/>
          <w:jc w:val="center"/>
        </w:trPr>
        <w:tc>
          <w:tcPr>
            <w:tcW w:w="206" w:type="pct"/>
            <w:tcBorders>
              <w:top w:val="single" w:sz="4" w:space="0" w:color="auto"/>
              <w:left w:val="single" w:sz="8" w:space="0" w:color="auto"/>
              <w:bottom w:val="single" w:sz="4" w:space="0" w:color="auto"/>
              <w:right w:val="single" w:sz="4" w:space="0" w:color="auto"/>
            </w:tcBorders>
            <w:shd w:val="clear" w:color="000000" w:fill="C4D79B"/>
            <w:noWrap/>
            <w:vAlign w:val="center"/>
            <w:hideMark/>
          </w:tcPr>
          <w:p w14:paraId="7C689E7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54946B29"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CDFF09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161EA66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30E1ADE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5CDA635E"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4122FA2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75E4287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4CF1968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6B289A8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0FBCEC9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5DCCEB2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19669EB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10E2F6D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6E2490B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0BCF9013"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4D6DE2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321643C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1B341F6A"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39A5D65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2A1D71B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55" w:type="pct"/>
            <w:tcBorders>
              <w:top w:val="nil"/>
              <w:left w:val="nil"/>
              <w:bottom w:val="single" w:sz="4" w:space="0" w:color="auto"/>
              <w:right w:val="single" w:sz="8" w:space="0" w:color="auto"/>
            </w:tcBorders>
            <w:shd w:val="clear" w:color="auto" w:fill="auto"/>
            <w:noWrap/>
            <w:vAlign w:val="center"/>
            <w:hideMark/>
          </w:tcPr>
          <w:p w14:paraId="46A17C8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547" w:type="pct"/>
            <w:tcBorders>
              <w:top w:val="nil"/>
              <w:left w:val="nil"/>
              <w:bottom w:val="single" w:sz="4" w:space="0" w:color="auto"/>
              <w:right w:val="single" w:sz="4" w:space="0" w:color="auto"/>
            </w:tcBorders>
            <w:shd w:val="clear" w:color="auto" w:fill="auto"/>
            <w:noWrap/>
            <w:vAlign w:val="center"/>
            <w:hideMark/>
          </w:tcPr>
          <w:p w14:paraId="3C34616D"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73</w:t>
            </w:r>
          </w:p>
        </w:tc>
        <w:tc>
          <w:tcPr>
            <w:tcW w:w="323" w:type="pct"/>
            <w:tcBorders>
              <w:top w:val="nil"/>
              <w:left w:val="nil"/>
              <w:bottom w:val="single" w:sz="4" w:space="0" w:color="auto"/>
              <w:right w:val="single" w:sz="8" w:space="0" w:color="auto"/>
            </w:tcBorders>
            <w:shd w:val="clear" w:color="auto" w:fill="auto"/>
            <w:noWrap/>
            <w:vAlign w:val="center"/>
            <w:hideMark/>
          </w:tcPr>
          <w:p w14:paraId="408A6685"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134.3</w:t>
            </w:r>
          </w:p>
        </w:tc>
      </w:tr>
      <w:tr w:rsidR="00B11C6F" w:rsidRPr="00687F71" w14:paraId="46128ADF"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4467B37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lastRenderedPageBreak/>
              <w:t>3</w:t>
            </w:r>
          </w:p>
        </w:tc>
        <w:tc>
          <w:tcPr>
            <w:tcW w:w="152" w:type="pct"/>
            <w:tcBorders>
              <w:top w:val="nil"/>
              <w:left w:val="nil"/>
              <w:bottom w:val="single" w:sz="4" w:space="0" w:color="auto"/>
              <w:right w:val="single" w:sz="4" w:space="0" w:color="auto"/>
            </w:tcBorders>
            <w:shd w:val="clear" w:color="auto" w:fill="auto"/>
            <w:noWrap/>
            <w:vAlign w:val="center"/>
            <w:hideMark/>
          </w:tcPr>
          <w:p w14:paraId="595C19C5"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D556FF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11B5F31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0C3B52F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5AEB45AB"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0EDC8CD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3E13ADC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13FF9D4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5041F77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0DBFC3C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10C5CB6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0F193E2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567160A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56962A1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59D936AD"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D137CE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6FAAFBD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0D8C25D3"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5493C47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43E5585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55" w:type="pct"/>
            <w:tcBorders>
              <w:top w:val="single" w:sz="4" w:space="0" w:color="auto"/>
              <w:left w:val="single" w:sz="4" w:space="0" w:color="auto"/>
              <w:bottom w:val="single" w:sz="4" w:space="0" w:color="auto"/>
              <w:right w:val="single" w:sz="8" w:space="0" w:color="auto"/>
            </w:tcBorders>
            <w:shd w:val="clear" w:color="000000" w:fill="C4D79B"/>
            <w:noWrap/>
            <w:vAlign w:val="center"/>
            <w:hideMark/>
          </w:tcPr>
          <w:p w14:paraId="507A90D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547" w:type="pct"/>
            <w:tcBorders>
              <w:top w:val="nil"/>
              <w:left w:val="nil"/>
              <w:bottom w:val="single" w:sz="4" w:space="0" w:color="auto"/>
              <w:right w:val="single" w:sz="4" w:space="0" w:color="auto"/>
            </w:tcBorders>
            <w:shd w:val="clear" w:color="auto" w:fill="auto"/>
            <w:noWrap/>
            <w:vAlign w:val="center"/>
            <w:hideMark/>
          </w:tcPr>
          <w:p w14:paraId="091276E6"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74</w:t>
            </w:r>
          </w:p>
        </w:tc>
        <w:tc>
          <w:tcPr>
            <w:tcW w:w="323" w:type="pct"/>
            <w:tcBorders>
              <w:top w:val="nil"/>
              <w:left w:val="nil"/>
              <w:bottom w:val="single" w:sz="4" w:space="0" w:color="auto"/>
              <w:right w:val="single" w:sz="8" w:space="0" w:color="auto"/>
            </w:tcBorders>
            <w:shd w:val="clear" w:color="auto" w:fill="auto"/>
            <w:noWrap/>
            <w:vAlign w:val="center"/>
            <w:hideMark/>
          </w:tcPr>
          <w:p w14:paraId="24680848"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136.0</w:t>
            </w:r>
          </w:p>
        </w:tc>
      </w:tr>
      <w:tr w:rsidR="00B11C6F" w:rsidRPr="00687F71" w14:paraId="2AC78080"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5066693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03E086BC"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79D7C8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4FBF945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03AAE87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4EA5A1D5"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433E387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450980D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18A01D0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51878C5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581F887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4CC2690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59436BA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0A85140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2E5CF7E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3FA01437"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B34690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24AD423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25D17BAA"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7081FA2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4565A7D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55" w:type="pct"/>
            <w:tcBorders>
              <w:top w:val="nil"/>
              <w:left w:val="nil"/>
              <w:bottom w:val="single" w:sz="4" w:space="0" w:color="auto"/>
              <w:right w:val="single" w:sz="8" w:space="0" w:color="auto"/>
            </w:tcBorders>
            <w:shd w:val="clear" w:color="auto" w:fill="auto"/>
            <w:noWrap/>
            <w:vAlign w:val="center"/>
            <w:hideMark/>
          </w:tcPr>
          <w:p w14:paraId="67E5CE6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547" w:type="pct"/>
            <w:tcBorders>
              <w:top w:val="nil"/>
              <w:left w:val="nil"/>
              <w:bottom w:val="single" w:sz="4" w:space="0" w:color="auto"/>
              <w:right w:val="single" w:sz="4" w:space="0" w:color="auto"/>
            </w:tcBorders>
            <w:shd w:val="clear" w:color="auto" w:fill="auto"/>
            <w:noWrap/>
            <w:vAlign w:val="center"/>
            <w:hideMark/>
          </w:tcPr>
          <w:p w14:paraId="762D498B"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75</w:t>
            </w:r>
          </w:p>
        </w:tc>
        <w:tc>
          <w:tcPr>
            <w:tcW w:w="323" w:type="pct"/>
            <w:tcBorders>
              <w:top w:val="nil"/>
              <w:left w:val="nil"/>
              <w:bottom w:val="single" w:sz="4" w:space="0" w:color="auto"/>
              <w:right w:val="single" w:sz="8" w:space="0" w:color="auto"/>
            </w:tcBorders>
            <w:shd w:val="clear" w:color="auto" w:fill="auto"/>
            <w:noWrap/>
            <w:vAlign w:val="center"/>
            <w:hideMark/>
          </w:tcPr>
          <w:p w14:paraId="426B55CD"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137.6</w:t>
            </w:r>
          </w:p>
        </w:tc>
      </w:tr>
      <w:tr w:rsidR="00B11C6F" w:rsidRPr="00687F71" w14:paraId="12913502"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42997EF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15A8F372"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D901FD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6D22B3F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675E759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2DD26665"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7BAEF52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020099F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6C1E56E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62F8465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69AF5C8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077DC0F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7E5FE13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3F4F40D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5E772D6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1D14C1B3"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057B33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7F84026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65C0734"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38CFFC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233D3D6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55" w:type="pct"/>
            <w:tcBorders>
              <w:top w:val="nil"/>
              <w:left w:val="nil"/>
              <w:bottom w:val="single" w:sz="4" w:space="0" w:color="auto"/>
              <w:right w:val="single" w:sz="8" w:space="0" w:color="auto"/>
            </w:tcBorders>
            <w:shd w:val="clear" w:color="auto" w:fill="auto"/>
            <w:noWrap/>
            <w:vAlign w:val="center"/>
            <w:hideMark/>
          </w:tcPr>
          <w:p w14:paraId="7F685BA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547" w:type="pct"/>
            <w:tcBorders>
              <w:top w:val="nil"/>
              <w:left w:val="nil"/>
              <w:bottom w:val="single" w:sz="4" w:space="0" w:color="auto"/>
              <w:right w:val="single" w:sz="4" w:space="0" w:color="auto"/>
            </w:tcBorders>
            <w:shd w:val="clear" w:color="auto" w:fill="auto"/>
            <w:noWrap/>
            <w:vAlign w:val="center"/>
            <w:hideMark/>
          </w:tcPr>
          <w:p w14:paraId="6191C07B"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76</w:t>
            </w:r>
          </w:p>
        </w:tc>
        <w:tc>
          <w:tcPr>
            <w:tcW w:w="323" w:type="pct"/>
            <w:tcBorders>
              <w:top w:val="nil"/>
              <w:left w:val="nil"/>
              <w:bottom w:val="single" w:sz="4" w:space="0" w:color="auto"/>
              <w:right w:val="single" w:sz="8" w:space="0" w:color="auto"/>
            </w:tcBorders>
            <w:shd w:val="clear" w:color="auto" w:fill="auto"/>
            <w:noWrap/>
            <w:vAlign w:val="center"/>
            <w:hideMark/>
          </w:tcPr>
          <w:p w14:paraId="2F921736"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139.2</w:t>
            </w:r>
          </w:p>
        </w:tc>
      </w:tr>
      <w:tr w:rsidR="00B11C6F" w:rsidRPr="00687F71" w14:paraId="507D7522"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67AB3EA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2F8F7DF6"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EE0126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652F7AB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6983DB9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028C9F55"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67C9211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2A069B4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5A80380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03F15B3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5D448F6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2A3DBD5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1D951CB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7C7BE3E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37E3416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2450EBA7"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F6D3A5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2C63D8D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0D81D97E"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6</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9816B2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4F8696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55" w:type="pct"/>
            <w:tcBorders>
              <w:top w:val="nil"/>
              <w:left w:val="nil"/>
              <w:bottom w:val="single" w:sz="4" w:space="0" w:color="auto"/>
              <w:right w:val="single" w:sz="8" w:space="0" w:color="auto"/>
            </w:tcBorders>
            <w:shd w:val="clear" w:color="auto" w:fill="auto"/>
            <w:noWrap/>
            <w:vAlign w:val="center"/>
            <w:hideMark/>
          </w:tcPr>
          <w:p w14:paraId="48EF2FD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547" w:type="pct"/>
            <w:tcBorders>
              <w:top w:val="nil"/>
              <w:left w:val="nil"/>
              <w:bottom w:val="single" w:sz="4" w:space="0" w:color="auto"/>
              <w:right w:val="single" w:sz="4" w:space="0" w:color="auto"/>
            </w:tcBorders>
            <w:shd w:val="clear" w:color="auto" w:fill="auto"/>
            <w:noWrap/>
            <w:vAlign w:val="center"/>
            <w:hideMark/>
          </w:tcPr>
          <w:p w14:paraId="1B0A1149"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77</w:t>
            </w:r>
          </w:p>
        </w:tc>
        <w:tc>
          <w:tcPr>
            <w:tcW w:w="323" w:type="pct"/>
            <w:tcBorders>
              <w:top w:val="nil"/>
              <w:left w:val="nil"/>
              <w:bottom w:val="single" w:sz="4" w:space="0" w:color="auto"/>
              <w:right w:val="single" w:sz="8" w:space="0" w:color="auto"/>
            </w:tcBorders>
            <w:shd w:val="clear" w:color="auto" w:fill="auto"/>
            <w:noWrap/>
            <w:vAlign w:val="center"/>
            <w:hideMark/>
          </w:tcPr>
          <w:p w14:paraId="6C45E560"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140.8</w:t>
            </w:r>
          </w:p>
        </w:tc>
      </w:tr>
      <w:tr w:rsidR="00B11C6F" w:rsidRPr="00687F71" w14:paraId="0A259EEF"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78036A7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36197F7A"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B3C302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1F112BC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70C94DA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75B5E4A0"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5E10B4D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41F6EA3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3884CDD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59DAC83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393ED40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3A58A3F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75967CD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29401C9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1B95E0F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5FE527B8"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531A79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CF64AD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FA1893F"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31B14B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0F7BB9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55" w:type="pct"/>
            <w:tcBorders>
              <w:top w:val="nil"/>
              <w:left w:val="nil"/>
              <w:bottom w:val="single" w:sz="4" w:space="0" w:color="auto"/>
              <w:right w:val="single" w:sz="8" w:space="0" w:color="auto"/>
            </w:tcBorders>
            <w:shd w:val="clear" w:color="auto" w:fill="auto"/>
            <w:noWrap/>
            <w:vAlign w:val="center"/>
            <w:hideMark/>
          </w:tcPr>
          <w:p w14:paraId="4AE3EE9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547" w:type="pct"/>
            <w:tcBorders>
              <w:top w:val="nil"/>
              <w:left w:val="nil"/>
              <w:bottom w:val="single" w:sz="4" w:space="0" w:color="auto"/>
              <w:right w:val="single" w:sz="4" w:space="0" w:color="auto"/>
            </w:tcBorders>
            <w:shd w:val="clear" w:color="auto" w:fill="auto"/>
            <w:noWrap/>
            <w:vAlign w:val="center"/>
            <w:hideMark/>
          </w:tcPr>
          <w:p w14:paraId="2544D7D2"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78</w:t>
            </w:r>
          </w:p>
        </w:tc>
        <w:tc>
          <w:tcPr>
            <w:tcW w:w="323" w:type="pct"/>
            <w:tcBorders>
              <w:top w:val="nil"/>
              <w:left w:val="nil"/>
              <w:bottom w:val="single" w:sz="4" w:space="0" w:color="auto"/>
              <w:right w:val="single" w:sz="8" w:space="0" w:color="auto"/>
            </w:tcBorders>
            <w:shd w:val="clear" w:color="auto" w:fill="auto"/>
            <w:noWrap/>
            <w:vAlign w:val="center"/>
            <w:hideMark/>
          </w:tcPr>
          <w:p w14:paraId="5D185945"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142.4</w:t>
            </w:r>
          </w:p>
        </w:tc>
      </w:tr>
      <w:tr w:rsidR="00B11C6F" w:rsidRPr="00687F71" w14:paraId="3372AF39"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604EFBC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511D1F83"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54EBCD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18AFF65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318A978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2CE44F7E"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4DCA5DC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677B8BC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09AF3DB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22E08F0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1BDC7DD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74D4DA6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24CB82D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2E66B79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359DD4A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02F3D85F"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FC075D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7575EEA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851984B"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D4C596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50F7ED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55" w:type="pct"/>
            <w:tcBorders>
              <w:top w:val="nil"/>
              <w:left w:val="nil"/>
              <w:bottom w:val="single" w:sz="4" w:space="0" w:color="auto"/>
              <w:right w:val="single" w:sz="8" w:space="0" w:color="auto"/>
            </w:tcBorders>
            <w:shd w:val="clear" w:color="auto" w:fill="auto"/>
            <w:noWrap/>
            <w:vAlign w:val="center"/>
            <w:hideMark/>
          </w:tcPr>
          <w:p w14:paraId="6E80F80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547" w:type="pct"/>
            <w:tcBorders>
              <w:top w:val="nil"/>
              <w:left w:val="nil"/>
              <w:bottom w:val="single" w:sz="4" w:space="0" w:color="auto"/>
              <w:right w:val="single" w:sz="4" w:space="0" w:color="auto"/>
            </w:tcBorders>
            <w:shd w:val="clear" w:color="auto" w:fill="auto"/>
            <w:noWrap/>
            <w:vAlign w:val="center"/>
            <w:hideMark/>
          </w:tcPr>
          <w:p w14:paraId="64B93316"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79</w:t>
            </w:r>
          </w:p>
        </w:tc>
        <w:tc>
          <w:tcPr>
            <w:tcW w:w="323" w:type="pct"/>
            <w:tcBorders>
              <w:top w:val="nil"/>
              <w:left w:val="nil"/>
              <w:bottom w:val="single" w:sz="4" w:space="0" w:color="auto"/>
              <w:right w:val="single" w:sz="8" w:space="0" w:color="auto"/>
            </w:tcBorders>
            <w:shd w:val="clear" w:color="auto" w:fill="auto"/>
            <w:noWrap/>
            <w:vAlign w:val="center"/>
            <w:hideMark/>
          </w:tcPr>
          <w:p w14:paraId="2FE9B287"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144.0</w:t>
            </w:r>
          </w:p>
        </w:tc>
      </w:tr>
      <w:tr w:rsidR="00B11C6F" w:rsidRPr="00687F71" w14:paraId="28D9FA80"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51B8F0C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3EFAD32C"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7840BA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FBF3F1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46E404C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34986C09"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5675670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70FDE4C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573FC9A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4528715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3B904C9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29D691E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27A8E18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14DFD26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699695C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50FCB228"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94B919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331CCDE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3150444"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851989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D58BF3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55" w:type="pct"/>
            <w:tcBorders>
              <w:top w:val="nil"/>
              <w:left w:val="nil"/>
              <w:bottom w:val="single" w:sz="4" w:space="0" w:color="auto"/>
              <w:right w:val="single" w:sz="8" w:space="0" w:color="auto"/>
            </w:tcBorders>
            <w:shd w:val="clear" w:color="auto" w:fill="auto"/>
            <w:noWrap/>
            <w:vAlign w:val="center"/>
            <w:hideMark/>
          </w:tcPr>
          <w:p w14:paraId="10AD58D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547" w:type="pct"/>
            <w:tcBorders>
              <w:top w:val="nil"/>
              <w:left w:val="nil"/>
              <w:bottom w:val="single" w:sz="4" w:space="0" w:color="auto"/>
              <w:right w:val="single" w:sz="4" w:space="0" w:color="auto"/>
            </w:tcBorders>
            <w:shd w:val="clear" w:color="auto" w:fill="auto"/>
            <w:noWrap/>
            <w:vAlign w:val="center"/>
            <w:hideMark/>
          </w:tcPr>
          <w:p w14:paraId="6535BCC4"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80</w:t>
            </w:r>
          </w:p>
        </w:tc>
        <w:tc>
          <w:tcPr>
            <w:tcW w:w="323" w:type="pct"/>
            <w:tcBorders>
              <w:top w:val="nil"/>
              <w:left w:val="nil"/>
              <w:bottom w:val="single" w:sz="4" w:space="0" w:color="auto"/>
              <w:right w:val="single" w:sz="8" w:space="0" w:color="auto"/>
            </w:tcBorders>
            <w:shd w:val="clear" w:color="auto" w:fill="auto"/>
            <w:noWrap/>
            <w:vAlign w:val="center"/>
            <w:hideMark/>
          </w:tcPr>
          <w:p w14:paraId="59979FCA"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145.6</w:t>
            </w:r>
          </w:p>
        </w:tc>
      </w:tr>
      <w:tr w:rsidR="00B11C6F" w:rsidRPr="00687F71" w14:paraId="3C2BD4BB"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4D6BCC7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3B904534"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8BBB06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436B81C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0E5EED7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6AC8A1DB"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2DF62E2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5855F8C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75356C8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1D91D53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7EAD1B7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5203431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62320FF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359C4B0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47F8326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17B161FF"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B09344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B283E7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1F07866"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147CAE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A40D93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55" w:type="pct"/>
            <w:tcBorders>
              <w:top w:val="nil"/>
              <w:left w:val="nil"/>
              <w:bottom w:val="single" w:sz="4" w:space="0" w:color="auto"/>
              <w:right w:val="single" w:sz="8" w:space="0" w:color="auto"/>
            </w:tcBorders>
            <w:shd w:val="clear" w:color="auto" w:fill="auto"/>
            <w:noWrap/>
            <w:vAlign w:val="center"/>
            <w:hideMark/>
          </w:tcPr>
          <w:p w14:paraId="74D8E04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547" w:type="pct"/>
            <w:tcBorders>
              <w:top w:val="nil"/>
              <w:left w:val="nil"/>
              <w:bottom w:val="single" w:sz="4" w:space="0" w:color="auto"/>
              <w:right w:val="single" w:sz="4" w:space="0" w:color="auto"/>
            </w:tcBorders>
            <w:shd w:val="clear" w:color="auto" w:fill="auto"/>
            <w:noWrap/>
            <w:vAlign w:val="center"/>
            <w:hideMark/>
          </w:tcPr>
          <w:p w14:paraId="3F20D577"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81</w:t>
            </w:r>
          </w:p>
        </w:tc>
        <w:tc>
          <w:tcPr>
            <w:tcW w:w="323" w:type="pct"/>
            <w:tcBorders>
              <w:top w:val="nil"/>
              <w:left w:val="nil"/>
              <w:bottom w:val="single" w:sz="4" w:space="0" w:color="auto"/>
              <w:right w:val="single" w:sz="8" w:space="0" w:color="auto"/>
            </w:tcBorders>
            <w:shd w:val="clear" w:color="auto" w:fill="auto"/>
            <w:noWrap/>
            <w:vAlign w:val="center"/>
            <w:hideMark/>
          </w:tcPr>
          <w:p w14:paraId="69AA0FC4"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147.2</w:t>
            </w:r>
          </w:p>
        </w:tc>
      </w:tr>
      <w:tr w:rsidR="00B11C6F" w:rsidRPr="00687F71" w14:paraId="3BAF66CC"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788CCD7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4CB25B24"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15F4DE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703D020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F84398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3EA01902"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1EEC2C4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656B95B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6B5BFD0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4306C41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759CA7C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15DE455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0B168A0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7ABAC2B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69CD47A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034231FA"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D83FDA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BA7454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B1A1342"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26189B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2EC266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55" w:type="pct"/>
            <w:tcBorders>
              <w:top w:val="nil"/>
              <w:left w:val="nil"/>
              <w:bottom w:val="single" w:sz="4" w:space="0" w:color="auto"/>
              <w:right w:val="single" w:sz="8" w:space="0" w:color="auto"/>
            </w:tcBorders>
            <w:shd w:val="clear" w:color="auto" w:fill="auto"/>
            <w:noWrap/>
            <w:vAlign w:val="center"/>
            <w:hideMark/>
          </w:tcPr>
          <w:p w14:paraId="688A858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547" w:type="pct"/>
            <w:tcBorders>
              <w:top w:val="nil"/>
              <w:left w:val="nil"/>
              <w:bottom w:val="single" w:sz="4" w:space="0" w:color="auto"/>
              <w:right w:val="single" w:sz="4" w:space="0" w:color="auto"/>
            </w:tcBorders>
            <w:shd w:val="clear" w:color="auto" w:fill="auto"/>
            <w:noWrap/>
            <w:vAlign w:val="center"/>
            <w:hideMark/>
          </w:tcPr>
          <w:p w14:paraId="25326949"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82</w:t>
            </w:r>
          </w:p>
        </w:tc>
        <w:tc>
          <w:tcPr>
            <w:tcW w:w="323" w:type="pct"/>
            <w:tcBorders>
              <w:top w:val="nil"/>
              <w:left w:val="nil"/>
              <w:bottom w:val="single" w:sz="4" w:space="0" w:color="auto"/>
              <w:right w:val="single" w:sz="8" w:space="0" w:color="auto"/>
            </w:tcBorders>
            <w:shd w:val="clear" w:color="auto" w:fill="auto"/>
            <w:noWrap/>
            <w:vAlign w:val="center"/>
            <w:hideMark/>
          </w:tcPr>
          <w:p w14:paraId="19FDE10D"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148.8</w:t>
            </w:r>
          </w:p>
        </w:tc>
      </w:tr>
      <w:tr w:rsidR="00B11C6F" w:rsidRPr="00687F71" w14:paraId="13C13888"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530766F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5E06F1AB"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B720D5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7176320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5E6ACAB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41F02FCA"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366639A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0ABE199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39E803C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14E6C2C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73CB87C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62242F8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213F8F2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1E64A25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5B4BA2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15615C7"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E8E423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28E35E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4B6D289"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4B78FA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10F219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55" w:type="pct"/>
            <w:tcBorders>
              <w:top w:val="nil"/>
              <w:left w:val="nil"/>
              <w:bottom w:val="single" w:sz="4" w:space="0" w:color="auto"/>
              <w:right w:val="single" w:sz="8" w:space="0" w:color="auto"/>
            </w:tcBorders>
            <w:shd w:val="clear" w:color="auto" w:fill="auto"/>
            <w:noWrap/>
            <w:vAlign w:val="center"/>
            <w:hideMark/>
          </w:tcPr>
          <w:p w14:paraId="7C882D3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547" w:type="pct"/>
            <w:tcBorders>
              <w:top w:val="nil"/>
              <w:left w:val="nil"/>
              <w:bottom w:val="single" w:sz="4" w:space="0" w:color="auto"/>
              <w:right w:val="single" w:sz="4" w:space="0" w:color="auto"/>
            </w:tcBorders>
            <w:shd w:val="clear" w:color="auto" w:fill="auto"/>
            <w:noWrap/>
            <w:vAlign w:val="center"/>
            <w:hideMark/>
          </w:tcPr>
          <w:p w14:paraId="0F3B79E4"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83</w:t>
            </w:r>
          </w:p>
        </w:tc>
        <w:tc>
          <w:tcPr>
            <w:tcW w:w="323" w:type="pct"/>
            <w:tcBorders>
              <w:top w:val="nil"/>
              <w:left w:val="nil"/>
              <w:bottom w:val="single" w:sz="4" w:space="0" w:color="auto"/>
              <w:right w:val="single" w:sz="8" w:space="0" w:color="auto"/>
            </w:tcBorders>
            <w:shd w:val="clear" w:color="auto" w:fill="auto"/>
            <w:noWrap/>
            <w:vAlign w:val="center"/>
            <w:hideMark/>
          </w:tcPr>
          <w:p w14:paraId="77BFCA4F"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150.4</w:t>
            </w:r>
          </w:p>
        </w:tc>
      </w:tr>
      <w:tr w:rsidR="00B11C6F" w:rsidRPr="00687F71" w14:paraId="3FD53DC5"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76A2686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4F8B7388"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3DC130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1CD2DF9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60D87AD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6BEDAC3F"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7F5EFC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50FCD87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0F0872D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522B863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6AC9B8F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57C9974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6BBE280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7912AA8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5C25AF9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CCD77D7"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17B39F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F6C724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E69FA8C"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2BD890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C3EA5E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55" w:type="pct"/>
            <w:tcBorders>
              <w:top w:val="nil"/>
              <w:left w:val="nil"/>
              <w:bottom w:val="single" w:sz="4" w:space="0" w:color="auto"/>
              <w:right w:val="single" w:sz="8" w:space="0" w:color="auto"/>
            </w:tcBorders>
            <w:shd w:val="clear" w:color="auto" w:fill="auto"/>
            <w:noWrap/>
            <w:vAlign w:val="center"/>
            <w:hideMark/>
          </w:tcPr>
          <w:p w14:paraId="5A6FC9B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547" w:type="pct"/>
            <w:tcBorders>
              <w:top w:val="nil"/>
              <w:left w:val="nil"/>
              <w:bottom w:val="single" w:sz="4" w:space="0" w:color="auto"/>
              <w:right w:val="single" w:sz="4" w:space="0" w:color="auto"/>
            </w:tcBorders>
            <w:shd w:val="clear" w:color="auto" w:fill="auto"/>
            <w:noWrap/>
            <w:vAlign w:val="center"/>
            <w:hideMark/>
          </w:tcPr>
          <w:p w14:paraId="0D9A44CE"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84</w:t>
            </w:r>
          </w:p>
        </w:tc>
        <w:tc>
          <w:tcPr>
            <w:tcW w:w="323" w:type="pct"/>
            <w:tcBorders>
              <w:top w:val="nil"/>
              <w:left w:val="nil"/>
              <w:bottom w:val="single" w:sz="4" w:space="0" w:color="auto"/>
              <w:right w:val="single" w:sz="8" w:space="0" w:color="auto"/>
            </w:tcBorders>
            <w:shd w:val="clear" w:color="auto" w:fill="auto"/>
            <w:noWrap/>
            <w:vAlign w:val="center"/>
            <w:hideMark/>
          </w:tcPr>
          <w:p w14:paraId="724E45B6"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152.0</w:t>
            </w:r>
          </w:p>
        </w:tc>
      </w:tr>
      <w:tr w:rsidR="00B11C6F" w:rsidRPr="00687F71" w14:paraId="145B9479"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72AF82B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52365948"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A0BFEF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094215F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4751675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18F660CE"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3EEC7D6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1193A59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6844958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2A28552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6858549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1FB3373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395A48E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7AC369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4B702D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BF3DC19"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54F928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8B64BF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48C4E25"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59EA30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1E034B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55" w:type="pct"/>
            <w:tcBorders>
              <w:top w:val="nil"/>
              <w:left w:val="nil"/>
              <w:bottom w:val="single" w:sz="4" w:space="0" w:color="auto"/>
              <w:right w:val="single" w:sz="8" w:space="0" w:color="auto"/>
            </w:tcBorders>
            <w:shd w:val="clear" w:color="auto" w:fill="auto"/>
            <w:noWrap/>
            <w:vAlign w:val="center"/>
            <w:hideMark/>
          </w:tcPr>
          <w:p w14:paraId="0153BBD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547" w:type="pct"/>
            <w:tcBorders>
              <w:top w:val="nil"/>
              <w:left w:val="nil"/>
              <w:bottom w:val="single" w:sz="4" w:space="0" w:color="auto"/>
              <w:right w:val="single" w:sz="4" w:space="0" w:color="auto"/>
            </w:tcBorders>
            <w:shd w:val="clear" w:color="auto" w:fill="auto"/>
            <w:noWrap/>
            <w:vAlign w:val="center"/>
            <w:hideMark/>
          </w:tcPr>
          <w:p w14:paraId="0459A250"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85</w:t>
            </w:r>
          </w:p>
        </w:tc>
        <w:tc>
          <w:tcPr>
            <w:tcW w:w="323" w:type="pct"/>
            <w:tcBorders>
              <w:top w:val="nil"/>
              <w:left w:val="nil"/>
              <w:bottom w:val="single" w:sz="4" w:space="0" w:color="auto"/>
              <w:right w:val="single" w:sz="8" w:space="0" w:color="auto"/>
            </w:tcBorders>
            <w:shd w:val="clear" w:color="auto" w:fill="auto"/>
            <w:noWrap/>
            <w:vAlign w:val="center"/>
            <w:hideMark/>
          </w:tcPr>
          <w:p w14:paraId="7DB498EC"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153.6</w:t>
            </w:r>
          </w:p>
        </w:tc>
      </w:tr>
      <w:tr w:rsidR="00B11C6F" w:rsidRPr="00687F71" w14:paraId="76480AC0"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185BAE6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103EE4CA"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7DBC96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25CAAB8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6B23CAA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5721B292"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42CC5F7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577E6B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53DB166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16F76D6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2D2C9ED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23D5C40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5ACEA71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44ED406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CCC6C7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96AAC50"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C6135A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8552C0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686DDE3"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EFB230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37BD46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55" w:type="pct"/>
            <w:tcBorders>
              <w:top w:val="nil"/>
              <w:left w:val="nil"/>
              <w:bottom w:val="single" w:sz="4" w:space="0" w:color="auto"/>
              <w:right w:val="single" w:sz="8" w:space="0" w:color="auto"/>
            </w:tcBorders>
            <w:shd w:val="clear" w:color="auto" w:fill="auto"/>
            <w:noWrap/>
            <w:vAlign w:val="center"/>
            <w:hideMark/>
          </w:tcPr>
          <w:p w14:paraId="308F6B6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547" w:type="pct"/>
            <w:tcBorders>
              <w:top w:val="nil"/>
              <w:left w:val="nil"/>
              <w:bottom w:val="single" w:sz="4" w:space="0" w:color="auto"/>
              <w:right w:val="single" w:sz="4" w:space="0" w:color="auto"/>
            </w:tcBorders>
            <w:shd w:val="clear" w:color="auto" w:fill="auto"/>
            <w:noWrap/>
            <w:vAlign w:val="center"/>
            <w:hideMark/>
          </w:tcPr>
          <w:p w14:paraId="0918F471"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86</w:t>
            </w:r>
          </w:p>
        </w:tc>
        <w:tc>
          <w:tcPr>
            <w:tcW w:w="323" w:type="pct"/>
            <w:tcBorders>
              <w:top w:val="nil"/>
              <w:left w:val="nil"/>
              <w:bottom w:val="single" w:sz="4" w:space="0" w:color="auto"/>
              <w:right w:val="single" w:sz="8" w:space="0" w:color="auto"/>
            </w:tcBorders>
            <w:shd w:val="clear" w:color="auto" w:fill="auto"/>
            <w:noWrap/>
            <w:vAlign w:val="center"/>
            <w:hideMark/>
          </w:tcPr>
          <w:p w14:paraId="1D663D3D"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155.2</w:t>
            </w:r>
          </w:p>
        </w:tc>
      </w:tr>
      <w:tr w:rsidR="00B11C6F" w:rsidRPr="00687F71" w14:paraId="23F1C8A5"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44D14D6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2C943B2C"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DAEC20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4456657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417FD87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60A0B462"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1034FB4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5B99A1C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2FE0ED5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62FF1C5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6FEE423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226F1C5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B9DE4E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3645D5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C5CEAF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3AF7101"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C8F1AB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8FFBE4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633C306"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ACD823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908507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55" w:type="pct"/>
            <w:tcBorders>
              <w:top w:val="nil"/>
              <w:left w:val="nil"/>
              <w:bottom w:val="single" w:sz="4" w:space="0" w:color="auto"/>
              <w:right w:val="single" w:sz="8" w:space="0" w:color="auto"/>
            </w:tcBorders>
            <w:shd w:val="clear" w:color="auto" w:fill="auto"/>
            <w:noWrap/>
            <w:vAlign w:val="center"/>
            <w:hideMark/>
          </w:tcPr>
          <w:p w14:paraId="1F02D33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547" w:type="pct"/>
            <w:tcBorders>
              <w:top w:val="nil"/>
              <w:left w:val="nil"/>
              <w:bottom w:val="single" w:sz="4" w:space="0" w:color="auto"/>
              <w:right w:val="single" w:sz="4" w:space="0" w:color="auto"/>
            </w:tcBorders>
            <w:shd w:val="clear" w:color="auto" w:fill="auto"/>
            <w:noWrap/>
            <w:vAlign w:val="center"/>
            <w:hideMark/>
          </w:tcPr>
          <w:p w14:paraId="4A6CFE54"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87</w:t>
            </w:r>
          </w:p>
        </w:tc>
        <w:tc>
          <w:tcPr>
            <w:tcW w:w="323" w:type="pct"/>
            <w:tcBorders>
              <w:top w:val="nil"/>
              <w:left w:val="nil"/>
              <w:bottom w:val="single" w:sz="4" w:space="0" w:color="auto"/>
              <w:right w:val="single" w:sz="8" w:space="0" w:color="auto"/>
            </w:tcBorders>
            <w:shd w:val="clear" w:color="auto" w:fill="auto"/>
            <w:noWrap/>
            <w:vAlign w:val="center"/>
            <w:hideMark/>
          </w:tcPr>
          <w:p w14:paraId="5265BC33"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156.8</w:t>
            </w:r>
          </w:p>
        </w:tc>
      </w:tr>
      <w:tr w:rsidR="00B11C6F" w:rsidRPr="00687F71" w14:paraId="3BA7D0FF"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0DAB2CC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7AE25331"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79E6AC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7372FE0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1D88330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0D1B51C4"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6C1C901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1ED08B9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186D89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D31264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1196357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4A8D7DE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3122F94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5C2F3A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30986F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F8A6D0B"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C86204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0902E9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658FE12"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F17EBD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3BFF8F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55" w:type="pct"/>
            <w:tcBorders>
              <w:top w:val="nil"/>
              <w:left w:val="nil"/>
              <w:bottom w:val="single" w:sz="4" w:space="0" w:color="auto"/>
              <w:right w:val="single" w:sz="8" w:space="0" w:color="auto"/>
            </w:tcBorders>
            <w:shd w:val="clear" w:color="auto" w:fill="auto"/>
            <w:noWrap/>
            <w:vAlign w:val="center"/>
            <w:hideMark/>
          </w:tcPr>
          <w:p w14:paraId="36BDFAD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547" w:type="pct"/>
            <w:tcBorders>
              <w:top w:val="nil"/>
              <w:left w:val="nil"/>
              <w:bottom w:val="single" w:sz="4" w:space="0" w:color="auto"/>
              <w:right w:val="single" w:sz="4" w:space="0" w:color="auto"/>
            </w:tcBorders>
            <w:shd w:val="clear" w:color="auto" w:fill="auto"/>
            <w:noWrap/>
            <w:vAlign w:val="center"/>
            <w:hideMark/>
          </w:tcPr>
          <w:p w14:paraId="314DA470"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88</w:t>
            </w:r>
          </w:p>
        </w:tc>
        <w:tc>
          <w:tcPr>
            <w:tcW w:w="323" w:type="pct"/>
            <w:tcBorders>
              <w:top w:val="nil"/>
              <w:left w:val="nil"/>
              <w:bottom w:val="single" w:sz="4" w:space="0" w:color="auto"/>
              <w:right w:val="single" w:sz="8" w:space="0" w:color="auto"/>
            </w:tcBorders>
            <w:shd w:val="clear" w:color="auto" w:fill="auto"/>
            <w:noWrap/>
            <w:vAlign w:val="center"/>
            <w:hideMark/>
          </w:tcPr>
          <w:p w14:paraId="0AAA205A"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158.4</w:t>
            </w:r>
          </w:p>
        </w:tc>
      </w:tr>
      <w:tr w:rsidR="00B11C6F" w:rsidRPr="00687F71" w14:paraId="590884ED"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3009983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7B220837"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3A21EB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5D8037C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1AE7BD9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4760C822"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66EA935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5024873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2465264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77B041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2559592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FBCE7E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D1898F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3B17A9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AB8256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57EDB46"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EAEC89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25269F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EB77D7F"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056526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AA3BDD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55" w:type="pct"/>
            <w:tcBorders>
              <w:top w:val="nil"/>
              <w:left w:val="nil"/>
              <w:bottom w:val="single" w:sz="4" w:space="0" w:color="auto"/>
              <w:right w:val="single" w:sz="8" w:space="0" w:color="auto"/>
            </w:tcBorders>
            <w:shd w:val="clear" w:color="auto" w:fill="auto"/>
            <w:noWrap/>
            <w:vAlign w:val="center"/>
            <w:hideMark/>
          </w:tcPr>
          <w:p w14:paraId="56B6B01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547" w:type="pct"/>
            <w:tcBorders>
              <w:top w:val="nil"/>
              <w:left w:val="nil"/>
              <w:bottom w:val="single" w:sz="4" w:space="0" w:color="auto"/>
              <w:right w:val="single" w:sz="4" w:space="0" w:color="auto"/>
            </w:tcBorders>
            <w:shd w:val="clear" w:color="auto" w:fill="auto"/>
            <w:noWrap/>
            <w:vAlign w:val="center"/>
            <w:hideMark/>
          </w:tcPr>
          <w:p w14:paraId="398DDA57"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89</w:t>
            </w:r>
          </w:p>
        </w:tc>
        <w:tc>
          <w:tcPr>
            <w:tcW w:w="323" w:type="pct"/>
            <w:tcBorders>
              <w:top w:val="nil"/>
              <w:left w:val="nil"/>
              <w:bottom w:val="single" w:sz="4" w:space="0" w:color="auto"/>
              <w:right w:val="single" w:sz="8" w:space="0" w:color="auto"/>
            </w:tcBorders>
            <w:shd w:val="clear" w:color="auto" w:fill="auto"/>
            <w:noWrap/>
            <w:vAlign w:val="center"/>
            <w:hideMark/>
          </w:tcPr>
          <w:p w14:paraId="11FE04BD"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160.0</w:t>
            </w:r>
          </w:p>
        </w:tc>
      </w:tr>
      <w:tr w:rsidR="00B11C6F" w:rsidRPr="00687F71" w14:paraId="0BC44486"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36E04FC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5660D99C"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C89137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11BD3F6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24365DF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54BE7BE8"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2AA4443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7AD95F5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002AC43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3B6AD3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22060D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7F2FE6F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BBD6B7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CD1681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893E1F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C4FF0B6"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1D229E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69DFD6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60E14EF"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545CC1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1B49D0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55" w:type="pct"/>
            <w:tcBorders>
              <w:top w:val="nil"/>
              <w:left w:val="nil"/>
              <w:bottom w:val="single" w:sz="4" w:space="0" w:color="auto"/>
              <w:right w:val="single" w:sz="8" w:space="0" w:color="auto"/>
            </w:tcBorders>
            <w:shd w:val="clear" w:color="auto" w:fill="auto"/>
            <w:noWrap/>
            <w:vAlign w:val="center"/>
            <w:hideMark/>
          </w:tcPr>
          <w:p w14:paraId="18F9C2C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547" w:type="pct"/>
            <w:tcBorders>
              <w:top w:val="nil"/>
              <w:left w:val="nil"/>
              <w:bottom w:val="single" w:sz="4" w:space="0" w:color="auto"/>
              <w:right w:val="single" w:sz="4" w:space="0" w:color="auto"/>
            </w:tcBorders>
            <w:shd w:val="clear" w:color="auto" w:fill="auto"/>
            <w:noWrap/>
            <w:vAlign w:val="center"/>
            <w:hideMark/>
          </w:tcPr>
          <w:p w14:paraId="40B14772"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90</w:t>
            </w:r>
          </w:p>
        </w:tc>
        <w:tc>
          <w:tcPr>
            <w:tcW w:w="323" w:type="pct"/>
            <w:tcBorders>
              <w:top w:val="nil"/>
              <w:left w:val="nil"/>
              <w:bottom w:val="single" w:sz="4" w:space="0" w:color="auto"/>
              <w:right w:val="single" w:sz="8" w:space="0" w:color="auto"/>
            </w:tcBorders>
            <w:shd w:val="clear" w:color="auto" w:fill="auto"/>
            <w:noWrap/>
            <w:vAlign w:val="center"/>
            <w:hideMark/>
          </w:tcPr>
          <w:p w14:paraId="6C0EB861"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161.6</w:t>
            </w:r>
          </w:p>
        </w:tc>
      </w:tr>
      <w:tr w:rsidR="00B11C6F" w:rsidRPr="00687F71" w14:paraId="70710846"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03856FB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311BB1AC"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E7BE66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4243E6B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41F71C1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3FFDE391"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0A100E8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2509937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7B6A972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3351D4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7B1783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E5E027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7916E5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141E02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7414A5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ECE4725"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A8C383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055BE1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46B75D1"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993A28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FCDDE9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55" w:type="pct"/>
            <w:tcBorders>
              <w:top w:val="nil"/>
              <w:left w:val="nil"/>
              <w:bottom w:val="single" w:sz="4" w:space="0" w:color="auto"/>
              <w:right w:val="single" w:sz="8" w:space="0" w:color="auto"/>
            </w:tcBorders>
            <w:shd w:val="clear" w:color="auto" w:fill="auto"/>
            <w:noWrap/>
            <w:vAlign w:val="center"/>
            <w:hideMark/>
          </w:tcPr>
          <w:p w14:paraId="27E13BB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547" w:type="pct"/>
            <w:tcBorders>
              <w:top w:val="nil"/>
              <w:left w:val="nil"/>
              <w:bottom w:val="single" w:sz="4" w:space="0" w:color="auto"/>
              <w:right w:val="single" w:sz="4" w:space="0" w:color="auto"/>
            </w:tcBorders>
            <w:shd w:val="clear" w:color="auto" w:fill="auto"/>
            <w:noWrap/>
            <w:vAlign w:val="center"/>
            <w:hideMark/>
          </w:tcPr>
          <w:p w14:paraId="06BDCFA7"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91</w:t>
            </w:r>
          </w:p>
        </w:tc>
        <w:tc>
          <w:tcPr>
            <w:tcW w:w="323" w:type="pct"/>
            <w:tcBorders>
              <w:top w:val="nil"/>
              <w:left w:val="nil"/>
              <w:bottom w:val="single" w:sz="4" w:space="0" w:color="auto"/>
              <w:right w:val="single" w:sz="8" w:space="0" w:color="auto"/>
            </w:tcBorders>
            <w:shd w:val="clear" w:color="auto" w:fill="auto"/>
            <w:noWrap/>
            <w:vAlign w:val="center"/>
            <w:hideMark/>
          </w:tcPr>
          <w:p w14:paraId="3AD3F529"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163.2</w:t>
            </w:r>
          </w:p>
        </w:tc>
      </w:tr>
      <w:tr w:rsidR="00B11C6F" w:rsidRPr="00687F71" w14:paraId="409D0E90" w14:textId="77777777" w:rsidTr="001837EA">
        <w:trPr>
          <w:cantSplit/>
          <w:trHeight w:hRule="exact" w:val="259"/>
          <w:jc w:val="center"/>
        </w:trPr>
        <w:tc>
          <w:tcPr>
            <w:tcW w:w="206" w:type="pct"/>
            <w:tcBorders>
              <w:top w:val="single" w:sz="4" w:space="0" w:color="auto"/>
              <w:left w:val="single" w:sz="8" w:space="0" w:color="auto"/>
              <w:bottom w:val="single" w:sz="4" w:space="0" w:color="auto"/>
              <w:right w:val="single" w:sz="4" w:space="0" w:color="auto"/>
            </w:tcBorders>
            <w:shd w:val="clear" w:color="000000" w:fill="C4D79B"/>
            <w:noWrap/>
            <w:vAlign w:val="center"/>
            <w:hideMark/>
          </w:tcPr>
          <w:p w14:paraId="3B57523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1FFA4B05"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01CD16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4C99A33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3D18916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728E5336"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591B2D0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029C8EC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4B1DA16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AC6196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CCA6B1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C7B8BA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AA8686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9B9BA7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534386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F64D64F"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A7E571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BDFBE4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193C174"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C7124D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B9EC0D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55" w:type="pct"/>
            <w:tcBorders>
              <w:top w:val="nil"/>
              <w:left w:val="nil"/>
              <w:bottom w:val="single" w:sz="4" w:space="0" w:color="auto"/>
              <w:right w:val="single" w:sz="8" w:space="0" w:color="auto"/>
            </w:tcBorders>
            <w:shd w:val="clear" w:color="auto" w:fill="auto"/>
            <w:noWrap/>
            <w:vAlign w:val="center"/>
            <w:hideMark/>
          </w:tcPr>
          <w:p w14:paraId="5459E08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547" w:type="pct"/>
            <w:tcBorders>
              <w:top w:val="nil"/>
              <w:left w:val="nil"/>
              <w:bottom w:val="single" w:sz="4" w:space="0" w:color="auto"/>
              <w:right w:val="single" w:sz="4" w:space="0" w:color="auto"/>
            </w:tcBorders>
            <w:shd w:val="clear" w:color="auto" w:fill="auto"/>
            <w:noWrap/>
            <w:vAlign w:val="center"/>
            <w:hideMark/>
          </w:tcPr>
          <w:p w14:paraId="17083F91"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92</w:t>
            </w:r>
          </w:p>
        </w:tc>
        <w:tc>
          <w:tcPr>
            <w:tcW w:w="323" w:type="pct"/>
            <w:tcBorders>
              <w:top w:val="nil"/>
              <w:left w:val="nil"/>
              <w:bottom w:val="single" w:sz="4" w:space="0" w:color="auto"/>
              <w:right w:val="single" w:sz="8" w:space="0" w:color="auto"/>
            </w:tcBorders>
            <w:shd w:val="clear" w:color="auto" w:fill="auto"/>
            <w:noWrap/>
            <w:vAlign w:val="center"/>
            <w:hideMark/>
          </w:tcPr>
          <w:p w14:paraId="327B55F3"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164.8</w:t>
            </w:r>
          </w:p>
        </w:tc>
      </w:tr>
      <w:tr w:rsidR="00B11C6F" w:rsidRPr="00687F71" w14:paraId="1EE4A59E"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6444887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34355657"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D3E182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5231741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4E40AF1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2289D96D"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1D66FCC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12FCDB8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097F87F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C8FDD1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6222E8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85EA84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26BC74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BC99E5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0CBCFB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5EB5E3D"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18B390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518A15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CF20C27"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CC8F89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4F5196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55" w:type="pct"/>
            <w:tcBorders>
              <w:top w:val="single" w:sz="4" w:space="0" w:color="auto"/>
              <w:left w:val="single" w:sz="4" w:space="0" w:color="auto"/>
              <w:bottom w:val="single" w:sz="4" w:space="0" w:color="auto"/>
              <w:right w:val="single" w:sz="8" w:space="0" w:color="auto"/>
            </w:tcBorders>
            <w:shd w:val="clear" w:color="000000" w:fill="C4D79B"/>
            <w:noWrap/>
            <w:vAlign w:val="center"/>
            <w:hideMark/>
          </w:tcPr>
          <w:p w14:paraId="39DBB9B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547" w:type="pct"/>
            <w:tcBorders>
              <w:top w:val="nil"/>
              <w:left w:val="nil"/>
              <w:bottom w:val="single" w:sz="4" w:space="0" w:color="auto"/>
              <w:right w:val="single" w:sz="4" w:space="0" w:color="auto"/>
            </w:tcBorders>
            <w:shd w:val="clear" w:color="auto" w:fill="auto"/>
            <w:noWrap/>
            <w:vAlign w:val="center"/>
            <w:hideMark/>
          </w:tcPr>
          <w:p w14:paraId="3D7077A6"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93</w:t>
            </w:r>
          </w:p>
        </w:tc>
        <w:tc>
          <w:tcPr>
            <w:tcW w:w="323" w:type="pct"/>
            <w:tcBorders>
              <w:top w:val="nil"/>
              <w:left w:val="nil"/>
              <w:bottom w:val="single" w:sz="4" w:space="0" w:color="auto"/>
              <w:right w:val="single" w:sz="8" w:space="0" w:color="auto"/>
            </w:tcBorders>
            <w:shd w:val="clear" w:color="auto" w:fill="auto"/>
            <w:noWrap/>
            <w:vAlign w:val="center"/>
            <w:hideMark/>
          </w:tcPr>
          <w:p w14:paraId="1EAAF0CD"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166.4</w:t>
            </w:r>
          </w:p>
        </w:tc>
      </w:tr>
      <w:tr w:rsidR="00B11C6F" w:rsidRPr="00687F71" w14:paraId="3E42FD41"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44B25A4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093DC191"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137898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6AA2EBA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07387FE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1D8F86E7"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2637186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2AB0AC2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56C9CBA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696C44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0F5706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2E5DC4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73FBCB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336E80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C6F6B6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978C7C7"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9950A5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5B983E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9069494"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C7ED32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8781DE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55" w:type="pct"/>
            <w:tcBorders>
              <w:top w:val="nil"/>
              <w:left w:val="nil"/>
              <w:bottom w:val="single" w:sz="4" w:space="0" w:color="auto"/>
              <w:right w:val="single" w:sz="8" w:space="0" w:color="auto"/>
            </w:tcBorders>
            <w:shd w:val="clear" w:color="auto" w:fill="auto"/>
            <w:noWrap/>
            <w:vAlign w:val="center"/>
            <w:hideMark/>
          </w:tcPr>
          <w:p w14:paraId="13209F9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547" w:type="pct"/>
            <w:tcBorders>
              <w:top w:val="nil"/>
              <w:left w:val="nil"/>
              <w:bottom w:val="single" w:sz="4" w:space="0" w:color="auto"/>
              <w:right w:val="single" w:sz="4" w:space="0" w:color="auto"/>
            </w:tcBorders>
            <w:shd w:val="clear" w:color="auto" w:fill="auto"/>
            <w:noWrap/>
            <w:vAlign w:val="center"/>
            <w:hideMark/>
          </w:tcPr>
          <w:p w14:paraId="6597D1FA"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94</w:t>
            </w:r>
          </w:p>
        </w:tc>
        <w:tc>
          <w:tcPr>
            <w:tcW w:w="323" w:type="pct"/>
            <w:tcBorders>
              <w:top w:val="nil"/>
              <w:left w:val="nil"/>
              <w:bottom w:val="single" w:sz="4" w:space="0" w:color="auto"/>
              <w:right w:val="single" w:sz="8" w:space="0" w:color="auto"/>
            </w:tcBorders>
            <w:shd w:val="clear" w:color="auto" w:fill="auto"/>
            <w:noWrap/>
            <w:vAlign w:val="center"/>
            <w:hideMark/>
          </w:tcPr>
          <w:p w14:paraId="0C5F4767"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168.0</w:t>
            </w:r>
          </w:p>
        </w:tc>
      </w:tr>
      <w:tr w:rsidR="00B11C6F" w:rsidRPr="00687F71" w14:paraId="55452713"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2AFA815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67413242"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B3202A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589C204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788FF1D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453D3346"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57E4D59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00E25DB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073306B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B96236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9D9FCB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AC151E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570A93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E18A50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280F08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797B70B"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255F89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72E794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CF0142E"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1142EBB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F58F45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55" w:type="pct"/>
            <w:tcBorders>
              <w:top w:val="nil"/>
              <w:left w:val="nil"/>
              <w:bottom w:val="single" w:sz="4" w:space="0" w:color="auto"/>
              <w:right w:val="single" w:sz="8" w:space="0" w:color="auto"/>
            </w:tcBorders>
            <w:shd w:val="clear" w:color="auto" w:fill="auto"/>
            <w:noWrap/>
            <w:vAlign w:val="center"/>
            <w:hideMark/>
          </w:tcPr>
          <w:p w14:paraId="22A27DE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547" w:type="pct"/>
            <w:tcBorders>
              <w:top w:val="nil"/>
              <w:left w:val="nil"/>
              <w:bottom w:val="single" w:sz="4" w:space="0" w:color="auto"/>
              <w:right w:val="single" w:sz="4" w:space="0" w:color="auto"/>
            </w:tcBorders>
            <w:shd w:val="clear" w:color="auto" w:fill="auto"/>
            <w:noWrap/>
            <w:vAlign w:val="center"/>
            <w:hideMark/>
          </w:tcPr>
          <w:p w14:paraId="4EC5E282"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95</w:t>
            </w:r>
          </w:p>
        </w:tc>
        <w:tc>
          <w:tcPr>
            <w:tcW w:w="323" w:type="pct"/>
            <w:tcBorders>
              <w:top w:val="nil"/>
              <w:left w:val="nil"/>
              <w:bottom w:val="single" w:sz="4" w:space="0" w:color="auto"/>
              <w:right w:val="single" w:sz="8" w:space="0" w:color="auto"/>
            </w:tcBorders>
            <w:shd w:val="clear" w:color="auto" w:fill="auto"/>
            <w:noWrap/>
            <w:vAlign w:val="center"/>
            <w:hideMark/>
          </w:tcPr>
          <w:p w14:paraId="188F8745"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169.6</w:t>
            </w:r>
          </w:p>
        </w:tc>
      </w:tr>
      <w:tr w:rsidR="00B11C6F" w:rsidRPr="00687F71" w14:paraId="50B103A5"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58F8E8E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600BE06D"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2AD8EC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174AAE8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271622C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1741B6F7"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4F14E6D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6FE7A58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24C648C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5E36D4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0E465A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51DAE1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EAC4EB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354C2A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5BD853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2AD9B46"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92AC10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83BA89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3BEB504"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7</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6333B5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667826C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55" w:type="pct"/>
            <w:tcBorders>
              <w:top w:val="nil"/>
              <w:left w:val="nil"/>
              <w:bottom w:val="single" w:sz="4" w:space="0" w:color="auto"/>
              <w:right w:val="single" w:sz="8" w:space="0" w:color="auto"/>
            </w:tcBorders>
            <w:shd w:val="clear" w:color="auto" w:fill="auto"/>
            <w:noWrap/>
            <w:vAlign w:val="center"/>
            <w:hideMark/>
          </w:tcPr>
          <w:p w14:paraId="2A73DC7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547" w:type="pct"/>
            <w:tcBorders>
              <w:top w:val="nil"/>
              <w:left w:val="nil"/>
              <w:bottom w:val="single" w:sz="4" w:space="0" w:color="auto"/>
              <w:right w:val="single" w:sz="4" w:space="0" w:color="auto"/>
            </w:tcBorders>
            <w:shd w:val="clear" w:color="auto" w:fill="auto"/>
            <w:noWrap/>
            <w:vAlign w:val="center"/>
            <w:hideMark/>
          </w:tcPr>
          <w:p w14:paraId="39DE4C20"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96</w:t>
            </w:r>
          </w:p>
        </w:tc>
        <w:tc>
          <w:tcPr>
            <w:tcW w:w="323" w:type="pct"/>
            <w:tcBorders>
              <w:top w:val="nil"/>
              <w:left w:val="nil"/>
              <w:bottom w:val="single" w:sz="4" w:space="0" w:color="auto"/>
              <w:right w:val="single" w:sz="8" w:space="0" w:color="auto"/>
            </w:tcBorders>
            <w:shd w:val="clear" w:color="auto" w:fill="auto"/>
            <w:noWrap/>
            <w:vAlign w:val="center"/>
            <w:hideMark/>
          </w:tcPr>
          <w:p w14:paraId="201B419E"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171.2</w:t>
            </w:r>
          </w:p>
        </w:tc>
      </w:tr>
      <w:tr w:rsidR="00B11C6F" w:rsidRPr="00687F71" w14:paraId="44E1B3F9"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31E5A21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51881B54"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D8D509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615979F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40A99D2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45FF9F04"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7A8423D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3A608CB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2503CBA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DA8D13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06DDA2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157017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1DF9F9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AF99B7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4CE5F5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C2BE258"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A97391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675E92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147DF65A"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3F60A03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78EFC07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55" w:type="pct"/>
            <w:tcBorders>
              <w:top w:val="nil"/>
              <w:left w:val="nil"/>
              <w:bottom w:val="single" w:sz="4" w:space="0" w:color="auto"/>
              <w:right w:val="single" w:sz="8" w:space="0" w:color="auto"/>
            </w:tcBorders>
            <w:shd w:val="clear" w:color="auto" w:fill="auto"/>
            <w:noWrap/>
            <w:vAlign w:val="center"/>
            <w:hideMark/>
          </w:tcPr>
          <w:p w14:paraId="20B8591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547" w:type="pct"/>
            <w:tcBorders>
              <w:top w:val="nil"/>
              <w:left w:val="nil"/>
              <w:bottom w:val="single" w:sz="4" w:space="0" w:color="auto"/>
              <w:right w:val="single" w:sz="4" w:space="0" w:color="auto"/>
            </w:tcBorders>
            <w:shd w:val="clear" w:color="auto" w:fill="auto"/>
            <w:noWrap/>
            <w:vAlign w:val="center"/>
            <w:hideMark/>
          </w:tcPr>
          <w:p w14:paraId="5B3DE37A"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97</w:t>
            </w:r>
          </w:p>
        </w:tc>
        <w:tc>
          <w:tcPr>
            <w:tcW w:w="323" w:type="pct"/>
            <w:tcBorders>
              <w:top w:val="nil"/>
              <w:left w:val="nil"/>
              <w:bottom w:val="single" w:sz="4" w:space="0" w:color="auto"/>
              <w:right w:val="single" w:sz="8" w:space="0" w:color="auto"/>
            </w:tcBorders>
            <w:shd w:val="clear" w:color="auto" w:fill="auto"/>
            <w:noWrap/>
            <w:vAlign w:val="center"/>
            <w:hideMark/>
          </w:tcPr>
          <w:p w14:paraId="704C9449"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172.8</w:t>
            </w:r>
          </w:p>
        </w:tc>
      </w:tr>
      <w:tr w:rsidR="00B11C6F" w:rsidRPr="00687F71" w14:paraId="71FB60BE"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21C2304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31C1C418"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18C931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38F32F3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64685AB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126D7F6B"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0DBDEA4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49D1D81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125D02C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540DDF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48F493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7F93EB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FE8BE7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EE0957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8D3620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064984A"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E32F80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461A6F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614E4C95"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13DCD2A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98A71C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55" w:type="pct"/>
            <w:tcBorders>
              <w:top w:val="nil"/>
              <w:left w:val="nil"/>
              <w:bottom w:val="single" w:sz="4" w:space="0" w:color="auto"/>
              <w:right w:val="single" w:sz="8" w:space="0" w:color="auto"/>
            </w:tcBorders>
            <w:shd w:val="clear" w:color="auto" w:fill="auto"/>
            <w:noWrap/>
            <w:vAlign w:val="center"/>
            <w:hideMark/>
          </w:tcPr>
          <w:p w14:paraId="6F3B33E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547" w:type="pct"/>
            <w:tcBorders>
              <w:top w:val="nil"/>
              <w:left w:val="nil"/>
              <w:bottom w:val="single" w:sz="4" w:space="0" w:color="auto"/>
              <w:right w:val="single" w:sz="4" w:space="0" w:color="auto"/>
            </w:tcBorders>
            <w:shd w:val="clear" w:color="auto" w:fill="auto"/>
            <w:noWrap/>
            <w:vAlign w:val="center"/>
            <w:hideMark/>
          </w:tcPr>
          <w:p w14:paraId="4D4344F7"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98</w:t>
            </w:r>
          </w:p>
        </w:tc>
        <w:tc>
          <w:tcPr>
            <w:tcW w:w="323" w:type="pct"/>
            <w:tcBorders>
              <w:top w:val="nil"/>
              <w:left w:val="nil"/>
              <w:bottom w:val="single" w:sz="4" w:space="0" w:color="auto"/>
              <w:right w:val="single" w:sz="8" w:space="0" w:color="auto"/>
            </w:tcBorders>
            <w:shd w:val="clear" w:color="auto" w:fill="auto"/>
            <w:noWrap/>
            <w:vAlign w:val="center"/>
            <w:hideMark/>
          </w:tcPr>
          <w:p w14:paraId="28B990F9"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174.4</w:t>
            </w:r>
          </w:p>
        </w:tc>
      </w:tr>
      <w:tr w:rsidR="00B11C6F" w:rsidRPr="00687F71" w14:paraId="14A3B425"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53BB536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547AA1E7"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FA209C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65F43D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0FB92E8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4E3B7C3D"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5B19FFA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0F71C58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1AB351F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C5C319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7E85FC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8AF25F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2514CC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3FC31E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D137E8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FE9D470"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887ACE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800AFB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2D622094"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2888957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1ADB164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55" w:type="pct"/>
            <w:tcBorders>
              <w:top w:val="nil"/>
              <w:left w:val="nil"/>
              <w:bottom w:val="single" w:sz="4" w:space="0" w:color="auto"/>
              <w:right w:val="single" w:sz="8" w:space="0" w:color="auto"/>
            </w:tcBorders>
            <w:shd w:val="clear" w:color="auto" w:fill="auto"/>
            <w:noWrap/>
            <w:vAlign w:val="center"/>
            <w:hideMark/>
          </w:tcPr>
          <w:p w14:paraId="61F27B0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547" w:type="pct"/>
            <w:tcBorders>
              <w:top w:val="nil"/>
              <w:left w:val="nil"/>
              <w:bottom w:val="single" w:sz="4" w:space="0" w:color="auto"/>
              <w:right w:val="single" w:sz="4" w:space="0" w:color="auto"/>
            </w:tcBorders>
            <w:shd w:val="clear" w:color="auto" w:fill="auto"/>
            <w:noWrap/>
            <w:vAlign w:val="center"/>
            <w:hideMark/>
          </w:tcPr>
          <w:p w14:paraId="2E66C88F"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99</w:t>
            </w:r>
          </w:p>
        </w:tc>
        <w:tc>
          <w:tcPr>
            <w:tcW w:w="323" w:type="pct"/>
            <w:tcBorders>
              <w:top w:val="nil"/>
              <w:left w:val="nil"/>
              <w:bottom w:val="single" w:sz="4" w:space="0" w:color="auto"/>
              <w:right w:val="single" w:sz="8" w:space="0" w:color="auto"/>
            </w:tcBorders>
            <w:shd w:val="clear" w:color="auto" w:fill="auto"/>
            <w:noWrap/>
            <w:vAlign w:val="center"/>
            <w:hideMark/>
          </w:tcPr>
          <w:p w14:paraId="3828E9F2"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176.0</w:t>
            </w:r>
          </w:p>
        </w:tc>
      </w:tr>
      <w:tr w:rsidR="00B11C6F" w:rsidRPr="00687F71" w14:paraId="4CC2FB20"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6742B10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048D4ABC"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B78B9D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217DE85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764606E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77847EF9"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3107FE6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1AB6CD0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71E4F7D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8059D1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A688A6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792151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A3FE95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0E8CF6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E6A9AB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ABDF33D"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4292AC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2A5ACFF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78E7F423"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758DEDA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60E230B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55" w:type="pct"/>
            <w:tcBorders>
              <w:top w:val="nil"/>
              <w:left w:val="nil"/>
              <w:bottom w:val="single" w:sz="4" w:space="0" w:color="auto"/>
              <w:right w:val="single" w:sz="8" w:space="0" w:color="auto"/>
            </w:tcBorders>
            <w:shd w:val="clear" w:color="auto" w:fill="auto"/>
            <w:noWrap/>
            <w:vAlign w:val="center"/>
            <w:hideMark/>
          </w:tcPr>
          <w:p w14:paraId="60731C9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547" w:type="pct"/>
            <w:tcBorders>
              <w:top w:val="nil"/>
              <w:left w:val="nil"/>
              <w:bottom w:val="single" w:sz="4" w:space="0" w:color="auto"/>
              <w:right w:val="single" w:sz="4" w:space="0" w:color="auto"/>
            </w:tcBorders>
            <w:shd w:val="clear" w:color="auto" w:fill="auto"/>
            <w:noWrap/>
            <w:vAlign w:val="center"/>
            <w:hideMark/>
          </w:tcPr>
          <w:p w14:paraId="3B1BC2D7"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100</w:t>
            </w:r>
          </w:p>
        </w:tc>
        <w:tc>
          <w:tcPr>
            <w:tcW w:w="323" w:type="pct"/>
            <w:tcBorders>
              <w:top w:val="nil"/>
              <w:left w:val="nil"/>
              <w:bottom w:val="single" w:sz="4" w:space="0" w:color="auto"/>
              <w:right w:val="single" w:sz="8" w:space="0" w:color="auto"/>
            </w:tcBorders>
            <w:shd w:val="clear" w:color="auto" w:fill="auto"/>
            <w:noWrap/>
            <w:vAlign w:val="center"/>
            <w:hideMark/>
          </w:tcPr>
          <w:p w14:paraId="330E759E"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177.6</w:t>
            </w:r>
          </w:p>
        </w:tc>
      </w:tr>
      <w:tr w:rsidR="00B11C6F" w:rsidRPr="00687F71" w14:paraId="1DB657DB"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6F28D47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0C6BAAE8"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988397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1A1119A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D1278A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68AAAB93"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7685269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6D26D9F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06854BB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2B6D47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B00E3E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C3390C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146BC6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1B66A3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E16E0E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EBE0A74"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BA3E18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790ED1C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489296CF"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3AB0630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1BD40FF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55" w:type="pct"/>
            <w:tcBorders>
              <w:top w:val="nil"/>
              <w:left w:val="nil"/>
              <w:bottom w:val="single" w:sz="4" w:space="0" w:color="auto"/>
              <w:right w:val="single" w:sz="8" w:space="0" w:color="auto"/>
            </w:tcBorders>
            <w:shd w:val="clear" w:color="auto" w:fill="auto"/>
            <w:noWrap/>
            <w:vAlign w:val="center"/>
            <w:hideMark/>
          </w:tcPr>
          <w:p w14:paraId="317512F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547" w:type="pct"/>
            <w:tcBorders>
              <w:top w:val="nil"/>
              <w:left w:val="nil"/>
              <w:bottom w:val="single" w:sz="4" w:space="0" w:color="auto"/>
              <w:right w:val="single" w:sz="4" w:space="0" w:color="auto"/>
            </w:tcBorders>
            <w:shd w:val="clear" w:color="auto" w:fill="auto"/>
            <w:noWrap/>
            <w:vAlign w:val="center"/>
            <w:hideMark/>
          </w:tcPr>
          <w:p w14:paraId="7365ED04"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101</w:t>
            </w:r>
          </w:p>
        </w:tc>
        <w:tc>
          <w:tcPr>
            <w:tcW w:w="323" w:type="pct"/>
            <w:tcBorders>
              <w:top w:val="nil"/>
              <w:left w:val="nil"/>
              <w:bottom w:val="single" w:sz="4" w:space="0" w:color="auto"/>
              <w:right w:val="single" w:sz="8" w:space="0" w:color="auto"/>
            </w:tcBorders>
            <w:shd w:val="clear" w:color="auto" w:fill="auto"/>
            <w:noWrap/>
            <w:vAlign w:val="center"/>
            <w:hideMark/>
          </w:tcPr>
          <w:p w14:paraId="28429762"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179.2</w:t>
            </w:r>
          </w:p>
        </w:tc>
      </w:tr>
      <w:tr w:rsidR="00B11C6F" w:rsidRPr="00687F71" w14:paraId="12A43321"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77552A7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194A58F8"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443D7D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49BB4FD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31F26F3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3CA1DD89"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28BCA5F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6837BC5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3D42082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93F041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18C332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A94433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4E3E7E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6446EF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A62091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6E02BD5F"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A27CA7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638E1E4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5E2D544D"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0C07F02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2793F9E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55" w:type="pct"/>
            <w:tcBorders>
              <w:top w:val="nil"/>
              <w:left w:val="nil"/>
              <w:bottom w:val="single" w:sz="4" w:space="0" w:color="auto"/>
              <w:right w:val="single" w:sz="8" w:space="0" w:color="auto"/>
            </w:tcBorders>
            <w:shd w:val="clear" w:color="auto" w:fill="auto"/>
            <w:noWrap/>
            <w:vAlign w:val="center"/>
            <w:hideMark/>
          </w:tcPr>
          <w:p w14:paraId="72E6090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547" w:type="pct"/>
            <w:tcBorders>
              <w:top w:val="nil"/>
              <w:left w:val="nil"/>
              <w:bottom w:val="single" w:sz="4" w:space="0" w:color="auto"/>
              <w:right w:val="single" w:sz="4" w:space="0" w:color="auto"/>
            </w:tcBorders>
            <w:shd w:val="clear" w:color="auto" w:fill="auto"/>
            <w:noWrap/>
            <w:vAlign w:val="center"/>
            <w:hideMark/>
          </w:tcPr>
          <w:p w14:paraId="7DF6092B"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102</w:t>
            </w:r>
          </w:p>
        </w:tc>
        <w:tc>
          <w:tcPr>
            <w:tcW w:w="323" w:type="pct"/>
            <w:tcBorders>
              <w:top w:val="nil"/>
              <w:left w:val="nil"/>
              <w:bottom w:val="single" w:sz="4" w:space="0" w:color="auto"/>
              <w:right w:val="single" w:sz="8" w:space="0" w:color="auto"/>
            </w:tcBorders>
            <w:shd w:val="clear" w:color="auto" w:fill="auto"/>
            <w:noWrap/>
            <w:vAlign w:val="center"/>
            <w:hideMark/>
          </w:tcPr>
          <w:p w14:paraId="62CAA18B"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180.8</w:t>
            </w:r>
          </w:p>
        </w:tc>
      </w:tr>
      <w:tr w:rsidR="00B11C6F" w:rsidRPr="00687F71" w14:paraId="0174FBAD"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404A467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7C7E1606"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C1FD95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3CE2C84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632A69E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6D2D33B5"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A25857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0C7DF07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567F9F2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90ABB9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BCC8BA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116EEE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7D8985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B5A36A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EF04D3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53CFCE16"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622134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444AA39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7E71FFE3"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76729E3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262CED2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55" w:type="pct"/>
            <w:tcBorders>
              <w:top w:val="nil"/>
              <w:left w:val="nil"/>
              <w:bottom w:val="single" w:sz="4" w:space="0" w:color="auto"/>
              <w:right w:val="single" w:sz="8" w:space="0" w:color="auto"/>
            </w:tcBorders>
            <w:shd w:val="clear" w:color="auto" w:fill="auto"/>
            <w:noWrap/>
            <w:vAlign w:val="center"/>
            <w:hideMark/>
          </w:tcPr>
          <w:p w14:paraId="249332D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547" w:type="pct"/>
            <w:tcBorders>
              <w:top w:val="nil"/>
              <w:left w:val="nil"/>
              <w:bottom w:val="single" w:sz="4" w:space="0" w:color="auto"/>
              <w:right w:val="single" w:sz="4" w:space="0" w:color="auto"/>
            </w:tcBorders>
            <w:shd w:val="clear" w:color="auto" w:fill="auto"/>
            <w:noWrap/>
            <w:vAlign w:val="center"/>
            <w:hideMark/>
          </w:tcPr>
          <w:p w14:paraId="3E12EA27"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103</w:t>
            </w:r>
          </w:p>
        </w:tc>
        <w:tc>
          <w:tcPr>
            <w:tcW w:w="323" w:type="pct"/>
            <w:tcBorders>
              <w:top w:val="nil"/>
              <w:left w:val="nil"/>
              <w:bottom w:val="single" w:sz="4" w:space="0" w:color="auto"/>
              <w:right w:val="single" w:sz="8" w:space="0" w:color="auto"/>
            </w:tcBorders>
            <w:shd w:val="clear" w:color="auto" w:fill="auto"/>
            <w:noWrap/>
            <w:vAlign w:val="center"/>
            <w:hideMark/>
          </w:tcPr>
          <w:p w14:paraId="76ADB7E6"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182.4</w:t>
            </w:r>
          </w:p>
        </w:tc>
      </w:tr>
      <w:tr w:rsidR="00B11C6F" w:rsidRPr="00687F71" w14:paraId="241B0B78"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7FE7DEE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7D5F59EC"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E09B0D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64D1F68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65EC863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3DE6DE80"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5CF2B68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6650632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34F9C04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C51C16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77557F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BBBBC5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C358F9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DD1F42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2A90A91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0AB42CFB"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D2E473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336DEA8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1ACA508D"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5E80E41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11BB79B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55" w:type="pct"/>
            <w:tcBorders>
              <w:top w:val="nil"/>
              <w:left w:val="nil"/>
              <w:bottom w:val="single" w:sz="4" w:space="0" w:color="auto"/>
              <w:right w:val="single" w:sz="8" w:space="0" w:color="auto"/>
            </w:tcBorders>
            <w:shd w:val="clear" w:color="auto" w:fill="auto"/>
            <w:noWrap/>
            <w:vAlign w:val="center"/>
            <w:hideMark/>
          </w:tcPr>
          <w:p w14:paraId="6039F54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547" w:type="pct"/>
            <w:tcBorders>
              <w:top w:val="nil"/>
              <w:left w:val="nil"/>
              <w:bottom w:val="single" w:sz="4" w:space="0" w:color="auto"/>
              <w:right w:val="single" w:sz="4" w:space="0" w:color="auto"/>
            </w:tcBorders>
            <w:shd w:val="clear" w:color="auto" w:fill="auto"/>
            <w:noWrap/>
            <w:vAlign w:val="center"/>
            <w:hideMark/>
          </w:tcPr>
          <w:p w14:paraId="2A84097A"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104</w:t>
            </w:r>
          </w:p>
        </w:tc>
        <w:tc>
          <w:tcPr>
            <w:tcW w:w="323" w:type="pct"/>
            <w:tcBorders>
              <w:top w:val="nil"/>
              <w:left w:val="nil"/>
              <w:bottom w:val="single" w:sz="4" w:space="0" w:color="auto"/>
              <w:right w:val="single" w:sz="8" w:space="0" w:color="auto"/>
            </w:tcBorders>
            <w:shd w:val="clear" w:color="auto" w:fill="auto"/>
            <w:noWrap/>
            <w:vAlign w:val="center"/>
            <w:hideMark/>
          </w:tcPr>
          <w:p w14:paraId="266C4EE2"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184.0</w:t>
            </w:r>
          </w:p>
        </w:tc>
      </w:tr>
      <w:tr w:rsidR="00B11C6F" w:rsidRPr="00687F71" w14:paraId="75296DC0"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3C93CC7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0D18C5B5"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A65729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70EAE44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7E44393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1A536FC3"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0DF346A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8EA8B6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68F399C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45E740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69708F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B40ABD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B0C964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CEE908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172AE68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63DB9DE4"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B45188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24CAF80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199A815C"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5761653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4E74AAB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55" w:type="pct"/>
            <w:tcBorders>
              <w:top w:val="nil"/>
              <w:left w:val="nil"/>
              <w:bottom w:val="single" w:sz="4" w:space="0" w:color="auto"/>
              <w:right w:val="single" w:sz="8" w:space="0" w:color="auto"/>
            </w:tcBorders>
            <w:shd w:val="clear" w:color="auto" w:fill="auto"/>
            <w:noWrap/>
            <w:vAlign w:val="center"/>
            <w:hideMark/>
          </w:tcPr>
          <w:p w14:paraId="6CC565F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547" w:type="pct"/>
            <w:tcBorders>
              <w:top w:val="nil"/>
              <w:left w:val="nil"/>
              <w:bottom w:val="single" w:sz="4" w:space="0" w:color="auto"/>
              <w:right w:val="single" w:sz="4" w:space="0" w:color="auto"/>
            </w:tcBorders>
            <w:shd w:val="clear" w:color="auto" w:fill="auto"/>
            <w:noWrap/>
            <w:vAlign w:val="center"/>
            <w:hideMark/>
          </w:tcPr>
          <w:p w14:paraId="6BE4FBB5"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105</w:t>
            </w:r>
          </w:p>
        </w:tc>
        <w:tc>
          <w:tcPr>
            <w:tcW w:w="323" w:type="pct"/>
            <w:tcBorders>
              <w:top w:val="nil"/>
              <w:left w:val="nil"/>
              <w:bottom w:val="single" w:sz="4" w:space="0" w:color="auto"/>
              <w:right w:val="single" w:sz="8" w:space="0" w:color="auto"/>
            </w:tcBorders>
            <w:shd w:val="clear" w:color="auto" w:fill="auto"/>
            <w:noWrap/>
            <w:vAlign w:val="center"/>
            <w:hideMark/>
          </w:tcPr>
          <w:p w14:paraId="4A994644"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185.6</w:t>
            </w:r>
          </w:p>
        </w:tc>
      </w:tr>
      <w:tr w:rsidR="00B11C6F" w:rsidRPr="00687F71" w14:paraId="6345B8EE"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516450C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107C40E8"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9D2D0D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77A353D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4FD39F9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049D5652"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230536B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1A10194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76A60DE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B71678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89EBBC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C96B18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C25B25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7D3821F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6D7B5FD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3118789F"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2D84A8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0EB0AE1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2B133193"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1A6194F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2C9D9DC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55" w:type="pct"/>
            <w:tcBorders>
              <w:top w:val="nil"/>
              <w:left w:val="nil"/>
              <w:bottom w:val="single" w:sz="4" w:space="0" w:color="auto"/>
              <w:right w:val="single" w:sz="8" w:space="0" w:color="auto"/>
            </w:tcBorders>
            <w:shd w:val="clear" w:color="auto" w:fill="auto"/>
            <w:noWrap/>
            <w:vAlign w:val="center"/>
            <w:hideMark/>
          </w:tcPr>
          <w:p w14:paraId="35BABC6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547" w:type="pct"/>
            <w:tcBorders>
              <w:top w:val="nil"/>
              <w:left w:val="nil"/>
              <w:bottom w:val="single" w:sz="4" w:space="0" w:color="auto"/>
              <w:right w:val="single" w:sz="4" w:space="0" w:color="auto"/>
            </w:tcBorders>
            <w:shd w:val="clear" w:color="auto" w:fill="auto"/>
            <w:noWrap/>
            <w:vAlign w:val="center"/>
            <w:hideMark/>
          </w:tcPr>
          <w:p w14:paraId="57DA7E7A"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106</w:t>
            </w:r>
          </w:p>
        </w:tc>
        <w:tc>
          <w:tcPr>
            <w:tcW w:w="323" w:type="pct"/>
            <w:tcBorders>
              <w:top w:val="nil"/>
              <w:left w:val="nil"/>
              <w:bottom w:val="single" w:sz="4" w:space="0" w:color="auto"/>
              <w:right w:val="single" w:sz="8" w:space="0" w:color="auto"/>
            </w:tcBorders>
            <w:shd w:val="clear" w:color="auto" w:fill="auto"/>
            <w:noWrap/>
            <w:vAlign w:val="center"/>
            <w:hideMark/>
          </w:tcPr>
          <w:p w14:paraId="7432FDF6"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187.2</w:t>
            </w:r>
          </w:p>
        </w:tc>
      </w:tr>
      <w:tr w:rsidR="00B11C6F" w:rsidRPr="00687F71" w14:paraId="5A4B4F2D"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04D4785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6618D746"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207917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57635CF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19F1489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5879B34C"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4FE0558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6C3E23F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6F6813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59C8D82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919259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4C3C80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5DD9AE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218C21A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17F4C59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244BE561"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EAB795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635A631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1D98E99D"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0E46E79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512FE84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55" w:type="pct"/>
            <w:tcBorders>
              <w:top w:val="nil"/>
              <w:left w:val="nil"/>
              <w:bottom w:val="single" w:sz="4" w:space="0" w:color="auto"/>
              <w:right w:val="single" w:sz="8" w:space="0" w:color="auto"/>
            </w:tcBorders>
            <w:shd w:val="clear" w:color="auto" w:fill="auto"/>
            <w:noWrap/>
            <w:vAlign w:val="center"/>
            <w:hideMark/>
          </w:tcPr>
          <w:p w14:paraId="35EF6DE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547" w:type="pct"/>
            <w:tcBorders>
              <w:top w:val="nil"/>
              <w:left w:val="nil"/>
              <w:bottom w:val="single" w:sz="4" w:space="0" w:color="auto"/>
              <w:right w:val="single" w:sz="4" w:space="0" w:color="auto"/>
            </w:tcBorders>
            <w:shd w:val="clear" w:color="auto" w:fill="auto"/>
            <w:noWrap/>
            <w:vAlign w:val="center"/>
            <w:hideMark/>
          </w:tcPr>
          <w:p w14:paraId="3D58C70F"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107</w:t>
            </w:r>
          </w:p>
        </w:tc>
        <w:tc>
          <w:tcPr>
            <w:tcW w:w="323" w:type="pct"/>
            <w:tcBorders>
              <w:top w:val="nil"/>
              <w:left w:val="nil"/>
              <w:bottom w:val="single" w:sz="4" w:space="0" w:color="auto"/>
              <w:right w:val="single" w:sz="8" w:space="0" w:color="auto"/>
            </w:tcBorders>
            <w:shd w:val="clear" w:color="auto" w:fill="auto"/>
            <w:noWrap/>
            <w:vAlign w:val="center"/>
            <w:hideMark/>
          </w:tcPr>
          <w:p w14:paraId="11D95980"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188.8</w:t>
            </w:r>
          </w:p>
        </w:tc>
      </w:tr>
      <w:tr w:rsidR="00B11C6F" w:rsidRPr="00687F71" w14:paraId="7DF6B988"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16295CB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4BD6E3D9"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DEFCFF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440A82F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624FDD3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2CE6F88D"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33DA041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4DDB385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6E0D9A4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1AE5725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F610CF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93B158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6AB5C61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5A7C54E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6ED26D9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19C26EB4"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31DC23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37AF7A4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61F23979"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2493CEB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556D402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55" w:type="pct"/>
            <w:tcBorders>
              <w:top w:val="nil"/>
              <w:left w:val="nil"/>
              <w:bottom w:val="single" w:sz="4" w:space="0" w:color="auto"/>
              <w:right w:val="single" w:sz="8" w:space="0" w:color="auto"/>
            </w:tcBorders>
            <w:shd w:val="clear" w:color="auto" w:fill="auto"/>
            <w:noWrap/>
            <w:vAlign w:val="center"/>
            <w:hideMark/>
          </w:tcPr>
          <w:p w14:paraId="5B44036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547" w:type="pct"/>
            <w:tcBorders>
              <w:top w:val="nil"/>
              <w:left w:val="nil"/>
              <w:bottom w:val="single" w:sz="4" w:space="0" w:color="auto"/>
              <w:right w:val="single" w:sz="4" w:space="0" w:color="auto"/>
            </w:tcBorders>
            <w:shd w:val="clear" w:color="auto" w:fill="auto"/>
            <w:noWrap/>
            <w:vAlign w:val="center"/>
            <w:hideMark/>
          </w:tcPr>
          <w:p w14:paraId="5B44107D"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108</w:t>
            </w:r>
          </w:p>
        </w:tc>
        <w:tc>
          <w:tcPr>
            <w:tcW w:w="323" w:type="pct"/>
            <w:tcBorders>
              <w:top w:val="nil"/>
              <w:left w:val="nil"/>
              <w:bottom w:val="single" w:sz="4" w:space="0" w:color="auto"/>
              <w:right w:val="single" w:sz="8" w:space="0" w:color="auto"/>
            </w:tcBorders>
            <w:shd w:val="clear" w:color="auto" w:fill="auto"/>
            <w:noWrap/>
            <w:vAlign w:val="center"/>
            <w:hideMark/>
          </w:tcPr>
          <w:p w14:paraId="5D396579"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190.4</w:t>
            </w:r>
          </w:p>
        </w:tc>
      </w:tr>
      <w:tr w:rsidR="00B11C6F" w:rsidRPr="00687F71" w14:paraId="097797E1"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7D3889C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7D0B2674"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FCF3E2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3C8F59E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627975B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68A5FC84"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42D54AA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0B9D44A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2B5EA02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83356A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148F437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71D0CE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10856C8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69A1A37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7908714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53EDBBD4"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24B9F8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0A343DB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11303B06"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025508B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133CC69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55" w:type="pct"/>
            <w:tcBorders>
              <w:top w:val="nil"/>
              <w:left w:val="nil"/>
              <w:bottom w:val="single" w:sz="4" w:space="0" w:color="auto"/>
              <w:right w:val="single" w:sz="8" w:space="0" w:color="auto"/>
            </w:tcBorders>
            <w:shd w:val="clear" w:color="auto" w:fill="auto"/>
            <w:noWrap/>
            <w:vAlign w:val="center"/>
            <w:hideMark/>
          </w:tcPr>
          <w:p w14:paraId="1D9ACAA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547" w:type="pct"/>
            <w:tcBorders>
              <w:top w:val="nil"/>
              <w:left w:val="nil"/>
              <w:bottom w:val="single" w:sz="4" w:space="0" w:color="auto"/>
              <w:right w:val="single" w:sz="4" w:space="0" w:color="auto"/>
            </w:tcBorders>
            <w:shd w:val="clear" w:color="auto" w:fill="auto"/>
            <w:noWrap/>
            <w:vAlign w:val="center"/>
            <w:hideMark/>
          </w:tcPr>
          <w:p w14:paraId="565E0E16"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109</w:t>
            </w:r>
          </w:p>
        </w:tc>
        <w:tc>
          <w:tcPr>
            <w:tcW w:w="323" w:type="pct"/>
            <w:tcBorders>
              <w:top w:val="nil"/>
              <w:left w:val="nil"/>
              <w:bottom w:val="single" w:sz="4" w:space="0" w:color="auto"/>
              <w:right w:val="single" w:sz="8" w:space="0" w:color="auto"/>
            </w:tcBorders>
            <w:shd w:val="clear" w:color="auto" w:fill="auto"/>
            <w:noWrap/>
            <w:vAlign w:val="center"/>
            <w:hideMark/>
          </w:tcPr>
          <w:p w14:paraId="714F4784"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192.0</w:t>
            </w:r>
          </w:p>
        </w:tc>
      </w:tr>
      <w:tr w:rsidR="00B11C6F" w:rsidRPr="00687F71" w14:paraId="35ECCC60"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4C0A4F3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lastRenderedPageBreak/>
              <w:t>4</w:t>
            </w:r>
          </w:p>
        </w:tc>
        <w:tc>
          <w:tcPr>
            <w:tcW w:w="152" w:type="pct"/>
            <w:tcBorders>
              <w:top w:val="nil"/>
              <w:left w:val="nil"/>
              <w:bottom w:val="single" w:sz="4" w:space="0" w:color="auto"/>
              <w:right w:val="single" w:sz="4" w:space="0" w:color="auto"/>
            </w:tcBorders>
            <w:shd w:val="clear" w:color="auto" w:fill="auto"/>
            <w:noWrap/>
            <w:vAlign w:val="center"/>
            <w:hideMark/>
          </w:tcPr>
          <w:p w14:paraId="428D6E22"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6C6EBF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58562B0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7CBCB6E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6EC0B6B1"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722DA64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5C51B78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45F9C07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195A08C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E0E6DF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7A9D69C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03EF06D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03E5B44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1E41E9A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61AD67AF"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46F915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5728B97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505FB670"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02E6C6F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6A6C019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55" w:type="pct"/>
            <w:tcBorders>
              <w:top w:val="nil"/>
              <w:left w:val="nil"/>
              <w:bottom w:val="single" w:sz="4" w:space="0" w:color="auto"/>
              <w:right w:val="single" w:sz="8" w:space="0" w:color="auto"/>
            </w:tcBorders>
            <w:shd w:val="clear" w:color="auto" w:fill="auto"/>
            <w:noWrap/>
            <w:vAlign w:val="center"/>
            <w:hideMark/>
          </w:tcPr>
          <w:p w14:paraId="4C85F47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547" w:type="pct"/>
            <w:tcBorders>
              <w:top w:val="nil"/>
              <w:left w:val="nil"/>
              <w:bottom w:val="single" w:sz="4" w:space="0" w:color="auto"/>
              <w:right w:val="single" w:sz="4" w:space="0" w:color="auto"/>
            </w:tcBorders>
            <w:shd w:val="clear" w:color="auto" w:fill="auto"/>
            <w:noWrap/>
            <w:vAlign w:val="center"/>
            <w:hideMark/>
          </w:tcPr>
          <w:p w14:paraId="4A007EAD"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110</w:t>
            </w:r>
          </w:p>
        </w:tc>
        <w:tc>
          <w:tcPr>
            <w:tcW w:w="323" w:type="pct"/>
            <w:tcBorders>
              <w:top w:val="nil"/>
              <w:left w:val="nil"/>
              <w:bottom w:val="single" w:sz="4" w:space="0" w:color="auto"/>
              <w:right w:val="single" w:sz="8" w:space="0" w:color="auto"/>
            </w:tcBorders>
            <w:shd w:val="clear" w:color="auto" w:fill="auto"/>
            <w:noWrap/>
            <w:vAlign w:val="center"/>
            <w:hideMark/>
          </w:tcPr>
          <w:p w14:paraId="10089FF2"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193.6</w:t>
            </w:r>
          </w:p>
        </w:tc>
      </w:tr>
      <w:tr w:rsidR="00B11C6F" w:rsidRPr="00687F71" w14:paraId="23D6EC27" w14:textId="77777777" w:rsidTr="001837EA">
        <w:trPr>
          <w:cantSplit/>
          <w:trHeight w:hRule="exact" w:val="259"/>
          <w:jc w:val="center"/>
        </w:trPr>
        <w:tc>
          <w:tcPr>
            <w:tcW w:w="206" w:type="pct"/>
            <w:tcBorders>
              <w:top w:val="single" w:sz="4" w:space="0" w:color="auto"/>
              <w:left w:val="single" w:sz="8" w:space="0" w:color="auto"/>
              <w:bottom w:val="single" w:sz="4" w:space="0" w:color="auto"/>
              <w:right w:val="single" w:sz="4" w:space="0" w:color="auto"/>
            </w:tcBorders>
            <w:shd w:val="clear" w:color="000000" w:fill="C4D79B"/>
            <w:noWrap/>
            <w:vAlign w:val="center"/>
            <w:hideMark/>
          </w:tcPr>
          <w:p w14:paraId="586940F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58EDFF26"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D62303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7AE09EE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163CAD2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30CAA13B"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689830E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3198A09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47550A0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246DCA1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22EDB1C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13C9598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2E7CB27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00D8377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01D4596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4A75717F"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68FEE4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2AB458C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63BDCAD7"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031B751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4F66FAA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55" w:type="pct"/>
            <w:tcBorders>
              <w:top w:val="nil"/>
              <w:left w:val="nil"/>
              <w:bottom w:val="single" w:sz="4" w:space="0" w:color="auto"/>
              <w:right w:val="single" w:sz="8" w:space="0" w:color="auto"/>
            </w:tcBorders>
            <w:shd w:val="clear" w:color="auto" w:fill="auto"/>
            <w:noWrap/>
            <w:vAlign w:val="center"/>
            <w:hideMark/>
          </w:tcPr>
          <w:p w14:paraId="3CAA743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547" w:type="pct"/>
            <w:tcBorders>
              <w:top w:val="nil"/>
              <w:left w:val="nil"/>
              <w:bottom w:val="single" w:sz="4" w:space="0" w:color="auto"/>
              <w:right w:val="single" w:sz="4" w:space="0" w:color="auto"/>
            </w:tcBorders>
            <w:shd w:val="clear" w:color="auto" w:fill="auto"/>
            <w:noWrap/>
            <w:vAlign w:val="center"/>
            <w:hideMark/>
          </w:tcPr>
          <w:p w14:paraId="723A595E"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111</w:t>
            </w:r>
          </w:p>
        </w:tc>
        <w:tc>
          <w:tcPr>
            <w:tcW w:w="323" w:type="pct"/>
            <w:tcBorders>
              <w:top w:val="nil"/>
              <w:left w:val="nil"/>
              <w:bottom w:val="single" w:sz="4" w:space="0" w:color="auto"/>
              <w:right w:val="single" w:sz="8" w:space="0" w:color="auto"/>
            </w:tcBorders>
            <w:shd w:val="clear" w:color="auto" w:fill="auto"/>
            <w:noWrap/>
            <w:vAlign w:val="center"/>
            <w:hideMark/>
          </w:tcPr>
          <w:p w14:paraId="43836C1A"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195.2</w:t>
            </w:r>
          </w:p>
        </w:tc>
      </w:tr>
      <w:tr w:rsidR="00B11C6F" w:rsidRPr="00687F71" w14:paraId="493754CB"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072E4B5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160C3047"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CA4E31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0CA7E3C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1FD9689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728D230B"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2B8648D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59A4627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1261BE8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4AD7185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38CD662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3AD5720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2984AB1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61A594A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2844ED6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7754C310"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9CC289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783CD79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51273C9B"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694CD94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44376F6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55" w:type="pct"/>
            <w:tcBorders>
              <w:top w:val="single" w:sz="4" w:space="0" w:color="auto"/>
              <w:left w:val="single" w:sz="4" w:space="0" w:color="auto"/>
              <w:bottom w:val="single" w:sz="4" w:space="0" w:color="auto"/>
              <w:right w:val="single" w:sz="8" w:space="0" w:color="auto"/>
            </w:tcBorders>
            <w:shd w:val="clear" w:color="000000" w:fill="C4D79B"/>
            <w:noWrap/>
            <w:vAlign w:val="center"/>
            <w:hideMark/>
          </w:tcPr>
          <w:p w14:paraId="1DB88AC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547" w:type="pct"/>
            <w:tcBorders>
              <w:top w:val="nil"/>
              <w:left w:val="nil"/>
              <w:bottom w:val="single" w:sz="4" w:space="0" w:color="auto"/>
              <w:right w:val="single" w:sz="4" w:space="0" w:color="auto"/>
            </w:tcBorders>
            <w:shd w:val="clear" w:color="auto" w:fill="auto"/>
            <w:noWrap/>
            <w:vAlign w:val="center"/>
            <w:hideMark/>
          </w:tcPr>
          <w:p w14:paraId="4BB079B0"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112</w:t>
            </w:r>
          </w:p>
        </w:tc>
        <w:tc>
          <w:tcPr>
            <w:tcW w:w="323" w:type="pct"/>
            <w:tcBorders>
              <w:top w:val="nil"/>
              <w:left w:val="nil"/>
              <w:bottom w:val="single" w:sz="4" w:space="0" w:color="auto"/>
              <w:right w:val="single" w:sz="8" w:space="0" w:color="auto"/>
            </w:tcBorders>
            <w:shd w:val="clear" w:color="auto" w:fill="auto"/>
            <w:noWrap/>
            <w:vAlign w:val="center"/>
            <w:hideMark/>
          </w:tcPr>
          <w:p w14:paraId="4C3931C6"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196.8</w:t>
            </w:r>
          </w:p>
        </w:tc>
      </w:tr>
      <w:tr w:rsidR="00B11C6F" w:rsidRPr="00687F71" w14:paraId="7E5D8542"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6ABCBDB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65C82598"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A5736E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0EE2DB7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300B4FD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3D0371A8"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482BFF7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5AF546D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0EAC47B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02479FC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10CA6C6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40AD07E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4915160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48FA5CE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47CB3F1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5B405D80"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F4FD2E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445B259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77BCD4E2"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223FDE8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0749E28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55" w:type="pct"/>
            <w:tcBorders>
              <w:top w:val="nil"/>
              <w:left w:val="nil"/>
              <w:bottom w:val="single" w:sz="4" w:space="0" w:color="auto"/>
              <w:right w:val="single" w:sz="8" w:space="0" w:color="auto"/>
            </w:tcBorders>
            <w:shd w:val="clear" w:color="auto" w:fill="auto"/>
            <w:noWrap/>
            <w:vAlign w:val="center"/>
            <w:hideMark/>
          </w:tcPr>
          <w:p w14:paraId="3885037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547" w:type="pct"/>
            <w:tcBorders>
              <w:top w:val="nil"/>
              <w:left w:val="nil"/>
              <w:bottom w:val="single" w:sz="4" w:space="0" w:color="auto"/>
              <w:right w:val="single" w:sz="4" w:space="0" w:color="auto"/>
            </w:tcBorders>
            <w:shd w:val="clear" w:color="auto" w:fill="auto"/>
            <w:noWrap/>
            <w:vAlign w:val="center"/>
            <w:hideMark/>
          </w:tcPr>
          <w:p w14:paraId="61E256E0"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113</w:t>
            </w:r>
          </w:p>
        </w:tc>
        <w:tc>
          <w:tcPr>
            <w:tcW w:w="323" w:type="pct"/>
            <w:tcBorders>
              <w:top w:val="nil"/>
              <w:left w:val="nil"/>
              <w:bottom w:val="single" w:sz="4" w:space="0" w:color="auto"/>
              <w:right w:val="single" w:sz="8" w:space="0" w:color="auto"/>
            </w:tcBorders>
            <w:shd w:val="clear" w:color="auto" w:fill="auto"/>
            <w:noWrap/>
            <w:vAlign w:val="center"/>
            <w:hideMark/>
          </w:tcPr>
          <w:p w14:paraId="432BB221"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198.4</w:t>
            </w:r>
          </w:p>
        </w:tc>
      </w:tr>
      <w:tr w:rsidR="00B11C6F" w:rsidRPr="00687F71" w14:paraId="369FFFA8"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64CE3D0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5708C9CD"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732B28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3EF71AC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28CB910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248669C5"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539469F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7FB1A91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5DB1472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75027A0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7B11465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60C4A77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73593FB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41ED63B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4B17F5A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71378651"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A28C74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0972311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CD1CC51"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1798298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437DDB5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55" w:type="pct"/>
            <w:tcBorders>
              <w:top w:val="nil"/>
              <w:left w:val="nil"/>
              <w:bottom w:val="single" w:sz="4" w:space="0" w:color="auto"/>
              <w:right w:val="single" w:sz="8" w:space="0" w:color="auto"/>
            </w:tcBorders>
            <w:shd w:val="clear" w:color="auto" w:fill="auto"/>
            <w:noWrap/>
            <w:vAlign w:val="center"/>
            <w:hideMark/>
          </w:tcPr>
          <w:p w14:paraId="4E53598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547" w:type="pct"/>
            <w:tcBorders>
              <w:top w:val="nil"/>
              <w:left w:val="nil"/>
              <w:bottom w:val="single" w:sz="4" w:space="0" w:color="auto"/>
              <w:right w:val="single" w:sz="4" w:space="0" w:color="auto"/>
            </w:tcBorders>
            <w:shd w:val="clear" w:color="auto" w:fill="auto"/>
            <w:noWrap/>
            <w:vAlign w:val="center"/>
            <w:hideMark/>
          </w:tcPr>
          <w:p w14:paraId="6E9ED5ED"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114</w:t>
            </w:r>
          </w:p>
        </w:tc>
        <w:tc>
          <w:tcPr>
            <w:tcW w:w="323" w:type="pct"/>
            <w:tcBorders>
              <w:top w:val="nil"/>
              <w:left w:val="nil"/>
              <w:bottom w:val="single" w:sz="4" w:space="0" w:color="auto"/>
              <w:right w:val="single" w:sz="8" w:space="0" w:color="auto"/>
            </w:tcBorders>
            <w:shd w:val="clear" w:color="auto" w:fill="auto"/>
            <w:noWrap/>
            <w:vAlign w:val="center"/>
            <w:hideMark/>
          </w:tcPr>
          <w:p w14:paraId="5E81DA49"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200.1</w:t>
            </w:r>
          </w:p>
        </w:tc>
      </w:tr>
      <w:tr w:rsidR="00B11C6F" w:rsidRPr="00687F71" w14:paraId="6638FB5D"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331FA16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5F7FD04C"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566D25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149F5E0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40E7A60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11DA7407"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04A1FD9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5589996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1ACE528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78406CD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5A9C5A9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3B4CD8B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0E23516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7BF6C39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44BA7CA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414C013C"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BD81EF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4D29684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4891AD74"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8</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7B8103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0B51BB2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55" w:type="pct"/>
            <w:tcBorders>
              <w:top w:val="nil"/>
              <w:left w:val="nil"/>
              <w:bottom w:val="single" w:sz="4" w:space="0" w:color="auto"/>
              <w:right w:val="single" w:sz="8" w:space="0" w:color="auto"/>
            </w:tcBorders>
            <w:shd w:val="clear" w:color="auto" w:fill="auto"/>
            <w:noWrap/>
            <w:vAlign w:val="center"/>
            <w:hideMark/>
          </w:tcPr>
          <w:p w14:paraId="5984DBF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547" w:type="pct"/>
            <w:tcBorders>
              <w:top w:val="nil"/>
              <w:left w:val="nil"/>
              <w:bottom w:val="single" w:sz="4" w:space="0" w:color="auto"/>
              <w:right w:val="single" w:sz="4" w:space="0" w:color="auto"/>
            </w:tcBorders>
            <w:shd w:val="clear" w:color="auto" w:fill="auto"/>
            <w:noWrap/>
            <w:vAlign w:val="center"/>
            <w:hideMark/>
          </w:tcPr>
          <w:p w14:paraId="58F6AF86"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115</w:t>
            </w:r>
          </w:p>
        </w:tc>
        <w:tc>
          <w:tcPr>
            <w:tcW w:w="323" w:type="pct"/>
            <w:tcBorders>
              <w:top w:val="nil"/>
              <w:left w:val="nil"/>
              <w:bottom w:val="single" w:sz="4" w:space="0" w:color="auto"/>
              <w:right w:val="single" w:sz="8" w:space="0" w:color="auto"/>
            </w:tcBorders>
            <w:shd w:val="clear" w:color="auto" w:fill="auto"/>
            <w:noWrap/>
            <w:vAlign w:val="center"/>
            <w:hideMark/>
          </w:tcPr>
          <w:p w14:paraId="0AB89501"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201.8</w:t>
            </w:r>
          </w:p>
        </w:tc>
      </w:tr>
      <w:tr w:rsidR="00B11C6F" w:rsidRPr="00687F71" w14:paraId="2060BAC9"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330FFAE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07181FEC"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38D4B3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1E8B7CC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683FE66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76767852"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39F2D48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33CF364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2F62EED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01721AF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1180E2D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188B815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3AEEACA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71627F6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6ABDCCB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0E642523"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2F1653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1C4BCF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392C665"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50D1E90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1FE5B7A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55" w:type="pct"/>
            <w:tcBorders>
              <w:top w:val="nil"/>
              <w:left w:val="nil"/>
              <w:bottom w:val="single" w:sz="4" w:space="0" w:color="auto"/>
              <w:right w:val="single" w:sz="8" w:space="0" w:color="auto"/>
            </w:tcBorders>
            <w:shd w:val="clear" w:color="auto" w:fill="auto"/>
            <w:noWrap/>
            <w:vAlign w:val="center"/>
            <w:hideMark/>
          </w:tcPr>
          <w:p w14:paraId="4AC3D3D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547" w:type="pct"/>
            <w:tcBorders>
              <w:top w:val="nil"/>
              <w:left w:val="nil"/>
              <w:bottom w:val="single" w:sz="4" w:space="0" w:color="auto"/>
              <w:right w:val="single" w:sz="4" w:space="0" w:color="auto"/>
            </w:tcBorders>
            <w:shd w:val="clear" w:color="auto" w:fill="auto"/>
            <w:noWrap/>
            <w:vAlign w:val="center"/>
            <w:hideMark/>
          </w:tcPr>
          <w:p w14:paraId="55A2CC33"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116</w:t>
            </w:r>
          </w:p>
        </w:tc>
        <w:tc>
          <w:tcPr>
            <w:tcW w:w="323" w:type="pct"/>
            <w:tcBorders>
              <w:top w:val="nil"/>
              <w:left w:val="nil"/>
              <w:bottom w:val="single" w:sz="4" w:space="0" w:color="auto"/>
              <w:right w:val="single" w:sz="8" w:space="0" w:color="auto"/>
            </w:tcBorders>
            <w:shd w:val="clear" w:color="auto" w:fill="auto"/>
            <w:noWrap/>
            <w:vAlign w:val="center"/>
            <w:hideMark/>
          </w:tcPr>
          <w:p w14:paraId="6180AC59"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203.4</w:t>
            </w:r>
          </w:p>
        </w:tc>
      </w:tr>
      <w:tr w:rsidR="00B11C6F" w:rsidRPr="00687F71" w14:paraId="2D3B0A92"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39EA6C7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714EE019"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9F80FF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3C8A9FA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2D1B807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131B406D"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1783531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24185E3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55E4612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356F7C2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10FA57A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6F01950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2AC02FC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29F68CB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7281EA2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7D00BC8C"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04E33B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732363E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FBD5084"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0CC6B47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E0705C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55" w:type="pct"/>
            <w:tcBorders>
              <w:top w:val="nil"/>
              <w:left w:val="nil"/>
              <w:bottom w:val="single" w:sz="4" w:space="0" w:color="auto"/>
              <w:right w:val="single" w:sz="8" w:space="0" w:color="auto"/>
            </w:tcBorders>
            <w:shd w:val="clear" w:color="auto" w:fill="auto"/>
            <w:noWrap/>
            <w:vAlign w:val="center"/>
            <w:hideMark/>
          </w:tcPr>
          <w:p w14:paraId="2E74E85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547" w:type="pct"/>
            <w:tcBorders>
              <w:top w:val="nil"/>
              <w:left w:val="nil"/>
              <w:bottom w:val="single" w:sz="4" w:space="0" w:color="auto"/>
              <w:right w:val="single" w:sz="4" w:space="0" w:color="auto"/>
            </w:tcBorders>
            <w:shd w:val="clear" w:color="auto" w:fill="auto"/>
            <w:noWrap/>
            <w:vAlign w:val="center"/>
            <w:hideMark/>
          </w:tcPr>
          <w:p w14:paraId="560193DD"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117</w:t>
            </w:r>
          </w:p>
        </w:tc>
        <w:tc>
          <w:tcPr>
            <w:tcW w:w="323" w:type="pct"/>
            <w:tcBorders>
              <w:top w:val="nil"/>
              <w:left w:val="nil"/>
              <w:bottom w:val="single" w:sz="4" w:space="0" w:color="auto"/>
              <w:right w:val="single" w:sz="8" w:space="0" w:color="auto"/>
            </w:tcBorders>
            <w:shd w:val="clear" w:color="auto" w:fill="auto"/>
            <w:noWrap/>
            <w:vAlign w:val="center"/>
            <w:hideMark/>
          </w:tcPr>
          <w:p w14:paraId="15926BB7"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205.0</w:t>
            </w:r>
          </w:p>
        </w:tc>
      </w:tr>
      <w:tr w:rsidR="00B11C6F" w:rsidRPr="00687F71" w14:paraId="3C774856"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4D115AA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2DCEB94B"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EA72DD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E956DE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65A66C7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3C9C15DB"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4AFF395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3C48979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47EBC6B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3B33D61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4EA9083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45AE353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473BB6F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58E7594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3E59DFE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18F051BB"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67C231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735BE18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6E70721"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08093AC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6521C50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55" w:type="pct"/>
            <w:tcBorders>
              <w:top w:val="nil"/>
              <w:left w:val="nil"/>
              <w:bottom w:val="single" w:sz="4" w:space="0" w:color="auto"/>
              <w:right w:val="single" w:sz="8" w:space="0" w:color="auto"/>
            </w:tcBorders>
            <w:shd w:val="clear" w:color="auto" w:fill="auto"/>
            <w:noWrap/>
            <w:vAlign w:val="center"/>
            <w:hideMark/>
          </w:tcPr>
          <w:p w14:paraId="5B918A3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547" w:type="pct"/>
            <w:tcBorders>
              <w:top w:val="nil"/>
              <w:left w:val="nil"/>
              <w:bottom w:val="single" w:sz="4" w:space="0" w:color="auto"/>
              <w:right w:val="single" w:sz="4" w:space="0" w:color="auto"/>
            </w:tcBorders>
            <w:shd w:val="clear" w:color="auto" w:fill="auto"/>
            <w:noWrap/>
            <w:vAlign w:val="center"/>
            <w:hideMark/>
          </w:tcPr>
          <w:p w14:paraId="797061E7"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118</w:t>
            </w:r>
          </w:p>
        </w:tc>
        <w:tc>
          <w:tcPr>
            <w:tcW w:w="323" w:type="pct"/>
            <w:tcBorders>
              <w:top w:val="nil"/>
              <w:left w:val="nil"/>
              <w:bottom w:val="single" w:sz="4" w:space="0" w:color="auto"/>
              <w:right w:val="single" w:sz="8" w:space="0" w:color="auto"/>
            </w:tcBorders>
            <w:shd w:val="clear" w:color="auto" w:fill="auto"/>
            <w:noWrap/>
            <w:vAlign w:val="center"/>
            <w:hideMark/>
          </w:tcPr>
          <w:p w14:paraId="6768D9C5"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206.6</w:t>
            </w:r>
          </w:p>
        </w:tc>
      </w:tr>
      <w:tr w:rsidR="00B11C6F" w:rsidRPr="00687F71" w14:paraId="1C1BCDD3"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471EE90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07DF8173"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475D79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57DBB7C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23255E6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6BA34F7C"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732D3F7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29E9403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7450E1B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5DF0B0C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75BAA73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14AE02E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72B1758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1CF6F60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4948CAF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08A086C9"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15F80F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7E2990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B15AEEE"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39E4D74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1B245BB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55" w:type="pct"/>
            <w:tcBorders>
              <w:top w:val="nil"/>
              <w:left w:val="nil"/>
              <w:bottom w:val="single" w:sz="4" w:space="0" w:color="auto"/>
              <w:right w:val="single" w:sz="8" w:space="0" w:color="auto"/>
            </w:tcBorders>
            <w:shd w:val="clear" w:color="auto" w:fill="auto"/>
            <w:noWrap/>
            <w:vAlign w:val="center"/>
            <w:hideMark/>
          </w:tcPr>
          <w:p w14:paraId="5CE07FC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547" w:type="pct"/>
            <w:tcBorders>
              <w:top w:val="nil"/>
              <w:left w:val="nil"/>
              <w:bottom w:val="single" w:sz="4" w:space="0" w:color="auto"/>
              <w:right w:val="single" w:sz="4" w:space="0" w:color="auto"/>
            </w:tcBorders>
            <w:shd w:val="clear" w:color="auto" w:fill="auto"/>
            <w:noWrap/>
            <w:vAlign w:val="center"/>
            <w:hideMark/>
          </w:tcPr>
          <w:p w14:paraId="2B92195C"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119</w:t>
            </w:r>
          </w:p>
        </w:tc>
        <w:tc>
          <w:tcPr>
            <w:tcW w:w="323" w:type="pct"/>
            <w:tcBorders>
              <w:top w:val="nil"/>
              <w:left w:val="nil"/>
              <w:bottom w:val="single" w:sz="4" w:space="0" w:color="auto"/>
              <w:right w:val="single" w:sz="8" w:space="0" w:color="auto"/>
            </w:tcBorders>
            <w:shd w:val="clear" w:color="auto" w:fill="auto"/>
            <w:noWrap/>
            <w:vAlign w:val="center"/>
            <w:hideMark/>
          </w:tcPr>
          <w:p w14:paraId="1EE396C5"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208.2</w:t>
            </w:r>
          </w:p>
        </w:tc>
      </w:tr>
      <w:tr w:rsidR="00B11C6F" w:rsidRPr="00687F71" w14:paraId="615914B7"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71B3CB5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198D2246"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668A48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077CCBB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9A05BA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77E85779"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2770C64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2C744FD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0528AD9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0498980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6D0D2F6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2DDFE9E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021DA71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469F616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6B68ED5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3366C8B3"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92E529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1245E3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B3EAC75"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2E6AEDD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5733AD0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55" w:type="pct"/>
            <w:tcBorders>
              <w:top w:val="nil"/>
              <w:left w:val="nil"/>
              <w:bottom w:val="single" w:sz="4" w:space="0" w:color="auto"/>
              <w:right w:val="single" w:sz="8" w:space="0" w:color="auto"/>
            </w:tcBorders>
            <w:shd w:val="clear" w:color="auto" w:fill="auto"/>
            <w:noWrap/>
            <w:vAlign w:val="center"/>
            <w:hideMark/>
          </w:tcPr>
          <w:p w14:paraId="7481771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547" w:type="pct"/>
            <w:tcBorders>
              <w:top w:val="nil"/>
              <w:left w:val="nil"/>
              <w:bottom w:val="single" w:sz="4" w:space="0" w:color="auto"/>
              <w:right w:val="single" w:sz="4" w:space="0" w:color="auto"/>
            </w:tcBorders>
            <w:shd w:val="clear" w:color="auto" w:fill="auto"/>
            <w:noWrap/>
            <w:vAlign w:val="center"/>
            <w:hideMark/>
          </w:tcPr>
          <w:p w14:paraId="25C20113"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120</w:t>
            </w:r>
          </w:p>
        </w:tc>
        <w:tc>
          <w:tcPr>
            <w:tcW w:w="323" w:type="pct"/>
            <w:tcBorders>
              <w:top w:val="nil"/>
              <w:left w:val="nil"/>
              <w:bottom w:val="single" w:sz="4" w:space="0" w:color="auto"/>
              <w:right w:val="single" w:sz="8" w:space="0" w:color="auto"/>
            </w:tcBorders>
            <w:shd w:val="clear" w:color="auto" w:fill="auto"/>
            <w:noWrap/>
            <w:vAlign w:val="center"/>
            <w:hideMark/>
          </w:tcPr>
          <w:p w14:paraId="1EB00268"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209.8</w:t>
            </w:r>
          </w:p>
        </w:tc>
      </w:tr>
      <w:tr w:rsidR="00B11C6F" w:rsidRPr="00687F71" w14:paraId="7A4769E8"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317C8E8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12743639"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F50DB2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2BF38A8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3917564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4F56DDAE"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528332E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0E44A7D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7AE736A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1329495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31EF54F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459B50B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72742CC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6DE7E11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3B3B5D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0536AF2"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B3A932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12C968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696FAC8"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091F804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188A17C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55" w:type="pct"/>
            <w:tcBorders>
              <w:top w:val="nil"/>
              <w:left w:val="nil"/>
              <w:bottom w:val="single" w:sz="4" w:space="0" w:color="auto"/>
              <w:right w:val="single" w:sz="8" w:space="0" w:color="auto"/>
            </w:tcBorders>
            <w:shd w:val="clear" w:color="auto" w:fill="auto"/>
            <w:noWrap/>
            <w:vAlign w:val="center"/>
            <w:hideMark/>
          </w:tcPr>
          <w:p w14:paraId="04BEEA8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547" w:type="pct"/>
            <w:tcBorders>
              <w:top w:val="nil"/>
              <w:left w:val="nil"/>
              <w:bottom w:val="single" w:sz="4" w:space="0" w:color="auto"/>
              <w:right w:val="single" w:sz="4" w:space="0" w:color="auto"/>
            </w:tcBorders>
            <w:shd w:val="clear" w:color="auto" w:fill="auto"/>
            <w:noWrap/>
            <w:vAlign w:val="center"/>
            <w:hideMark/>
          </w:tcPr>
          <w:p w14:paraId="2B38D65D"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121</w:t>
            </w:r>
          </w:p>
        </w:tc>
        <w:tc>
          <w:tcPr>
            <w:tcW w:w="323" w:type="pct"/>
            <w:tcBorders>
              <w:top w:val="nil"/>
              <w:left w:val="nil"/>
              <w:bottom w:val="single" w:sz="4" w:space="0" w:color="auto"/>
              <w:right w:val="single" w:sz="8" w:space="0" w:color="auto"/>
            </w:tcBorders>
            <w:shd w:val="clear" w:color="auto" w:fill="auto"/>
            <w:noWrap/>
            <w:vAlign w:val="center"/>
            <w:hideMark/>
          </w:tcPr>
          <w:p w14:paraId="3E847348"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211.4</w:t>
            </w:r>
          </w:p>
        </w:tc>
      </w:tr>
      <w:tr w:rsidR="00B11C6F" w:rsidRPr="00687F71" w14:paraId="3DB6795C"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20B6DC3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222B42C3"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0ACF45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36260AE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6C7D891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270178F9"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E8AA9B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289DD9B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4AB58A8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3191645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31C2657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09BC8C7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21653DB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43FE88A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16CE28D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E01B1B1"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20AE19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67D354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C727D79"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2F44752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704E5B9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55" w:type="pct"/>
            <w:tcBorders>
              <w:top w:val="nil"/>
              <w:left w:val="nil"/>
              <w:bottom w:val="single" w:sz="4" w:space="0" w:color="auto"/>
              <w:right w:val="single" w:sz="8" w:space="0" w:color="auto"/>
            </w:tcBorders>
            <w:shd w:val="clear" w:color="auto" w:fill="auto"/>
            <w:noWrap/>
            <w:vAlign w:val="center"/>
            <w:hideMark/>
          </w:tcPr>
          <w:p w14:paraId="091C793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547" w:type="pct"/>
            <w:tcBorders>
              <w:top w:val="nil"/>
              <w:left w:val="nil"/>
              <w:bottom w:val="single" w:sz="4" w:space="0" w:color="auto"/>
              <w:right w:val="single" w:sz="4" w:space="0" w:color="auto"/>
            </w:tcBorders>
            <w:shd w:val="clear" w:color="auto" w:fill="auto"/>
            <w:noWrap/>
            <w:vAlign w:val="center"/>
            <w:hideMark/>
          </w:tcPr>
          <w:p w14:paraId="2462DFDD"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122</w:t>
            </w:r>
          </w:p>
        </w:tc>
        <w:tc>
          <w:tcPr>
            <w:tcW w:w="323" w:type="pct"/>
            <w:tcBorders>
              <w:top w:val="nil"/>
              <w:left w:val="nil"/>
              <w:bottom w:val="single" w:sz="4" w:space="0" w:color="auto"/>
              <w:right w:val="single" w:sz="8" w:space="0" w:color="auto"/>
            </w:tcBorders>
            <w:shd w:val="clear" w:color="auto" w:fill="auto"/>
            <w:noWrap/>
            <w:vAlign w:val="center"/>
            <w:hideMark/>
          </w:tcPr>
          <w:p w14:paraId="0032F390"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213.0</w:t>
            </w:r>
          </w:p>
        </w:tc>
      </w:tr>
      <w:tr w:rsidR="00B11C6F" w:rsidRPr="00687F71" w14:paraId="75DC2FBA"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1C5A920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59A18D21"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5B022B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7130F71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7E83E5B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250FF4A6"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7029381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785944C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13B1A89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219E932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5B7F621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40E38F1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74F4FA5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53489A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B92F3A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F9B7D2E"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B1E2A4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F47993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8CE97A5"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189C70B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449D7CF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55" w:type="pct"/>
            <w:tcBorders>
              <w:top w:val="nil"/>
              <w:left w:val="nil"/>
              <w:bottom w:val="single" w:sz="4" w:space="0" w:color="auto"/>
              <w:right w:val="single" w:sz="8" w:space="0" w:color="auto"/>
            </w:tcBorders>
            <w:shd w:val="clear" w:color="auto" w:fill="auto"/>
            <w:noWrap/>
            <w:vAlign w:val="center"/>
            <w:hideMark/>
          </w:tcPr>
          <w:p w14:paraId="68CFF10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547" w:type="pct"/>
            <w:tcBorders>
              <w:top w:val="nil"/>
              <w:left w:val="nil"/>
              <w:bottom w:val="single" w:sz="4" w:space="0" w:color="auto"/>
              <w:right w:val="single" w:sz="4" w:space="0" w:color="auto"/>
            </w:tcBorders>
            <w:shd w:val="clear" w:color="auto" w:fill="auto"/>
            <w:noWrap/>
            <w:vAlign w:val="center"/>
            <w:hideMark/>
          </w:tcPr>
          <w:p w14:paraId="0C5FCAC8"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123</w:t>
            </w:r>
          </w:p>
        </w:tc>
        <w:tc>
          <w:tcPr>
            <w:tcW w:w="323" w:type="pct"/>
            <w:tcBorders>
              <w:top w:val="nil"/>
              <w:left w:val="nil"/>
              <w:bottom w:val="single" w:sz="4" w:space="0" w:color="auto"/>
              <w:right w:val="single" w:sz="8" w:space="0" w:color="auto"/>
            </w:tcBorders>
            <w:shd w:val="clear" w:color="auto" w:fill="auto"/>
            <w:noWrap/>
            <w:vAlign w:val="center"/>
            <w:hideMark/>
          </w:tcPr>
          <w:p w14:paraId="51F31792"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214.6</w:t>
            </w:r>
          </w:p>
        </w:tc>
      </w:tr>
      <w:tr w:rsidR="00B11C6F" w:rsidRPr="00687F71" w14:paraId="5725DFD2"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1B1FDDC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308C8BE4"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ADF66D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07785A9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2F37ED3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0F94C7E1"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59C4B53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A69CF5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7843D87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5DD4B00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437242E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117C840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70E12B7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094EA12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887F10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235D643"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669777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7191A1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90B2A52"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5C633B5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65E96C1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55" w:type="pct"/>
            <w:tcBorders>
              <w:top w:val="nil"/>
              <w:left w:val="nil"/>
              <w:bottom w:val="single" w:sz="4" w:space="0" w:color="auto"/>
              <w:right w:val="single" w:sz="8" w:space="0" w:color="auto"/>
            </w:tcBorders>
            <w:shd w:val="clear" w:color="auto" w:fill="auto"/>
            <w:noWrap/>
            <w:vAlign w:val="center"/>
            <w:hideMark/>
          </w:tcPr>
          <w:p w14:paraId="46E4EAF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547" w:type="pct"/>
            <w:tcBorders>
              <w:top w:val="nil"/>
              <w:left w:val="nil"/>
              <w:bottom w:val="single" w:sz="4" w:space="0" w:color="auto"/>
              <w:right w:val="single" w:sz="4" w:space="0" w:color="auto"/>
            </w:tcBorders>
            <w:shd w:val="clear" w:color="auto" w:fill="auto"/>
            <w:noWrap/>
            <w:vAlign w:val="center"/>
            <w:hideMark/>
          </w:tcPr>
          <w:p w14:paraId="57164D62"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124</w:t>
            </w:r>
          </w:p>
        </w:tc>
        <w:tc>
          <w:tcPr>
            <w:tcW w:w="323" w:type="pct"/>
            <w:tcBorders>
              <w:top w:val="nil"/>
              <w:left w:val="nil"/>
              <w:bottom w:val="single" w:sz="4" w:space="0" w:color="auto"/>
              <w:right w:val="single" w:sz="8" w:space="0" w:color="auto"/>
            </w:tcBorders>
            <w:shd w:val="clear" w:color="auto" w:fill="auto"/>
            <w:noWrap/>
            <w:vAlign w:val="center"/>
            <w:hideMark/>
          </w:tcPr>
          <w:p w14:paraId="0DA39207"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216.2</w:t>
            </w:r>
          </w:p>
        </w:tc>
      </w:tr>
      <w:tr w:rsidR="00B11C6F" w:rsidRPr="00687F71" w14:paraId="3B7C6268"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63086DD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556B39FB"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D9C40B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3E6B102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2C57B56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3BD73FAE"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4BB2DB7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279940B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3D555F7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0F3C12A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0EA5446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753DD6D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06700F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A9DEDD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7BAE5B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80C752D"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0F8204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9FC2BD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A2A0F2D"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2A94FCC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30B31AF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55" w:type="pct"/>
            <w:tcBorders>
              <w:top w:val="nil"/>
              <w:left w:val="nil"/>
              <w:bottom w:val="single" w:sz="4" w:space="0" w:color="auto"/>
              <w:right w:val="single" w:sz="8" w:space="0" w:color="auto"/>
            </w:tcBorders>
            <w:shd w:val="clear" w:color="auto" w:fill="auto"/>
            <w:noWrap/>
            <w:vAlign w:val="center"/>
            <w:hideMark/>
          </w:tcPr>
          <w:p w14:paraId="621D5A8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547" w:type="pct"/>
            <w:tcBorders>
              <w:top w:val="nil"/>
              <w:left w:val="nil"/>
              <w:bottom w:val="single" w:sz="4" w:space="0" w:color="auto"/>
              <w:right w:val="single" w:sz="4" w:space="0" w:color="auto"/>
            </w:tcBorders>
            <w:shd w:val="clear" w:color="auto" w:fill="auto"/>
            <w:noWrap/>
            <w:vAlign w:val="center"/>
            <w:hideMark/>
          </w:tcPr>
          <w:p w14:paraId="1B27CC9C"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125</w:t>
            </w:r>
          </w:p>
        </w:tc>
        <w:tc>
          <w:tcPr>
            <w:tcW w:w="323" w:type="pct"/>
            <w:tcBorders>
              <w:top w:val="nil"/>
              <w:left w:val="nil"/>
              <w:bottom w:val="single" w:sz="4" w:space="0" w:color="auto"/>
              <w:right w:val="single" w:sz="8" w:space="0" w:color="auto"/>
            </w:tcBorders>
            <w:shd w:val="clear" w:color="auto" w:fill="auto"/>
            <w:noWrap/>
            <w:vAlign w:val="center"/>
            <w:hideMark/>
          </w:tcPr>
          <w:p w14:paraId="60E13A09"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217.8</w:t>
            </w:r>
          </w:p>
        </w:tc>
      </w:tr>
      <w:tr w:rsidR="00B11C6F" w:rsidRPr="00687F71" w14:paraId="2B073FBF"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2DD8024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52DC371B"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53AF46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21BFEFD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5B60B05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275A0460"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436699A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5220D5F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0BE013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44228B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1921177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258D733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3E8ACA8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D89191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F94D5C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BDA43AE"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F6344E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E5616F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7BC20E0"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07462A1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29C9597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55" w:type="pct"/>
            <w:tcBorders>
              <w:top w:val="nil"/>
              <w:left w:val="nil"/>
              <w:bottom w:val="single" w:sz="4" w:space="0" w:color="auto"/>
              <w:right w:val="single" w:sz="8" w:space="0" w:color="auto"/>
            </w:tcBorders>
            <w:shd w:val="clear" w:color="auto" w:fill="auto"/>
            <w:noWrap/>
            <w:vAlign w:val="center"/>
            <w:hideMark/>
          </w:tcPr>
          <w:p w14:paraId="2C7940E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547" w:type="pct"/>
            <w:tcBorders>
              <w:top w:val="nil"/>
              <w:left w:val="nil"/>
              <w:bottom w:val="single" w:sz="4" w:space="0" w:color="auto"/>
              <w:right w:val="single" w:sz="4" w:space="0" w:color="auto"/>
            </w:tcBorders>
            <w:shd w:val="clear" w:color="auto" w:fill="auto"/>
            <w:noWrap/>
            <w:vAlign w:val="center"/>
            <w:hideMark/>
          </w:tcPr>
          <w:p w14:paraId="42BAE91B"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126</w:t>
            </w:r>
          </w:p>
        </w:tc>
        <w:tc>
          <w:tcPr>
            <w:tcW w:w="323" w:type="pct"/>
            <w:tcBorders>
              <w:top w:val="nil"/>
              <w:left w:val="nil"/>
              <w:bottom w:val="single" w:sz="4" w:space="0" w:color="auto"/>
              <w:right w:val="single" w:sz="8" w:space="0" w:color="auto"/>
            </w:tcBorders>
            <w:shd w:val="clear" w:color="auto" w:fill="auto"/>
            <w:noWrap/>
            <w:vAlign w:val="center"/>
            <w:hideMark/>
          </w:tcPr>
          <w:p w14:paraId="178D83D5"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219.4</w:t>
            </w:r>
          </w:p>
        </w:tc>
      </w:tr>
      <w:tr w:rsidR="00B11C6F" w:rsidRPr="00687F71" w14:paraId="4B41B8AF"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5025532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42F41E64"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A3EBBA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43B1703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092A246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30C34F06"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4FBB573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610DE87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6D9C175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839277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63AC1AF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C93063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F62445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7E3DD8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BB722F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BC464A6"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855F9C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55B964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5A176AB"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1E52332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5281E98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55" w:type="pct"/>
            <w:tcBorders>
              <w:top w:val="nil"/>
              <w:left w:val="nil"/>
              <w:bottom w:val="single" w:sz="4" w:space="0" w:color="auto"/>
              <w:right w:val="single" w:sz="8" w:space="0" w:color="auto"/>
            </w:tcBorders>
            <w:shd w:val="clear" w:color="auto" w:fill="auto"/>
            <w:noWrap/>
            <w:vAlign w:val="center"/>
            <w:hideMark/>
          </w:tcPr>
          <w:p w14:paraId="5CE922B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547" w:type="pct"/>
            <w:tcBorders>
              <w:top w:val="nil"/>
              <w:left w:val="nil"/>
              <w:bottom w:val="single" w:sz="4" w:space="0" w:color="auto"/>
              <w:right w:val="single" w:sz="4" w:space="0" w:color="auto"/>
            </w:tcBorders>
            <w:shd w:val="clear" w:color="auto" w:fill="auto"/>
            <w:noWrap/>
            <w:vAlign w:val="center"/>
            <w:hideMark/>
          </w:tcPr>
          <w:p w14:paraId="76E54FD8"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127</w:t>
            </w:r>
          </w:p>
        </w:tc>
        <w:tc>
          <w:tcPr>
            <w:tcW w:w="323" w:type="pct"/>
            <w:tcBorders>
              <w:top w:val="nil"/>
              <w:left w:val="nil"/>
              <w:bottom w:val="single" w:sz="4" w:space="0" w:color="auto"/>
              <w:right w:val="single" w:sz="8" w:space="0" w:color="auto"/>
            </w:tcBorders>
            <w:shd w:val="clear" w:color="auto" w:fill="auto"/>
            <w:noWrap/>
            <w:vAlign w:val="center"/>
            <w:hideMark/>
          </w:tcPr>
          <w:p w14:paraId="5635065B"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221.0</w:t>
            </w:r>
          </w:p>
        </w:tc>
      </w:tr>
      <w:tr w:rsidR="00B11C6F" w:rsidRPr="00687F71" w14:paraId="055F6B77"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3356F36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29C5A558"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E64E76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200E2A5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5A7C2AB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687FB520"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0654762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714479D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6B044E7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F42AE7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C2B6AC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08AC884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DF4A47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D557A0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337963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689B75C"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C4C0AE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C4C236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FF60EB0"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4D9E569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4E6CEB5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55" w:type="pct"/>
            <w:tcBorders>
              <w:top w:val="nil"/>
              <w:left w:val="nil"/>
              <w:bottom w:val="single" w:sz="4" w:space="0" w:color="auto"/>
              <w:right w:val="single" w:sz="8" w:space="0" w:color="auto"/>
            </w:tcBorders>
            <w:shd w:val="clear" w:color="auto" w:fill="auto"/>
            <w:noWrap/>
            <w:vAlign w:val="center"/>
            <w:hideMark/>
          </w:tcPr>
          <w:p w14:paraId="438D7EE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547" w:type="pct"/>
            <w:tcBorders>
              <w:top w:val="nil"/>
              <w:left w:val="nil"/>
              <w:bottom w:val="single" w:sz="4" w:space="0" w:color="auto"/>
              <w:right w:val="single" w:sz="4" w:space="0" w:color="auto"/>
            </w:tcBorders>
            <w:shd w:val="clear" w:color="auto" w:fill="auto"/>
            <w:noWrap/>
            <w:vAlign w:val="center"/>
            <w:hideMark/>
          </w:tcPr>
          <w:p w14:paraId="264A98B9"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128</w:t>
            </w:r>
          </w:p>
        </w:tc>
        <w:tc>
          <w:tcPr>
            <w:tcW w:w="323" w:type="pct"/>
            <w:tcBorders>
              <w:top w:val="nil"/>
              <w:left w:val="nil"/>
              <w:bottom w:val="single" w:sz="4" w:space="0" w:color="auto"/>
              <w:right w:val="single" w:sz="8" w:space="0" w:color="auto"/>
            </w:tcBorders>
            <w:shd w:val="clear" w:color="auto" w:fill="auto"/>
            <w:noWrap/>
            <w:vAlign w:val="center"/>
            <w:hideMark/>
          </w:tcPr>
          <w:p w14:paraId="16D1B026"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222.6</w:t>
            </w:r>
          </w:p>
        </w:tc>
      </w:tr>
      <w:tr w:rsidR="00B11C6F" w:rsidRPr="00687F71" w14:paraId="0916D881"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38AA568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79C71A0A"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63EE20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1571EBB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4E6C24F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25D309FF"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2C33558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4865DAD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068A258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CCF872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08204A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6F9F1D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DC0415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396835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0395BF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3894DB8"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57780E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4982D4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D0EBC96"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7965A99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4C291E8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55" w:type="pct"/>
            <w:tcBorders>
              <w:top w:val="nil"/>
              <w:left w:val="nil"/>
              <w:bottom w:val="single" w:sz="4" w:space="0" w:color="auto"/>
              <w:right w:val="single" w:sz="8" w:space="0" w:color="auto"/>
            </w:tcBorders>
            <w:shd w:val="clear" w:color="auto" w:fill="auto"/>
            <w:noWrap/>
            <w:vAlign w:val="center"/>
            <w:hideMark/>
          </w:tcPr>
          <w:p w14:paraId="60847B3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547" w:type="pct"/>
            <w:tcBorders>
              <w:top w:val="nil"/>
              <w:left w:val="nil"/>
              <w:bottom w:val="single" w:sz="4" w:space="0" w:color="auto"/>
              <w:right w:val="single" w:sz="4" w:space="0" w:color="auto"/>
            </w:tcBorders>
            <w:shd w:val="clear" w:color="auto" w:fill="auto"/>
            <w:noWrap/>
            <w:vAlign w:val="center"/>
            <w:hideMark/>
          </w:tcPr>
          <w:p w14:paraId="55775E25"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129</w:t>
            </w:r>
          </w:p>
        </w:tc>
        <w:tc>
          <w:tcPr>
            <w:tcW w:w="323" w:type="pct"/>
            <w:tcBorders>
              <w:top w:val="nil"/>
              <w:left w:val="nil"/>
              <w:bottom w:val="single" w:sz="4" w:space="0" w:color="auto"/>
              <w:right w:val="single" w:sz="8" w:space="0" w:color="auto"/>
            </w:tcBorders>
            <w:shd w:val="clear" w:color="auto" w:fill="auto"/>
            <w:noWrap/>
            <w:vAlign w:val="center"/>
            <w:hideMark/>
          </w:tcPr>
          <w:p w14:paraId="5F638CA1"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224.2</w:t>
            </w:r>
          </w:p>
        </w:tc>
      </w:tr>
      <w:tr w:rsidR="00B11C6F" w:rsidRPr="00687F71" w14:paraId="4B3B1BAF" w14:textId="77777777" w:rsidTr="001837EA">
        <w:trPr>
          <w:cantSplit/>
          <w:trHeight w:hRule="exact" w:val="259"/>
          <w:jc w:val="center"/>
        </w:trPr>
        <w:tc>
          <w:tcPr>
            <w:tcW w:w="206" w:type="pct"/>
            <w:tcBorders>
              <w:top w:val="single" w:sz="4" w:space="0" w:color="auto"/>
              <w:left w:val="single" w:sz="8" w:space="0" w:color="auto"/>
              <w:bottom w:val="single" w:sz="4" w:space="0" w:color="auto"/>
              <w:right w:val="single" w:sz="4" w:space="0" w:color="auto"/>
            </w:tcBorders>
            <w:shd w:val="clear" w:color="000000" w:fill="C4D79B"/>
            <w:noWrap/>
            <w:vAlign w:val="center"/>
            <w:hideMark/>
          </w:tcPr>
          <w:p w14:paraId="4C7C827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5FA4D7A8"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1F2211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50ED7AF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4193A50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582FFAED"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43BA451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5BF8776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6609057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324047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7CC3FB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1B449D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C80793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7B820B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DCB89C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471A92E"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774165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B8AC0A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50DC2D2"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5BF7F1A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51FEFED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55" w:type="pct"/>
            <w:tcBorders>
              <w:top w:val="nil"/>
              <w:left w:val="nil"/>
              <w:bottom w:val="single" w:sz="4" w:space="0" w:color="auto"/>
              <w:right w:val="single" w:sz="8" w:space="0" w:color="auto"/>
            </w:tcBorders>
            <w:shd w:val="clear" w:color="auto" w:fill="auto"/>
            <w:noWrap/>
            <w:vAlign w:val="center"/>
            <w:hideMark/>
          </w:tcPr>
          <w:p w14:paraId="3E846B0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547" w:type="pct"/>
            <w:tcBorders>
              <w:top w:val="nil"/>
              <w:left w:val="nil"/>
              <w:bottom w:val="single" w:sz="4" w:space="0" w:color="auto"/>
              <w:right w:val="single" w:sz="4" w:space="0" w:color="auto"/>
            </w:tcBorders>
            <w:shd w:val="clear" w:color="auto" w:fill="auto"/>
            <w:noWrap/>
            <w:vAlign w:val="center"/>
            <w:hideMark/>
          </w:tcPr>
          <w:p w14:paraId="7909F5D4"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130</w:t>
            </w:r>
          </w:p>
        </w:tc>
        <w:tc>
          <w:tcPr>
            <w:tcW w:w="323" w:type="pct"/>
            <w:tcBorders>
              <w:top w:val="nil"/>
              <w:left w:val="nil"/>
              <w:bottom w:val="single" w:sz="4" w:space="0" w:color="auto"/>
              <w:right w:val="single" w:sz="8" w:space="0" w:color="auto"/>
            </w:tcBorders>
            <w:shd w:val="clear" w:color="auto" w:fill="auto"/>
            <w:noWrap/>
            <w:vAlign w:val="center"/>
            <w:hideMark/>
          </w:tcPr>
          <w:p w14:paraId="0E28B882"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225.8</w:t>
            </w:r>
          </w:p>
        </w:tc>
      </w:tr>
      <w:tr w:rsidR="00B11C6F" w:rsidRPr="00687F71" w14:paraId="713B36B5"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35A1D4D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1C6F8597"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D64B5E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1BA2C2F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4E1E878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0441FAF2"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7244D28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554D833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19AFF70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EA5834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EAA985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1A3B92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10385D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F32F74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1462F8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C99E68B"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72E4B8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61506A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FAD6233"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399D327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5EA4F2E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55" w:type="pct"/>
            <w:tcBorders>
              <w:top w:val="single" w:sz="4" w:space="0" w:color="auto"/>
              <w:left w:val="single" w:sz="4" w:space="0" w:color="auto"/>
              <w:bottom w:val="single" w:sz="4" w:space="0" w:color="auto"/>
              <w:right w:val="single" w:sz="8" w:space="0" w:color="auto"/>
            </w:tcBorders>
            <w:shd w:val="clear" w:color="000000" w:fill="C4D79B"/>
            <w:noWrap/>
            <w:vAlign w:val="center"/>
            <w:hideMark/>
          </w:tcPr>
          <w:p w14:paraId="7906E67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547" w:type="pct"/>
            <w:tcBorders>
              <w:top w:val="nil"/>
              <w:left w:val="nil"/>
              <w:bottom w:val="single" w:sz="4" w:space="0" w:color="auto"/>
              <w:right w:val="single" w:sz="4" w:space="0" w:color="auto"/>
            </w:tcBorders>
            <w:shd w:val="clear" w:color="auto" w:fill="auto"/>
            <w:noWrap/>
            <w:vAlign w:val="center"/>
            <w:hideMark/>
          </w:tcPr>
          <w:p w14:paraId="18C595E4"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131</w:t>
            </w:r>
          </w:p>
        </w:tc>
        <w:tc>
          <w:tcPr>
            <w:tcW w:w="323" w:type="pct"/>
            <w:tcBorders>
              <w:top w:val="nil"/>
              <w:left w:val="nil"/>
              <w:bottom w:val="single" w:sz="4" w:space="0" w:color="auto"/>
              <w:right w:val="single" w:sz="8" w:space="0" w:color="auto"/>
            </w:tcBorders>
            <w:shd w:val="clear" w:color="auto" w:fill="auto"/>
            <w:noWrap/>
            <w:vAlign w:val="center"/>
            <w:hideMark/>
          </w:tcPr>
          <w:p w14:paraId="6F141A20"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227.4</w:t>
            </w:r>
          </w:p>
        </w:tc>
      </w:tr>
      <w:tr w:rsidR="00B11C6F" w:rsidRPr="00687F71" w14:paraId="1C92B401"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07AEABF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530850CA"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1102D5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64A8929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320D5E5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45E9E61C"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392D8F3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23DC496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54F81FF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DEF787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6ED1B0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1321B4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A4C6C7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0E9377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E01C4B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4E5982C"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70BA03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40EE5E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A95B88A"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4CD54AC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2DA229B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55" w:type="pct"/>
            <w:tcBorders>
              <w:top w:val="nil"/>
              <w:left w:val="nil"/>
              <w:bottom w:val="single" w:sz="4" w:space="0" w:color="auto"/>
              <w:right w:val="single" w:sz="8" w:space="0" w:color="auto"/>
            </w:tcBorders>
            <w:shd w:val="clear" w:color="auto" w:fill="auto"/>
            <w:noWrap/>
            <w:vAlign w:val="center"/>
            <w:hideMark/>
          </w:tcPr>
          <w:p w14:paraId="4127AD5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547" w:type="pct"/>
            <w:tcBorders>
              <w:top w:val="nil"/>
              <w:left w:val="nil"/>
              <w:bottom w:val="single" w:sz="4" w:space="0" w:color="auto"/>
              <w:right w:val="single" w:sz="4" w:space="0" w:color="auto"/>
            </w:tcBorders>
            <w:shd w:val="clear" w:color="auto" w:fill="auto"/>
            <w:noWrap/>
            <w:vAlign w:val="center"/>
            <w:hideMark/>
          </w:tcPr>
          <w:p w14:paraId="2A30FA15"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132</w:t>
            </w:r>
          </w:p>
        </w:tc>
        <w:tc>
          <w:tcPr>
            <w:tcW w:w="323" w:type="pct"/>
            <w:tcBorders>
              <w:top w:val="nil"/>
              <w:left w:val="nil"/>
              <w:bottom w:val="single" w:sz="4" w:space="0" w:color="auto"/>
              <w:right w:val="single" w:sz="8" w:space="0" w:color="auto"/>
            </w:tcBorders>
            <w:shd w:val="clear" w:color="auto" w:fill="auto"/>
            <w:noWrap/>
            <w:vAlign w:val="center"/>
            <w:hideMark/>
          </w:tcPr>
          <w:p w14:paraId="33F6C28F"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229.1</w:t>
            </w:r>
          </w:p>
        </w:tc>
      </w:tr>
      <w:tr w:rsidR="00B11C6F" w:rsidRPr="00687F71" w14:paraId="3CD239F8" w14:textId="77777777" w:rsidTr="001837EA">
        <w:trPr>
          <w:cantSplit/>
          <w:trHeight w:hRule="exact" w:val="259"/>
          <w:jc w:val="center"/>
        </w:trPr>
        <w:tc>
          <w:tcPr>
            <w:tcW w:w="206" w:type="pct"/>
            <w:tcBorders>
              <w:top w:val="single" w:sz="4" w:space="0" w:color="auto"/>
              <w:left w:val="single" w:sz="8" w:space="0" w:color="auto"/>
              <w:bottom w:val="single" w:sz="4" w:space="0" w:color="auto"/>
              <w:right w:val="single" w:sz="4" w:space="0" w:color="auto"/>
            </w:tcBorders>
            <w:shd w:val="clear" w:color="000000" w:fill="FCD5B4"/>
            <w:noWrap/>
            <w:vAlign w:val="center"/>
            <w:hideMark/>
          </w:tcPr>
          <w:p w14:paraId="43104BD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33ABA97"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F152F3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4AC1FEB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0F559E3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62A3F88D"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47831F2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0C4DE9A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2409ECD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BCF8B8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429C12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0E46EC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679BDA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76E6E5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28BC6E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75BBC08"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549466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71E28B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B0DE6A1"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2F556DA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7B5C7E3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55" w:type="pct"/>
            <w:tcBorders>
              <w:top w:val="nil"/>
              <w:left w:val="nil"/>
              <w:bottom w:val="single" w:sz="4" w:space="0" w:color="auto"/>
              <w:right w:val="single" w:sz="8" w:space="0" w:color="auto"/>
            </w:tcBorders>
            <w:shd w:val="clear" w:color="auto" w:fill="auto"/>
            <w:noWrap/>
            <w:vAlign w:val="center"/>
            <w:hideMark/>
          </w:tcPr>
          <w:p w14:paraId="266359C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547" w:type="pct"/>
            <w:tcBorders>
              <w:top w:val="nil"/>
              <w:left w:val="nil"/>
              <w:bottom w:val="single" w:sz="4" w:space="0" w:color="auto"/>
              <w:right w:val="single" w:sz="4" w:space="0" w:color="auto"/>
            </w:tcBorders>
            <w:shd w:val="clear" w:color="auto" w:fill="auto"/>
            <w:noWrap/>
            <w:vAlign w:val="center"/>
            <w:hideMark/>
          </w:tcPr>
          <w:p w14:paraId="4C76FD21"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133</w:t>
            </w:r>
          </w:p>
        </w:tc>
        <w:tc>
          <w:tcPr>
            <w:tcW w:w="323" w:type="pct"/>
            <w:tcBorders>
              <w:top w:val="nil"/>
              <w:left w:val="nil"/>
              <w:bottom w:val="single" w:sz="4" w:space="0" w:color="auto"/>
              <w:right w:val="single" w:sz="8" w:space="0" w:color="auto"/>
            </w:tcBorders>
            <w:shd w:val="clear" w:color="auto" w:fill="auto"/>
            <w:noWrap/>
            <w:vAlign w:val="center"/>
            <w:hideMark/>
          </w:tcPr>
          <w:p w14:paraId="0BD9C7CA"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230.7</w:t>
            </w:r>
          </w:p>
        </w:tc>
      </w:tr>
      <w:tr w:rsidR="00B11C6F" w:rsidRPr="00687F71" w14:paraId="3B7918B4" w14:textId="77777777" w:rsidTr="001837EA">
        <w:trPr>
          <w:cantSplit/>
          <w:trHeight w:hRule="exact" w:val="259"/>
          <w:jc w:val="center"/>
        </w:trPr>
        <w:tc>
          <w:tcPr>
            <w:tcW w:w="206" w:type="pct"/>
            <w:tcBorders>
              <w:top w:val="single" w:sz="4" w:space="0" w:color="auto"/>
              <w:left w:val="single" w:sz="8" w:space="0" w:color="auto"/>
              <w:bottom w:val="single" w:sz="4" w:space="0" w:color="auto"/>
              <w:right w:val="single" w:sz="4" w:space="0" w:color="auto"/>
            </w:tcBorders>
            <w:shd w:val="clear" w:color="000000" w:fill="C4D79B"/>
            <w:noWrap/>
            <w:vAlign w:val="center"/>
            <w:hideMark/>
          </w:tcPr>
          <w:p w14:paraId="6806B1A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63DAA70A"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647142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7FDC2C9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3CA7D80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0E17547F"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3011385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1FAB684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0DCB48C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AB2BDF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62FCE1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301CB6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6E5FF9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08B52B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BF22BC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4862239"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8DBAFA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EEDCC4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3C2348E"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0C66FBF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65DDC89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55" w:type="pct"/>
            <w:tcBorders>
              <w:top w:val="nil"/>
              <w:left w:val="nil"/>
              <w:bottom w:val="single" w:sz="4" w:space="0" w:color="auto"/>
              <w:right w:val="single" w:sz="8" w:space="0" w:color="auto"/>
            </w:tcBorders>
            <w:shd w:val="clear" w:color="auto" w:fill="auto"/>
            <w:noWrap/>
            <w:vAlign w:val="center"/>
            <w:hideMark/>
          </w:tcPr>
          <w:p w14:paraId="08642A3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547" w:type="pct"/>
            <w:tcBorders>
              <w:top w:val="nil"/>
              <w:left w:val="nil"/>
              <w:bottom w:val="single" w:sz="4" w:space="0" w:color="auto"/>
              <w:right w:val="single" w:sz="4" w:space="0" w:color="auto"/>
            </w:tcBorders>
            <w:shd w:val="clear" w:color="auto" w:fill="auto"/>
            <w:noWrap/>
            <w:vAlign w:val="center"/>
            <w:hideMark/>
          </w:tcPr>
          <w:p w14:paraId="05B5052F"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134</w:t>
            </w:r>
          </w:p>
        </w:tc>
        <w:tc>
          <w:tcPr>
            <w:tcW w:w="323" w:type="pct"/>
            <w:tcBorders>
              <w:top w:val="nil"/>
              <w:left w:val="nil"/>
              <w:bottom w:val="single" w:sz="4" w:space="0" w:color="auto"/>
              <w:right w:val="single" w:sz="8" w:space="0" w:color="auto"/>
            </w:tcBorders>
            <w:shd w:val="clear" w:color="auto" w:fill="auto"/>
            <w:noWrap/>
            <w:vAlign w:val="center"/>
            <w:hideMark/>
          </w:tcPr>
          <w:p w14:paraId="0C949732"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232.3</w:t>
            </w:r>
          </w:p>
        </w:tc>
      </w:tr>
      <w:tr w:rsidR="00B11C6F" w:rsidRPr="00687F71" w14:paraId="499C9EB4" w14:textId="77777777" w:rsidTr="001837EA">
        <w:trPr>
          <w:cantSplit/>
          <w:trHeight w:hRule="exact" w:val="259"/>
          <w:jc w:val="center"/>
        </w:trPr>
        <w:tc>
          <w:tcPr>
            <w:tcW w:w="206" w:type="pct"/>
            <w:tcBorders>
              <w:top w:val="single" w:sz="4" w:space="0" w:color="auto"/>
              <w:left w:val="single" w:sz="8" w:space="0" w:color="auto"/>
              <w:bottom w:val="single" w:sz="4" w:space="0" w:color="auto"/>
              <w:right w:val="single" w:sz="4" w:space="0" w:color="auto"/>
            </w:tcBorders>
            <w:shd w:val="clear" w:color="000000" w:fill="FCD5B4"/>
            <w:noWrap/>
            <w:vAlign w:val="center"/>
            <w:hideMark/>
          </w:tcPr>
          <w:p w14:paraId="2FB58C6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62D92609"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F950B7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53E50EF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157D2CC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E2B5D20"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60A0937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0B469D1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2F05592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B3A89F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FCC475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AD9907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78850D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3913A1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56F62C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D2DF40B"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6F80BD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4EBC3C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3C350E3"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3702DDE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0407745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55" w:type="pct"/>
            <w:tcBorders>
              <w:top w:val="nil"/>
              <w:left w:val="nil"/>
              <w:bottom w:val="single" w:sz="4" w:space="0" w:color="auto"/>
              <w:right w:val="single" w:sz="8" w:space="0" w:color="auto"/>
            </w:tcBorders>
            <w:shd w:val="clear" w:color="auto" w:fill="auto"/>
            <w:noWrap/>
            <w:vAlign w:val="center"/>
            <w:hideMark/>
          </w:tcPr>
          <w:p w14:paraId="2D06A81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547" w:type="pct"/>
            <w:tcBorders>
              <w:top w:val="nil"/>
              <w:left w:val="nil"/>
              <w:bottom w:val="single" w:sz="4" w:space="0" w:color="auto"/>
              <w:right w:val="single" w:sz="4" w:space="0" w:color="auto"/>
            </w:tcBorders>
            <w:shd w:val="clear" w:color="auto" w:fill="auto"/>
            <w:noWrap/>
            <w:vAlign w:val="center"/>
            <w:hideMark/>
          </w:tcPr>
          <w:p w14:paraId="736A36B7"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135</w:t>
            </w:r>
          </w:p>
        </w:tc>
        <w:tc>
          <w:tcPr>
            <w:tcW w:w="323" w:type="pct"/>
            <w:tcBorders>
              <w:top w:val="nil"/>
              <w:left w:val="nil"/>
              <w:bottom w:val="single" w:sz="4" w:space="0" w:color="auto"/>
              <w:right w:val="single" w:sz="8" w:space="0" w:color="auto"/>
            </w:tcBorders>
            <w:shd w:val="clear" w:color="auto" w:fill="auto"/>
            <w:noWrap/>
            <w:vAlign w:val="center"/>
            <w:hideMark/>
          </w:tcPr>
          <w:p w14:paraId="4CC20091"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233.9</w:t>
            </w:r>
          </w:p>
        </w:tc>
      </w:tr>
      <w:tr w:rsidR="00B11C6F" w:rsidRPr="00687F71" w14:paraId="72431A52" w14:textId="77777777" w:rsidTr="001837EA">
        <w:trPr>
          <w:cantSplit/>
          <w:trHeight w:hRule="exact" w:val="259"/>
          <w:jc w:val="center"/>
        </w:trPr>
        <w:tc>
          <w:tcPr>
            <w:tcW w:w="206" w:type="pct"/>
            <w:tcBorders>
              <w:top w:val="single" w:sz="4" w:space="0" w:color="auto"/>
              <w:left w:val="single" w:sz="8" w:space="0" w:color="auto"/>
              <w:bottom w:val="single" w:sz="4" w:space="0" w:color="auto"/>
              <w:right w:val="single" w:sz="4" w:space="0" w:color="auto"/>
            </w:tcBorders>
            <w:shd w:val="clear" w:color="000000" w:fill="C4D79B"/>
            <w:noWrap/>
            <w:vAlign w:val="center"/>
            <w:hideMark/>
          </w:tcPr>
          <w:p w14:paraId="18814C0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334EDDA5"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399DDC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70DD14A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6C6DEE8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5065BE16"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6A3A3F9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57A739E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45656B3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ED0344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472E40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6A1F47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E2D88F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3EC946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605BBA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4FD1BA3"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D19FC8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8F8B4D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83F273A"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49D0A49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64477B3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55" w:type="pct"/>
            <w:tcBorders>
              <w:top w:val="nil"/>
              <w:left w:val="nil"/>
              <w:bottom w:val="single" w:sz="4" w:space="0" w:color="auto"/>
              <w:right w:val="single" w:sz="8" w:space="0" w:color="auto"/>
            </w:tcBorders>
            <w:shd w:val="clear" w:color="auto" w:fill="auto"/>
            <w:noWrap/>
            <w:vAlign w:val="center"/>
            <w:hideMark/>
          </w:tcPr>
          <w:p w14:paraId="254DD91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547" w:type="pct"/>
            <w:tcBorders>
              <w:top w:val="nil"/>
              <w:left w:val="nil"/>
              <w:bottom w:val="single" w:sz="4" w:space="0" w:color="auto"/>
              <w:right w:val="single" w:sz="4" w:space="0" w:color="auto"/>
            </w:tcBorders>
            <w:shd w:val="clear" w:color="auto" w:fill="auto"/>
            <w:noWrap/>
            <w:vAlign w:val="center"/>
            <w:hideMark/>
          </w:tcPr>
          <w:p w14:paraId="368D7250"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136</w:t>
            </w:r>
          </w:p>
        </w:tc>
        <w:tc>
          <w:tcPr>
            <w:tcW w:w="323" w:type="pct"/>
            <w:tcBorders>
              <w:top w:val="nil"/>
              <w:left w:val="nil"/>
              <w:bottom w:val="single" w:sz="4" w:space="0" w:color="auto"/>
              <w:right w:val="single" w:sz="8" w:space="0" w:color="auto"/>
            </w:tcBorders>
            <w:shd w:val="clear" w:color="auto" w:fill="auto"/>
            <w:noWrap/>
            <w:vAlign w:val="center"/>
            <w:hideMark/>
          </w:tcPr>
          <w:p w14:paraId="6B673AAE"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235.5</w:t>
            </w:r>
          </w:p>
        </w:tc>
      </w:tr>
      <w:tr w:rsidR="00B11C6F" w:rsidRPr="00687F71" w14:paraId="7631D56B" w14:textId="77777777" w:rsidTr="001837EA">
        <w:trPr>
          <w:cantSplit/>
          <w:trHeight w:hRule="exact" w:val="259"/>
          <w:jc w:val="center"/>
        </w:trPr>
        <w:tc>
          <w:tcPr>
            <w:tcW w:w="206" w:type="pct"/>
            <w:tcBorders>
              <w:top w:val="single" w:sz="4" w:space="0" w:color="auto"/>
              <w:left w:val="single" w:sz="8" w:space="0" w:color="auto"/>
              <w:bottom w:val="single" w:sz="4" w:space="0" w:color="auto"/>
              <w:right w:val="single" w:sz="4" w:space="0" w:color="auto"/>
            </w:tcBorders>
            <w:shd w:val="clear" w:color="000000" w:fill="FCD5B4"/>
            <w:noWrap/>
            <w:vAlign w:val="center"/>
            <w:hideMark/>
          </w:tcPr>
          <w:p w14:paraId="1355B86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5A8FD73A"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B40B26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5C09B7B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7BD9E98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71E1D303"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7F68FF9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7A232F0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32D02FA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7C018B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F810D8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4F0E75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8E87CC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A08B02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A5A55F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6A05BAA"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0E9636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497F7D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50B78CD"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342622D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36129DA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55" w:type="pct"/>
            <w:tcBorders>
              <w:top w:val="nil"/>
              <w:left w:val="nil"/>
              <w:bottom w:val="single" w:sz="4" w:space="0" w:color="auto"/>
              <w:right w:val="single" w:sz="8" w:space="0" w:color="auto"/>
            </w:tcBorders>
            <w:shd w:val="clear" w:color="auto" w:fill="auto"/>
            <w:noWrap/>
            <w:vAlign w:val="center"/>
            <w:hideMark/>
          </w:tcPr>
          <w:p w14:paraId="033778A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547" w:type="pct"/>
            <w:tcBorders>
              <w:top w:val="nil"/>
              <w:left w:val="nil"/>
              <w:bottom w:val="single" w:sz="4" w:space="0" w:color="auto"/>
              <w:right w:val="single" w:sz="4" w:space="0" w:color="auto"/>
            </w:tcBorders>
            <w:shd w:val="clear" w:color="auto" w:fill="auto"/>
            <w:noWrap/>
            <w:vAlign w:val="center"/>
            <w:hideMark/>
          </w:tcPr>
          <w:p w14:paraId="021B3AE4"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137</w:t>
            </w:r>
          </w:p>
        </w:tc>
        <w:tc>
          <w:tcPr>
            <w:tcW w:w="323" w:type="pct"/>
            <w:tcBorders>
              <w:top w:val="nil"/>
              <w:left w:val="nil"/>
              <w:bottom w:val="single" w:sz="4" w:space="0" w:color="auto"/>
              <w:right w:val="single" w:sz="8" w:space="0" w:color="auto"/>
            </w:tcBorders>
            <w:shd w:val="clear" w:color="auto" w:fill="auto"/>
            <w:noWrap/>
            <w:vAlign w:val="center"/>
            <w:hideMark/>
          </w:tcPr>
          <w:p w14:paraId="69AEE91C"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237.1</w:t>
            </w:r>
          </w:p>
        </w:tc>
      </w:tr>
      <w:tr w:rsidR="00B11C6F" w:rsidRPr="00687F71" w14:paraId="2506750E" w14:textId="77777777" w:rsidTr="001837EA">
        <w:trPr>
          <w:cantSplit/>
          <w:trHeight w:hRule="exact" w:val="259"/>
          <w:jc w:val="center"/>
        </w:trPr>
        <w:tc>
          <w:tcPr>
            <w:tcW w:w="206" w:type="pct"/>
            <w:tcBorders>
              <w:top w:val="single" w:sz="4" w:space="0" w:color="auto"/>
              <w:left w:val="single" w:sz="8" w:space="0" w:color="auto"/>
              <w:bottom w:val="single" w:sz="4" w:space="0" w:color="auto"/>
              <w:right w:val="single" w:sz="4" w:space="0" w:color="auto"/>
            </w:tcBorders>
            <w:shd w:val="clear" w:color="000000" w:fill="C4D79B"/>
            <w:noWrap/>
            <w:vAlign w:val="center"/>
            <w:hideMark/>
          </w:tcPr>
          <w:p w14:paraId="70D564E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458CD5A6"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6ED122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0FDE3BA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5BA28B0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05BD12FF"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418E66A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0F03E57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2387AC5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6EAC3A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76156F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C51B4B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58DD34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CEF10A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A5DAF0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7117944"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465DCA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2CDC57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B1C0EF6"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0E76D2D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7F82D23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55" w:type="pct"/>
            <w:tcBorders>
              <w:top w:val="nil"/>
              <w:left w:val="nil"/>
              <w:bottom w:val="single" w:sz="4" w:space="0" w:color="auto"/>
              <w:right w:val="single" w:sz="8" w:space="0" w:color="auto"/>
            </w:tcBorders>
            <w:shd w:val="clear" w:color="auto" w:fill="auto"/>
            <w:noWrap/>
            <w:vAlign w:val="center"/>
            <w:hideMark/>
          </w:tcPr>
          <w:p w14:paraId="58C7D24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547" w:type="pct"/>
            <w:tcBorders>
              <w:top w:val="nil"/>
              <w:left w:val="nil"/>
              <w:bottom w:val="single" w:sz="4" w:space="0" w:color="auto"/>
              <w:right w:val="single" w:sz="4" w:space="0" w:color="auto"/>
            </w:tcBorders>
            <w:shd w:val="clear" w:color="auto" w:fill="auto"/>
            <w:noWrap/>
            <w:vAlign w:val="center"/>
            <w:hideMark/>
          </w:tcPr>
          <w:p w14:paraId="04DB24D9"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138</w:t>
            </w:r>
          </w:p>
        </w:tc>
        <w:tc>
          <w:tcPr>
            <w:tcW w:w="323" w:type="pct"/>
            <w:tcBorders>
              <w:top w:val="nil"/>
              <w:left w:val="nil"/>
              <w:bottom w:val="single" w:sz="4" w:space="0" w:color="auto"/>
              <w:right w:val="single" w:sz="8" w:space="0" w:color="auto"/>
            </w:tcBorders>
            <w:shd w:val="clear" w:color="auto" w:fill="auto"/>
            <w:noWrap/>
            <w:vAlign w:val="center"/>
            <w:hideMark/>
          </w:tcPr>
          <w:p w14:paraId="662142A4"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238.7</w:t>
            </w:r>
          </w:p>
        </w:tc>
      </w:tr>
      <w:tr w:rsidR="00B11C6F" w:rsidRPr="00687F71" w14:paraId="2116E87B"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03C56E0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481A06FC"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98ADD9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4F63E73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46A9D80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7CD1ADCD"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13059E3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5992761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62C87A3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004619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321F6F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90C324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3F1B1B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A3CE91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DC6149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3115993"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BA6190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E1AACA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05D9832"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61A48BB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00916F6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55" w:type="pct"/>
            <w:tcBorders>
              <w:top w:val="nil"/>
              <w:left w:val="nil"/>
              <w:bottom w:val="single" w:sz="4" w:space="0" w:color="auto"/>
              <w:right w:val="single" w:sz="8" w:space="0" w:color="auto"/>
            </w:tcBorders>
            <w:shd w:val="clear" w:color="auto" w:fill="auto"/>
            <w:noWrap/>
            <w:vAlign w:val="center"/>
            <w:hideMark/>
          </w:tcPr>
          <w:p w14:paraId="666BC6E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547" w:type="pct"/>
            <w:tcBorders>
              <w:top w:val="nil"/>
              <w:left w:val="nil"/>
              <w:bottom w:val="single" w:sz="4" w:space="0" w:color="auto"/>
              <w:right w:val="single" w:sz="4" w:space="0" w:color="auto"/>
            </w:tcBorders>
            <w:shd w:val="clear" w:color="auto" w:fill="auto"/>
            <w:noWrap/>
            <w:vAlign w:val="center"/>
            <w:hideMark/>
          </w:tcPr>
          <w:p w14:paraId="4FB9F810"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139</w:t>
            </w:r>
          </w:p>
        </w:tc>
        <w:tc>
          <w:tcPr>
            <w:tcW w:w="323" w:type="pct"/>
            <w:tcBorders>
              <w:top w:val="nil"/>
              <w:left w:val="nil"/>
              <w:bottom w:val="single" w:sz="4" w:space="0" w:color="auto"/>
              <w:right w:val="single" w:sz="8" w:space="0" w:color="auto"/>
            </w:tcBorders>
            <w:shd w:val="clear" w:color="auto" w:fill="auto"/>
            <w:noWrap/>
            <w:vAlign w:val="center"/>
            <w:hideMark/>
          </w:tcPr>
          <w:p w14:paraId="2C6E5DF2"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240.3</w:t>
            </w:r>
          </w:p>
        </w:tc>
      </w:tr>
      <w:tr w:rsidR="00B11C6F" w:rsidRPr="00687F71" w14:paraId="762AD56E"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06E168D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107EBAE6"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8D4BA0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43F1B2C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2A63548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3FAEA4A5"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29EF337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5896612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1C19F7D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B46222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C987E8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13B6E9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00D82E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16288D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C2791A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50C1B80"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C87B0F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C9D387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68D132A"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9</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D25007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7F9060C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55" w:type="pct"/>
            <w:tcBorders>
              <w:top w:val="nil"/>
              <w:left w:val="nil"/>
              <w:bottom w:val="single" w:sz="4" w:space="0" w:color="auto"/>
              <w:right w:val="single" w:sz="8" w:space="0" w:color="auto"/>
            </w:tcBorders>
            <w:shd w:val="clear" w:color="auto" w:fill="auto"/>
            <w:noWrap/>
            <w:vAlign w:val="center"/>
            <w:hideMark/>
          </w:tcPr>
          <w:p w14:paraId="60DE647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547" w:type="pct"/>
            <w:tcBorders>
              <w:top w:val="nil"/>
              <w:left w:val="nil"/>
              <w:bottom w:val="single" w:sz="4" w:space="0" w:color="auto"/>
              <w:right w:val="single" w:sz="4" w:space="0" w:color="auto"/>
            </w:tcBorders>
            <w:shd w:val="clear" w:color="auto" w:fill="auto"/>
            <w:noWrap/>
            <w:vAlign w:val="center"/>
            <w:hideMark/>
          </w:tcPr>
          <w:p w14:paraId="4EC070CF"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140</w:t>
            </w:r>
          </w:p>
        </w:tc>
        <w:tc>
          <w:tcPr>
            <w:tcW w:w="323" w:type="pct"/>
            <w:tcBorders>
              <w:top w:val="nil"/>
              <w:left w:val="nil"/>
              <w:bottom w:val="single" w:sz="4" w:space="0" w:color="auto"/>
              <w:right w:val="single" w:sz="8" w:space="0" w:color="auto"/>
            </w:tcBorders>
            <w:shd w:val="clear" w:color="auto" w:fill="auto"/>
            <w:noWrap/>
            <w:vAlign w:val="center"/>
            <w:hideMark/>
          </w:tcPr>
          <w:p w14:paraId="47B497A8"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241.9</w:t>
            </w:r>
          </w:p>
        </w:tc>
      </w:tr>
      <w:tr w:rsidR="00B11C6F" w:rsidRPr="00687F71" w14:paraId="63956E6D"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644ACF2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24F9DE1E"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0CADB4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214BC78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733171F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4AEEAD62"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417E648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28E3D71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47BFD98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609357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A55B24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4A564F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820799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0E6098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40827D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7ECDB29"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4A0AA5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2B4459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28DDA3B8"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59DE8DB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49F0082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55" w:type="pct"/>
            <w:tcBorders>
              <w:top w:val="nil"/>
              <w:left w:val="nil"/>
              <w:bottom w:val="single" w:sz="4" w:space="0" w:color="auto"/>
              <w:right w:val="single" w:sz="8" w:space="0" w:color="auto"/>
            </w:tcBorders>
            <w:shd w:val="clear" w:color="auto" w:fill="auto"/>
            <w:noWrap/>
            <w:vAlign w:val="center"/>
            <w:hideMark/>
          </w:tcPr>
          <w:p w14:paraId="1875125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547" w:type="pct"/>
            <w:tcBorders>
              <w:top w:val="nil"/>
              <w:left w:val="nil"/>
              <w:bottom w:val="single" w:sz="4" w:space="0" w:color="auto"/>
              <w:right w:val="single" w:sz="4" w:space="0" w:color="auto"/>
            </w:tcBorders>
            <w:shd w:val="clear" w:color="auto" w:fill="auto"/>
            <w:noWrap/>
            <w:vAlign w:val="center"/>
            <w:hideMark/>
          </w:tcPr>
          <w:p w14:paraId="5E4C5A9B"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141</w:t>
            </w:r>
          </w:p>
        </w:tc>
        <w:tc>
          <w:tcPr>
            <w:tcW w:w="323" w:type="pct"/>
            <w:tcBorders>
              <w:top w:val="nil"/>
              <w:left w:val="nil"/>
              <w:bottom w:val="single" w:sz="4" w:space="0" w:color="auto"/>
              <w:right w:val="single" w:sz="8" w:space="0" w:color="auto"/>
            </w:tcBorders>
            <w:shd w:val="clear" w:color="auto" w:fill="auto"/>
            <w:noWrap/>
            <w:vAlign w:val="center"/>
            <w:hideMark/>
          </w:tcPr>
          <w:p w14:paraId="323CDA74"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243.5</w:t>
            </w:r>
          </w:p>
        </w:tc>
      </w:tr>
      <w:tr w:rsidR="00B11C6F" w:rsidRPr="00687F71" w14:paraId="725816CA"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76BA471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6345B14A"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3AF5AC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793B01B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67BD15B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5BF686F6"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1BA46CC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0DEDC6D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75F2EB7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33F421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CD83A5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E41D87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F1B4AE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515D7A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1FE5FE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6B12883"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56BE10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6A516F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767010B8"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443E6C1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9</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9C6656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55" w:type="pct"/>
            <w:tcBorders>
              <w:top w:val="nil"/>
              <w:left w:val="nil"/>
              <w:bottom w:val="single" w:sz="4" w:space="0" w:color="auto"/>
              <w:right w:val="single" w:sz="8" w:space="0" w:color="auto"/>
            </w:tcBorders>
            <w:shd w:val="clear" w:color="auto" w:fill="auto"/>
            <w:noWrap/>
            <w:vAlign w:val="center"/>
            <w:hideMark/>
          </w:tcPr>
          <w:p w14:paraId="3B2C3A1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547" w:type="pct"/>
            <w:tcBorders>
              <w:top w:val="nil"/>
              <w:left w:val="nil"/>
              <w:bottom w:val="single" w:sz="4" w:space="0" w:color="auto"/>
              <w:right w:val="single" w:sz="4" w:space="0" w:color="auto"/>
            </w:tcBorders>
            <w:shd w:val="clear" w:color="auto" w:fill="auto"/>
            <w:noWrap/>
            <w:vAlign w:val="center"/>
            <w:hideMark/>
          </w:tcPr>
          <w:p w14:paraId="2ABC735F"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142</w:t>
            </w:r>
          </w:p>
        </w:tc>
        <w:tc>
          <w:tcPr>
            <w:tcW w:w="323" w:type="pct"/>
            <w:tcBorders>
              <w:top w:val="nil"/>
              <w:left w:val="nil"/>
              <w:bottom w:val="single" w:sz="4" w:space="0" w:color="auto"/>
              <w:right w:val="single" w:sz="8" w:space="0" w:color="auto"/>
            </w:tcBorders>
            <w:shd w:val="clear" w:color="auto" w:fill="auto"/>
            <w:noWrap/>
            <w:vAlign w:val="center"/>
            <w:hideMark/>
          </w:tcPr>
          <w:p w14:paraId="1AA2CB25"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245.1</w:t>
            </w:r>
          </w:p>
        </w:tc>
      </w:tr>
      <w:tr w:rsidR="00B11C6F" w:rsidRPr="00687F71" w14:paraId="1811714A"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386F471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2007BD3D"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3F38C3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1584AD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033C00E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2FFBA637"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64244EF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5FF6596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08D0D86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F0AB74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92683D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59D003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31EE6E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38DBF8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FF894B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E6D72E4"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7DD62F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32AFBF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63112931"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24661D4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7C7F37B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55" w:type="pct"/>
            <w:tcBorders>
              <w:top w:val="nil"/>
              <w:left w:val="nil"/>
              <w:bottom w:val="single" w:sz="4" w:space="0" w:color="auto"/>
              <w:right w:val="single" w:sz="8" w:space="0" w:color="auto"/>
            </w:tcBorders>
            <w:shd w:val="clear" w:color="auto" w:fill="auto"/>
            <w:noWrap/>
            <w:vAlign w:val="center"/>
            <w:hideMark/>
          </w:tcPr>
          <w:p w14:paraId="378A37E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547" w:type="pct"/>
            <w:tcBorders>
              <w:top w:val="nil"/>
              <w:left w:val="nil"/>
              <w:bottom w:val="single" w:sz="4" w:space="0" w:color="auto"/>
              <w:right w:val="single" w:sz="4" w:space="0" w:color="auto"/>
            </w:tcBorders>
            <w:shd w:val="clear" w:color="auto" w:fill="auto"/>
            <w:noWrap/>
            <w:vAlign w:val="center"/>
            <w:hideMark/>
          </w:tcPr>
          <w:p w14:paraId="4C8FAF00"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143</w:t>
            </w:r>
          </w:p>
        </w:tc>
        <w:tc>
          <w:tcPr>
            <w:tcW w:w="323" w:type="pct"/>
            <w:tcBorders>
              <w:top w:val="nil"/>
              <w:left w:val="nil"/>
              <w:bottom w:val="single" w:sz="4" w:space="0" w:color="auto"/>
              <w:right w:val="single" w:sz="8" w:space="0" w:color="auto"/>
            </w:tcBorders>
            <w:shd w:val="clear" w:color="auto" w:fill="auto"/>
            <w:noWrap/>
            <w:vAlign w:val="center"/>
            <w:hideMark/>
          </w:tcPr>
          <w:p w14:paraId="3F39662C"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246.7</w:t>
            </w:r>
          </w:p>
        </w:tc>
      </w:tr>
      <w:tr w:rsidR="00B11C6F" w:rsidRPr="00687F71" w14:paraId="1223754E"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7033EC6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130171C2"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975CB7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770B393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049FF56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0795A62B"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131472E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1287B82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7BB022D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F35127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212CF1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69EF64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B5BBF1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9BF9EE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73F651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6173D5D"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499F03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30A1B9F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4766EFFF"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5311F23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7286D78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55" w:type="pct"/>
            <w:tcBorders>
              <w:top w:val="nil"/>
              <w:left w:val="nil"/>
              <w:bottom w:val="single" w:sz="4" w:space="0" w:color="auto"/>
              <w:right w:val="single" w:sz="8" w:space="0" w:color="auto"/>
            </w:tcBorders>
            <w:shd w:val="clear" w:color="auto" w:fill="auto"/>
            <w:noWrap/>
            <w:vAlign w:val="center"/>
            <w:hideMark/>
          </w:tcPr>
          <w:p w14:paraId="3A06B62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547" w:type="pct"/>
            <w:tcBorders>
              <w:top w:val="nil"/>
              <w:left w:val="nil"/>
              <w:bottom w:val="single" w:sz="4" w:space="0" w:color="auto"/>
              <w:right w:val="single" w:sz="4" w:space="0" w:color="auto"/>
            </w:tcBorders>
            <w:shd w:val="clear" w:color="auto" w:fill="auto"/>
            <w:noWrap/>
            <w:vAlign w:val="center"/>
            <w:hideMark/>
          </w:tcPr>
          <w:p w14:paraId="2E85B514"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144</w:t>
            </w:r>
          </w:p>
        </w:tc>
        <w:tc>
          <w:tcPr>
            <w:tcW w:w="323" w:type="pct"/>
            <w:tcBorders>
              <w:top w:val="nil"/>
              <w:left w:val="nil"/>
              <w:bottom w:val="single" w:sz="4" w:space="0" w:color="auto"/>
              <w:right w:val="single" w:sz="8" w:space="0" w:color="auto"/>
            </w:tcBorders>
            <w:shd w:val="clear" w:color="auto" w:fill="auto"/>
            <w:noWrap/>
            <w:vAlign w:val="center"/>
            <w:hideMark/>
          </w:tcPr>
          <w:p w14:paraId="5A8096BB"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248.3</w:t>
            </w:r>
          </w:p>
        </w:tc>
      </w:tr>
      <w:tr w:rsidR="00B11C6F" w:rsidRPr="00687F71" w14:paraId="3D8EFCEA"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7557DDF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46EC3D01"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FED203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76F9911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F3FA7F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281BD11A"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4E319D8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6074F7A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024E3AB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E2FE91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F0D999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7CAAB0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50FC53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90EC0F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60E0E6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44BB8F3"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802FDD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65D130D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254AAA9A"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3C7FA64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081A741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55" w:type="pct"/>
            <w:tcBorders>
              <w:top w:val="nil"/>
              <w:left w:val="nil"/>
              <w:bottom w:val="single" w:sz="4" w:space="0" w:color="auto"/>
              <w:right w:val="single" w:sz="8" w:space="0" w:color="auto"/>
            </w:tcBorders>
            <w:shd w:val="clear" w:color="auto" w:fill="auto"/>
            <w:noWrap/>
            <w:vAlign w:val="center"/>
            <w:hideMark/>
          </w:tcPr>
          <w:p w14:paraId="79E56E9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547" w:type="pct"/>
            <w:tcBorders>
              <w:top w:val="nil"/>
              <w:left w:val="nil"/>
              <w:bottom w:val="single" w:sz="4" w:space="0" w:color="auto"/>
              <w:right w:val="single" w:sz="4" w:space="0" w:color="auto"/>
            </w:tcBorders>
            <w:shd w:val="clear" w:color="auto" w:fill="auto"/>
            <w:noWrap/>
            <w:vAlign w:val="center"/>
            <w:hideMark/>
          </w:tcPr>
          <w:p w14:paraId="71CFE8C6"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145</w:t>
            </w:r>
          </w:p>
        </w:tc>
        <w:tc>
          <w:tcPr>
            <w:tcW w:w="323" w:type="pct"/>
            <w:tcBorders>
              <w:top w:val="nil"/>
              <w:left w:val="nil"/>
              <w:bottom w:val="single" w:sz="4" w:space="0" w:color="auto"/>
              <w:right w:val="single" w:sz="8" w:space="0" w:color="auto"/>
            </w:tcBorders>
            <w:shd w:val="clear" w:color="auto" w:fill="auto"/>
            <w:noWrap/>
            <w:vAlign w:val="center"/>
            <w:hideMark/>
          </w:tcPr>
          <w:p w14:paraId="5021D902"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249.9</w:t>
            </w:r>
          </w:p>
        </w:tc>
      </w:tr>
      <w:tr w:rsidR="00B11C6F" w:rsidRPr="00687F71" w14:paraId="5FB0B372"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3189790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lastRenderedPageBreak/>
              <w:t>6</w:t>
            </w:r>
          </w:p>
        </w:tc>
        <w:tc>
          <w:tcPr>
            <w:tcW w:w="152" w:type="pct"/>
            <w:tcBorders>
              <w:top w:val="nil"/>
              <w:left w:val="nil"/>
              <w:bottom w:val="single" w:sz="4" w:space="0" w:color="auto"/>
              <w:right w:val="single" w:sz="4" w:space="0" w:color="auto"/>
            </w:tcBorders>
            <w:shd w:val="clear" w:color="auto" w:fill="auto"/>
            <w:noWrap/>
            <w:vAlign w:val="center"/>
            <w:hideMark/>
          </w:tcPr>
          <w:p w14:paraId="01F490C2"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E62111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33362BB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4038219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446C647C"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0D57B45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78AEA93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5F9EE95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E699AC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463694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4CBCB5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944F26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513D71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52F9BB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3E75C02E"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65A729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16E9CD9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2280D414"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4354BBE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24B9BFC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55" w:type="pct"/>
            <w:tcBorders>
              <w:top w:val="nil"/>
              <w:left w:val="nil"/>
              <w:bottom w:val="single" w:sz="4" w:space="0" w:color="auto"/>
              <w:right w:val="single" w:sz="8" w:space="0" w:color="auto"/>
            </w:tcBorders>
            <w:shd w:val="clear" w:color="auto" w:fill="auto"/>
            <w:noWrap/>
            <w:vAlign w:val="center"/>
            <w:hideMark/>
          </w:tcPr>
          <w:p w14:paraId="04FED88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547" w:type="pct"/>
            <w:tcBorders>
              <w:top w:val="nil"/>
              <w:left w:val="nil"/>
              <w:bottom w:val="single" w:sz="4" w:space="0" w:color="auto"/>
              <w:right w:val="single" w:sz="4" w:space="0" w:color="auto"/>
            </w:tcBorders>
            <w:shd w:val="clear" w:color="auto" w:fill="auto"/>
            <w:noWrap/>
            <w:vAlign w:val="center"/>
            <w:hideMark/>
          </w:tcPr>
          <w:p w14:paraId="3FC4DB4D"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146</w:t>
            </w:r>
          </w:p>
        </w:tc>
        <w:tc>
          <w:tcPr>
            <w:tcW w:w="323" w:type="pct"/>
            <w:tcBorders>
              <w:top w:val="nil"/>
              <w:left w:val="nil"/>
              <w:bottom w:val="single" w:sz="4" w:space="0" w:color="auto"/>
              <w:right w:val="single" w:sz="8" w:space="0" w:color="auto"/>
            </w:tcBorders>
            <w:shd w:val="clear" w:color="auto" w:fill="auto"/>
            <w:noWrap/>
            <w:vAlign w:val="center"/>
            <w:hideMark/>
          </w:tcPr>
          <w:p w14:paraId="7E1DFE46"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251.5</w:t>
            </w:r>
          </w:p>
        </w:tc>
      </w:tr>
      <w:tr w:rsidR="00B11C6F" w:rsidRPr="00687F71" w14:paraId="2A757FDD"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18E10B8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0C84488F"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9E05BD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3F30CC7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4E206D8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4D17E49C"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8AA107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1F4645E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65F469E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C8F016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536BC3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FE063E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E6646E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4BBC50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28313C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5999CE85"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C94A45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6D72CB7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67F49747"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2D5C732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4EBAA2B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55" w:type="pct"/>
            <w:tcBorders>
              <w:top w:val="nil"/>
              <w:left w:val="nil"/>
              <w:bottom w:val="single" w:sz="4" w:space="0" w:color="auto"/>
              <w:right w:val="single" w:sz="8" w:space="0" w:color="auto"/>
            </w:tcBorders>
            <w:shd w:val="clear" w:color="auto" w:fill="auto"/>
            <w:noWrap/>
            <w:vAlign w:val="center"/>
            <w:hideMark/>
          </w:tcPr>
          <w:p w14:paraId="69022B5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547" w:type="pct"/>
            <w:tcBorders>
              <w:top w:val="nil"/>
              <w:left w:val="nil"/>
              <w:bottom w:val="single" w:sz="4" w:space="0" w:color="auto"/>
              <w:right w:val="single" w:sz="4" w:space="0" w:color="auto"/>
            </w:tcBorders>
            <w:shd w:val="clear" w:color="auto" w:fill="auto"/>
            <w:noWrap/>
            <w:vAlign w:val="center"/>
            <w:hideMark/>
          </w:tcPr>
          <w:p w14:paraId="13466E8C"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147</w:t>
            </w:r>
          </w:p>
        </w:tc>
        <w:tc>
          <w:tcPr>
            <w:tcW w:w="323" w:type="pct"/>
            <w:tcBorders>
              <w:top w:val="nil"/>
              <w:left w:val="nil"/>
              <w:bottom w:val="single" w:sz="4" w:space="0" w:color="auto"/>
              <w:right w:val="single" w:sz="8" w:space="0" w:color="auto"/>
            </w:tcBorders>
            <w:shd w:val="clear" w:color="auto" w:fill="auto"/>
            <w:noWrap/>
            <w:vAlign w:val="center"/>
            <w:hideMark/>
          </w:tcPr>
          <w:p w14:paraId="100BA995"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253.1</w:t>
            </w:r>
          </w:p>
        </w:tc>
      </w:tr>
      <w:tr w:rsidR="00B11C6F" w:rsidRPr="00687F71" w14:paraId="51DCF449"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78B706B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208A8F7A"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EAEF6E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19424BD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1F63536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4082DB3A"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772106E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4911B22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46ECD99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76431A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9D1853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5EFAB7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69238C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298A20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548DA74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595872B1"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134C6D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50BD1E7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0245A3F4"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44AF856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1C9CCDD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55" w:type="pct"/>
            <w:tcBorders>
              <w:top w:val="nil"/>
              <w:left w:val="nil"/>
              <w:bottom w:val="single" w:sz="4" w:space="0" w:color="auto"/>
              <w:right w:val="single" w:sz="8" w:space="0" w:color="auto"/>
            </w:tcBorders>
            <w:shd w:val="clear" w:color="auto" w:fill="auto"/>
            <w:noWrap/>
            <w:vAlign w:val="center"/>
            <w:hideMark/>
          </w:tcPr>
          <w:p w14:paraId="46921F7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547" w:type="pct"/>
            <w:tcBorders>
              <w:top w:val="nil"/>
              <w:left w:val="nil"/>
              <w:bottom w:val="single" w:sz="4" w:space="0" w:color="auto"/>
              <w:right w:val="single" w:sz="4" w:space="0" w:color="auto"/>
            </w:tcBorders>
            <w:shd w:val="clear" w:color="auto" w:fill="auto"/>
            <w:noWrap/>
            <w:vAlign w:val="center"/>
            <w:hideMark/>
          </w:tcPr>
          <w:p w14:paraId="6ECD7742"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148</w:t>
            </w:r>
          </w:p>
        </w:tc>
        <w:tc>
          <w:tcPr>
            <w:tcW w:w="323" w:type="pct"/>
            <w:tcBorders>
              <w:top w:val="nil"/>
              <w:left w:val="nil"/>
              <w:bottom w:val="single" w:sz="4" w:space="0" w:color="auto"/>
              <w:right w:val="single" w:sz="8" w:space="0" w:color="auto"/>
            </w:tcBorders>
            <w:shd w:val="clear" w:color="auto" w:fill="auto"/>
            <w:noWrap/>
            <w:vAlign w:val="center"/>
            <w:hideMark/>
          </w:tcPr>
          <w:p w14:paraId="5B65222D"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254.7</w:t>
            </w:r>
          </w:p>
        </w:tc>
      </w:tr>
      <w:tr w:rsidR="00B11C6F" w:rsidRPr="00687F71" w14:paraId="248BD549"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2494697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6C9FB97F"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69C3C3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72BEE63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2092BCD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3862B369"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3D8984E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FBD8AB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058013D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D859B7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9A8CEF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C19755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7B72B4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903FDC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492AF9C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10BE371E"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C55473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1E9A40E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1EB9C19B"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5745144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1028A24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55" w:type="pct"/>
            <w:tcBorders>
              <w:top w:val="nil"/>
              <w:left w:val="nil"/>
              <w:bottom w:val="single" w:sz="4" w:space="0" w:color="auto"/>
              <w:right w:val="single" w:sz="8" w:space="0" w:color="auto"/>
            </w:tcBorders>
            <w:shd w:val="clear" w:color="auto" w:fill="auto"/>
            <w:noWrap/>
            <w:vAlign w:val="center"/>
            <w:hideMark/>
          </w:tcPr>
          <w:p w14:paraId="01E5F1C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547" w:type="pct"/>
            <w:tcBorders>
              <w:top w:val="nil"/>
              <w:left w:val="nil"/>
              <w:bottom w:val="single" w:sz="4" w:space="0" w:color="auto"/>
              <w:right w:val="single" w:sz="4" w:space="0" w:color="auto"/>
            </w:tcBorders>
            <w:shd w:val="clear" w:color="auto" w:fill="auto"/>
            <w:noWrap/>
            <w:vAlign w:val="center"/>
            <w:hideMark/>
          </w:tcPr>
          <w:p w14:paraId="6D7A4346"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149</w:t>
            </w:r>
          </w:p>
        </w:tc>
        <w:tc>
          <w:tcPr>
            <w:tcW w:w="323" w:type="pct"/>
            <w:tcBorders>
              <w:top w:val="nil"/>
              <w:left w:val="nil"/>
              <w:bottom w:val="single" w:sz="4" w:space="0" w:color="auto"/>
              <w:right w:val="single" w:sz="8" w:space="0" w:color="auto"/>
            </w:tcBorders>
            <w:shd w:val="clear" w:color="auto" w:fill="auto"/>
            <w:noWrap/>
            <w:vAlign w:val="center"/>
            <w:hideMark/>
          </w:tcPr>
          <w:p w14:paraId="0673D3AA"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256.3</w:t>
            </w:r>
          </w:p>
        </w:tc>
      </w:tr>
      <w:tr w:rsidR="00B11C6F" w:rsidRPr="00687F71" w14:paraId="0D321D63"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238211A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4FEC4674"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657A39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5B2C7ED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550B293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283A0445"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54C28F4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46FE6F5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2A01C4A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0E1298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903267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8E777D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2ECB65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3E1BF58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51A738A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173514C5"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A6A829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1320971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6451756B"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241273D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72F212F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55" w:type="pct"/>
            <w:tcBorders>
              <w:top w:val="nil"/>
              <w:left w:val="nil"/>
              <w:bottom w:val="single" w:sz="4" w:space="0" w:color="auto"/>
              <w:right w:val="single" w:sz="8" w:space="0" w:color="auto"/>
            </w:tcBorders>
            <w:shd w:val="clear" w:color="auto" w:fill="auto"/>
            <w:noWrap/>
            <w:vAlign w:val="center"/>
            <w:hideMark/>
          </w:tcPr>
          <w:p w14:paraId="4BCF234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547" w:type="pct"/>
            <w:tcBorders>
              <w:top w:val="nil"/>
              <w:left w:val="nil"/>
              <w:bottom w:val="single" w:sz="4" w:space="0" w:color="auto"/>
              <w:right w:val="single" w:sz="4" w:space="0" w:color="auto"/>
            </w:tcBorders>
            <w:shd w:val="clear" w:color="auto" w:fill="auto"/>
            <w:noWrap/>
            <w:vAlign w:val="center"/>
            <w:hideMark/>
          </w:tcPr>
          <w:p w14:paraId="6488B9BF"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150</w:t>
            </w:r>
          </w:p>
        </w:tc>
        <w:tc>
          <w:tcPr>
            <w:tcW w:w="323" w:type="pct"/>
            <w:tcBorders>
              <w:top w:val="nil"/>
              <w:left w:val="nil"/>
              <w:bottom w:val="single" w:sz="4" w:space="0" w:color="auto"/>
              <w:right w:val="single" w:sz="8" w:space="0" w:color="auto"/>
            </w:tcBorders>
            <w:shd w:val="clear" w:color="auto" w:fill="auto"/>
            <w:noWrap/>
            <w:vAlign w:val="center"/>
            <w:hideMark/>
          </w:tcPr>
          <w:p w14:paraId="6C4AD09E"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257.9</w:t>
            </w:r>
          </w:p>
        </w:tc>
      </w:tr>
      <w:tr w:rsidR="00B11C6F" w:rsidRPr="00687F71" w14:paraId="2520FCED"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569E064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07649FAD"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A4E724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6E841EF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5DA48A2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0C55ACDA"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4DD4EC2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7C738C0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7CF9A7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7264E05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2FFCDE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A8B4F2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D68F13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1DF9FD6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1A7C3EE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2B84F004"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5F89EB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4DEDEDC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3BC8E66E"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253CE7B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2C917A6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55" w:type="pct"/>
            <w:tcBorders>
              <w:top w:val="nil"/>
              <w:left w:val="nil"/>
              <w:bottom w:val="single" w:sz="4" w:space="0" w:color="auto"/>
              <w:right w:val="single" w:sz="8" w:space="0" w:color="auto"/>
            </w:tcBorders>
            <w:shd w:val="clear" w:color="auto" w:fill="auto"/>
            <w:noWrap/>
            <w:vAlign w:val="center"/>
            <w:hideMark/>
          </w:tcPr>
          <w:p w14:paraId="6412442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547" w:type="pct"/>
            <w:tcBorders>
              <w:top w:val="nil"/>
              <w:left w:val="nil"/>
              <w:bottom w:val="single" w:sz="4" w:space="0" w:color="auto"/>
              <w:right w:val="single" w:sz="4" w:space="0" w:color="auto"/>
            </w:tcBorders>
            <w:shd w:val="clear" w:color="auto" w:fill="auto"/>
            <w:noWrap/>
            <w:vAlign w:val="center"/>
            <w:hideMark/>
          </w:tcPr>
          <w:p w14:paraId="2BCD2126"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151</w:t>
            </w:r>
          </w:p>
        </w:tc>
        <w:tc>
          <w:tcPr>
            <w:tcW w:w="323" w:type="pct"/>
            <w:tcBorders>
              <w:top w:val="nil"/>
              <w:left w:val="nil"/>
              <w:bottom w:val="single" w:sz="4" w:space="0" w:color="auto"/>
              <w:right w:val="single" w:sz="8" w:space="0" w:color="auto"/>
            </w:tcBorders>
            <w:shd w:val="clear" w:color="auto" w:fill="auto"/>
            <w:noWrap/>
            <w:vAlign w:val="center"/>
            <w:hideMark/>
          </w:tcPr>
          <w:p w14:paraId="777D833F"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259.5</w:t>
            </w:r>
          </w:p>
        </w:tc>
      </w:tr>
      <w:tr w:rsidR="00B11C6F" w:rsidRPr="00687F71" w14:paraId="5F8D0F74"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7D93DF7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2CEFFFF7"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E3B81C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1BEE30A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1BCCE7C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1EE3D1B3"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24F079C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387D62A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3D3F38F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3D79962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C822D0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905939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55FB2CF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1FF8F34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2C997B5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171E0B02"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69900F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66C83C7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2AC43E3B"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45941C3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5E0B98C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55" w:type="pct"/>
            <w:tcBorders>
              <w:top w:val="nil"/>
              <w:left w:val="nil"/>
              <w:bottom w:val="single" w:sz="4" w:space="0" w:color="auto"/>
              <w:right w:val="single" w:sz="8" w:space="0" w:color="auto"/>
            </w:tcBorders>
            <w:shd w:val="clear" w:color="auto" w:fill="auto"/>
            <w:noWrap/>
            <w:vAlign w:val="center"/>
            <w:hideMark/>
          </w:tcPr>
          <w:p w14:paraId="7DF14E4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547" w:type="pct"/>
            <w:tcBorders>
              <w:top w:val="nil"/>
              <w:left w:val="nil"/>
              <w:bottom w:val="single" w:sz="4" w:space="0" w:color="auto"/>
              <w:right w:val="single" w:sz="4" w:space="0" w:color="auto"/>
            </w:tcBorders>
            <w:shd w:val="clear" w:color="auto" w:fill="auto"/>
            <w:noWrap/>
            <w:vAlign w:val="center"/>
            <w:hideMark/>
          </w:tcPr>
          <w:p w14:paraId="2D55E6C5"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152</w:t>
            </w:r>
          </w:p>
        </w:tc>
        <w:tc>
          <w:tcPr>
            <w:tcW w:w="323" w:type="pct"/>
            <w:tcBorders>
              <w:top w:val="nil"/>
              <w:left w:val="nil"/>
              <w:bottom w:val="single" w:sz="4" w:space="0" w:color="auto"/>
              <w:right w:val="single" w:sz="8" w:space="0" w:color="auto"/>
            </w:tcBorders>
            <w:shd w:val="clear" w:color="auto" w:fill="auto"/>
            <w:noWrap/>
            <w:vAlign w:val="center"/>
            <w:hideMark/>
          </w:tcPr>
          <w:p w14:paraId="5382E4B6"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261.1</w:t>
            </w:r>
          </w:p>
        </w:tc>
      </w:tr>
      <w:tr w:rsidR="00B11C6F" w:rsidRPr="00687F71" w14:paraId="2FC4D12D"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4196C03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4F58C71C"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BDB61C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4A43CD2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2621A57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73D663DB"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02C1B24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5BE1596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6F2EEDA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660037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5C7210B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EF7717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15C935F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63289DC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283A7D1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66DEB1DA"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859DCC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7A76827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2F77414E"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0D112AC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66A2B4C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55" w:type="pct"/>
            <w:tcBorders>
              <w:top w:val="nil"/>
              <w:left w:val="nil"/>
              <w:bottom w:val="single" w:sz="4" w:space="0" w:color="auto"/>
              <w:right w:val="single" w:sz="8" w:space="0" w:color="auto"/>
            </w:tcBorders>
            <w:shd w:val="clear" w:color="auto" w:fill="auto"/>
            <w:noWrap/>
            <w:vAlign w:val="center"/>
            <w:hideMark/>
          </w:tcPr>
          <w:p w14:paraId="0AFF62F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547" w:type="pct"/>
            <w:tcBorders>
              <w:top w:val="nil"/>
              <w:left w:val="nil"/>
              <w:bottom w:val="single" w:sz="4" w:space="0" w:color="auto"/>
              <w:right w:val="single" w:sz="4" w:space="0" w:color="auto"/>
            </w:tcBorders>
            <w:shd w:val="clear" w:color="auto" w:fill="auto"/>
            <w:noWrap/>
            <w:vAlign w:val="center"/>
            <w:hideMark/>
          </w:tcPr>
          <w:p w14:paraId="02843137"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153</w:t>
            </w:r>
          </w:p>
        </w:tc>
        <w:tc>
          <w:tcPr>
            <w:tcW w:w="323" w:type="pct"/>
            <w:tcBorders>
              <w:top w:val="nil"/>
              <w:left w:val="nil"/>
              <w:bottom w:val="single" w:sz="4" w:space="0" w:color="auto"/>
              <w:right w:val="single" w:sz="8" w:space="0" w:color="auto"/>
            </w:tcBorders>
            <w:shd w:val="clear" w:color="auto" w:fill="auto"/>
            <w:noWrap/>
            <w:vAlign w:val="center"/>
            <w:hideMark/>
          </w:tcPr>
          <w:p w14:paraId="2460C726"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262.7</w:t>
            </w:r>
          </w:p>
        </w:tc>
      </w:tr>
      <w:tr w:rsidR="00B11C6F" w:rsidRPr="00687F71" w14:paraId="7BDDAFA8"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2C998A0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19522BB5"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063727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022AB2B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3B1709D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7DE28DBB"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7764482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5D2FE3F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1148792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245DB16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96A9DA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4A2EA0C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79D9CF7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33F93A1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7B37266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0DC91C48"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74EA82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1F95001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32321168"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45D2977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3B08FA5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55" w:type="pct"/>
            <w:tcBorders>
              <w:top w:val="nil"/>
              <w:left w:val="nil"/>
              <w:bottom w:val="single" w:sz="4" w:space="0" w:color="auto"/>
              <w:right w:val="single" w:sz="8" w:space="0" w:color="auto"/>
            </w:tcBorders>
            <w:shd w:val="clear" w:color="auto" w:fill="auto"/>
            <w:noWrap/>
            <w:vAlign w:val="center"/>
            <w:hideMark/>
          </w:tcPr>
          <w:p w14:paraId="62795E4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547" w:type="pct"/>
            <w:tcBorders>
              <w:top w:val="nil"/>
              <w:left w:val="nil"/>
              <w:bottom w:val="single" w:sz="4" w:space="0" w:color="auto"/>
              <w:right w:val="single" w:sz="4" w:space="0" w:color="auto"/>
            </w:tcBorders>
            <w:shd w:val="clear" w:color="auto" w:fill="auto"/>
            <w:noWrap/>
            <w:vAlign w:val="center"/>
            <w:hideMark/>
          </w:tcPr>
          <w:p w14:paraId="6521E4B6"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154</w:t>
            </w:r>
          </w:p>
        </w:tc>
        <w:tc>
          <w:tcPr>
            <w:tcW w:w="323" w:type="pct"/>
            <w:tcBorders>
              <w:top w:val="nil"/>
              <w:left w:val="nil"/>
              <w:bottom w:val="single" w:sz="4" w:space="0" w:color="auto"/>
              <w:right w:val="single" w:sz="8" w:space="0" w:color="auto"/>
            </w:tcBorders>
            <w:shd w:val="clear" w:color="auto" w:fill="auto"/>
            <w:noWrap/>
            <w:vAlign w:val="center"/>
            <w:hideMark/>
          </w:tcPr>
          <w:p w14:paraId="6050190B"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264.3</w:t>
            </w:r>
          </w:p>
        </w:tc>
      </w:tr>
      <w:tr w:rsidR="00B11C6F" w:rsidRPr="00687F71" w14:paraId="66CF0F1E" w14:textId="77777777" w:rsidTr="001837EA">
        <w:trPr>
          <w:cantSplit/>
          <w:trHeight w:hRule="exact" w:val="259"/>
          <w:jc w:val="center"/>
        </w:trPr>
        <w:tc>
          <w:tcPr>
            <w:tcW w:w="206" w:type="pct"/>
            <w:tcBorders>
              <w:top w:val="single" w:sz="4" w:space="0" w:color="auto"/>
              <w:left w:val="single" w:sz="8" w:space="0" w:color="auto"/>
              <w:bottom w:val="single" w:sz="4" w:space="0" w:color="auto"/>
              <w:right w:val="single" w:sz="4" w:space="0" w:color="auto"/>
            </w:tcBorders>
            <w:shd w:val="clear" w:color="000000" w:fill="C4D79B"/>
            <w:noWrap/>
            <w:vAlign w:val="center"/>
            <w:hideMark/>
          </w:tcPr>
          <w:p w14:paraId="02A8B91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1DD27BC2"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EE27C6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41CA308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04B3EFE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060824E1"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017B6DA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772B90E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5D633FA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438D6BD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236EFB3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73A813D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120F0FE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66E1EC4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0431639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75C55F01"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FDAA57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7209D87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7EC1FCBB"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7309986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52298F9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55" w:type="pct"/>
            <w:tcBorders>
              <w:top w:val="nil"/>
              <w:left w:val="nil"/>
              <w:bottom w:val="single" w:sz="4" w:space="0" w:color="auto"/>
              <w:right w:val="single" w:sz="8" w:space="0" w:color="auto"/>
            </w:tcBorders>
            <w:shd w:val="clear" w:color="auto" w:fill="auto"/>
            <w:noWrap/>
            <w:vAlign w:val="center"/>
            <w:hideMark/>
          </w:tcPr>
          <w:p w14:paraId="1F76C01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547" w:type="pct"/>
            <w:tcBorders>
              <w:top w:val="nil"/>
              <w:left w:val="nil"/>
              <w:bottom w:val="single" w:sz="4" w:space="0" w:color="auto"/>
              <w:right w:val="single" w:sz="4" w:space="0" w:color="auto"/>
            </w:tcBorders>
            <w:shd w:val="clear" w:color="auto" w:fill="auto"/>
            <w:noWrap/>
            <w:vAlign w:val="center"/>
            <w:hideMark/>
          </w:tcPr>
          <w:p w14:paraId="29B50914"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155</w:t>
            </w:r>
          </w:p>
        </w:tc>
        <w:tc>
          <w:tcPr>
            <w:tcW w:w="323" w:type="pct"/>
            <w:tcBorders>
              <w:top w:val="nil"/>
              <w:left w:val="nil"/>
              <w:bottom w:val="single" w:sz="4" w:space="0" w:color="auto"/>
              <w:right w:val="single" w:sz="8" w:space="0" w:color="auto"/>
            </w:tcBorders>
            <w:shd w:val="clear" w:color="auto" w:fill="auto"/>
            <w:noWrap/>
            <w:vAlign w:val="center"/>
            <w:hideMark/>
          </w:tcPr>
          <w:p w14:paraId="212A175D"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265.9</w:t>
            </w:r>
          </w:p>
        </w:tc>
      </w:tr>
      <w:tr w:rsidR="00B11C6F" w:rsidRPr="00687F71" w14:paraId="33C8A61D"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3083E4E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4EF1B7E1"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A28088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5CDC226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04215AF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0EAC2F8B"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7EA8B19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28B22D1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5677FA5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53CC67B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63B3146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6823374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2A0C293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2F95B99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1DFE69F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44340FD5"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C5035D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4C2D922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0B4CCC58"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1C480E3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1355D09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55" w:type="pct"/>
            <w:tcBorders>
              <w:top w:val="single" w:sz="4" w:space="0" w:color="auto"/>
              <w:left w:val="single" w:sz="4" w:space="0" w:color="auto"/>
              <w:bottom w:val="single" w:sz="4" w:space="0" w:color="auto"/>
              <w:right w:val="single" w:sz="8" w:space="0" w:color="auto"/>
            </w:tcBorders>
            <w:shd w:val="clear" w:color="000000" w:fill="C4D79B"/>
            <w:noWrap/>
            <w:vAlign w:val="center"/>
            <w:hideMark/>
          </w:tcPr>
          <w:p w14:paraId="5E30C3D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547" w:type="pct"/>
            <w:tcBorders>
              <w:top w:val="nil"/>
              <w:left w:val="nil"/>
              <w:bottom w:val="single" w:sz="4" w:space="0" w:color="auto"/>
              <w:right w:val="single" w:sz="4" w:space="0" w:color="auto"/>
            </w:tcBorders>
            <w:shd w:val="clear" w:color="auto" w:fill="auto"/>
            <w:noWrap/>
            <w:vAlign w:val="center"/>
            <w:hideMark/>
          </w:tcPr>
          <w:p w14:paraId="0FD600C6"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156</w:t>
            </w:r>
          </w:p>
        </w:tc>
        <w:tc>
          <w:tcPr>
            <w:tcW w:w="323" w:type="pct"/>
            <w:tcBorders>
              <w:top w:val="nil"/>
              <w:left w:val="nil"/>
              <w:bottom w:val="single" w:sz="4" w:space="0" w:color="auto"/>
              <w:right w:val="single" w:sz="8" w:space="0" w:color="auto"/>
            </w:tcBorders>
            <w:shd w:val="clear" w:color="auto" w:fill="auto"/>
            <w:noWrap/>
            <w:vAlign w:val="center"/>
            <w:hideMark/>
          </w:tcPr>
          <w:p w14:paraId="1FE87476"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267.5</w:t>
            </w:r>
          </w:p>
        </w:tc>
      </w:tr>
      <w:tr w:rsidR="00B11C6F" w:rsidRPr="00687F71" w14:paraId="5A17A2F1"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339978C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21BC619C"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2F9714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9</w:t>
            </w:r>
          </w:p>
        </w:tc>
        <w:tc>
          <w:tcPr>
            <w:tcW w:w="152" w:type="pct"/>
            <w:tcBorders>
              <w:top w:val="nil"/>
              <w:left w:val="nil"/>
              <w:bottom w:val="single" w:sz="4" w:space="0" w:color="auto"/>
              <w:right w:val="single" w:sz="4" w:space="0" w:color="auto"/>
            </w:tcBorders>
            <w:shd w:val="clear" w:color="auto" w:fill="auto"/>
            <w:noWrap/>
            <w:vAlign w:val="center"/>
            <w:hideMark/>
          </w:tcPr>
          <w:p w14:paraId="467C18F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21D7C4C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6DA5E854"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10CEC20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66F61C0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0A9ED73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0AB3578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1D31F49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20812C2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1688CD0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192F84F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4F0C499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256F6A70"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E5322F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1670C36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7F06362A"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2C58D5F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6715C73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55" w:type="pct"/>
            <w:tcBorders>
              <w:top w:val="nil"/>
              <w:left w:val="nil"/>
              <w:bottom w:val="single" w:sz="4" w:space="0" w:color="auto"/>
              <w:right w:val="single" w:sz="8" w:space="0" w:color="auto"/>
            </w:tcBorders>
            <w:shd w:val="clear" w:color="auto" w:fill="auto"/>
            <w:noWrap/>
            <w:vAlign w:val="center"/>
            <w:hideMark/>
          </w:tcPr>
          <w:p w14:paraId="49894CD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547" w:type="pct"/>
            <w:tcBorders>
              <w:top w:val="nil"/>
              <w:left w:val="nil"/>
              <w:bottom w:val="single" w:sz="4" w:space="0" w:color="auto"/>
              <w:right w:val="single" w:sz="4" w:space="0" w:color="auto"/>
            </w:tcBorders>
            <w:shd w:val="clear" w:color="auto" w:fill="auto"/>
            <w:noWrap/>
            <w:vAlign w:val="center"/>
            <w:hideMark/>
          </w:tcPr>
          <w:p w14:paraId="3354F014"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157</w:t>
            </w:r>
          </w:p>
        </w:tc>
        <w:tc>
          <w:tcPr>
            <w:tcW w:w="323" w:type="pct"/>
            <w:tcBorders>
              <w:top w:val="nil"/>
              <w:left w:val="nil"/>
              <w:bottom w:val="single" w:sz="4" w:space="0" w:color="auto"/>
              <w:right w:val="single" w:sz="8" w:space="0" w:color="auto"/>
            </w:tcBorders>
            <w:shd w:val="clear" w:color="auto" w:fill="auto"/>
            <w:noWrap/>
            <w:vAlign w:val="center"/>
            <w:hideMark/>
          </w:tcPr>
          <w:p w14:paraId="5C8AF64C"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269.1</w:t>
            </w:r>
          </w:p>
        </w:tc>
      </w:tr>
      <w:tr w:rsidR="00B11C6F" w:rsidRPr="00687F71" w14:paraId="59DDDCBC"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57D2CF8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4D6FDE3C"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7AD711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9</w:t>
            </w:r>
          </w:p>
        </w:tc>
        <w:tc>
          <w:tcPr>
            <w:tcW w:w="152" w:type="pct"/>
            <w:tcBorders>
              <w:top w:val="nil"/>
              <w:left w:val="nil"/>
              <w:bottom w:val="single" w:sz="4" w:space="0" w:color="auto"/>
              <w:right w:val="single" w:sz="4" w:space="0" w:color="auto"/>
            </w:tcBorders>
            <w:shd w:val="clear" w:color="auto" w:fill="auto"/>
            <w:noWrap/>
            <w:vAlign w:val="center"/>
            <w:hideMark/>
          </w:tcPr>
          <w:p w14:paraId="33D99D7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3E7B751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2148B5ED"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7D77F72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7E51538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10FE637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0A39DA9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6882B17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78DECBF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1643A33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3BDA333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3CEB15C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21AF3C80"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AB0BFB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49B862D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1B4C040"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10</w:t>
            </w:r>
          </w:p>
        </w:tc>
        <w:tc>
          <w:tcPr>
            <w:tcW w:w="200" w:type="pct"/>
            <w:tcBorders>
              <w:top w:val="nil"/>
              <w:left w:val="nil"/>
              <w:bottom w:val="single" w:sz="4" w:space="0" w:color="auto"/>
              <w:right w:val="single" w:sz="4" w:space="0" w:color="auto"/>
            </w:tcBorders>
            <w:shd w:val="clear" w:color="auto" w:fill="auto"/>
            <w:noWrap/>
            <w:vAlign w:val="center"/>
            <w:hideMark/>
          </w:tcPr>
          <w:p w14:paraId="4E40318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0FB9504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55" w:type="pct"/>
            <w:tcBorders>
              <w:top w:val="nil"/>
              <w:left w:val="nil"/>
              <w:bottom w:val="single" w:sz="4" w:space="0" w:color="auto"/>
              <w:right w:val="single" w:sz="8" w:space="0" w:color="auto"/>
            </w:tcBorders>
            <w:shd w:val="clear" w:color="auto" w:fill="auto"/>
            <w:noWrap/>
            <w:vAlign w:val="center"/>
            <w:hideMark/>
          </w:tcPr>
          <w:p w14:paraId="53488E4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547" w:type="pct"/>
            <w:tcBorders>
              <w:top w:val="nil"/>
              <w:left w:val="nil"/>
              <w:bottom w:val="single" w:sz="4" w:space="0" w:color="auto"/>
              <w:right w:val="single" w:sz="4" w:space="0" w:color="auto"/>
            </w:tcBorders>
            <w:shd w:val="clear" w:color="auto" w:fill="auto"/>
            <w:noWrap/>
            <w:vAlign w:val="center"/>
            <w:hideMark/>
          </w:tcPr>
          <w:p w14:paraId="21870A45"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158</w:t>
            </w:r>
          </w:p>
        </w:tc>
        <w:tc>
          <w:tcPr>
            <w:tcW w:w="323" w:type="pct"/>
            <w:tcBorders>
              <w:top w:val="nil"/>
              <w:left w:val="nil"/>
              <w:bottom w:val="single" w:sz="4" w:space="0" w:color="auto"/>
              <w:right w:val="single" w:sz="8" w:space="0" w:color="auto"/>
            </w:tcBorders>
            <w:shd w:val="clear" w:color="auto" w:fill="auto"/>
            <w:noWrap/>
            <w:vAlign w:val="center"/>
            <w:hideMark/>
          </w:tcPr>
          <w:p w14:paraId="54A1AFB0"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270.7</w:t>
            </w:r>
          </w:p>
        </w:tc>
      </w:tr>
      <w:tr w:rsidR="00B11C6F" w:rsidRPr="00687F71" w14:paraId="3B4BC111"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2F6A046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11385AD6"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A016EA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9</w:t>
            </w:r>
          </w:p>
        </w:tc>
        <w:tc>
          <w:tcPr>
            <w:tcW w:w="152" w:type="pct"/>
            <w:tcBorders>
              <w:top w:val="nil"/>
              <w:left w:val="nil"/>
              <w:bottom w:val="single" w:sz="4" w:space="0" w:color="auto"/>
              <w:right w:val="single" w:sz="4" w:space="0" w:color="auto"/>
            </w:tcBorders>
            <w:shd w:val="clear" w:color="auto" w:fill="auto"/>
            <w:noWrap/>
            <w:vAlign w:val="center"/>
            <w:hideMark/>
          </w:tcPr>
          <w:p w14:paraId="63FFBFC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656C584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08849895"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61DE435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26CAA88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47AF9B1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36DE3BC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06A7A9B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6925BCD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67C9B61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405C004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24836EC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613E5B21"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03AE4B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5E65379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6C137AE4"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10</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25E7C8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10</w:t>
            </w:r>
          </w:p>
        </w:tc>
        <w:tc>
          <w:tcPr>
            <w:tcW w:w="200" w:type="pct"/>
            <w:tcBorders>
              <w:top w:val="nil"/>
              <w:left w:val="nil"/>
              <w:bottom w:val="single" w:sz="4" w:space="0" w:color="auto"/>
              <w:right w:val="single" w:sz="4" w:space="0" w:color="auto"/>
            </w:tcBorders>
            <w:shd w:val="clear" w:color="auto" w:fill="auto"/>
            <w:noWrap/>
            <w:vAlign w:val="center"/>
            <w:hideMark/>
          </w:tcPr>
          <w:p w14:paraId="3DDB4E7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55" w:type="pct"/>
            <w:tcBorders>
              <w:top w:val="nil"/>
              <w:left w:val="nil"/>
              <w:bottom w:val="single" w:sz="4" w:space="0" w:color="auto"/>
              <w:right w:val="single" w:sz="8" w:space="0" w:color="auto"/>
            </w:tcBorders>
            <w:shd w:val="clear" w:color="auto" w:fill="auto"/>
            <w:noWrap/>
            <w:vAlign w:val="center"/>
            <w:hideMark/>
          </w:tcPr>
          <w:p w14:paraId="215EBAE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547" w:type="pct"/>
            <w:tcBorders>
              <w:top w:val="nil"/>
              <w:left w:val="nil"/>
              <w:bottom w:val="single" w:sz="4" w:space="0" w:color="auto"/>
              <w:right w:val="single" w:sz="4" w:space="0" w:color="auto"/>
            </w:tcBorders>
            <w:shd w:val="clear" w:color="auto" w:fill="auto"/>
            <w:noWrap/>
            <w:vAlign w:val="center"/>
            <w:hideMark/>
          </w:tcPr>
          <w:p w14:paraId="4A35BB56"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159</w:t>
            </w:r>
          </w:p>
        </w:tc>
        <w:tc>
          <w:tcPr>
            <w:tcW w:w="323" w:type="pct"/>
            <w:tcBorders>
              <w:top w:val="nil"/>
              <w:left w:val="nil"/>
              <w:bottom w:val="single" w:sz="4" w:space="0" w:color="auto"/>
              <w:right w:val="single" w:sz="8" w:space="0" w:color="auto"/>
            </w:tcBorders>
            <w:shd w:val="clear" w:color="auto" w:fill="auto"/>
            <w:noWrap/>
            <w:vAlign w:val="center"/>
            <w:hideMark/>
          </w:tcPr>
          <w:p w14:paraId="0A60B6A6"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272.3</w:t>
            </w:r>
          </w:p>
        </w:tc>
      </w:tr>
      <w:tr w:rsidR="00B11C6F" w:rsidRPr="00687F71" w14:paraId="66CCA546"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643A7CF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32D82C9A"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A33DDD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9</w:t>
            </w:r>
          </w:p>
        </w:tc>
        <w:tc>
          <w:tcPr>
            <w:tcW w:w="152" w:type="pct"/>
            <w:tcBorders>
              <w:top w:val="nil"/>
              <w:left w:val="nil"/>
              <w:bottom w:val="single" w:sz="4" w:space="0" w:color="auto"/>
              <w:right w:val="single" w:sz="4" w:space="0" w:color="auto"/>
            </w:tcBorders>
            <w:shd w:val="clear" w:color="auto" w:fill="auto"/>
            <w:noWrap/>
            <w:vAlign w:val="center"/>
            <w:hideMark/>
          </w:tcPr>
          <w:p w14:paraId="22D38A4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286BBC1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481B0449"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4F80472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073571F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2861D45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4C1AFB1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4220A9F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7A25D43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184BB14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2ADDB71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16C6626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53B8AF00"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F1E80B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03C038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195F59C9"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10</w:t>
            </w:r>
          </w:p>
        </w:tc>
        <w:tc>
          <w:tcPr>
            <w:tcW w:w="200" w:type="pct"/>
            <w:tcBorders>
              <w:top w:val="nil"/>
              <w:left w:val="nil"/>
              <w:bottom w:val="single" w:sz="4" w:space="0" w:color="auto"/>
              <w:right w:val="single" w:sz="4" w:space="0" w:color="auto"/>
            </w:tcBorders>
            <w:shd w:val="clear" w:color="auto" w:fill="auto"/>
            <w:noWrap/>
            <w:vAlign w:val="center"/>
            <w:hideMark/>
          </w:tcPr>
          <w:p w14:paraId="7A04396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10</w:t>
            </w:r>
          </w:p>
        </w:tc>
        <w:tc>
          <w:tcPr>
            <w:tcW w:w="200" w:type="pct"/>
            <w:tcBorders>
              <w:top w:val="nil"/>
              <w:left w:val="nil"/>
              <w:bottom w:val="single" w:sz="4" w:space="0" w:color="auto"/>
              <w:right w:val="single" w:sz="4" w:space="0" w:color="auto"/>
            </w:tcBorders>
            <w:shd w:val="clear" w:color="auto" w:fill="auto"/>
            <w:noWrap/>
            <w:vAlign w:val="center"/>
            <w:hideMark/>
          </w:tcPr>
          <w:p w14:paraId="0F1B144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55" w:type="pct"/>
            <w:tcBorders>
              <w:top w:val="nil"/>
              <w:left w:val="nil"/>
              <w:bottom w:val="single" w:sz="4" w:space="0" w:color="auto"/>
              <w:right w:val="single" w:sz="8" w:space="0" w:color="auto"/>
            </w:tcBorders>
            <w:shd w:val="clear" w:color="auto" w:fill="auto"/>
            <w:noWrap/>
            <w:vAlign w:val="center"/>
            <w:hideMark/>
          </w:tcPr>
          <w:p w14:paraId="1CE55DA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547" w:type="pct"/>
            <w:tcBorders>
              <w:top w:val="nil"/>
              <w:left w:val="nil"/>
              <w:bottom w:val="single" w:sz="4" w:space="0" w:color="auto"/>
              <w:right w:val="single" w:sz="4" w:space="0" w:color="auto"/>
            </w:tcBorders>
            <w:shd w:val="clear" w:color="auto" w:fill="auto"/>
            <w:noWrap/>
            <w:vAlign w:val="center"/>
            <w:hideMark/>
          </w:tcPr>
          <w:p w14:paraId="2647A20C"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160</w:t>
            </w:r>
          </w:p>
        </w:tc>
        <w:tc>
          <w:tcPr>
            <w:tcW w:w="323" w:type="pct"/>
            <w:tcBorders>
              <w:top w:val="nil"/>
              <w:left w:val="nil"/>
              <w:bottom w:val="single" w:sz="4" w:space="0" w:color="auto"/>
              <w:right w:val="single" w:sz="8" w:space="0" w:color="auto"/>
            </w:tcBorders>
            <w:shd w:val="clear" w:color="auto" w:fill="auto"/>
            <w:noWrap/>
            <w:vAlign w:val="center"/>
            <w:hideMark/>
          </w:tcPr>
          <w:p w14:paraId="252064ED"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274.0</w:t>
            </w:r>
          </w:p>
        </w:tc>
      </w:tr>
      <w:tr w:rsidR="00B11C6F" w:rsidRPr="00687F71" w14:paraId="78F85A97"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53ED4BB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517E8ACA"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E9F430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9</w:t>
            </w:r>
          </w:p>
        </w:tc>
        <w:tc>
          <w:tcPr>
            <w:tcW w:w="152" w:type="pct"/>
            <w:tcBorders>
              <w:top w:val="nil"/>
              <w:left w:val="nil"/>
              <w:bottom w:val="single" w:sz="4" w:space="0" w:color="auto"/>
              <w:right w:val="single" w:sz="4" w:space="0" w:color="auto"/>
            </w:tcBorders>
            <w:shd w:val="clear" w:color="auto" w:fill="auto"/>
            <w:noWrap/>
            <w:vAlign w:val="center"/>
            <w:hideMark/>
          </w:tcPr>
          <w:p w14:paraId="3EDAF64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7126C52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77664E51"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2AD7820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28A3D8C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30BF1CE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2EC4E45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5278EBA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03F5E7F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0BD00D2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47963E2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69DB50F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1DBDAB56"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062BE0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3721372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104DFC36"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10</w:t>
            </w:r>
          </w:p>
        </w:tc>
        <w:tc>
          <w:tcPr>
            <w:tcW w:w="200" w:type="pct"/>
            <w:tcBorders>
              <w:top w:val="nil"/>
              <w:left w:val="nil"/>
              <w:bottom w:val="single" w:sz="4" w:space="0" w:color="auto"/>
              <w:right w:val="single" w:sz="4" w:space="0" w:color="auto"/>
            </w:tcBorders>
            <w:shd w:val="clear" w:color="auto" w:fill="auto"/>
            <w:noWrap/>
            <w:vAlign w:val="center"/>
            <w:hideMark/>
          </w:tcPr>
          <w:p w14:paraId="1AD14EB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10</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AC513D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55" w:type="pct"/>
            <w:tcBorders>
              <w:top w:val="nil"/>
              <w:left w:val="nil"/>
              <w:bottom w:val="single" w:sz="4" w:space="0" w:color="auto"/>
              <w:right w:val="single" w:sz="8" w:space="0" w:color="auto"/>
            </w:tcBorders>
            <w:shd w:val="clear" w:color="auto" w:fill="auto"/>
            <w:noWrap/>
            <w:vAlign w:val="center"/>
            <w:hideMark/>
          </w:tcPr>
          <w:p w14:paraId="259852F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547" w:type="pct"/>
            <w:tcBorders>
              <w:top w:val="nil"/>
              <w:left w:val="nil"/>
              <w:bottom w:val="single" w:sz="4" w:space="0" w:color="auto"/>
              <w:right w:val="single" w:sz="4" w:space="0" w:color="auto"/>
            </w:tcBorders>
            <w:shd w:val="clear" w:color="auto" w:fill="auto"/>
            <w:noWrap/>
            <w:vAlign w:val="center"/>
            <w:hideMark/>
          </w:tcPr>
          <w:p w14:paraId="5FB3986F"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161</w:t>
            </w:r>
          </w:p>
        </w:tc>
        <w:tc>
          <w:tcPr>
            <w:tcW w:w="323" w:type="pct"/>
            <w:tcBorders>
              <w:top w:val="nil"/>
              <w:left w:val="nil"/>
              <w:bottom w:val="single" w:sz="4" w:space="0" w:color="auto"/>
              <w:right w:val="single" w:sz="8" w:space="0" w:color="auto"/>
            </w:tcBorders>
            <w:shd w:val="clear" w:color="auto" w:fill="auto"/>
            <w:noWrap/>
            <w:vAlign w:val="center"/>
            <w:hideMark/>
          </w:tcPr>
          <w:p w14:paraId="07EBB7D7"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275.7</w:t>
            </w:r>
          </w:p>
        </w:tc>
      </w:tr>
      <w:tr w:rsidR="00B11C6F" w:rsidRPr="00687F71" w14:paraId="2E0695FB"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6AB8487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3AC1EA82"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C4E43C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9</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18C3A1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1B9D285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7720B2D1"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3C7904B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09B7E0F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6E3D30F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3C8BCB5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5A04CC8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0528386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7308B8E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30AB89C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3FD1994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66F2B1B4"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7982FF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7474EDF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44D9473D"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10</w:t>
            </w:r>
          </w:p>
        </w:tc>
        <w:tc>
          <w:tcPr>
            <w:tcW w:w="200" w:type="pct"/>
            <w:tcBorders>
              <w:top w:val="nil"/>
              <w:left w:val="nil"/>
              <w:bottom w:val="single" w:sz="4" w:space="0" w:color="auto"/>
              <w:right w:val="single" w:sz="4" w:space="0" w:color="auto"/>
            </w:tcBorders>
            <w:shd w:val="clear" w:color="auto" w:fill="auto"/>
            <w:noWrap/>
            <w:vAlign w:val="center"/>
            <w:hideMark/>
          </w:tcPr>
          <w:p w14:paraId="5E8EBF6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10</w:t>
            </w:r>
          </w:p>
        </w:tc>
        <w:tc>
          <w:tcPr>
            <w:tcW w:w="200" w:type="pct"/>
            <w:tcBorders>
              <w:top w:val="nil"/>
              <w:left w:val="nil"/>
              <w:bottom w:val="single" w:sz="4" w:space="0" w:color="auto"/>
              <w:right w:val="single" w:sz="4" w:space="0" w:color="auto"/>
            </w:tcBorders>
            <w:shd w:val="clear" w:color="auto" w:fill="auto"/>
            <w:noWrap/>
            <w:vAlign w:val="center"/>
            <w:hideMark/>
          </w:tcPr>
          <w:p w14:paraId="2551E73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55" w:type="pct"/>
            <w:tcBorders>
              <w:top w:val="nil"/>
              <w:left w:val="nil"/>
              <w:bottom w:val="single" w:sz="4" w:space="0" w:color="auto"/>
              <w:right w:val="single" w:sz="8" w:space="0" w:color="auto"/>
            </w:tcBorders>
            <w:shd w:val="clear" w:color="auto" w:fill="auto"/>
            <w:noWrap/>
            <w:vAlign w:val="center"/>
            <w:hideMark/>
          </w:tcPr>
          <w:p w14:paraId="52206BD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547" w:type="pct"/>
            <w:tcBorders>
              <w:top w:val="nil"/>
              <w:left w:val="nil"/>
              <w:bottom w:val="single" w:sz="4" w:space="0" w:color="auto"/>
              <w:right w:val="single" w:sz="4" w:space="0" w:color="auto"/>
            </w:tcBorders>
            <w:shd w:val="clear" w:color="auto" w:fill="auto"/>
            <w:noWrap/>
            <w:vAlign w:val="center"/>
            <w:hideMark/>
          </w:tcPr>
          <w:p w14:paraId="40D70EA5"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162</w:t>
            </w:r>
          </w:p>
        </w:tc>
        <w:tc>
          <w:tcPr>
            <w:tcW w:w="323" w:type="pct"/>
            <w:tcBorders>
              <w:top w:val="nil"/>
              <w:left w:val="nil"/>
              <w:bottom w:val="single" w:sz="4" w:space="0" w:color="auto"/>
              <w:right w:val="single" w:sz="8" w:space="0" w:color="auto"/>
            </w:tcBorders>
            <w:shd w:val="clear" w:color="auto" w:fill="auto"/>
            <w:noWrap/>
            <w:vAlign w:val="center"/>
            <w:hideMark/>
          </w:tcPr>
          <w:p w14:paraId="1559B878"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277.4</w:t>
            </w:r>
          </w:p>
        </w:tc>
      </w:tr>
      <w:tr w:rsidR="00B11C6F" w:rsidRPr="00687F71" w14:paraId="1CDAF6F5"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4DB4957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23D73440"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1FC474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9</w:t>
            </w:r>
          </w:p>
        </w:tc>
        <w:tc>
          <w:tcPr>
            <w:tcW w:w="152" w:type="pct"/>
            <w:tcBorders>
              <w:top w:val="nil"/>
              <w:left w:val="nil"/>
              <w:bottom w:val="single" w:sz="4" w:space="0" w:color="auto"/>
              <w:right w:val="single" w:sz="4" w:space="0" w:color="auto"/>
            </w:tcBorders>
            <w:shd w:val="clear" w:color="auto" w:fill="auto"/>
            <w:noWrap/>
            <w:vAlign w:val="center"/>
            <w:hideMark/>
          </w:tcPr>
          <w:p w14:paraId="16483CD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6C523B0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29B037BE"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68573B9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7595888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04A2EB1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7920F78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00C464F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0961FB5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0EF35D5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2950D52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1D0EACC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5707EBF5"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5F3F00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5A4C32C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3844EE42"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10</w:t>
            </w:r>
          </w:p>
        </w:tc>
        <w:tc>
          <w:tcPr>
            <w:tcW w:w="200" w:type="pct"/>
            <w:tcBorders>
              <w:top w:val="nil"/>
              <w:left w:val="nil"/>
              <w:bottom w:val="single" w:sz="4" w:space="0" w:color="auto"/>
              <w:right w:val="single" w:sz="4" w:space="0" w:color="auto"/>
            </w:tcBorders>
            <w:shd w:val="clear" w:color="auto" w:fill="auto"/>
            <w:noWrap/>
            <w:vAlign w:val="center"/>
            <w:hideMark/>
          </w:tcPr>
          <w:p w14:paraId="47753E6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10</w:t>
            </w:r>
          </w:p>
        </w:tc>
        <w:tc>
          <w:tcPr>
            <w:tcW w:w="200" w:type="pct"/>
            <w:tcBorders>
              <w:top w:val="nil"/>
              <w:left w:val="nil"/>
              <w:bottom w:val="single" w:sz="4" w:space="0" w:color="auto"/>
              <w:right w:val="single" w:sz="4" w:space="0" w:color="auto"/>
            </w:tcBorders>
            <w:shd w:val="clear" w:color="auto" w:fill="auto"/>
            <w:noWrap/>
            <w:vAlign w:val="center"/>
            <w:hideMark/>
          </w:tcPr>
          <w:p w14:paraId="77E6F85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55" w:type="pct"/>
            <w:tcBorders>
              <w:top w:val="nil"/>
              <w:left w:val="nil"/>
              <w:bottom w:val="single" w:sz="4" w:space="0" w:color="auto"/>
              <w:right w:val="single" w:sz="8" w:space="0" w:color="auto"/>
            </w:tcBorders>
            <w:shd w:val="clear" w:color="auto" w:fill="auto"/>
            <w:noWrap/>
            <w:vAlign w:val="center"/>
            <w:hideMark/>
          </w:tcPr>
          <w:p w14:paraId="72D2DB8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547" w:type="pct"/>
            <w:tcBorders>
              <w:top w:val="nil"/>
              <w:left w:val="nil"/>
              <w:bottom w:val="single" w:sz="4" w:space="0" w:color="auto"/>
              <w:right w:val="single" w:sz="4" w:space="0" w:color="auto"/>
            </w:tcBorders>
            <w:shd w:val="clear" w:color="auto" w:fill="auto"/>
            <w:noWrap/>
            <w:vAlign w:val="center"/>
            <w:hideMark/>
          </w:tcPr>
          <w:p w14:paraId="1E3DB36D"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163</w:t>
            </w:r>
          </w:p>
        </w:tc>
        <w:tc>
          <w:tcPr>
            <w:tcW w:w="323" w:type="pct"/>
            <w:tcBorders>
              <w:top w:val="nil"/>
              <w:left w:val="nil"/>
              <w:bottom w:val="single" w:sz="4" w:space="0" w:color="auto"/>
              <w:right w:val="single" w:sz="8" w:space="0" w:color="auto"/>
            </w:tcBorders>
            <w:shd w:val="clear" w:color="auto" w:fill="auto"/>
            <w:noWrap/>
            <w:vAlign w:val="center"/>
            <w:hideMark/>
          </w:tcPr>
          <w:p w14:paraId="4019122C"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279.1</w:t>
            </w:r>
          </w:p>
        </w:tc>
      </w:tr>
      <w:tr w:rsidR="00B11C6F" w:rsidRPr="00687F71" w14:paraId="11BD85BD"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1740C7B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2B3B29A6"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7B9A18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9</w:t>
            </w:r>
          </w:p>
        </w:tc>
        <w:tc>
          <w:tcPr>
            <w:tcW w:w="152" w:type="pct"/>
            <w:tcBorders>
              <w:top w:val="nil"/>
              <w:left w:val="nil"/>
              <w:bottom w:val="single" w:sz="4" w:space="0" w:color="auto"/>
              <w:right w:val="single" w:sz="4" w:space="0" w:color="auto"/>
            </w:tcBorders>
            <w:shd w:val="clear" w:color="auto" w:fill="auto"/>
            <w:noWrap/>
            <w:vAlign w:val="center"/>
            <w:hideMark/>
          </w:tcPr>
          <w:p w14:paraId="47771BF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F790E6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222B45D0"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71220AB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4201D34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5B12A7F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75C203B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2F15A00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6BA8316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2E7D5ED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1AAB5C8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3B0A8B4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1E8D0406"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2E011A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091110D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6EC039FC"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10</w:t>
            </w:r>
          </w:p>
        </w:tc>
        <w:tc>
          <w:tcPr>
            <w:tcW w:w="200" w:type="pct"/>
            <w:tcBorders>
              <w:top w:val="nil"/>
              <w:left w:val="nil"/>
              <w:bottom w:val="single" w:sz="4" w:space="0" w:color="auto"/>
              <w:right w:val="single" w:sz="4" w:space="0" w:color="auto"/>
            </w:tcBorders>
            <w:shd w:val="clear" w:color="auto" w:fill="auto"/>
            <w:noWrap/>
            <w:vAlign w:val="center"/>
            <w:hideMark/>
          </w:tcPr>
          <w:p w14:paraId="5F7D5AA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10</w:t>
            </w:r>
          </w:p>
        </w:tc>
        <w:tc>
          <w:tcPr>
            <w:tcW w:w="200" w:type="pct"/>
            <w:tcBorders>
              <w:top w:val="nil"/>
              <w:left w:val="nil"/>
              <w:bottom w:val="single" w:sz="4" w:space="0" w:color="auto"/>
              <w:right w:val="single" w:sz="4" w:space="0" w:color="auto"/>
            </w:tcBorders>
            <w:shd w:val="clear" w:color="auto" w:fill="auto"/>
            <w:noWrap/>
            <w:vAlign w:val="center"/>
            <w:hideMark/>
          </w:tcPr>
          <w:p w14:paraId="670AA37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55" w:type="pct"/>
            <w:tcBorders>
              <w:top w:val="nil"/>
              <w:left w:val="nil"/>
              <w:bottom w:val="single" w:sz="4" w:space="0" w:color="auto"/>
              <w:right w:val="single" w:sz="8" w:space="0" w:color="auto"/>
            </w:tcBorders>
            <w:shd w:val="clear" w:color="auto" w:fill="auto"/>
            <w:noWrap/>
            <w:vAlign w:val="center"/>
            <w:hideMark/>
          </w:tcPr>
          <w:p w14:paraId="1E2EB37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547" w:type="pct"/>
            <w:tcBorders>
              <w:top w:val="nil"/>
              <w:left w:val="nil"/>
              <w:bottom w:val="single" w:sz="4" w:space="0" w:color="auto"/>
              <w:right w:val="single" w:sz="4" w:space="0" w:color="auto"/>
            </w:tcBorders>
            <w:shd w:val="clear" w:color="auto" w:fill="auto"/>
            <w:noWrap/>
            <w:vAlign w:val="center"/>
            <w:hideMark/>
          </w:tcPr>
          <w:p w14:paraId="00A70FBC"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164</w:t>
            </w:r>
          </w:p>
        </w:tc>
        <w:tc>
          <w:tcPr>
            <w:tcW w:w="323" w:type="pct"/>
            <w:tcBorders>
              <w:top w:val="nil"/>
              <w:left w:val="nil"/>
              <w:bottom w:val="single" w:sz="4" w:space="0" w:color="auto"/>
              <w:right w:val="single" w:sz="8" w:space="0" w:color="auto"/>
            </w:tcBorders>
            <w:shd w:val="clear" w:color="auto" w:fill="auto"/>
            <w:noWrap/>
            <w:vAlign w:val="center"/>
            <w:hideMark/>
          </w:tcPr>
          <w:p w14:paraId="24134151"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280.8</w:t>
            </w:r>
          </w:p>
        </w:tc>
      </w:tr>
      <w:tr w:rsidR="00B11C6F" w:rsidRPr="00687F71" w14:paraId="1A4F5B78"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2EC0635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25AEC660"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CFD059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9</w:t>
            </w:r>
          </w:p>
        </w:tc>
        <w:tc>
          <w:tcPr>
            <w:tcW w:w="152" w:type="pct"/>
            <w:tcBorders>
              <w:top w:val="nil"/>
              <w:left w:val="nil"/>
              <w:bottom w:val="single" w:sz="4" w:space="0" w:color="auto"/>
              <w:right w:val="single" w:sz="4" w:space="0" w:color="auto"/>
            </w:tcBorders>
            <w:shd w:val="clear" w:color="auto" w:fill="auto"/>
            <w:noWrap/>
            <w:vAlign w:val="center"/>
            <w:hideMark/>
          </w:tcPr>
          <w:p w14:paraId="51CC303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21633CC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771F3CA3"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046628B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5E348C6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20FA634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40BF157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7DA7A0C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22CF68E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09F9315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37E6263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35465B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27CE181C"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87FB7B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46B80DF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1DFCD42A"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10</w:t>
            </w:r>
          </w:p>
        </w:tc>
        <w:tc>
          <w:tcPr>
            <w:tcW w:w="200" w:type="pct"/>
            <w:tcBorders>
              <w:top w:val="nil"/>
              <w:left w:val="nil"/>
              <w:bottom w:val="single" w:sz="4" w:space="0" w:color="auto"/>
              <w:right w:val="single" w:sz="4" w:space="0" w:color="auto"/>
            </w:tcBorders>
            <w:shd w:val="clear" w:color="auto" w:fill="auto"/>
            <w:noWrap/>
            <w:vAlign w:val="center"/>
            <w:hideMark/>
          </w:tcPr>
          <w:p w14:paraId="0764066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10</w:t>
            </w:r>
          </w:p>
        </w:tc>
        <w:tc>
          <w:tcPr>
            <w:tcW w:w="200" w:type="pct"/>
            <w:tcBorders>
              <w:top w:val="nil"/>
              <w:left w:val="nil"/>
              <w:bottom w:val="single" w:sz="4" w:space="0" w:color="auto"/>
              <w:right w:val="single" w:sz="4" w:space="0" w:color="auto"/>
            </w:tcBorders>
            <w:shd w:val="clear" w:color="auto" w:fill="auto"/>
            <w:noWrap/>
            <w:vAlign w:val="center"/>
            <w:hideMark/>
          </w:tcPr>
          <w:p w14:paraId="235691A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55" w:type="pct"/>
            <w:tcBorders>
              <w:top w:val="nil"/>
              <w:left w:val="nil"/>
              <w:bottom w:val="single" w:sz="4" w:space="0" w:color="auto"/>
              <w:right w:val="single" w:sz="8" w:space="0" w:color="auto"/>
            </w:tcBorders>
            <w:shd w:val="clear" w:color="auto" w:fill="auto"/>
            <w:noWrap/>
            <w:vAlign w:val="center"/>
            <w:hideMark/>
          </w:tcPr>
          <w:p w14:paraId="4B1DC32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547" w:type="pct"/>
            <w:tcBorders>
              <w:top w:val="nil"/>
              <w:left w:val="nil"/>
              <w:bottom w:val="single" w:sz="4" w:space="0" w:color="auto"/>
              <w:right w:val="single" w:sz="4" w:space="0" w:color="auto"/>
            </w:tcBorders>
            <w:shd w:val="clear" w:color="auto" w:fill="auto"/>
            <w:noWrap/>
            <w:vAlign w:val="center"/>
            <w:hideMark/>
          </w:tcPr>
          <w:p w14:paraId="4FD38335"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165</w:t>
            </w:r>
          </w:p>
        </w:tc>
        <w:tc>
          <w:tcPr>
            <w:tcW w:w="323" w:type="pct"/>
            <w:tcBorders>
              <w:top w:val="nil"/>
              <w:left w:val="nil"/>
              <w:bottom w:val="single" w:sz="4" w:space="0" w:color="auto"/>
              <w:right w:val="single" w:sz="8" w:space="0" w:color="auto"/>
            </w:tcBorders>
            <w:shd w:val="clear" w:color="auto" w:fill="auto"/>
            <w:noWrap/>
            <w:vAlign w:val="center"/>
            <w:hideMark/>
          </w:tcPr>
          <w:p w14:paraId="005D6744"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282.5</w:t>
            </w:r>
          </w:p>
        </w:tc>
      </w:tr>
      <w:tr w:rsidR="00B11C6F" w:rsidRPr="00687F71" w14:paraId="1A849A88"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7174D42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29FC926E"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98A47F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9</w:t>
            </w:r>
          </w:p>
        </w:tc>
        <w:tc>
          <w:tcPr>
            <w:tcW w:w="152" w:type="pct"/>
            <w:tcBorders>
              <w:top w:val="nil"/>
              <w:left w:val="nil"/>
              <w:bottom w:val="single" w:sz="4" w:space="0" w:color="auto"/>
              <w:right w:val="single" w:sz="4" w:space="0" w:color="auto"/>
            </w:tcBorders>
            <w:shd w:val="clear" w:color="auto" w:fill="auto"/>
            <w:noWrap/>
            <w:vAlign w:val="center"/>
            <w:hideMark/>
          </w:tcPr>
          <w:p w14:paraId="28F7F64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4BAF949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29E4A220"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32C78B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1C20158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15E7422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63E17EA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5CC588A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2117D49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2A439CF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7EE9901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61498C7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5D9E5711"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E7F1CF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0D86F7E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0DE0963C"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10</w:t>
            </w:r>
          </w:p>
        </w:tc>
        <w:tc>
          <w:tcPr>
            <w:tcW w:w="200" w:type="pct"/>
            <w:tcBorders>
              <w:top w:val="nil"/>
              <w:left w:val="nil"/>
              <w:bottom w:val="single" w:sz="4" w:space="0" w:color="auto"/>
              <w:right w:val="single" w:sz="4" w:space="0" w:color="auto"/>
            </w:tcBorders>
            <w:shd w:val="clear" w:color="auto" w:fill="auto"/>
            <w:noWrap/>
            <w:vAlign w:val="center"/>
            <w:hideMark/>
          </w:tcPr>
          <w:p w14:paraId="7BF03C4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10</w:t>
            </w:r>
          </w:p>
        </w:tc>
        <w:tc>
          <w:tcPr>
            <w:tcW w:w="200" w:type="pct"/>
            <w:tcBorders>
              <w:top w:val="nil"/>
              <w:left w:val="nil"/>
              <w:bottom w:val="single" w:sz="4" w:space="0" w:color="auto"/>
              <w:right w:val="single" w:sz="4" w:space="0" w:color="auto"/>
            </w:tcBorders>
            <w:shd w:val="clear" w:color="auto" w:fill="auto"/>
            <w:noWrap/>
            <w:vAlign w:val="center"/>
            <w:hideMark/>
          </w:tcPr>
          <w:p w14:paraId="4A468B9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55" w:type="pct"/>
            <w:tcBorders>
              <w:top w:val="nil"/>
              <w:left w:val="nil"/>
              <w:bottom w:val="single" w:sz="4" w:space="0" w:color="auto"/>
              <w:right w:val="single" w:sz="8" w:space="0" w:color="auto"/>
            </w:tcBorders>
            <w:shd w:val="clear" w:color="auto" w:fill="auto"/>
            <w:noWrap/>
            <w:vAlign w:val="center"/>
            <w:hideMark/>
          </w:tcPr>
          <w:p w14:paraId="0F6651D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547" w:type="pct"/>
            <w:tcBorders>
              <w:top w:val="nil"/>
              <w:left w:val="nil"/>
              <w:bottom w:val="single" w:sz="4" w:space="0" w:color="auto"/>
              <w:right w:val="single" w:sz="4" w:space="0" w:color="auto"/>
            </w:tcBorders>
            <w:shd w:val="clear" w:color="auto" w:fill="auto"/>
            <w:noWrap/>
            <w:vAlign w:val="center"/>
            <w:hideMark/>
          </w:tcPr>
          <w:p w14:paraId="635D5B3F"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166</w:t>
            </w:r>
          </w:p>
        </w:tc>
        <w:tc>
          <w:tcPr>
            <w:tcW w:w="323" w:type="pct"/>
            <w:tcBorders>
              <w:top w:val="nil"/>
              <w:left w:val="nil"/>
              <w:bottom w:val="single" w:sz="4" w:space="0" w:color="auto"/>
              <w:right w:val="single" w:sz="8" w:space="0" w:color="auto"/>
            </w:tcBorders>
            <w:shd w:val="clear" w:color="auto" w:fill="auto"/>
            <w:noWrap/>
            <w:vAlign w:val="center"/>
            <w:hideMark/>
          </w:tcPr>
          <w:p w14:paraId="0F82730E"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284.2</w:t>
            </w:r>
          </w:p>
        </w:tc>
      </w:tr>
      <w:tr w:rsidR="00B11C6F" w:rsidRPr="00687F71" w14:paraId="1C0690C9"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6C2920F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00E230C6"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075C06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9</w:t>
            </w:r>
          </w:p>
        </w:tc>
        <w:tc>
          <w:tcPr>
            <w:tcW w:w="152" w:type="pct"/>
            <w:tcBorders>
              <w:top w:val="nil"/>
              <w:left w:val="nil"/>
              <w:bottom w:val="single" w:sz="4" w:space="0" w:color="auto"/>
              <w:right w:val="single" w:sz="4" w:space="0" w:color="auto"/>
            </w:tcBorders>
            <w:shd w:val="clear" w:color="auto" w:fill="auto"/>
            <w:noWrap/>
            <w:vAlign w:val="center"/>
            <w:hideMark/>
          </w:tcPr>
          <w:p w14:paraId="4063B45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4C097EE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23560543"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3614AEA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527D62A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2F3DC78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701B73D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68388A2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5C18BBB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3BE6CC4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03877D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315B6DF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1B959EC7"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5F9052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4D482A6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648F547C"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10</w:t>
            </w:r>
          </w:p>
        </w:tc>
        <w:tc>
          <w:tcPr>
            <w:tcW w:w="200" w:type="pct"/>
            <w:tcBorders>
              <w:top w:val="nil"/>
              <w:left w:val="nil"/>
              <w:bottom w:val="single" w:sz="4" w:space="0" w:color="auto"/>
              <w:right w:val="single" w:sz="4" w:space="0" w:color="auto"/>
            </w:tcBorders>
            <w:shd w:val="clear" w:color="auto" w:fill="auto"/>
            <w:noWrap/>
            <w:vAlign w:val="center"/>
            <w:hideMark/>
          </w:tcPr>
          <w:p w14:paraId="69A8F32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10</w:t>
            </w:r>
          </w:p>
        </w:tc>
        <w:tc>
          <w:tcPr>
            <w:tcW w:w="200" w:type="pct"/>
            <w:tcBorders>
              <w:top w:val="nil"/>
              <w:left w:val="nil"/>
              <w:bottom w:val="single" w:sz="4" w:space="0" w:color="auto"/>
              <w:right w:val="single" w:sz="4" w:space="0" w:color="auto"/>
            </w:tcBorders>
            <w:shd w:val="clear" w:color="auto" w:fill="auto"/>
            <w:noWrap/>
            <w:vAlign w:val="center"/>
            <w:hideMark/>
          </w:tcPr>
          <w:p w14:paraId="11863F9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55" w:type="pct"/>
            <w:tcBorders>
              <w:top w:val="nil"/>
              <w:left w:val="nil"/>
              <w:bottom w:val="single" w:sz="4" w:space="0" w:color="auto"/>
              <w:right w:val="single" w:sz="8" w:space="0" w:color="auto"/>
            </w:tcBorders>
            <w:shd w:val="clear" w:color="auto" w:fill="auto"/>
            <w:noWrap/>
            <w:vAlign w:val="center"/>
            <w:hideMark/>
          </w:tcPr>
          <w:p w14:paraId="66437FA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547" w:type="pct"/>
            <w:tcBorders>
              <w:top w:val="nil"/>
              <w:left w:val="nil"/>
              <w:bottom w:val="single" w:sz="4" w:space="0" w:color="auto"/>
              <w:right w:val="single" w:sz="4" w:space="0" w:color="auto"/>
            </w:tcBorders>
            <w:shd w:val="clear" w:color="auto" w:fill="auto"/>
            <w:noWrap/>
            <w:vAlign w:val="center"/>
            <w:hideMark/>
          </w:tcPr>
          <w:p w14:paraId="468592D8"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167</w:t>
            </w:r>
          </w:p>
        </w:tc>
        <w:tc>
          <w:tcPr>
            <w:tcW w:w="323" w:type="pct"/>
            <w:tcBorders>
              <w:top w:val="nil"/>
              <w:left w:val="nil"/>
              <w:bottom w:val="single" w:sz="4" w:space="0" w:color="auto"/>
              <w:right w:val="single" w:sz="8" w:space="0" w:color="auto"/>
            </w:tcBorders>
            <w:shd w:val="clear" w:color="auto" w:fill="auto"/>
            <w:noWrap/>
            <w:vAlign w:val="center"/>
            <w:hideMark/>
          </w:tcPr>
          <w:p w14:paraId="0D5F4C80"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285.9</w:t>
            </w:r>
          </w:p>
        </w:tc>
      </w:tr>
      <w:tr w:rsidR="00B11C6F" w:rsidRPr="00687F71" w14:paraId="39DDC4F6"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42ED310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207EDAB9"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D99A46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9</w:t>
            </w:r>
          </w:p>
        </w:tc>
        <w:tc>
          <w:tcPr>
            <w:tcW w:w="152" w:type="pct"/>
            <w:tcBorders>
              <w:top w:val="nil"/>
              <w:left w:val="nil"/>
              <w:bottom w:val="single" w:sz="4" w:space="0" w:color="auto"/>
              <w:right w:val="single" w:sz="4" w:space="0" w:color="auto"/>
            </w:tcBorders>
            <w:shd w:val="clear" w:color="auto" w:fill="auto"/>
            <w:noWrap/>
            <w:vAlign w:val="center"/>
            <w:hideMark/>
          </w:tcPr>
          <w:p w14:paraId="4A43E76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2A11C6F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070ADC6F"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46B7349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D6A3DE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6FD5C31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76A988F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60F9511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57A7B61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5801840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4D33853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4C8A8C6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7A397487"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9385DD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5274280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4D2FFC6A"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10</w:t>
            </w:r>
          </w:p>
        </w:tc>
        <w:tc>
          <w:tcPr>
            <w:tcW w:w="200" w:type="pct"/>
            <w:tcBorders>
              <w:top w:val="nil"/>
              <w:left w:val="nil"/>
              <w:bottom w:val="single" w:sz="4" w:space="0" w:color="auto"/>
              <w:right w:val="single" w:sz="4" w:space="0" w:color="auto"/>
            </w:tcBorders>
            <w:shd w:val="clear" w:color="auto" w:fill="auto"/>
            <w:noWrap/>
            <w:vAlign w:val="center"/>
            <w:hideMark/>
          </w:tcPr>
          <w:p w14:paraId="44F35BF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10</w:t>
            </w:r>
          </w:p>
        </w:tc>
        <w:tc>
          <w:tcPr>
            <w:tcW w:w="200" w:type="pct"/>
            <w:tcBorders>
              <w:top w:val="nil"/>
              <w:left w:val="nil"/>
              <w:bottom w:val="single" w:sz="4" w:space="0" w:color="auto"/>
              <w:right w:val="single" w:sz="4" w:space="0" w:color="auto"/>
            </w:tcBorders>
            <w:shd w:val="clear" w:color="auto" w:fill="auto"/>
            <w:noWrap/>
            <w:vAlign w:val="center"/>
            <w:hideMark/>
          </w:tcPr>
          <w:p w14:paraId="471C6E1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55" w:type="pct"/>
            <w:tcBorders>
              <w:top w:val="nil"/>
              <w:left w:val="nil"/>
              <w:bottom w:val="single" w:sz="4" w:space="0" w:color="auto"/>
              <w:right w:val="single" w:sz="8" w:space="0" w:color="auto"/>
            </w:tcBorders>
            <w:shd w:val="clear" w:color="auto" w:fill="auto"/>
            <w:noWrap/>
            <w:vAlign w:val="center"/>
            <w:hideMark/>
          </w:tcPr>
          <w:p w14:paraId="28B96F1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547" w:type="pct"/>
            <w:tcBorders>
              <w:top w:val="nil"/>
              <w:left w:val="nil"/>
              <w:bottom w:val="single" w:sz="4" w:space="0" w:color="auto"/>
              <w:right w:val="single" w:sz="4" w:space="0" w:color="auto"/>
            </w:tcBorders>
            <w:shd w:val="clear" w:color="auto" w:fill="auto"/>
            <w:noWrap/>
            <w:vAlign w:val="center"/>
            <w:hideMark/>
          </w:tcPr>
          <w:p w14:paraId="6CE84276"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168</w:t>
            </w:r>
          </w:p>
        </w:tc>
        <w:tc>
          <w:tcPr>
            <w:tcW w:w="323" w:type="pct"/>
            <w:tcBorders>
              <w:top w:val="nil"/>
              <w:left w:val="nil"/>
              <w:bottom w:val="single" w:sz="4" w:space="0" w:color="auto"/>
              <w:right w:val="single" w:sz="8" w:space="0" w:color="auto"/>
            </w:tcBorders>
            <w:shd w:val="clear" w:color="auto" w:fill="auto"/>
            <w:noWrap/>
            <w:vAlign w:val="center"/>
            <w:hideMark/>
          </w:tcPr>
          <w:p w14:paraId="254A9909"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287.6</w:t>
            </w:r>
          </w:p>
        </w:tc>
      </w:tr>
      <w:tr w:rsidR="00B11C6F" w:rsidRPr="00687F71" w14:paraId="7C9A319E"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0BD9F14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4309F773"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066DBA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9</w:t>
            </w:r>
          </w:p>
        </w:tc>
        <w:tc>
          <w:tcPr>
            <w:tcW w:w="152" w:type="pct"/>
            <w:tcBorders>
              <w:top w:val="nil"/>
              <w:left w:val="nil"/>
              <w:bottom w:val="single" w:sz="4" w:space="0" w:color="auto"/>
              <w:right w:val="single" w:sz="4" w:space="0" w:color="auto"/>
            </w:tcBorders>
            <w:shd w:val="clear" w:color="auto" w:fill="auto"/>
            <w:noWrap/>
            <w:vAlign w:val="center"/>
            <w:hideMark/>
          </w:tcPr>
          <w:p w14:paraId="35049C0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0CE3CCE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1A39AC5E"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319646D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6D27DAB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2CFEF5C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4C269B0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0016DC1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0806828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CCA278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725BF75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4D2C0E4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2E2CC5FC"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6B4289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4887079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7F3B3605"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10</w:t>
            </w:r>
          </w:p>
        </w:tc>
        <w:tc>
          <w:tcPr>
            <w:tcW w:w="200" w:type="pct"/>
            <w:tcBorders>
              <w:top w:val="nil"/>
              <w:left w:val="nil"/>
              <w:bottom w:val="single" w:sz="4" w:space="0" w:color="auto"/>
              <w:right w:val="single" w:sz="4" w:space="0" w:color="auto"/>
            </w:tcBorders>
            <w:shd w:val="clear" w:color="auto" w:fill="auto"/>
            <w:noWrap/>
            <w:vAlign w:val="center"/>
            <w:hideMark/>
          </w:tcPr>
          <w:p w14:paraId="1D945BE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10</w:t>
            </w:r>
          </w:p>
        </w:tc>
        <w:tc>
          <w:tcPr>
            <w:tcW w:w="200" w:type="pct"/>
            <w:tcBorders>
              <w:top w:val="nil"/>
              <w:left w:val="nil"/>
              <w:bottom w:val="single" w:sz="4" w:space="0" w:color="auto"/>
              <w:right w:val="single" w:sz="4" w:space="0" w:color="auto"/>
            </w:tcBorders>
            <w:shd w:val="clear" w:color="auto" w:fill="auto"/>
            <w:noWrap/>
            <w:vAlign w:val="center"/>
            <w:hideMark/>
          </w:tcPr>
          <w:p w14:paraId="5F973B2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55" w:type="pct"/>
            <w:tcBorders>
              <w:top w:val="nil"/>
              <w:left w:val="nil"/>
              <w:bottom w:val="single" w:sz="4" w:space="0" w:color="auto"/>
              <w:right w:val="single" w:sz="8" w:space="0" w:color="auto"/>
            </w:tcBorders>
            <w:shd w:val="clear" w:color="auto" w:fill="auto"/>
            <w:noWrap/>
            <w:vAlign w:val="center"/>
            <w:hideMark/>
          </w:tcPr>
          <w:p w14:paraId="47C65AB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547" w:type="pct"/>
            <w:tcBorders>
              <w:top w:val="nil"/>
              <w:left w:val="nil"/>
              <w:bottom w:val="single" w:sz="4" w:space="0" w:color="auto"/>
              <w:right w:val="single" w:sz="4" w:space="0" w:color="auto"/>
            </w:tcBorders>
            <w:shd w:val="clear" w:color="auto" w:fill="auto"/>
            <w:noWrap/>
            <w:vAlign w:val="center"/>
            <w:hideMark/>
          </w:tcPr>
          <w:p w14:paraId="1F939DEA"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169</w:t>
            </w:r>
          </w:p>
        </w:tc>
        <w:tc>
          <w:tcPr>
            <w:tcW w:w="323" w:type="pct"/>
            <w:tcBorders>
              <w:top w:val="nil"/>
              <w:left w:val="nil"/>
              <w:bottom w:val="single" w:sz="4" w:space="0" w:color="auto"/>
              <w:right w:val="single" w:sz="8" w:space="0" w:color="auto"/>
            </w:tcBorders>
            <w:shd w:val="clear" w:color="auto" w:fill="auto"/>
            <w:noWrap/>
            <w:vAlign w:val="center"/>
            <w:hideMark/>
          </w:tcPr>
          <w:p w14:paraId="7D1DD5A6"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289.3</w:t>
            </w:r>
          </w:p>
        </w:tc>
      </w:tr>
      <w:tr w:rsidR="00B11C6F" w:rsidRPr="00687F71" w14:paraId="2438C30E"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426E856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25002512"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19AF1E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9</w:t>
            </w:r>
          </w:p>
        </w:tc>
        <w:tc>
          <w:tcPr>
            <w:tcW w:w="152" w:type="pct"/>
            <w:tcBorders>
              <w:top w:val="nil"/>
              <w:left w:val="nil"/>
              <w:bottom w:val="single" w:sz="4" w:space="0" w:color="auto"/>
              <w:right w:val="single" w:sz="4" w:space="0" w:color="auto"/>
            </w:tcBorders>
            <w:shd w:val="clear" w:color="auto" w:fill="auto"/>
            <w:noWrap/>
            <w:vAlign w:val="center"/>
            <w:hideMark/>
          </w:tcPr>
          <w:p w14:paraId="003F77B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1DDFD1C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2E7F0779"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5A4E88D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11E3AE4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6A22A1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7635B30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0523263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307D9E7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5E35F61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572E40D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247A87A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0BB385DD"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123217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3BC886B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16E4C6D8"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10</w:t>
            </w:r>
          </w:p>
        </w:tc>
        <w:tc>
          <w:tcPr>
            <w:tcW w:w="200" w:type="pct"/>
            <w:tcBorders>
              <w:top w:val="nil"/>
              <w:left w:val="nil"/>
              <w:bottom w:val="single" w:sz="4" w:space="0" w:color="auto"/>
              <w:right w:val="single" w:sz="4" w:space="0" w:color="auto"/>
            </w:tcBorders>
            <w:shd w:val="clear" w:color="auto" w:fill="auto"/>
            <w:noWrap/>
            <w:vAlign w:val="center"/>
            <w:hideMark/>
          </w:tcPr>
          <w:p w14:paraId="61ACF96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10</w:t>
            </w:r>
          </w:p>
        </w:tc>
        <w:tc>
          <w:tcPr>
            <w:tcW w:w="200" w:type="pct"/>
            <w:tcBorders>
              <w:top w:val="nil"/>
              <w:left w:val="nil"/>
              <w:bottom w:val="single" w:sz="4" w:space="0" w:color="auto"/>
              <w:right w:val="single" w:sz="4" w:space="0" w:color="auto"/>
            </w:tcBorders>
            <w:shd w:val="clear" w:color="auto" w:fill="auto"/>
            <w:noWrap/>
            <w:vAlign w:val="center"/>
            <w:hideMark/>
          </w:tcPr>
          <w:p w14:paraId="43E9A3D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55" w:type="pct"/>
            <w:tcBorders>
              <w:top w:val="nil"/>
              <w:left w:val="nil"/>
              <w:bottom w:val="single" w:sz="4" w:space="0" w:color="auto"/>
              <w:right w:val="single" w:sz="8" w:space="0" w:color="auto"/>
            </w:tcBorders>
            <w:shd w:val="clear" w:color="auto" w:fill="auto"/>
            <w:noWrap/>
            <w:vAlign w:val="center"/>
            <w:hideMark/>
          </w:tcPr>
          <w:p w14:paraId="753F2F6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547" w:type="pct"/>
            <w:tcBorders>
              <w:top w:val="nil"/>
              <w:left w:val="nil"/>
              <w:bottom w:val="single" w:sz="4" w:space="0" w:color="auto"/>
              <w:right w:val="single" w:sz="4" w:space="0" w:color="auto"/>
            </w:tcBorders>
            <w:shd w:val="clear" w:color="auto" w:fill="auto"/>
            <w:noWrap/>
            <w:vAlign w:val="center"/>
            <w:hideMark/>
          </w:tcPr>
          <w:p w14:paraId="140A09B0"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170</w:t>
            </w:r>
          </w:p>
        </w:tc>
        <w:tc>
          <w:tcPr>
            <w:tcW w:w="323" w:type="pct"/>
            <w:tcBorders>
              <w:top w:val="nil"/>
              <w:left w:val="nil"/>
              <w:bottom w:val="single" w:sz="4" w:space="0" w:color="auto"/>
              <w:right w:val="single" w:sz="8" w:space="0" w:color="auto"/>
            </w:tcBorders>
            <w:shd w:val="clear" w:color="auto" w:fill="auto"/>
            <w:noWrap/>
            <w:vAlign w:val="center"/>
            <w:hideMark/>
          </w:tcPr>
          <w:p w14:paraId="6022703D"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291.0</w:t>
            </w:r>
          </w:p>
        </w:tc>
      </w:tr>
      <w:tr w:rsidR="00B11C6F" w:rsidRPr="00687F71" w14:paraId="16094437"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309FC35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7C156626"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BFCAA9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9</w:t>
            </w:r>
          </w:p>
        </w:tc>
        <w:tc>
          <w:tcPr>
            <w:tcW w:w="152" w:type="pct"/>
            <w:tcBorders>
              <w:top w:val="nil"/>
              <w:left w:val="nil"/>
              <w:bottom w:val="single" w:sz="4" w:space="0" w:color="auto"/>
              <w:right w:val="single" w:sz="4" w:space="0" w:color="auto"/>
            </w:tcBorders>
            <w:shd w:val="clear" w:color="auto" w:fill="auto"/>
            <w:noWrap/>
            <w:vAlign w:val="center"/>
            <w:hideMark/>
          </w:tcPr>
          <w:p w14:paraId="0728C37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41DF5B9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30C95B8A"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37C9930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4B1946F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23C4FF2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577E1BB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1BFA286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6EDBB7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493E4E6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765199E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338A3BB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59228F36"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DDCE46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3E324E4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2AF2E3D9"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10</w:t>
            </w:r>
          </w:p>
        </w:tc>
        <w:tc>
          <w:tcPr>
            <w:tcW w:w="200" w:type="pct"/>
            <w:tcBorders>
              <w:top w:val="nil"/>
              <w:left w:val="nil"/>
              <w:bottom w:val="single" w:sz="4" w:space="0" w:color="auto"/>
              <w:right w:val="single" w:sz="4" w:space="0" w:color="auto"/>
            </w:tcBorders>
            <w:shd w:val="clear" w:color="auto" w:fill="auto"/>
            <w:noWrap/>
            <w:vAlign w:val="center"/>
            <w:hideMark/>
          </w:tcPr>
          <w:p w14:paraId="431BC9A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10</w:t>
            </w:r>
          </w:p>
        </w:tc>
        <w:tc>
          <w:tcPr>
            <w:tcW w:w="200" w:type="pct"/>
            <w:tcBorders>
              <w:top w:val="nil"/>
              <w:left w:val="nil"/>
              <w:bottom w:val="single" w:sz="4" w:space="0" w:color="auto"/>
              <w:right w:val="single" w:sz="4" w:space="0" w:color="auto"/>
            </w:tcBorders>
            <w:shd w:val="clear" w:color="auto" w:fill="auto"/>
            <w:noWrap/>
            <w:vAlign w:val="center"/>
            <w:hideMark/>
          </w:tcPr>
          <w:p w14:paraId="1C150DD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55" w:type="pct"/>
            <w:tcBorders>
              <w:top w:val="nil"/>
              <w:left w:val="nil"/>
              <w:bottom w:val="single" w:sz="4" w:space="0" w:color="auto"/>
              <w:right w:val="single" w:sz="8" w:space="0" w:color="auto"/>
            </w:tcBorders>
            <w:shd w:val="clear" w:color="auto" w:fill="auto"/>
            <w:noWrap/>
            <w:vAlign w:val="center"/>
            <w:hideMark/>
          </w:tcPr>
          <w:p w14:paraId="6EC11E6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547" w:type="pct"/>
            <w:tcBorders>
              <w:top w:val="nil"/>
              <w:left w:val="nil"/>
              <w:bottom w:val="single" w:sz="4" w:space="0" w:color="auto"/>
              <w:right w:val="single" w:sz="4" w:space="0" w:color="auto"/>
            </w:tcBorders>
            <w:shd w:val="clear" w:color="auto" w:fill="auto"/>
            <w:noWrap/>
            <w:vAlign w:val="center"/>
            <w:hideMark/>
          </w:tcPr>
          <w:p w14:paraId="01B8A785"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171</w:t>
            </w:r>
          </w:p>
        </w:tc>
        <w:tc>
          <w:tcPr>
            <w:tcW w:w="323" w:type="pct"/>
            <w:tcBorders>
              <w:top w:val="nil"/>
              <w:left w:val="nil"/>
              <w:bottom w:val="single" w:sz="4" w:space="0" w:color="auto"/>
              <w:right w:val="single" w:sz="8" w:space="0" w:color="auto"/>
            </w:tcBorders>
            <w:shd w:val="clear" w:color="auto" w:fill="auto"/>
            <w:noWrap/>
            <w:vAlign w:val="center"/>
            <w:hideMark/>
          </w:tcPr>
          <w:p w14:paraId="23FF5915"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292.7</w:t>
            </w:r>
          </w:p>
        </w:tc>
      </w:tr>
      <w:tr w:rsidR="00B11C6F" w:rsidRPr="00687F71" w14:paraId="5BC3C36B"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7C8AA45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6DCF2D1D"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002A27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9</w:t>
            </w:r>
          </w:p>
        </w:tc>
        <w:tc>
          <w:tcPr>
            <w:tcW w:w="152" w:type="pct"/>
            <w:tcBorders>
              <w:top w:val="nil"/>
              <w:left w:val="nil"/>
              <w:bottom w:val="single" w:sz="4" w:space="0" w:color="auto"/>
              <w:right w:val="single" w:sz="4" w:space="0" w:color="auto"/>
            </w:tcBorders>
            <w:shd w:val="clear" w:color="auto" w:fill="auto"/>
            <w:noWrap/>
            <w:vAlign w:val="center"/>
            <w:hideMark/>
          </w:tcPr>
          <w:p w14:paraId="401F0BC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0214217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5953DCD1"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014B25E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3AFAEA7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47008F6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B8A10A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7AAD8CE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6F03DA5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01DBA2F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62074DC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4D3F645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13F881E5"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F9BFB7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5E0A024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41074586"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10</w:t>
            </w:r>
          </w:p>
        </w:tc>
        <w:tc>
          <w:tcPr>
            <w:tcW w:w="200" w:type="pct"/>
            <w:tcBorders>
              <w:top w:val="nil"/>
              <w:left w:val="nil"/>
              <w:bottom w:val="single" w:sz="4" w:space="0" w:color="auto"/>
              <w:right w:val="single" w:sz="4" w:space="0" w:color="auto"/>
            </w:tcBorders>
            <w:shd w:val="clear" w:color="auto" w:fill="auto"/>
            <w:noWrap/>
            <w:vAlign w:val="center"/>
            <w:hideMark/>
          </w:tcPr>
          <w:p w14:paraId="4F0301B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10</w:t>
            </w:r>
          </w:p>
        </w:tc>
        <w:tc>
          <w:tcPr>
            <w:tcW w:w="200" w:type="pct"/>
            <w:tcBorders>
              <w:top w:val="nil"/>
              <w:left w:val="nil"/>
              <w:bottom w:val="single" w:sz="4" w:space="0" w:color="auto"/>
              <w:right w:val="single" w:sz="4" w:space="0" w:color="auto"/>
            </w:tcBorders>
            <w:shd w:val="clear" w:color="auto" w:fill="auto"/>
            <w:noWrap/>
            <w:vAlign w:val="center"/>
            <w:hideMark/>
          </w:tcPr>
          <w:p w14:paraId="4164BF3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55" w:type="pct"/>
            <w:tcBorders>
              <w:top w:val="nil"/>
              <w:left w:val="nil"/>
              <w:bottom w:val="single" w:sz="4" w:space="0" w:color="auto"/>
              <w:right w:val="single" w:sz="8" w:space="0" w:color="auto"/>
            </w:tcBorders>
            <w:shd w:val="clear" w:color="auto" w:fill="auto"/>
            <w:noWrap/>
            <w:vAlign w:val="center"/>
            <w:hideMark/>
          </w:tcPr>
          <w:p w14:paraId="51095C2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547" w:type="pct"/>
            <w:tcBorders>
              <w:top w:val="nil"/>
              <w:left w:val="nil"/>
              <w:bottom w:val="single" w:sz="4" w:space="0" w:color="auto"/>
              <w:right w:val="single" w:sz="4" w:space="0" w:color="auto"/>
            </w:tcBorders>
            <w:shd w:val="clear" w:color="auto" w:fill="auto"/>
            <w:noWrap/>
            <w:vAlign w:val="center"/>
            <w:hideMark/>
          </w:tcPr>
          <w:p w14:paraId="6F203713"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172</w:t>
            </w:r>
          </w:p>
        </w:tc>
        <w:tc>
          <w:tcPr>
            <w:tcW w:w="323" w:type="pct"/>
            <w:tcBorders>
              <w:top w:val="nil"/>
              <w:left w:val="nil"/>
              <w:bottom w:val="single" w:sz="4" w:space="0" w:color="auto"/>
              <w:right w:val="single" w:sz="8" w:space="0" w:color="auto"/>
            </w:tcBorders>
            <w:shd w:val="clear" w:color="auto" w:fill="auto"/>
            <w:noWrap/>
            <w:vAlign w:val="center"/>
            <w:hideMark/>
          </w:tcPr>
          <w:p w14:paraId="41EDD2FB"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294.4</w:t>
            </w:r>
          </w:p>
        </w:tc>
      </w:tr>
      <w:tr w:rsidR="00B11C6F" w:rsidRPr="00687F71" w14:paraId="4DD7D27A"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002CD0B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524FC516"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948B73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9</w:t>
            </w:r>
          </w:p>
        </w:tc>
        <w:tc>
          <w:tcPr>
            <w:tcW w:w="152" w:type="pct"/>
            <w:tcBorders>
              <w:top w:val="nil"/>
              <w:left w:val="nil"/>
              <w:bottom w:val="single" w:sz="4" w:space="0" w:color="auto"/>
              <w:right w:val="single" w:sz="4" w:space="0" w:color="auto"/>
            </w:tcBorders>
            <w:shd w:val="clear" w:color="auto" w:fill="auto"/>
            <w:noWrap/>
            <w:vAlign w:val="center"/>
            <w:hideMark/>
          </w:tcPr>
          <w:p w14:paraId="55A948C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5A5A53B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564B31C8"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1DC1A15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2858799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653CE1D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6BB1662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FA8A69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540C6A3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7B548F8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761256E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389CAC5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6D8B7584"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A283DD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14D948B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6EC80FCA"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10</w:t>
            </w:r>
          </w:p>
        </w:tc>
        <w:tc>
          <w:tcPr>
            <w:tcW w:w="200" w:type="pct"/>
            <w:tcBorders>
              <w:top w:val="nil"/>
              <w:left w:val="nil"/>
              <w:bottom w:val="single" w:sz="4" w:space="0" w:color="auto"/>
              <w:right w:val="single" w:sz="4" w:space="0" w:color="auto"/>
            </w:tcBorders>
            <w:shd w:val="clear" w:color="auto" w:fill="auto"/>
            <w:noWrap/>
            <w:vAlign w:val="center"/>
            <w:hideMark/>
          </w:tcPr>
          <w:p w14:paraId="0C129AC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10</w:t>
            </w:r>
          </w:p>
        </w:tc>
        <w:tc>
          <w:tcPr>
            <w:tcW w:w="200" w:type="pct"/>
            <w:tcBorders>
              <w:top w:val="nil"/>
              <w:left w:val="nil"/>
              <w:bottom w:val="single" w:sz="4" w:space="0" w:color="auto"/>
              <w:right w:val="single" w:sz="4" w:space="0" w:color="auto"/>
            </w:tcBorders>
            <w:shd w:val="clear" w:color="auto" w:fill="auto"/>
            <w:noWrap/>
            <w:vAlign w:val="center"/>
            <w:hideMark/>
          </w:tcPr>
          <w:p w14:paraId="40C817B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55" w:type="pct"/>
            <w:tcBorders>
              <w:top w:val="nil"/>
              <w:left w:val="nil"/>
              <w:bottom w:val="single" w:sz="4" w:space="0" w:color="auto"/>
              <w:right w:val="single" w:sz="8" w:space="0" w:color="auto"/>
            </w:tcBorders>
            <w:shd w:val="clear" w:color="auto" w:fill="auto"/>
            <w:noWrap/>
            <w:vAlign w:val="center"/>
            <w:hideMark/>
          </w:tcPr>
          <w:p w14:paraId="5742780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547" w:type="pct"/>
            <w:tcBorders>
              <w:top w:val="nil"/>
              <w:left w:val="nil"/>
              <w:bottom w:val="single" w:sz="4" w:space="0" w:color="auto"/>
              <w:right w:val="single" w:sz="4" w:space="0" w:color="auto"/>
            </w:tcBorders>
            <w:shd w:val="clear" w:color="auto" w:fill="auto"/>
            <w:noWrap/>
            <w:vAlign w:val="center"/>
            <w:hideMark/>
          </w:tcPr>
          <w:p w14:paraId="2C03BFB9"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173</w:t>
            </w:r>
          </w:p>
        </w:tc>
        <w:tc>
          <w:tcPr>
            <w:tcW w:w="323" w:type="pct"/>
            <w:tcBorders>
              <w:top w:val="nil"/>
              <w:left w:val="nil"/>
              <w:bottom w:val="single" w:sz="4" w:space="0" w:color="auto"/>
              <w:right w:val="single" w:sz="8" w:space="0" w:color="auto"/>
            </w:tcBorders>
            <w:shd w:val="clear" w:color="auto" w:fill="auto"/>
            <w:noWrap/>
            <w:vAlign w:val="center"/>
            <w:hideMark/>
          </w:tcPr>
          <w:p w14:paraId="26DED681"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296.1</w:t>
            </w:r>
          </w:p>
        </w:tc>
      </w:tr>
      <w:tr w:rsidR="00B11C6F" w:rsidRPr="00687F71" w14:paraId="0F822607" w14:textId="77777777" w:rsidTr="001837EA">
        <w:trPr>
          <w:cantSplit/>
          <w:trHeight w:hRule="exact" w:val="259"/>
          <w:jc w:val="center"/>
        </w:trPr>
        <w:tc>
          <w:tcPr>
            <w:tcW w:w="206" w:type="pct"/>
            <w:tcBorders>
              <w:top w:val="single" w:sz="4" w:space="0" w:color="auto"/>
              <w:left w:val="single" w:sz="8" w:space="0" w:color="auto"/>
              <w:bottom w:val="single" w:sz="4" w:space="0" w:color="auto"/>
              <w:right w:val="single" w:sz="4" w:space="0" w:color="auto"/>
            </w:tcBorders>
            <w:shd w:val="clear" w:color="000000" w:fill="C4D79B"/>
            <w:noWrap/>
            <w:vAlign w:val="center"/>
            <w:hideMark/>
          </w:tcPr>
          <w:p w14:paraId="6BB2745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38258478"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257D43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9</w:t>
            </w:r>
          </w:p>
        </w:tc>
        <w:tc>
          <w:tcPr>
            <w:tcW w:w="152" w:type="pct"/>
            <w:tcBorders>
              <w:top w:val="nil"/>
              <w:left w:val="nil"/>
              <w:bottom w:val="single" w:sz="4" w:space="0" w:color="auto"/>
              <w:right w:val="single" w:sz="4" w:space="0" w:color="auto"/>
            </w:tcBorders>
            <w:shd w:val="clear" w:color="auto" w:fill="auto"/>
            <w:noWrap/>
            <w:vAlign w:val="center"/>
            <w:hideMark/>
          </w:tcPr>
          <w:p w14:paraId="4E75665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08E5384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5CACFFF7"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73E4907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2286974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2066FA7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29A3F92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129B31E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66D63CB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43E505F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442380E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21149DB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2EF27A99"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7561D9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2DBB0EA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7C2E688B"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10</w:t>
            </w:r>
          </w:p>
        </w:tc>
        <w:tc>
          <w:tcPr>
            <w:tcW w:w="200" w:type="pct"/>
            <w:tcBorders>
              <w:top w:val="nil"/>
              <w:left w:val="nil"/>
              <w:bottom w:val="single" w:sz="4" w:space="0" w:color="auto"/>
              <w:right w:val="single" w:sz="4" w:space="0" w:color="auto"/>
            </w:tcBorders>
            <w:shd w:val="clear" w:color="auto" w:fill="auto"/>
            <w:noWrap/>
            <w:vAlign w:val="center"/>
            <w:hideMark/>
          </w:tcPr>
          <w:p w14:paraId="1B6DA61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10</w:t>
            </w:r>
          </w:p>
        </w:tc>
        <w:tc>
          <w:tcPr>
            <w:tcW w:w="200" w:type="pct"/>
            <w:tcBorders>
              <w:top w:val="nil"/>
              <w:left w:val="nil"/>
              <w:bottom w:val="single" w:sz="4" w:space="0" w:color="auto"/>
              <w:right w:val="single" w:sz="4" w:space="0" w:color="auto"/>
            </w:tcBorders>
            <w:shd w:val="clear" w:color="auto" w:fill="auto"/>
            <w:noWrap/>
            <w:vAlign w:val="center"/>
            <w:hideMark/>
          </w:tcPr>
          <w:p w14:paraId="5888A08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55" w:type="pct"/>
            <w:tcBorders>
              <w:top w:val="nil"/>
              <w:left w:val="nil"/>
              <w:bottom w:val="single" w:sz="4" w:space="0" w:color="auto"/>
              <w:right w:val="single" w:sz="8" w:space="0" w:color="auto"/>
            </w:tcBorders>
            <w:shd w:val="clear" w:color="auto" w:fill="auto"/>
            <w:noWrap/>
            <w:vAlign w:val="center"/>
            <w:hideMark/>
          </w:tcPr>
          <w:p w14:paraId="0C8370C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547" w:type="pct"/>
            <w:tcBorders>
              <w:top w:val="nil"/>
              <w:left w:val="nil"/>
              <w:bottom w:val="single" w:sz="4" w:space="0" w:color="auto"/>
              <w:right w:val="single" w:sz="4" w:space="0" w:color="auto"/>
            </w:tcBorders>
            <w:shd w:val="clear" w:color="auto" w:fill="auto"/>
            <w:noWrap/>
            <w:vAlign w:val="center"/>
            <w:hideMark/>
          </w:tcPr>
          <w:p w14:paraId="29894C72"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174</w:t>
            </w:r>
          </w:p>
        </w:tc>
        <w:tc>
          <w:tcPr>
            <w:tcW w:w="323" w:type="pct"/>
            <w:tcBorders>
              <w:top w:val="nil"/>
              <w:left w:val="nil"/>
              <w:bottom w:val="single" w:sz="4" w:space="0" w:color="auto"/>
              <w:right w:val="single" w:sz="8" w:space="0" w:color="auto"/>
            </w:tcBorders>
            <w:shd w:val="clear" w:color="auto" w:fill="auto"/>
            <w:noWrap/>
            <w:vAlign w:val="center"/>
            <w:hideMark/>
          </w:tcPr>
          <w:p w14:paraId="13466AF6"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297.8</w:t>
            </w:r>
          </w:p>
        </w:tc>
      </w:tr>
      <w:tr w:rsidR="00B11C6F" w:rsidRPr="00687F71" w14:paraId="33C58F49"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0EF9990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1870B47B"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6C88DB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9</w:t>
            </w:r>
          </w:p>
        </w:tc>
        <w:tc>
          <w:tcPr>
            <w:tcW w:w="152" w:type="pct"/>
            <w:tcBorders>
              <w:top w:val="nil"/>
              <w:left w:val="nil"/>
              <w:bottom w:val="single" w:sz="4" w:space="0" w:color="auto"/>
              <w:right w:val="single" w:sz="4" w:space="0" w:color="auto"/>
            </w:tcBorders>
            <w:shd w:val="clear" w:color="auto" w:fill="auto"/>
            <w:noWrap/>
            <w:vAlign w:val="center"/>
            <w:hideMark/>
          </w:tcPr>
          <w:p w14:paraId="46F1F78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4BB0EF0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5DCE86E1"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57194D7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00BCAA8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60E641D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7C790F0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4B41714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28A2A70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02ED836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6CD7603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1D93B8C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4723EF06"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8959F6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2F10432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1DECECC3"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10</w:t>
            </w:r>
          </w:p>
        </w:tc>
        <w:tc>
          <w:tcPr>
            <w:tcW w:w="200" w:type="pct"/>
            <w:tcBorders>
              <w:top w:val="nil"/>
              <w:left w:val="nil"/>
              <w:bottom w:val="single" w:sz="4" w:space="0" w:color="auto"/>
              <w:right w:val="single" w:sz="4" w:space="0" w:color="auto"/>
            </w:tcBorders>
            <w:shd w:val="clear" w:color="auto" w:fill="auto"/>
            <w:noWrap/>
            <w:vAlign w:val="center"/>
            <w:hideMark/>
          </w:tcPr>
          <w:p w14:paraId="2543B42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10</w:t>
            </w:r>
          </w:p>
        </w:tc>
        <w:tc>
          <w:tcPr>
            <w:tcW w:w="200" w:type="pct"/>
            <w:tcBorders>
              <w:top w:val="nil"/>
              <w:left w:val="nil"/>
              <w:bottom w:val="single" w:sz="4" w:space="0" w:color="auto"/>
              <w:right w:val="single" w:sz="4" w:space="0" w:color="auto"/>
            </w:tcBorders>
            <w:shd w:val="clear" w:color="auto" w:fill="auto"/>
            <w:noWrap/>
            <w:vAlign w:val="center"/>
            <w:hideMark/>
          </w:tcPr>
          <w:p w14:paraId="316328A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55" w:type="pct"/>
            <w:tcBorders>
              <w:top w:val="single" w:sz="4" w:space="0" w:color="auto"/>
              <w:left w:val="single" w:sz="4" w:space="0" w:color="auto"/>
              <w:bottom w:val="single" w:sz="4" w:space="0" w:color="auto"/>
              <w:right w:val="single" w:sz="8" w:space="0" w:color="auto"/>
            </w:tcBorders>
            <w:shd w:val="clear" w:color="000000" w:fill="C4D79B"/>
            <w:noWrap/>
            <w:vAlign w:val="center"/>
            <w:hideMark/>
          </w:tcPr>
          <w:p w14:paraId="441BDC3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547" w:type="pct"/>
            <w:tcBorders>
              <w:top w:val="nil"/>
              <w:left w:val="nil"/>
              <w:bottom w:val="single" w:sz="4" w:space="0" w:color="auto"/>
              <w:right w:val="single" w:sz="4" w:space="0" w:color="auto"/>
            </w:tcBorders>
            <w:shd w:val="clear" w:color="auto" w:fill="auto"/>
            <w:noWrap/>
            <w:vAlign w:val="center"/>
            <w:hideMark/>
          </w:tcPr>
          <w:p w14:paraId="7BDB4D37"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175</w:t>
            </w:r>
          </w:p>
        </w:tc>
        <w:tc>
          <w:tcPr>
            <w:tcW w:w="323" w:type="pct"/>
            <w:tcBorders>
              <w:top w:val="nil"/>
              <w:left w:val="nil"/>
              <w:bottom w:val="single" w:sz="4" w:space="0" w:color="auto"/>
              <w:right w:val="single" w:sz="8" w:space="0" w:color="auto"/>
            </w:tcBorders>
            <w:shd w:val="clear" w:color="auto" w:fill="auto"/>
            <w:noWrap/>
            <w:vAlign w:val="center"/>
            <w:hideMark/>
          </w:tcPr>
          <w:p w14:paraId="272E3C21"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299.5</w:t>
            </w:r>
          </w:p>
        </w:tc>
      </w:tr>
      <w:tr w:rsidR="00B11C6F" w:rsidRPr="00687F71" w14:paraId="7B57788A" w14:textId="77777777" w:rsidTr="001837EA">
        <w:trPr>
          <w:cantSplit/>
          <w:trHeight w:hRule="exact" w:val="259"/>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3D16C06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2CE11ECB"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3671BA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10</w:t>
            </w:r>
          </w:p>
        </w:tc>
        <w:tc>
          <w:tcPr>
            <w:tcW w:w="152" w:type="pct"/>
            <w:tcBorders>
              <w:top w:val="nil"/>
              <w:left w:val="nil"/>
              <w:bottom w:val="single" w:sz="4" w:space="0" w:color="auto"/>
              <w:right w:val="single" w:sz="4" w:space="0" w:color="auto"/>
            </w:tcBorders>
            <w:shd w:val="clear" w:color="auto" w:fill="auto"/>
            <w:noWrap/>
            <w:vAlign w:val="center"/>
            <w:hideMark/>
          </w:tcPr>
          <w:p w14:paraId="359BA6B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2F5768F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47618A57"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04050C9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50BFCBC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68FA48F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64CF2A1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7A8E8AD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49708BA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7DAA7F2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10DBD95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5D2D11C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2510DEB5"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33C9B8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172822E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79CEBD1E"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10</w:t>
            </w:r>
          </w:p>
        </w:tc>
        <w:tc>
          <w:tcPr>
            <w:tcW w:w="200" w:type="pct"/>
            <w:tcBorders>
              <w:top w:val="nil"/>
              <w:left w:val="nil"/>
              <w:bottom w:val="single" w:sz="4" w:space="0" w:color="auto"/>
              <w:right w:val="single" w:sz="4" w:space="0" w:color="auto"/>
            </w:tcBorders>
            <w:shd w:val="clear" w:color="auto" w:fill="auto"/>
            <w:noWrap/>
            <w:vAlign w:val="center"/>
            <w:hideMark/>
          </w:tcPr>
          <w:p w14:paraId="0B3A2EA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10</w:t>
            </w:r>
          </w:p>
        </w:tc>
        <w:tc>
          <w:tcPr>
            <w:tcW w:w="200" w:type="pct"/>
            <w:tcBorders>
              <w:top w:val="nil"/>
              <w:left w:val="nil"/>
              <w:bottom w:val="single" w:sz="4" w:space="0" w:color="auto"/>
              <w:right w:val="single" w:sz="4" w:space="0" w:color="auto"/>
            </w:tcBorders>
            <w:shd w:val="clear" w:color="auto" w:fill="auto"/>
            <w:noWrap/>
            <w:vAlign w:val="center"/>
            <w:hideMark/>
          </w:tcPr>
          <w:p w14:paraId="521B540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55" w:type="pct"/>
            <w:tcBorders>
              <w:top w:val="nil"/>
              <w:left w:val="nil"/>
              <w:bottom w:val="single" w:sz="4" w:space="0" w:color="auto"/>
              <w:right w:val="single" w:sz="8" w:space="0" w:color="auto"/>
            </w:tcBorders>
            <w:shd w:val="clear" w:color="auto" w:fill="auto"/>
            <w:noWrap/>
            <w:vAlign w:val="center"/>
            <w:hideMark/>
          </w:tcPr>
          <w:p w14:paraId="7D72F78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547" w:type="pct"/>
            <w:tcBorders>
              <w:top w:val="nil"/>
              <w:left w:val="nil"/>
              <w:bottom w:val="single" w:sz="4" w:space="0" w:color="auto"/>
              <w:right w:val="single" w:sz="4" w:space="0" w:color="auto"/>
            </w:tcBorders>
            <w:shd w:val="clear" w:color="auto" w:fill="auto"/>
            <w:noWrap/>
            <w:vAlign w:val="center"/>
            <w:hideMark/>
          </w:tcPr>
          <w:p w14:paraId="3E8E6988"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176</w:t>
            </w:r>
          </w:p>
        </w:tc>
        <w:tc>
          <w:tcPr>
            <w:tcW w:w="323" w:type="pct"/>
            <w:tcBorders>
              <w:top w:val="nil"/>
              <w:left w:val="nil"/>
              <w:bottom w:val="single" w:sz="4" w:space="0" w:color="auto"/>
              <w:right w:val="single" w:sz="8" w:space="0" w:color="auto"/>
            </w:tcBorders>
            <w:shd w:val="clear" w:color="auto" w:fill="auto"/>
            <w:noWrap/>
            <w:vAlign w:val="center"/>
            <w:hideMark/>
          </w:tcPr>
          <w:p w14:paraId="78735381"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301.1</w:t>
            </w:r>
          </w:p>
        </w:tc>
      </w:tr>
    </w:tbl>
    <w:p w14:paraId="6ADF126F" w14:textId="2FB40BCD" w:rsidR="00B11C6F" w:rsidRPr="005E41F8" w:rsidRDefault="00B11C6F" w:rsidP="005E41F8">
      <w:pPr>
        <w:pStyle w:val="ListParagraph"/>
        <w:numPr>
          <w:ilvl w:val="0"/>
          <w:numId w:val="23"/>
        </w:numPr>
        <w:spacing w:before="60" w:after="60"/>
        <w:rPr>
          <w:rFonts w:asciiTheme="minorHAnsi" w:hAnsiTheme="minorHAnsi" w:cstheme="minorHAnsi"/>
          <w:sz w:val="20"/>
        </w:rPr>
      </w:pPr>
      <w:r w:rsidRPr="00E65982">
        <w:rPr>
          <w:rFonts w:asciiTheme="minorHAnsi" w:hAnsiTheme="minorHAnsi" w:cstheme="minorHAnsi"/>
          <w:sz w:val="20"/>
        </w:rPr>
        <w:t xml:space="preserve">Spill (kcfs) is calculated as a function of </w:t>
      </w:r>
      <w:r w:rsidR="001837EA">
        <w:rPr>
          <w:rFonts w:asciiTheme="minorHAnsi" w:hAnsiTheme="minorHAnsi" w:cstheme="minorHAnsi"/>
          <w:sz w:val="20"/>
        </w:rPr>
        <w:t xml:space="preserve">the total number of gate </w:t>
      </w:r>
      <w:r w:rsidRPr="00E65982">
        <w:rPr>
          <w:rFonts w:asciiTheme="minorHAnsi" w:hAnsiTheme="minorHAnsi" w:cstheme="minorHAnsi"/>
          <w:sz w:val="20"/>
        </w:rPr>
        <w:t>tops at forebay elevation 339 ft.</w:t>
      </w:r>
    </w:p>
    <w:p w14:paraId="0AD31647" w14:textId="77777777" w:rsidR="00B11C6F" w:rsidRPr="00520B33" w:rsidRDefault="00B11C6F" w:rsidP="00B11C6F">
      <w:pPr>
        <w:spacing w:after="0"/>
        <w:rPr>
          <w:rFonts w:ascii="Calibri" w:hAnsi="Calibri" w:cs="Calibri"/>
          <w:szCs w:val="24"/>
        </w:rPr>
      </w:pPr>
    </w:p>
    <w:p w14:paraId="5F0A4F46" w14:textId="77777777" w:rsidR="00B11C6F" w:rsidRDefault="00B11C6F" w:rsidP="00B11C6F">
      <w:pPr>
        <w:pStyle w:val="Caption"/>
        <w:spacing w:after="120"/>
      </w:pPr>
      <w:r>
        <w:br w:type="page"/>
      </w:r>
      <w:bookmarkStart w:id="270" w:name="_Ref111709266"/>
      <w:r>
        <w:lastRenderedPageBreak/>
        <w:t>Table MCN-</w:t>
      </w:r>
      <w:r>
        <w:rPr>
          <w:noProof/>
        </w:rPr>
        <w:fldChar w:fldCharType="begin"/>
      </w:r>
      <w:r>
        <w:rPr>
          <w:noProof/>
        </w:rPr>
        <w:instrText xml:space="preserve"> SEQ Table_MCN- \* ARABIC </w:instrText>
      </w:r>
      <w:r>
        <w:rPr>
          <w:noProof/>
        </w:rPr>
        <w:fldChar w:fldCharType="separate"/>
      </w:r>
      <w:r>
        <w:rPr>
          <w:noProof/>
        </w:rPr>
        <w:t>10</w:t>
      </w:r>
      <w:r>
        <w:rPr>
          <w:noProof/>
        </w:rPr>
        <w:fldChar w:fldCharType="end"/>
      </w:r>
      <w:bookmarkEnd w:id="270"/>
      <w:r>
        <w:t>. [</w:t>
      </w:r>
      <w:r w:rsidRPr="003957B6">
        <w:rPr>
          <w:i/>
        </w:rPr>
        <w:t>p</w:t>
      </w:r>
      <w:r>
        <w:rPr>
          <w:i/>
        </w:rPr>
        <w:t>a</w:t>
      </w:r>
      <w:r w:rsidRPr="003957B6">
        <w:rPr>
          <w:i/>
        </w:rPr>
        <w:t>g</w:t>
      </w:r>
      <w:r>
        <w:rPr>
          <w:i/>
        </w:rPr>
        <w:t>e</w:t>
      </w:r>
      <w:r w:rsidRPr="003957B6">
        <w:rPr>
          <w:i/>
        </w:rPr>
        <w:t xml:space="preserve"> 1 of </w:t>
      </w:r>
      <w:r>
        <w:rPr>
          <w:i/>
        </w:rPr>
        <w:t>5</w:t>
      </w:r>
      <w:r>
        <w:t>]. McNary Dam Spill Patterns d</w:t>
      </w:r>
      <w:r w:rsidRPr="000871A3">
        <w:t>uring</w:t>
      </w:r>
      <w:r>
        <w:t xml:space="preserve"> TSW Removal in Bays 19-20.</w:t>
      </w:r>
    </w:p>
    <w:p w14:paraId="29901416" w14:textId="5C9EF564" w:rsidR="00B11C6F" w:rsidRPr="008F3025" w:rsidRDefault="00B11C6F" w:rsidP="00B11C6F">
      <w:pPr>
        <w:spacing w:after="120"/>
      </w:pPr>
      <w:r>
        <w:rPr>
          <w:b/>
          <w:bCs/>
          <w:i/>
          <w:iCs/>
          <w:color w:val="FF0000"/>
        </w:rPr>
        <w:t xml:space="preserve">NOTE: The process to remove the TSWs and re-install standard spill gate sections in Bays 19-20 may take up to 5 days depending on weather conditions and crane status. During this time, Bays 19-20 will be closed all hours until standard spill gate sections are installed and the bays can be operated as conventional (deep) spillbays. For worker safety, all bays being worked in and adjacent bays must be closed, which includes bays where the gate sections are stored. Therefore, during the workday (approx. 0630-1700), bays 14-21 will be closed and FOP spill will be distributed across the remaining bays 1-13 and 22. See section </w:t>
      </w:r>
      <w:r w:rsidR="001472A9">
        <w:rPr>
          <w:b/>
          <w:bCs/>
          <w:i/>
          <w:iCs/>
          <w:color w:val="FF0000"/>
        </w:rPr>
        <w:fldChar w:fldCharType="begin"/>
      </w:r>
      <w:r w:rsidR="001472A9">
        <w:rPr>
          <w:b/>
          <w:bCs/>
          <w:i/>
          <w:iCs/>
          <w:color w:val="FF0000"/>
        </w:rPr>
        <w:instrText xml:space="preserve"> REF _Ref111709228 \r \h </w:instrText>
      </w:r>
      <w:r w:rsidR="001472A9">
        <w:rPr>
          <w:b/>
          <w:bCs/>
          <w:i/>
          <w:iCs/>
          <w:color w:val="FF0000"/>
        </w:rPr>
      </w:r>
      <w:r w:rsidR="001472A9">
        <w:rPr>
          <w:b/>
          <w:bCs/>
          <w:i/>
          <w:iCs/>
          <w:color w:val="FF0000"/>
        </w:rPr>
        <w:fldChar w:fldCharType="separate"/>
      </w:r>
      <w:r w:rsidR="001472A9">
        <w:rPr>
          <w:b/>
          <w:bCs/>
          <w:i/>
          <w:iCs/>
          <w:color w:val="FF0000"/>
        </w:rPr>
        <w:t>2.3.2.6</w:t>
      </w:r>
      <w:r w:rsidR="001472A9">
        <w:rPr>
          <w:b/>
          <w:bCs/>
          <w:i/>
          <w:iCs/>
          <w:color w:val="FF0000"/>
        </w:rPr>
        <w:fldChar w:fldCharType="end"/>
      </w:r>
      <w:r>
        <w:rPr>
          <w:b/>
          <w:bCs/>
          <w:i/>
          <w:iCs/>
          <w:color w:val="FF0000"/>
        </w:rPr>
        <w:t xml:space="preserve"> for more information.</w:t>
      </w:r>
    </w:p>
    <w:tbl>
      <w:tblPr>
        <w:tblW w:w="5000" w:type="pct"/>
        <w:tblLook w:val="04A0" w:firstRow="1" w:lastRow="0" w:firstColumn="1" w:lastColumn="0" w:noHBand="0" w:noVBand="1"/>
      </w:tblPr>
      <w:tblGrid>
        <w:gridCol w:w="502"/>
        <w:gridCol w:w="502"/>
        <w:gridCol w:w="502"/>
        <w:gridCol w:w="447"/>
        <w:gridCol w:w="503"/>
        <w:gridCol w:w="503"/>
        <w:gridCol w:w="503"/>
        <w:gridCol w:w="503"/>
        <w:gridCol w:w="503"/>
        <w:gridCol w:w="503"/>
        <w:gridCol w:w="503"/>
        <w:gridCol w:w="503"/>
        <w:gridCol w:w="503"/>
        <w:gridCol w:w="503"/>
        <w:gridCol w:w="503"/>
        <w:gridCol w:w="503"/>
        <w:gridCol w:w="503"/>
        <w:gridCol w:w="670"/>
        <w:gridCol w:w="670"/>
        <w:gridCol w:w="670"/>
        <w:gridCol w:w="670"/>
        <w:gridCol w:w="571"/>
        <w:gridCol w:w="1222"/>
        <w:gridCol w:w="700"/>
      </w:tblGrid>
      <w:tr w:rsidR="00B11C6F" w:rsidRPr="00D609CE" w14:paraId="4A7CA95E" w14:textId="77777777" w:rsidTr="00441370">
        <w:trPr>
          <w:cantSplit/>
          <w:trHeight w:hRule="exact" w:val="259"/>
          <w:tblHeader/>
        </w:trPr>
        <w:tc>
          <w:tcPr>
            <w:tcW w:w="4297" w:type="pct"/>
            <w:gridSpan w:val="22"/>
            <w:tcBorders>
              <w:top w:val="single" w:sz="8" w:space="0" w:color="auto"/>
              <w:left w:val="single" w:sz="4" w:space="0" w:color="auto"/>
              <w:bottom w:val="nil"/>
              <w:right w:val="nil"/>
            </w:tcBorders>
            <w:shd w:val="clear" w:color="000000" w:fill="F2F2F2"/>
            <w:vAlign w:val="bottom"/>
            <w:hideMark/>
          </w:tcPr>
          <w:p w14:paraId="175F59CD" w14:textId="225F1FB9" w:rsidR="00B11C6F" w:rsidRPr="00D609CE" w:rsidRDefault="00B11C6F" w:rsidP="0067770D">
            <w:pPr>
              <w:spacing w:after="0"/>
              <w:jc w:val="center"/>
              <w:rPr>
                <w:rFonts w:ascii="Calibri" w:hAnsi="Calibri" w:cs="Calibri"/>
                <w:b/>
                <w:bCs/>
                <w:sz w:val="20"/>
              </w:rPr>
            </w:pPr>
            <w:r>
              <w:rPr>
                <w:rFonts w:ascii="Calibri" w:hAnsi="Calibri" w:cs="Calibri"/>
                <w:b/>
                <w:bCs/>
                <w:sz w:val="20"/>
              </w:rPr>
              <w:t xml:space="preserve">Table MCN-10 </w:t>
            </w:r>
            <w:r w:rsidRPr="00D609CE">
              <w:rPr>
                <w:rFonts w:ascii="Calibri" w:hAnsi="Calibri" w:cs="Calibri"/>
                <w:b/>
                <w:bCs/>
                <w:sz w:val="20"/>
              </w:rPr>
              <w:t>Spill Patterns During TSW Removal (# Gate Stops per Spillbay)</w:t>
            </w:r>
          </w:p>
        </w:tc>
        <w:tc>
          <w:tcPr>
            <w:tcW w:w="447" w:type="pct"/>
            <w:tcBorders>
              <w:top w:val="single" w:sz="8" w:space="0" w:color="auto"/>
              <w:left w:val="single" w:sz="8" w:space="0" w:color="auto"/>
              <w:bottom w:val="nil"/>
              <w:right w:val="single" w:sz="4" w:space="0" w:color="auto"/>
            </w:tcBorders>
            <w:shd w:val="clear" w:color="000000" w:fill="F2F2F2"/>
            <w:vAlign w:val="bottom"/>
            <w:hideMark/>
          </w:tcPr>
          <w:p w14:paraId="4004BDBA"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Total Stops</w:t>
            </w:r>
          </w:p>
        </w:tc>
        <w:tc>
          <w:tcPr>
            <w:tcW w:w="256" w:type="pct"/>
            <w:tcBorders>
              <w:top w:val="single" w:sz="8" w:space="0" w:color="auto"/>
              <w:left w:val="nil"/>
              <w:bottom w:val="nil"/>
              <w:right w:val="single" w:sz="8" w:space="0" w:color="auto"/>
            </w:tcBorders>
            <w:shd w:val="clear" w:color="000000" w:fill="F2F2F2"/>
            <w:vAlign w:val="bottom"/>
            <w:hideMark/>
          </w:tcPr>
          <w:p w14:paraId="10EF6183"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 xml:space="preserve">Spill </w:t>
            </w:r>
            <w:r w:rsidRPr="00D609CE">
              <w:rPr>
                <w:rFonts w:ascii="Calibri" w:hAnsi="Calibri" w:cs="Calibri"/>
                <w:b/>
                <w:bCs/>
                <w:sz w:val="20"/>
                <w:vertAlign w:val="superscript"/>
              </w:rPr>
              <w:t>a</w:t>
            </w:r>
          </w:p>
        </w:tc>
      </w:tr>
      <w:tr w:rsidR="00B11C6F" w:rsidRPr="00D609CE" w14:paraId="15CCC5AF" w14:textId="77777777" w:rsidTr="00441370">
        <w:trPr>
          <w:cantSplit/>
          <w:trHeight w:hRule="exact" w:val="259"/>
          <w:tblHeader/>
        </w:trPr>
        <w:tc>
          <w:tcPr>
            <w:tcW w:w="184" w:type="pct"/>
            <w:tcBorders>
              <w:top w:val="nil"/>
              <w:left w:val="single" w:sz="4" w:space="0" w:color="auto"/>
              <w:bottom w:val="single" w:sz="8" w:space="0" w:color="auto"/>
              <w:right w:val="single" w:sz="4" w:space="0" w:color="auto"/>
            </w:tcBorders>
            <w:shd w:val="clear" w:color="000000" w:fill="F2F2F2"/>
            <w:vAlign w:val="bottom"/>
            <w:hideMark/>
          </w:tcPr>
          <w:p w14:paraId="2B7A5FA1" w14:textId="34E09DBC"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w:t>
            </w:r>
          </w:p>
        </w:tc>
        <w:tc>
          <w:tcPr>
            <w:tcW w:w="184" w:type="pct"/>
            <w:tcBorders>
              <w:top w:val="nil"/>
              <w:left w:val="nil"/>
              <w:bottom w:val="single" w:sz="8" w:space="0" w:color="auto"/>
              <w:right w:val="single" w:sz="4" w:space="0" w:color="auto"/>
            </w:tcBorders>
            <w:shd w:val="clear" w:color="000000" w:fill="F2F2F2"/>
            <w:vAlign w:val="bottom"/>
            <w:hideMark/>
          </w:tcPr>
          <w:p w14:paraId="10B36D39"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w:t>
            </w:r>
          </w:p>
        </w:tc>
        <w:tc>
          <w:tcPr>
            <w:tcW w:w="184" w:type="pct"/>
            <w:tcBorders>
              <w:top w:val="nil"/>
              <w:left w:val="nil"/>
              <w:bottom w:val="single" w:sz="8" w:space="0" w:color="auto"/>
              <w:right w:val="single" w:sz="4" w:space="0" w:color="auto"/>
            </w:tcBorders>
            <w:shd w:val="clear" w:color="000000" w:fill="F2F2F2"/>
            <w:vAlign w:val="bottom"/>
            <w:hideMark/>
          </w:tcPr>
          <w:p w14:paraId="4E71CCFE"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3</w:t>
            </w:r>
          </w:p>
        </w:tc>
        <w:tc>
          <w:tcPr>
            <w:tcW w:w="164" w:type="pct"/>
            <w:tcBorders>
              <w:top w:val="nil"/>
              <w:left w:val="nil"/>
              <w:bottom w:val="single" w:sz="8" w:space="0" w:color="auto"/>
              <w:right w:val="single" w:sz="4" w:space="0" w:color="auto"/>
            </w:tcBorders>
            <w:shd w:val="clear" w:color="000000" w:fill="F2F2F2"/>
            <w:vAlign w:val="bottom"/>
            <w:hideMark/>
          </w:tcPr>
          <w:p w14:paraId="7ED20955"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4</w:t>
            </w:r>
          </w:p>
        </w:tc>
        <w:tc>
          <w:tcPr>
            <w:tcW w:w="184" w:type="pct"/>
            <w:tcBorders>
              <w:top w:val="nil"/>
              <w:left w:val="nil"/>
              <w:bottom w:val="single" w:sz="8" w:space="0" w:color="auto"/>
              <w:right w:val="single" w:sz="4" w:space="0" w:color="auto"/>
            </w:tcBorders>
            <w:shd w:val="clear" w:color="000000" w:fill="F2F2F2"/>
            <w:vAlign w:val="bottom"/>
            <w:hideMark/>
          </w:tcPr>
          <w:p w14:paraId="5ABCF2A5"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5</w:t>
            </w:r>
          </w:p>
        </w:tc>
        <w:tc>
          <w:tcPr>
            <w:tcW w:w="184" w:type="pct"/>
            <w:tcBorders>
              <w:top w:val="nil"/>
              <w:left w:val="nil"/>
              <w:bottom w:val="single" w:sz="8" w:space="0" w:color="auto"/>
              <w:right w:val="single" w:sz="4" w:space="0" w:color="auto"/>
            </w:tcBorders>
            <w:shd w:val="clear" w:color="000000" w:fill="F2F2F2"/>
            <w:vAlign w:val="bottom"/>
            <w:hideMark/>
          </w:tcPr>
          <w:p w14:paraId="1DB58C05"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6</w:t>
            </w:r>
          </w:p>
        </w:tc>
        <w:tc>
          <w:tcPr>
            <w:tcW w:w="184" w:type="pct"/>
            <w:tcBorders>
              <w:top w:val="nil"/>
              <w:left w:val="nil"/>
              <w:bottom w:val="single" w:sz="8" w:space="0" w:color="auto"/>
              <w:right w:val="single" w:sz="4" w:space="0" w:color="auto"/>
            </w:tcBorders>
            <w:shd w:val="clear" w:color="000000" w:fill="F2F2F2"/>
            <w:vAlign w:val="bottom"/>
            <w:hideMark/>
          </w:tcPr>
          <w:p w14:paraId="58C95AC1"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7</w:t>
            </w:r>
          </w:p>
        </w:tc>
        <w:tc>
          <w:tcPr>
            <w:tcW w:w="184" w:type="pct"/>
            <w:tcBorders>
              <w:top w:val="nil"/>
              <w:left w:val="nil"/>
              <w:bottom w:val="single" w:sz="8" w:space="0" w:color="auto"/>
              <w:right w:val="single" w:sz="4" w:space="0" w:color="auto"/>
            </w:tcBorders>
            <w:shd w:val="clear" w:color="000000" w:fill="F2F2F2"/>
            <w:vAlign w:val="bottom"/>
            <w:hideMark/>
          </w:tcPr>
          <w:p w14:paraId="3FAB8E22"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8</w:t>
            </w:r>
          </w:p>
        </w:tc>
        <w:tc>
          <w:tcPr>
            <w:tcW w:w="184" w:type="pct"/>
            <w:tcBorders>
              <w:top w:val="nil"/>
              <w:left w:val="nil"/>
              <w:bottom w:val="single" w:sz="8" w:space="0" w:color="auto"/>
              <w:right w:val="single" w:sz="4" w:space="0" w:color="auto"/>
            </w:tcBorders>
            <w:shd w:val="clear" w:color="000000" w:fill="F2F2F2"/>
            <w:vAlign w:val="bottom"/>
            <w:hideMark/>
          </w:tcPr>
          <w:p w14:paraId="33787708"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9</w:t>
            </w:r>
          </w:p>
        </w:tc>
        <w:tc>
          <w:tcPr>
            <w:tcW w:w="184" w:type="pct"/>
            <w:tcBorders>
              <w:top w:val="nil"/>
              <w:left w:val="nil"/>
              <w:bottom w:val="single" w:sz="8" w:space="0" w:color="auto"/>
              <w:right w:val="single" w:sz="4" w:space="0" w:color="auto"/>
            </w:tcBorders>
            <w:shd w:val="clear" w:color="000000" w:fill="F2F2F2"/>
            <w:vAlign w:val="bottom"/>
            <w:hideMark/>
          </w:tcPr>
          <w:p w14:paraId="2F7B4F17"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10</w:t>
            </w:r>
          </w:p>
        </w:tc>
        <w:tc>
          <w:tcPr>
            <w:tcW w:w="184" w:type="pct"/>
            <w:tcBorders>
              <w:top w:val="nil"/>
              <w:left w:val="nil"/>
              <w:bottom w:val="single" w:sz="8" w:space="0" w:color="auto"/>
              <w:right w:val="single" w:sz="4" w:space="0" w:color="auto"/>
            </w:tcBorders>
            <w:shd w:val="clear" w:color="000000" w:fill="F2F2F2"/>
            <w:vAlign w:val="bottom"/>
            <w:hideMark/>
          </w:tcPr>
          <w:p w14:paraId="2895EF63"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11</w:t>
            </w:r>
          </w:p>
        </w:tc>
        <w:tc>
          <w:tcPr>
            <w:tcW w:w="184" w:type="pct"/>
            <w:tcBorders>
              <w:top w:val="nil"/>
              <w:left w:val="nil"/>
              <w:bottom w:val="single" w:sz="8" w:space="0" w:color="auto"/>
              <w:right w:val="single" w:sz="4" w:space="0" w:color="auto"/>
            </w:tcBorders>
            <w:shd w:val="clear" w:color="000000" w:fill="F2F2F2"/>
            <w:vAlign w:val="bottom"/>
            <w:hideMark/>
          </w:tcPr>
          <w:p w14:paraId="1B0D6E20"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12</w:t>
            </w:r>
          </w:p>
        </w:tc>
        <w:tc>
          <w:tcPr>
            <w:tcW w:w="184" w:type="pct"/>
            <w:tcBorders>
              <w:top w:val="nil"/>
              <w:left w:val="nil"/>
              <w:bottom w:val="single" w:sz="8" w:space="0" w:color="auto"/>
              <w:right w:val="single" w:sz="4" w:space="0" w:color="auto"/>
            </w:tcBorders>
            <w:shd w:val="clear" w:color="000000" w:fill="F2F2F2"/>
            <w:vAlign w:val="bottom"/>
            <w:hideMark/>
          </w:tcPr>
          <w:p w14:paraId="6D468E33"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13</w:t>
            </w:r>
          </w:p>
        </w:tc>
        <w:tc>
          <w:tcPr>
            <w:tcW w:w="184" w:type="pct"/>
            <w:tcBorders>
              <w:top w:val="nil"/>
              <w:left w:val="nil"/>
              <w:bottom w:val="single" w:sz="8" w:space="0" w:color="auto"/>
              <w:right w:val="single" w:sz="4" w:space="0" w:color="auto"/>
            </w:tcBorders>
            <w:shd w:val="clear" w:color="000000" w:fill="F2F2F2"/>
            <w:vAlign w:val="bottom"/>
            <w:hideMark/>
          </w:tcPr>
          <w:p w14:paraId="46CA2CCB"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14</w:t>
            </w:r>
          </w:p>
        </w:tc>
        <w:tc>
          <w:tcPr>
            <w:tcW w:w="184" w:type="pct"/>
            <w:tcBorders>
              <w:top w:val="nil"/>
              <w:left w:val="nil"/>
              <w:bottom w:val="single" w:sz="8" w:space="0" w:color="auto"/>
              <w:right w:val="single" w:sz="4" w:space="0" w:color="auto"/>
            </w:tcBorders>
            <w:shd w:val="clear" w:color="000000" w:fill="F2F2F2"/>
            <w:vAlign w:val="bottom"/>
            <w:hideMark/>
          </w:tcPr>
          <w:p w14:paraId="552541BC"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15</w:t>
            </w:r>
          </w:p>
        </w:tc>
        <w:tc>
          <w:tcPr>
            <w:tcW w:w="184" w:type="pct"/>
            <w:tcBorders>
              <w:top w:val="nil"/>
              <w:left w:val="nil"/>
              <w:bottom w:val="single" w:sz="8" w:space="0" w:color="auto"/>
              <w:right w:val="single" w:sz="4" w:space="0" w:color="auto"/>
            </w:tcBorders>
            <w:shd w:val="clear" w:color="000000" w:fill="F2F2F2"/>
            <w:vAlign w:val="bottom"/>
            <w:hideMark/>
          </w:tcPr>
          <w:p w14:paraId="1157A8E9"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16</w:t>
            </w:r>
          </w:p>
        </w:tc>
        <w:tc>
          <w:tcPr>
            <w:tcW w:w="184" w:type="pct"/>
            <w:tcBorders>
              <w:top w:val="nil"/>
              <w:left w:val="nil"/>
              <w:bottom w:val="single" w:sz="8" w:space="0" w:color="auto"/>
              <w:right w:val="single" w:sz="4" w:space="0" w:color="auto"/>
            </w:tcBorders>
            <w:shd w:val="clear" w:color="000000" w:fill="F2F2F2"/>
            <w:vAlign w:val="bottom"/>
            <w:hideMark/>
          </w:tcPr>
          <w:p w14:paraId="6AF79D6D"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17</w:t>
            </w:r>
          </w:p>
        </w:tc>
        <w:tc>
          <w:tcPr>
            <w:tcW w:w="245" w:type="pct"/>
            <w:tcBorders>
              <w:top w:val="nil"/>
              <w:left w:val="nil"/>
              <w:bottom w:val="single" w:sz="8" w:space="0" w:color="auto"/>
              <w:right w:val="single" w:sz="4" w:space="0" w:color="auto"/>
            </w:tcBorders>
            <w:shd w:val="clear" w:color="000000" w:fill="F2F2F2"/>
            <w:vAlign w:val="bottom"/>
            <w:hideMark/>
          </w:tcPr>
          <w:p w14:paraId="385F53F0"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18</w:t>
            </w:r>
          </w:p>
        </w:tc>
        <w:tc>
          <w:tcPr>
            <w:tcW w:w="245" w:type="pct"/>
            <w:tcBorders>
              <w:top w:val="nil"/>
              <w:left w:val="nil"/>
              <w:bottom w:val="single" w:sz="8" w:space="0" w:color="auto"/>
              <w:right w:val="single" w:sz="4" w:space="0" w:color="auto"/>
            </w:tcBorders>
            <w:shd w:val="clear" w:color="000000" w:fill="F2F2F2"/>
            <w:vAlign w:val="bottom"/>
            <w:hideMark/>
          </w:tcPr>
          <w:p w14:paraId="3C23E30C"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19</w:t>
            </w:r>
          </w:p>
        </w:tc>
        <w:tc>
          <w:tcPr>
            <w:tcW w:w="245" w:type="pct"/>
            <w:tcBorders>
              <w:top w:val="nil"/>
              <w:left w:val="nil"/>
              <w:bottom w:val="single" w:sz="8" w:space="0" w:color="auto"/>
              <w:right w:val="single" w:sz="4" w:space="0" w:color="auto"/>
            </w:tcBorders>
            <w:shd w:val="clear" w:color="000000" w:fill="F2F2F2"/>
            <w:vAlign w:val="bottom"/>
            <w:hideMark/>
          </w:tcPr>
          <w:p w14:paraId="47CA1A6D"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20</w:t>
            </w:r>
          </w:p>
        </w:tc>
        <w:tc>
          <w:tcPr>
            <w:tcW w:w="245" w:type="pct"/>
            <w:tcBorders>
              <w:top w:val="nil"/>
              <w:left w:val="nil"/>
              <w:bottom w:val="single" w:sz="8" w:space="0" w:color="auto"/>
              <w:right w:val="single" w:sz="4" w:space="0" w:color="auto"/>
            </w:tcBorders>
            <w:shd w:val="clear" w:color="000000" w:fill="F2F2F2"/>
            <w:vAlign w:val="bottom"/>
            <w:hideMark/>
          </w:tcPr>
          <w:p w14:paraId="2F64A3FC"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21</w:t>
            </w:r>
          </w:p>
        </w:tc>
        <w:tc>
          <w:tcPr>
            <w:tcW w:w="209" w:type="pct"/>
            <w:tcBorders>
              <w:top w:val="nil"/>
              <w:left w:val="nil"/>
              <w:bottom w:val="single" w:sz="8" w:space="0" w:color="auto"/>
              <w:right w:val="single" w:sz="4" w:space="0" w:color="auto"/>
            </w:tcBorders>
            <w:shd w:val="clear" w:color="000000" w:fill="F2F2F2"/>
            <w:vAlign w:val="bottom"/>
            <w:hideMark/>
          </w:tcPr>
          <w:p w14:paraId="42F3D2F6" w14:textId="0938D960"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22</w:t>
            </w:r>
          </w:p>
        </w:tc>
        <w:tc>
          <w:tcPr>
            <w:tcW w:w="447" w:type="pct"/>
            <w:tcBorders>
              <w:top w:val="nil"/>
              <w:left w:val="single" w:sz="8" w:space="0" w:color="auto"/>
              <w:bottom w:val="single" w:sz="8" w:space="0" w:color="auto"/>
              <w:right w:val="single" w:sz="4" w:space="0" w:color="auto"/>
            </w:tcBorders>
            <w:shd w:val="clear" w:color="000000" w:fill="F2F2F2"/>
            <w:vAlign w:val="bottom"/>
            <w:hideMark/>
          </w:tcPr>
          <w:p w14:paraId="1EF10E19"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w:t>
            </w:r>
          </w:p>
        </w:tc>
        <w:tc>
          <w:tcPr>
            <w:tcW w:w="256" w:type="pct"/>
            <w:tcBorders>
              <w:top w:val="nil"/>
              <w:left w:val="nil"/>
              <w:bottom w:val="single" w:sz="8" w:space="0" w:color="auto"/>
              <w:right w:val="single" w:sz="8" w:space="0" w:color="auto"/>
            </w:tcBorders>
            <w:shd w:val="clear" w:color="000000" w:fill="F2F2F2"/>
            <w:vAlign w:val="bottom"/>
            <w:hideMark/>
          </w:tcPr>
          <w:p w14:paraId="20B689AF"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(kcfs)</w:t>
            </w:r>
          </w:p>
        </w:tc>
      </w:tr>
      <w:tr w:rsidR="00B11C6F" w:rsidRPr="00D609CE" w14:paraId="26C83559" w14:textId="77777777" w:rsidTr="00441370">
        <w:trPr>
          <w:cantSplit/>
          <w:trHeight w:hRule="exact" w:val="259"/>
        </w:trPr>
        <w:tc>
          <w:tcPr>
            <w:tcW w:w="184" w:type="pct"/>
            <w:tcBorders>
              <w:top w:val="single" w:sz="8" w:space="0" w:color="auto"/>
              <w:left w:val="single" w:sz="8" w:space="0" w:color="auto"/>
              <w:bottom w:val="nil"/>
              <w:right w:val="single" w:sz="4" w:space="0" w:color="auto"/>
            </w:tcBorders>
            <w:shd w:val="clear" w:color="000000" w:fill="D9D9D9"/>
            <w:vAlign w:val="center"/>
            <w:hideMark/>
          </w:tcPr>
          <w:p w14:paraId="6BC88C8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07C3517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6B17F30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64" w:type="pct"/>
            <w:tcBorders>
              <w:top w:val="single" w:sz="8" w:space="0" w:color="auto"/>
              <w:left w:val="single" w:sz="4" w:space="0" w:color="auto"/>
              <w:bottom w:val="nil"/>
              <w:right w:val="single" w:sz="4" w:space="0" w:color="auto"/>
            </w:tcBorders>
            <w:shd w:val="clear" w:color="000000" w:fill="D9D9D9"/>
            <w:vAlign w:val="center"/>
            <w:hideMark/>
          </w:tcPr>
          <w:p w14:paraId="10D430D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37633A9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74CAB3E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1F65707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1198C90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2D64905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06025D6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23C625A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039FBE2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224EBE6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41EA4B6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545BA92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5B7504D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3348D8B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245" w:type="pct"/>
            <w:tcBorders>
              <w:top w:val="single" w:sz="8" w:space="0" w:color="auto"/>
              <w:left w:val="single" w:sz="4" w:space="0" w:color="auto"/>
              <w:bottom w:val="nil"/>
              <w:right w:val="single" w:sz="4" w:space="0" w:color="auto"/>
            </w:tcBorders>
            <w:shd w:val="clear" w:color="000000" w:fill="D9D9D9"/>
            <w:vAlign w:val="center"/>
            <w:hideMark/>
          </w:tcPr>
          <w:p w14:paraId="0CADFDE8"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single" w:sz="8" w:space="0" w:color="auto"/>
              <w:left w:val="single" w:sz="4" w:space="0" w:color="auto"/>
              <w:bottom w:val="nil"/>
              <w:right w:val="single" w:sz="4" w:space="0" w:color="auto"/>
            </w:tcBorders>
            <w:shd w:val="clear" w:color="000000" w:fill="D9D9D9"/>
            <w:vAlign w:val="center"/>
            <w:hideMark/>
          </w:tcPr>
          <w:p w14:paraId="09F26D93"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single" w:sz="8" w:space="0" w:color="auto"/>
              <w:left w:val="single" w:sz="4" w:space="0" w:color="auto"/>
              <w:bottom w:val="nil"/>
              <w:right w:val="single" w:sz="4" w:space="0" w:color="auto"/>
            </w:tcBorders>
            <w:shd w:val="clear" w:color="000000" w:fill="D9D9D9"/>
            <w:vAlign w:val="center"/>
            <w:hideMark/>
          </w:tcPr>
          <w:p w14:paraId="34624E09"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single" w:sz="8" w:space="0" w:color="auto"/>
              <w:left w:val="single" w:sz="4" w:space="0" w:color="auto"/>
              <w:bottom w:val="nil"/>
              <w:right w:val="single" w:sz="4" w:space="0" w:color="auto"/>
            </w:tcBorders>
            <w:shd w:val="clear" w:color="000000" w:fill="D9D9D9"/>
            <w:vAlign w:val="center"/>
            <w:hideMark/>
          </w:tcPr>
          <w:p w14:paraId="3A587A8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single" w:sz="8" w:space="0" w:color="auto"/>
              <w:left w:val="single" w:sz="4" w:space="0" w:color="auto"/>
              <w:bottom w:val="nil"/>
              <w:right w:val="nil"/>
            </w:tcBorders>
            <w:shd w:val="clear" w:color="000000" w:fill="D9D9D9"/>
            <w:vAlign w:val="center"/>
            <w:hideMark/>
          </w:tcPr>
          <w:p w14:paraId="6F60420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single" w:sz="8" w:space="0" w:color="auto"/>
              <w:left w:val="single" w:sz="8" w:space="0" w:color="auto"/>
              <w:bottom w:val="nil"/>
              <w:right w:val="single" w:sz="4" w:space="0" w:color="auto"/>
            </w:tcBorders>
            <w:shd w:val="clear" w:color="000000" w:fill="D9D9D9"/>
            <w:vAlign w:val="center"/>
            <w:hideMark/>
          </w:tcPr>
          <w:p w14:paraId="5AD3372D"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12</w:t>
            </w:r>
          </w:p>
        </w:tc>
        <w:tc>
          <w:tcPr>
            <w:tcW w:w="256" w:type="pct"/>
            <w:tcBorders>
              <w:top w:val="single" w:sz="8" w:space="0" w:color="auto"/>
              <w:left w:val="nil"/>
              <w:bottom w:val="nil"/>
              <w:right w:val="single" w:sz="8" w:space="0" w:color="auto"/>
            </w:tcBorders>
            <w:shd w:val="clear" w:color="000000" w:fill="D9D9D9"/>
            <w:vAlign w:val="center"/>
            <w:hideMark/>
          </w:tcPr>
          <w:p w14:paraId="73F8B1C1"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23.4</w:t>
            </w:r>
          </w:p>
        </w:tc>
      </w:tr>
      <w:tr w:rsidR="00B11C6F" w:rsidRPr="00D609CE" w14:paraId="5C0F01CC"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69B3511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1F3B2E0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3C60DB3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64" w:type="pct"/>
            <w:tcBorders>
              <w:top w:val="nil"/>
              <w:left w:val="nil"/>
              <w:bottom w:val="nil"/>
              <w:right w:val="single" w:sz="4" w:space="0" w:color="auto"/>
            </w:tcBorders>
            <w:shd w:val="clear" w:color="auto" w:fill="auto"/>
            <w:vAlign w:val="center"/>
            <w:hideMark/>
          </w:tcPr>
          <w:p w14:paraId="6AC6BAA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64F455B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0C882ED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5F7A734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77A658D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43AA2FD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72F9B30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7056EE2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1FB7F3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384C8FF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C3AC90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263FA98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7358581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F39653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245" w:type="pct"/>
            <w:tcBorders>
              <w:top w:val="nil"/>
              <w:left w:val="nil"/>
              <w:bottom w:val="nil"/>
              <w:right w:val="single" w:sz="4" w:space="0" w:color="auto"/>
            </w:tcBorders>
            <w:shd w:val="clear" w:color="auto" w:fill="auto"/>
            <w:vAlign w:val="center"/>
            <w:hideMark/>
          </w:tcPr>
          <w:p w14:paraId="77EBF106"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18A666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587FEC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D46AF79"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4BC6AD3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1FF0055A"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13</w:t>
            </w:r>
          </w:p>
        </w:tc>
        <w:tc>
          <w:tcPr>
            <w:tcW w:w="256" w:type="pct"/>
            <w:tcBorders>
              <w:top w:val="nil"/>
              <w:left w:val="nil"/>
              <w:bottom w:val="nil"/>
              <w:right w:val="single" w:sz="8" w:space="0" w:color="auto"/>
            </w:tcBorders>
            <w:shd w:val="clear" w:color="auto" w:fill="auto"/>
            <w:vAlign w:val="center"/>
            <w:hideMark/>
          </w:tcPr>
          <w:p w14:paraId="560A1686"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25.4</w:t>
            </w:r>
          </w:p>
        </w:tc>
      </w:tr>
      <w:tr w:rsidR="00B11C6F" w:rsidRPr="00D609CE" w14:paraId="02B2B85D"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46C4D74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0882EB4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2187BBC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64" w:type="pct"/>
            <w:tcBorders>
              <w:top w:val="nil"/>
              <w:left w:val="single" w:sz="4" w:space="0" w:color="auto"/>
              <w:bottom w:val="nil"/>
              <w:right w:val="single" w:sz="4" w:space="0" w:color="auto"/>
            </w:tcBorders>
            <w:shd w:val="clear" w:color="000000" w:fill="D9D9D9"/>
            <w:vAlign w:val="center"/>
            <w:hideMark/>
          </w:tcPr>
          <w:p w14:paraId="6F3BD71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65B6D19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31925D4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5710353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23D67E6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76BD410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574F8D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37C4D9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2B8834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0B90045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F03727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324C336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05CB1E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F221A0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245" w:type="pct"/>
            <w:tcBorders>
              <w:top w:val="nil"/>
              <w:left w:val="single" w:sz="4" w:space="0" w:color="auto"/>
              <w:bottom w:val="nil"/>
              <w:right w:val="single" w:sz="4" w:space="0" w:color="auto"/>
            </w:tcBorders>
            <w:shd w:val="clear" w:color="000000" w:fill="D9D9D9"/>
            <w:vAlign w:val="center"/>
            <w:hideMark/>
          </w:tcPr>
          <w:p w14:paraId="0A4D44FB"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15BFAC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0B02A23"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14D610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608F002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69050EF6"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14</w:t>
            </w:r>
          </w:p>
        </w:tc>
        <w:tc>
          <w:tcPr>
            <w:tcW w:w="256" w:type="pct"/>
            <w:tcBorders>
              <w:top w:val="nil"/>
              <w:left w:val="nil"/>
              <w:bottom w:val="nil"/>
              <w:right w:val="single" w:sz="8" w:space="0" w:color="auto"/>
            </w:tcBorders>
            <w:shd w:val="clear" w:color="000000" w:fill="D9D9D9"/>
            <w:vAlign w:val="center"/>
            <w:hideMark/>
          </w:tcPr>
          <w:p w14:paraId="021BE1D1"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27.3</w:t>
            </w:r>
          </w:p>
        </w:tc>
      </w:tr>
      <w:tr w:rsidR="00B11C6F" w:rsidRPr="00D609CE" w14:paraId="4BD553F9"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1D578C6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42B2E46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63F0CEB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64" w:type="pct"/>
            <w:tcBorders>
              <w:top w:val="nil"/>
              <w:left w:val="nil"/>
              <w:bottom w:val="nil"/>
              <w:right w:val="single" w:sz="4" w:space="0" w:color="auto"/>
            </w:tcBorders>
            <w:shd w:val="clear" w:color="auto" w:fill="auto"/>
            <w:vAlign w:val="center"/>
            <w:hideMark/>
          </w:tcPr>
          <w:p w14:paraId="2837C62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7EBAC24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5DBC096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11C114E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374A9D2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447BE1D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F930A6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27031EC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3DC1BBA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4C49927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3D84EF6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2FE0BB7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B8408B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73500BF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245" w:type="pct"/>
            <w:tcBorders>
              <w:top w:val="nil"/>
              <w:left w:val="nil"/>
              <w:bottom w:val="nil"/>
              <w:right w:val="single" w:sz="4" w:space="0" w:color="auto"/>
            </w:tcBorders>
            <w:shd w:val="clear" w:color="auto" w:fill="auto"/>
            <w:vAlign w:val="center"/>
            <w:hideMark/>
          </w:tcPr>
          <w:p w14:paraId="60E792EA"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EFBFDD7"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445EAF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954A322"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1F03242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568F7723"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15</w:t>
            </w:r>
          </w:p>
        </w:tc>
        <w:tc>
          <w:tcPr>
            <w:tcW w:w="256" w:type="pct"/>
            <w:tcBorders>
              <w:top w:val="nil"/>
              <w:left w:val="nil"/>
              <w:bottom w:val="nil"/>
              <w:right w:val="single" w:sz="8" w:space="0" w:color="auto"/>
            </w:tcBorders>
            <w:shd w:val="clear" w:color="auto" w:fill="auto"/>
            <w:vAlign w:val="center"/>
            <w:hideMark/>
          </w:tcPr>
          <w:p w14:paraId="58DA5AAC"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29.3</w:t>
            </w:r>
          </w:p>
        </w:tc>
      </w:tr>
      <w:tr w:rsidR="00B11C6F" w:rsidRPr="00D609CE" w14:paraId="21B47264"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520348F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631390A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00A093B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64" w:type="pct"/>
            <w:tcBorders>
              <w:top w:val="nil"/>
              <w:left w:val="single" w:sz="4" w:space="0" w:color="auto"/>
              <w:bottom w:val="nil"/>
              <w:right w:val="single" w:sz="4" w:space="0" w:color="auto"/>
            </w:tcBorders>
            <w:shd w:val="clear" w:color="000000" w:fill="D9D9D9"/>
            <w:vAlign w:val="center"/>
            <w:hideMark/>
          </w:tcPr>
          <w:p w14:paraId="2B4E6B9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7A81DFC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6373114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5069A3C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7FBD203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158917A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75C198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34C706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6807B1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59FE846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42B6BD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0D4146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320A23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5FB10A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245" w:type="pct"/>
            <w:tcBorders>
              <w:top w:val="nil"/>
              <w:left w:val="single" w:sz="4" w:space="0" w:color="auto"/>
              <w:bottom w:val="nil"/>
              <w:right w:val="single" w:sz="4" w:space="0" w:color="auto"/>
            </w:tcBorders>
            <w:shd w:val="clear" w:color="000000" w:fill="D9D9D9"/>
            <w:vAlign w:val="center"/>
            <w:hideMark/>
          </w:tcPr>
          <w:p w14:paraId="1BBAFB96"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F527B5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A519363"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6902963"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53908E6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6BB51F80"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16</w:t>
            </w:r>
          </w:p>
        </w:tc>
        <w:tc>
          <w:tcPr>
            <w:tcW w:w="256" w:type="pct"/>
            <w:tcBorders>
              <w:top w:val="nil"/>
              <w:left w:val="nil"/>
              <w:bottom w:val="nil"/>
              <w:right w:val="single" w:sz="8" w:space="0" w:color="auto"/>
            </w:tcBorders>
            <w:shd w:val="clear" w:color="000000" w:fill="D9D9D9"/>
            <w:vAlign w:val="center"/>
            <w:hideMark/>
          </w:tcPr>
          <w:p w14:paraId="1E864FE9"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31.2</w:t>
            </w:r>
          </w:p>
        </w:tc>
      </w:tr>
      <w:tr w:rsidR="00B11C6F" w:rsidRPr="00D609CE" w14:paraId="7E1DDBF0"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22952A8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4F8CC8A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66FB233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64" w:type="pct"/>
            <w:tcBorders>
              <w:top w:val="nil"/>
              <w:left w:val="nil"/>
              <w:bottom w:val="nil"/>
              <w:right w:val="single" w:sz="4" w:space="0" w:color="auto"/>
            </w:tcBorders>
            <w:shd w:val="clear" w:color="auto" w:fill="auto"/>
            <w:vAlign w:val="center"/>
            <w:hideMark/>
          </w:tcPr>
          <w:p w14:paraId="4B8389D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104BDD2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497068D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78734FC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7AC97F2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1F1FFBF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29123C3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3B9D3C7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A2547F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2346CB6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DF65E9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F9708A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03444E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70439E3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245" w:type="pct"/>
            <w:tcBorders>
              <w:top w:val="nil"/>
              <w:left w:val="nil"/>
              <w:bottom w:val="nil"/>
              <w:right w:val="single" w:sz="4" w:space="0" w:color="auto"/>
            </w:tcBorders>
            <w:shd w:val="clear" w:color="auto" w:fill="auto"/>
            <w:vAlign w:val="center"/>
            <w:hideMark/>
          </w:tcPr>
          <w:p w14:paraId="6D199772"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9D3D532"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EA69E7B"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91A9AD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0CB21E5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2843B8EB"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17</w:t>
            </w:r>
          </w:p>
        </w:tc>
        <w:tc>
          <w:tcPr>
            <w:tcW w:w="256" w:type="pct"/>
            <w:tcBorders>
              <w:top w:val="nil"/>
              <w:left w:val="nil"/>
              <w:bottom w:val="nil"/>
              <w:right w:val="single" w:sz="8" w:space="0" w:color="auto"/>
            </w:tcBorders>
            <w:shd w:val="clear" w:color="auto" w:fill="auto"/>
            <w:vAlign w:val="center"/>
            <w:hideMark/>
          </w:tcPr>
          <w:p w14:paraId="4919CEC3"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33.2</w:t>
            </w:r>
          </w:p>
        </w:tc>
      </w:tr>
      <w:tr w:rsidR="00B11C6F" w:rsidRPr="00D609CE" w14:paraId="52E1382B"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5A8B82D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3528621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6947748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64" w:type="pct"/>
            <w:tcBorders>
              <w:top w:val="nil"/>
              <w:left w:val="single" w:sz="4" w:space="0" w:color="auto"/>
              <w:bottom w:val="nil"/>
              <w:right w:val="single" w:sz="4" w:space="0" w:color="auto"/>
            </w:tcBorders>
            <w:shd w:val="clear" w:color="000000" w:fill="D9D9D9"/>
            <w:vAlign w:val="center"/>
            <w:hideMark/>
          </w:tcPr>
          <w:p w14:paraId="754E420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5647B7F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186A86F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49C920C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43FA503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74E478D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BFBC92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560FEA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5159DD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95506C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DF24A8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321DA0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4B65F9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37CFE6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245" w:type="pct"/>
            <w:tcBorders>
              <w:top w:val="nil"/>
              <w:left w:val="single" w:sz="4" w:space="0" w:color="auto"/>
              <w:bottom w:val="nil"/>
              <w:right w:val="single" w:sz="4" w:space="0" w:color="auto"/>
            </w:tcBorders>
            <w:shd w:val="clear" w:color="000000" w:fill="D9D9D9"/>
            <w:vAlign w:val="center"/>
            <w:hideMark/>
          </w:tcPr>
          <w:p w14:paraId="4D38FFF3"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EBFE62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2ECDD4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3F0C8DA"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17561C8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5D922064"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18</w:t>
            </w:r>
          </w:p>
        </w:tc>
        <w:tc>
          <w:tcPr>
            <w:tcW w:w="256" w:type="pct"/>
            <w:tcBorders>
              <w:top w:val="nil"/>
              <w:left w:val="nil"/>
              <w:bottom w:val="nil"/>
              <w:right w:val="single" w:sz="8" w:space="0" w:color="auto"/>
            </w:tcBorders>
            <w:shd w:val="clear" w:color="000000" w:fill="D9D9D9"/>
            <w:vAlign w:val="center"/>
            <w:hideMark/>
          </w:tcPr>
          <w:p w14:paraId="49F18DFE"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35.1</w:t>
            </w:r>
          </w:p>
        </w:tc>
      </w:tr>
      <w:tr w:rsidR="00B11C6F" w:rsidRPr="00D609CE" w14:paraId="5791F9D2"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25349CD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6E72C2E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43AC9C2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64" w:type="pct"/>
            <w:tcBorders>
              <w:top w:val="nil"/>
              <w:left w:val="nil"/>
              <w:bottom w:val="nil"/>
              <w:right w:val="single" w:sz="4" w:space="0" w:color="auto"/>
            </w:tcBorders>
            <w:shd w:val="clear" w:color="auto" w:fill="auto"/>
            <w:vAlign w:val="center"/>
            <w:hideMark/>
          </w:tcPr>
          <w:p w14:paraId="4FEF0B2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208B136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12755B6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3B3F216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7FF0663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448E665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25F8AB9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FDC6C9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63FC74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7CD05D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3F6636D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F539EB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5FDAC6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7FCC9D6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245" w:type="pct"/>
            <w:tcBorders>
              <w:top w:val="nil"/>
              <w:left w:val="nil"/>
              <w:bottom w:val="nil"/>
              <w:right w:val="single" w:sz="4" w:space="0" w:color="auto"/>
            </w:tcBorders>
            <w:shd w:val="clear" w:color="auto" w:fill="auto"/>
            <w:vAlign w:val="center"/>
            <w:hideMark/>
          </w:tcPr>
          <w:p w14:paraId="67C0318B"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3397E5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FB05EB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C2F6D07"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12765C6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61C340AB"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19</w:t>
            </w:r>
          </w:p>
        </w:tc>
        <w:tc>
          <w:tcPr>
            <w:tcW w:w="256" w:type="pct"/>
            <w:tcBorders>
              <w:top w:val="nil"/>
              <w:left w:val="nil"/>
              <w:bottom w:val="nil"/>
              <w:right w:val="single" w:sz="8" w:space="0" w:color="auto"/>
            </w:tcBorders>
            <w:shd w:val="clear" w:color="auto" w:fill="auto"/>
            <w:vAlign w:val="center"/>
            <w:hideMark/>
          </w:tcPr>
          <w:p w14:paraId="1A94BFE2"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37.1</w:t>
            </w:r>
          </w:p>
        </w:tc>
      </w:tr>
      <w:tr w:rsidR="00B11C6F" w:rsidRPr="00D609CE" w14:paraId="4627332C"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1629DA6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5EABCD6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7FF490A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64" w:type="pct"/>
            <w:tcBorders>
              <w:top w:val="nil"/>
              <w:left w:val="single" w:sz="4" w:space="0" w:color="auto"/>
              <w:bottom w:val="nil"/>
              <w:right w:val="single" w:sz="4" w:space="0" w:color="auto"/>
            </w:tcBorders>
            <w:shd w:val="clear" w:color="000000" w:fill="D9D9D9"/>
            <w:vAlign w:val="center"/>
            <w:hideMark/>
          </w:tcPr>
          <w:p w14:paraId="645F6B5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3BA65D8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785F956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05F29C0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7599BA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53B4417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5401AC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74FB54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7EB64F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C8CA28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A44169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123A14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EF0103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AABEB5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245" w:type="pct"/>
            <w:tcBorders>
              <w:top w:val="nil"/>
              <w:left w:val="single" w:sz="4" w:space="0" w:color="auto"/>
              <w:bottom w:val="nil"/>
              <w:right w:val="single" w:sz="4" w:space="0" w:color="auto"/>
            </w:tcBorders>
            <w:shd w:val="clear" w:color="000000" w:fill="D9D9D9"/>
            <w:vAlign w:val="center"/>
            <w:hideMark/>
          </w:tcPr>
          <w:p w14:paraId="407174FA"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BA17003"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B53111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CC34559"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0A481E5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0BC062CC"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20</w:t>
            </w:r>
          </w:p>
        </w:tc>
        <w:tc>
          <w:tcPr>
            <w:tcW w:w="256" w:type="pct"/>
            <w:tcBorders>
              <w:top w:val="nil"/>
              <w:left w:val="nil"/>
              <w:bottom w:val="nil"/>
              <w:right w:val="single" w:sz="8" w:space="0" w:color="auto"/>
            </w:tcBorders>
            <w:shd w:val="clear" w:color="000000" w:fill="D9D9D9"/>
            <w:vAlign w:val="center"/>
            <w:hideMark/>
          </w:tcPr>
          <w:p w14:paraId="6E9ADD43"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39.0</w:t>
            </w:r>
          </w:p>
        </w:tc>
      </w:tr>
      <w:tr w:rsidR="00B11C6F" w:rsidRPr="00D609CE" w14:paraId="28CCDE46"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68E3051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6847F31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2B46879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64" w:type="pct"/>
            <w:tcBorders>
              <w:top w:val="nil"/>
              <w:left w:val="nil"/>
              <w:bottom w:val="nil"/>
              <w:right w:val="single" w:sz="4" w:space="0" w:color="auto"/>
            </w:tcBorders>
            <w:shd w:val="clear" w:color="auto" w:fill="auto"/>
            <w:vAlign w:val="center"/>
            <w:hideMark/>
          </w:tcPr>
          <w:p w14:paraId="4BCD50F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1EA8507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3A24210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1712DE2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9E27B1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10997FF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BCF19A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318A76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3DA5AF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AE0224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38ED96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A370A5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C93FE0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348601C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245" w:type="pct"/>
            <w:tcBorders>
              <w:top w:val="nil"/>
              <w:left w:val="nil"/>
              <w:bottom w:val="nil"/>
              <w:right w:val="single" w:sz="4" w:space="0" w:color="auto"/>
            </w:tcBorders>
            <w:shd w:val="clear" w:color="auto" w:fill="auto"/>
            <w:vAlign w:val="center"/>
            <w:hideMark/>
          </w:tcPr>
          <w:p w14:paraId="13FF0CF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AA0C86E"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535EAFE"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084F39B"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4782594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6EA7B5B5"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21</w:t>
            </w:r>
          </w:p>
        </w:tc>
        <w:tc>
          <w:tcPr>
            <w:tcW w:w="256" w:type="pct"/>
            <w:tcBorders>
              <w:top w:val="nil"/>
              <w:left w:val="nil"/>
              <w:bottom w:val="nil"/>
              <w:right w:val="single" w:sz="8" w:space="0" w:color="auto"/>
            </w:tcBorders>
            <w:shd w:val="clear" w:color="auto" w:fill="auto"/>
            <w:vAlign w:val="center"/>
            <w:hideMark/>
          </w:tcPr>
          <w:p w14:paraId="32F2D472"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41.0</w:t>
            </w:r>
          </w:p>
        </w:tc>
      </w:tr>
      <w:tr w:rsidR="00B11C6F" w:rsidRPr="00D609CE" w14:paraId="5A614215"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5677FA7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53D1B68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2F540B1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64" w:type="pct"/>
            <w:tcBorders>
              <w:top w:val="nil"/>
              <w:left w:val="single" w:sz="4" w:space="0" w:color="auto"/>
              <w:bottom w:val="nil"/>
              <w:right w:val="single" w:sz="4" w:space="0" w:color="auto"/>
            </w:tcBorders>
            <w:shd w:val="clear" w:color="000000" w:fill="D9D9D9"/>
            <w:vAlign w:val="center"/>
            <w:hideMark/>
          </w:tcPr>
          <w:p w14:paraId="463A7E7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4D11B66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B8E6E5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622C0E4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F2C40E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6FC30E4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90869C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2CECDF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2C11C7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56D7B2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41AB8C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02E63F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EBD8F6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9338E1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245" w:type="pct"/>
            <w:tcBorders>
              <w:top w:val="nil"/>
              <w:left w:val="single" w:sz="4" w:space="0" w:color="auto"/>
              <w:bottom w:val="nil"/>
              <w:right w:val="single" w:sz="4" w:space="0" w:color="auto"/>
            </w:tcBorders>
            <w:shd w:val="clear" w:color="000000" w:fill="D9D9D9"/>
            <w:vAlign w:val="center"/>
            <w:hideMark/>
          </w:tcPr>
          <w:p w14:paraId="59DE748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628272B"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D738034"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30A0DBB"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53BD734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25FD7644"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22</w:t>
            </w:r>
          </w:p>
        </w:tc>
        <w:tc>
          <w:tcPr>
            <w:tcW w:w="256" w:type="pct"/>
            <w:tcBorders>
              <w:top w:val="nil"/>
              <w:left w:val="nil"/>
              <w:bottom w:val="nil"/>
              <w:right w:val="single" w:sz="8" w:space="0" w:color="auto"/>
            </w:tcBorders>
            <w:shd w:val="clear" w:color="000000" w:fill="D9D9D9"/>
            <w:vAlign w:val="center"/>
            <w:hideMark/>
          </w:tcPr>
          <w:p w14:paraId="07AEDD02"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42.9</w:t>
            </w:r>
          </w:p>
        </w:tc>
      </w:tr>
      <w:tr w:rsidR="00B11C6F" w:rsidRPr="00D609CE" w14:paraId="1A7B8165"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60310DD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54ED1F1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27CE865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3.5</w:t>
            </w:r>
          </w:p>
        </w:tc>
        <w:tc>
          <w:tcPr>
            <w:tcW w:w="164" w:type="pct"/>
            <w:tcBorders>
              <w:top w:val="nil"/>
              <w:left w:val="nil"/>
              <w:bottom w:val="nil"/>
              <w:right w:val="single" w:sz="4" w:space="0" w:color="auto"/>
            </w:tcBorders>
            <w:shd w:val="clear" w:color="auto" w:fill="auto"/>
            <w:vAlign w:val="center"/>
            <w:hideMark/>
          </w:tcPr>
          <w:p w14:paraId="3905121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1294160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61E1FA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5CB10EF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F98675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64C111E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DD8A59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5B5516B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A55AFF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744D759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AA6202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322BD4B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68CC0A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70C6D14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245" w:type="pct"/>
            <w:tcBorders>
              <w:top w:val="nil"/>
              <w:left w:val="nil"/>
              <w:bottom w:val="nil"/>
              <w:right w:val="single" w:sz="4" w:space="0" w:color="auto"/>
            </w:tcBorders>
            <w:shd w:val="clear" w:color="auto" w:fill="auto"/>
            <w:vAlign w:val="center"/>
            <w:hideMark/>
          </w:tcPr>
          <w:p w14:paraId="1656929E"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2436F5F"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0145D4A"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84BA83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39801E2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031129B7"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23</w:t>
            </w:r>
          </w:p>
        </w:tc>
        <w:tc>
          <w:tcPr>
            <w:tcW w:w="256" w:type="pct"/>
            <w:tcBorders>
              <w:top w:val="nil"/>
              <w:left w:val="nil"/>
              <w:bottom w:val="nil"/>
              <w:right w:val="single" w:sz="8" w:space="0" w:color="auto"/>
            </w:tcBorders>
            <w:shd w:val="clear" w:color="auto" w:fill="auto"/>
            <w:vAlign w:val="center"/>
            <w:hideMark/>
          </w:tcPr>
          <w:p w14:paraId="447A14C4"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44.4</w:t>
            </w:r>
          </w:p>
        </w:tc>
      </w:tr>
      <w:tr w:rsidR="00B11C6F" w:rsidRPr="00D609CE" w14:paraId="464F3233"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0F1FB02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4DB64F7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6136D0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3.5</w:t>
            </w:r>
          </w:p>
        </w:tc>
        <w:tc>
          <w:tcPr>
            <w:tcW w:w="164" w:type="pct"/>
            <w:tcBorders>
              <w:top w:val="nil"/>
              <w:left w:val="single" w:sz="4" w:space="0" w:color="auto"/>
              <w:bottom w:val="nil"/>
              <w:right w:val="single" w:sz="4" w:space="0" w:color="auto"/>
            </w:tcBorders>
            <w:shd w:val="clear" w:color="000000" w:fill="D9D9D9"/>
            <w:vAlign w:val="center"/>
            <w:hideMark/>
          </w:tcPr>
          <w:p w14:paraId="1249CB5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340A3B0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787F38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0597714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DE1200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6095D28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EBB65A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2637B03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17084F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14A93CF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B95802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7162A55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06D215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25A5E04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245" w:type="pct"/>
            <w:tcBorders>
              <w:top w:val="nil"/>
              <w:left w:val="single" w:sz="4" w:space="0" w:color="auto"/>
              <w:bottom w:val="nil"/>
              <w:right w:val="single" w:sz="4" w:space="0" w:color="auto"/>
            </w:tcBorders>
            <w:shd w:val="clear" w:color="000000" w:fill="D9D9D9"/>
            <w:vAlign w:val="center"/>
            <w:hideMark/>
          </w:tcPr>
          <w:p w14:paraId="6798CDA4"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C15F6F9"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1B0ABF7"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1C1DFC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55B3705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5FEACF7E"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24</w:t>
            </w:r>
          </w:p>
        </w:tc>
        <w:tc>
          <w:tcPr>
            <w:tcW w:w="256" w:type="pct"/>
            <w:tcBorders>
              <w:top w:val="nil"/>
              <w:left w:val="nil"/>
              <w:bottom w:val="nil"/>
              <w:right w:val="single" w:sz="8" w:space="0" w:color="auto"/>
            </w:tcBorders>
            <w:shd w:val="clear" w:color="000000" w:fill="D9D9D9"/>
            <w:vAlign w:val="center"/>
            <w:hideMark/>
          </w:tcPr>
          <w:p w14:paraId="4E26EC97"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46.4</w:t>
            </w:r>
          </w:p>
        </w:tc>
      </w:tr>
      <w:tr w:rsidR="00B11C6F" w:rsidRPr="00D609CE" w14:paraId="0E288DCA"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6745A41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75B5173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3F4790E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3.5</w:t>
            </w:r>
          </w:p>
        </w:tc>
        <w:tc>
          <w:tcPr>
            <w:tcW w:w="164" w:type="pct"/>
            <w:tcBorders>
              <w:top w:val="nil"/>
              <w:left w:val="nil"/>
              <w:bottom w:val="nil"/>
              <w:right w:val="single" w:sz="4" w:space="0" w:color="auto"/>
            </w:tcBorders>
            <w:shd w:val="clear" w:color="auto" w:fill="auto"/>
            <w:vAlign w:val="center"/>
            <w:hideMark/>
          </w:tcPr>
          <w:p w14:paraId="378F19E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07E0A16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F9CF65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53A4109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81E7E8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24E7CD1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BB2D37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4667C20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58BE7D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334A777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AD56E2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78EF1C1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81677D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6100AEA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245" w:type="pct"/>
            <w:tcBorders>
              <w:top w:val="nil"/>
              <w:left w:val="nil"/>
              <w:bottom w:val="nil"/>
              <w:right w:val="single" w:sz="4" w:space="0" w:color="auto"/>
            </w:tcBorders>
            <w:shd w:val="clear" w:color="auto" w:fill="auto"/>
            <w:vAlign w:val="center"/>
            <w:hideMark/>
          </w:tcPr>
          <w:p w14:paraId="723908F1"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119024F"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77A54D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B14674E"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58CC20E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2A184592"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25</w:t>
            </w:r>
          </w:p>
        </w:tc>
        <w:tc>
          <w:tcPr>
            <w:tcW w:w="256" w:type="pct"/>
            <w:tcBorders>
              <w:top w:val="nil"/>
              <w:left w:val="nil"/>
              <w:bottom w:val="nil"/>
              <w:right w:val="single" w:sz="8" w:space="0" w:color="auto"/>
            </w:tcBorders>
            <w:shd w:val="clear" w:color="auto" w:fill="auto"/>
            <w:vAlign w:val="center"/>
            <w:hideMark/>
          </w:tcPr>
          <w:p w14:paraId="0031B63A"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48.4</w:t>
            </w:r>
          </w:p>
        </w:tc>
      </w:tr>
      <w:tr w:rsidR="00B11C6F" w:rsidRPr="00D609CE" w14:paraId="340F0CB1"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44D4332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1BBA82C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D3755F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3.5</w:t>
            </w:r>
          </w:p>
        </w:tc>
        <w:tc>
          <w:tcPr>
            <w:tcW w:w="164" w:type="pct"/>
            <w:tcBorders>
              <w:top w:val="nil"/>
              <w:left w:val="single" w:sz="4" w:space="0" w:color="auto"/>
              <w:bottom w:val="nil"/>
              <w:right w:val="single" w:sz="4" w:space="0" w:color="auto"/>
            </w:tcBorders>
            <w:shd w:val="clear" w:color="000000" w:fill="D9D9D9"/>
            <w:vAlign w:val="center"/>
            <w:hideMark/>
          </w:tcPr>
          <w:p w14:paraId="2EE9F0D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5FC981E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08A842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6CFC3C8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3AA227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50F9F88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0C0ABE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1A8EF09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8AFC0F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098BB3B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F79DBB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10EF588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923BA0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7AA3DAC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245" w:type="pct"/>
            <w:tcBorders>
              <w:top w:val="nil"/>
              <w:left w:val="single" w:sz="4" w:space="0" w:color="auto"/>
              <w:bottom w:val="nil"/>
              <w:right w:val="single" w:sz="4" w:space="0" w:color="auto"/>
            </w:tcBorders>
            <w:shd w:val="clear" w:color="000000" w:fill="D9D9D9"/>
            <w:vAlign w:val="center"/>
            <w:hideMark/>
          </w:tcPr>
          <w:p w14:paraId="7B0E093E"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4858BD4"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2522B0A"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54A1578"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162679B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5D18CC4E"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26</w:t>
            </w:r>
          </w:p>
        </w:tc>
        <w:tc>
          <w:tcPr>
            <w:tcW w:w="256" w:type="pct"/>
            <w:tcBorders>
              <w:top w:val="nil"/>
              <w:left w:val="nil"/>
              <w:bottom w:val="nil"/>
              <w:right w:val="single" w:sz="8" w:space="0" w:color="auto"/>
            </w:tcBorders>
            <w:shd w:val="clear" w:color="000000" w:fill="D9D9D9"/>
            <w:vAlign w:val="center"/>
            <w:hideMark/>
          </w:tcPr>
          <w:p w14:paraId="1B62B038"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50.4</w:t>
            </w:r>
          </w:p>
        </w:tc>
      </w:tr>
      <w:tr w:rsidR="00B11C6F" w:rsidRPr="00D609CE" w14:paraId="47C87B9B"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4066AC8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3DF69DA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390ACFE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3.5</w:t>
            </w:r>
          </w:p>
        </w:tc>
        <w:tc>
          <w:tcPr>
            <w:tcW w:w="164" w:type="pct"/>
            <w:tcBorders>
              <w:top w:val="nil"/>
              <w:left w:val="nil"/>
              <w:bottom w:val="nil"/>
              <w:right w:val="single" w:sz="4" w:space="0" w:color="auto"/>
            </w:tcBorders>
            <w:shd w:val="clear" w:color="auto" w:fill="auto"/>
            <w:vAlign w:val="center"/>
            <w:hideMark/>
          </w:tcPr>
          <w:p w14:paraId="6ED5DE2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1DB7675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200435D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5C93678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DF6A23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19BB115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389446B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2B6A933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329F1EB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1D6A3BF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F8BDC6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0394566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CC3A39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28674FC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245" w:type="pct"/>
            <w:tcBorders>
              <w:top w:val="nil"/>
              <w:left w:val="nil"/>
              <w:bottom w:val="nil"/>
              <w:right w:val="single" w:sz="4" w:space="0" w:color="auto"/>
            </w:tcBorders>
            <w:shd w:val="clear" w:color="auto" w:fill="auto"/>
            <w:vAlign w:val="center"/>
            <w:hideMark/>
          </w:tcPr>
          <w:p w14:paraId="1E6BD45E"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9BEDC89"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A1F4B1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D8F6FBE"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42BE981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24DCF8C1"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27</w:t>
            </w:r>
          </w:p>
        </w:tc>
        <w:tc>
          <w:tcPr>
            <w:tcW w:w="256" w:type="pct"/>
            <w:tcBorders>
              <w:top w:val="nil"/>
              <w:left w:val="nil"/>
              <w:bottom w:val="nil"/>
              <w:right w:val="single" w:sz="8" w:space="0" w:color="auto"/>
            </w:tcBorders>
            <w:shd w:val="clear" w:color="auto" w:fill="auto"/>
            <w:vAlign w:val="center"/>
            <w:hideMark/>
          </w:tcPr>
          <w:p w14:paraId="4C3FD483"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52.4</w:t>
            </w:r>
          </w:p>
        </w:tc>
      </w:tr>
      <w:tr w:rsidR="00B11C6F" w:rsidRPr="00D609CE" w14:paraId="0E9DF31A"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713AD73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795FB7D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81BAE8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3.5</w:t>
            </w:r>
          </w:p>
        </w:tc>
        <w:tc>
          <w:tcPr>
            <w:tcW w:w="164" w:type="pct"/>
            <w:tcBorders>
              <w:top w:val="nil"/>
              <w:left w:val="single" w:sz="4" w:space="0" w:color="auto"/>
              <w:bottom w:val="nil"/>
              <w:right w:val="single" w:sz="4" w:space="0" w:color="auto"/>
            </w:tcBorders>
            <w:shd w:val="clear" w:color="000000" w:fill="D9D9D9"/>
            <w:vAlign w:val="center"/>
            <w:hideMark/>
          </w:tcPr>
          <w:p w14:paraId="0904718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0A83154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1D39C6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0E241F4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AD14E1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6AADE45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C1E57A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23150D9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9B7199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005EB25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BEC9BD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4F23074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DDA3EC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08A71CE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245" w:type="pct"/>
            <w:tcBorders>
              <w:top w:val="nil"/>
              <w:left w:val="single" w:sz="4" w:space="0" w:color="auto"/>
              <w:bottom w:val="nil"/>
              <w:right w:val="single" w:sz="4" w:space="0" w:color="auto"/>
            </w:tcBorders>
            <w:shd w:val="clear" w:color="000000" w:fill="D9D9D9"/>
            <w:vAlign w:val="center"/>
            <w:hideMark/>
          </w:tcPr>
          <w:p w14:paraId="0E0D98A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AA4F483"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5451CE1"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771D508"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55065FF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709C21DA"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28</w:t>
            </w:r>
          </w:p>
        </w:tc>
        <w:tc>
          <w:tcPr>
            <w:tcW w:w="256" w:type="pct"/>
            <w:tcBorders>
              <w:top w:val="nil"/>
              <w:left w:val="nil"/>
              <w:bottom w:val="nil"/>
              <w:right w:val="single" w:sz="8" w:space="0" w:color="auto"/>
            </w:tcBorders>
            <w:shd w:val="clear" w:color="000000" w:fill="D9D9D9"/>
            <w:vAlign w:val="center"/>
            <w:hideMark/>
          </w:tcPr>
          <w:p w14:paraId="30CB9EF5"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54.4</w:t>
            </w:r>
          </w:p>
        </w:tc>
      </w:tr>
      <w:tr w:rsidR="00B11C6F" w:rsidRPr="00D609CE" w14:paraId="5F5E7CF3"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5C83D49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488025E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773C23A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3.5</w:t>
            </w:r>
          </w:p>
        </w:tc>
        <w:tc>
          <w:tcPr>
            <w:tcW w:w="164" w:type="pct"/>
            <w:tcBorders>
              <w:top w:val="nil"/>
              <w:left w:val="nil"/>
              <w:bottom w:val="nil"/>
              <w:right w:val="single" w:sz="4" w:space="0" w:color="auto"/>
            </w:tcBorders>
            <w:shd w:val="clear" w:color="auto" w:fill="auto"/>
            <w:vAlign w:val="center"/>
            <w:hideMark/>
          </w:tcPr>
          <w:p w14:paraId="5931AC9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61B709B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5FCFB7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1548B8D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21E8B09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76CB03B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55B720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003266D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28A0EA7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40501B0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C2968B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3BA3A69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03A2AA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2283D71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245" w:type="pct"/>
            <w:tcBorders>
              <w:top w:val="nil"/>
              <w:left w:val="nil"/>
              <w:bottom w:val="nil"/>
              <w:right w:val="single" w:sz="4" w:space="0" w:color="auto"/>
            </w:tcBorders>
            <w:shd w:val="clear" w:color="auto" w:fill="auto"/>
            <w:vAlign w:val="center"/>
            <w:hideMark/>
          </w:tcPr>
          <w:p w14:paraId="36DF2F39"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B237B72"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B4380CF"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7B1481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27283BE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4D8DFB2F"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29</w:t>
            </w:r>
          </w:p>
        </w:tc>
        <w:tc>
          <w:tcPr>
            <w:tcW w:w="256" w:type="pct"/>
            <w:tcBorders>
              <w:top w:val="nil"/>
              <w:left w:val="nil"/>
              <w:bottom w:val="nil"/>
              <w:right w:val="single" w:sz="8" w:space="0" w:color="auto"/>
            </w:tcBorders>
            <w:shd w:val="clear" w:color="auto" w:fill="auto"/>
            <w:vAlign w:val="center"/>
            <w:hideMark/>
          </w:tcPr>
          <w:p w14:paraId="5AEA08BF"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56.4</w:t>
            </w:r>
          </w:p>
        </w:tc>
      </w:tr>
      <w:tr w:rsidR="00B11C6F" w:rsidRPr="00D609CE" w14:paraId="177FE805"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46EC4FE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72C1C0F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E145CC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3.5</w:t>
            </w:r>
          </w:p>
        </w:tc>
        <w:tc>
          <w:tcPr>
            <w:tcW w:w="164" w:type="pct"/>
            <w:tcBorders>
              <w:top w:val="nil"/>
              <w:left w:val="single" w:sz="4" w:space="0" w:color="auto"/>
              <w:bottom w:val="nil"/>
              <w:right w:val="single" w:sz="4" w:space="0" w:color="auto"/>
            </w:tcBorders>
            <w:shd w:val="clear" w:color="000000" w:fill="D9D9D9"/>
            <w:vAlign w:val="center"/>
            <w:hideMark/>
          </w:tcPr>
          <w:p w14:paraId="3E374BB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6A6102D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6B633D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36EF9B1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11EA9D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30664BB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F735E3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67F1EFF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78FD95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74915C5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790FE0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06E2CD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DBABC7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7FDE3B2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245" w:type="pct"/>
            <w:tcBorders>
              <w:top w:val="nil"/>
              <w:left w:val="single" w:sz="4" w:space="0" w:color="auto"/>
              <w:bottom w:val="nil"/>
              <w:right w:val="single" w:sz="4" w:space="0" w:color="auto"/>
            </w:tcBorders>
            <w:shd w:val="clear" w:color="000000" w:fill="D9D9D9"/>
            <w:vAlign w:val="center"/>
            <w:hideMark/>
          </w:tcPr>
          <w:p w14:paraId="0B908ACF"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329E4DE"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93DDEEF"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59E38D7"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71F7448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360DDB1F"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30</w:t>
            </w:r>
          </w:p>
        </w:tc>
        <w:tc>
          <w:tcPr>
            <w:tcW w:w="256" w:type="pct"/>
            <w:tcBorders>
              <w:top w:val="nil"/>
              <w:left w:val="nil"/>
              <w:bottom w:val="nil"/>
              <w:right w:val="single" w:sz="8" w:space="0" w:color="auto"/>
            </w:tcBorders>
            <w:shd w:val="clear" w:color="000000" w:fill="D9D9D9"/>
            <w:vAlign w:val="center"/>
            <w:hideMark/>
          </w:tcPr>
          <w:p w14:paraId="4C9BFE84"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58.3</w:t>
            </w:r>
          </w:p>
        </w:tc>
      </w:tr>
      <w:tr w:rsidR="00B11C6F" w:rsidRPr="00D609CE" w14:paraId="74BABCBE"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20F4C80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69AAA7E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2F94B2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3.5</w:t>
            </w:r>
          </w:p>
        </w:tc>
        <w:tc>
          <w:tcPr>
            <w:tcW w:w="164" w:type="pct"/>
            <w:tcBorders>
              <w:top w:val="nil"/>
              <w:left w:val="nil"/>
              <w:bottom w:val="nil"/>
              <w:right w:val="single" w:sz="4" w:space="0" w:color="auto"/>
            </w:tcBorders>
            <w:shd w:val="clear" w:color="auto" w:fill="auto"/>
            <w:vAlign w:val="center"/>
            <w:hideMark/>
          </w:tcPr>
          <w:p w14:paraId="40C5BE8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7D2B68A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55ADB8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09A4DCD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4B8847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05BF703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C41191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086D68A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854462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04131EB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C8DBA8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438BBE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F8D936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55D251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245" w:type="pct"/>
            <w:tcBorders>
              <w:top w:val="nil"/>
              <w:left w:val="nil"/>
              <w:bottom w:val="nil"/>
              <w:right w:val="single" w:sz="4" w:space="0" w:color="auto"/>
            </w:tcBorders>
            <w:shd w:val="clear" w:color="auto" w:fill="auto"/>
            <w:vAlign w:val="center"/>
            <w:hideMark/>
          </w:tcPr>
          <w:p w14:paraId="7163FC07"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3C8863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ED2A90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2AA52D8"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6B390D3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06BE0F7E"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31</w:t>
            </w:r>
          </w:p>
        </w:tc>
        <w:tc>
          <w:tcPr>
            <w:tcW w:w="256" w:type="pct"/>
            <w:tcBorders>
              <w:top w:val="nil"/>
              <w:left w:val="nil"/>
              <w:bottom w:val="nil"/>
              <w:right w:val="single" w:sz="8" w:space="0" w:color="auto"/>
            </w:tcBorders>
            <w:shd w:val="clear" w:color="auto" w:fill="auto"/>
            <w:vAlign w:val="center"/>
            <w:hideMark/>
          </w:tcPr>
          <w:p w14:paraId="446513F0"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60.2</w:t>
            </w:r>
          </w:p>
        </w:tc>
      </w:tr>
      <w:tr w:rsidR="00B11C6F" w:rsidRPr="00D609CE" w14:paraId="4240C42B"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3AE7CE1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69D9448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F27E86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3.5</w:t>
            </w:r>
          </w:p>
        </w:tc>
        <w:tc>
          <w:tcPr>
            <w:tcW w:w="164" w:type="pct"/>
            <w:tcBorders>
              <w:top w:val="nil"/>
              <w:left w:val="single" w:sz="4" w:space="0" w:color="auto"/>
              <w:bottom w:val="nil"/>
              <w:right w:val="single" w:sz="4" w:space="0" w:color="auto"/>
            </w:tcBorders>
            <w:shd w:val="clear" w:color="000000" w:fill="D9D9D9"/>
            <w:vAlign w:val="center"/>
            <w:hideMark/>
          </w:tcPr>
          <w:p w14:paraId="490AC78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3D963EC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7F3D20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FCD400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01EB63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2542570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D1217C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3A267AB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13EA77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0BAAF95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92C3D2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1338E2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1E1982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697FC1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245" w:type="pct"/>
            <w:tcBorders>
              <w:top w:val="nil"/>
              <w:left w:val="single" w:sz="4" w:space="0" w:color="auto"/>
              <w:bottom w:val="nil"/>
              <w:right w:val="single" w:sz="4" w:space="0" w:color="auto"/>
            </w:tcBorders>
            <w:shd w:val="clear" w:color="000000" w:fill="D9D9D9"/>
            <w:vAlign w:val="center"/>
            <w:hideMark/>
          </w:tcPr>
          <w:p w14:paraId="2FAF0753"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8B8D67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609635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135941F"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7F80189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703D3772"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32</w:t>
            </w:r>
          </w:p>
        </w:tc>
        <w:tc>
          <w:tcPr>
            <w:tcW w:w="256" w:type="pct"/>
            <w:tcBorders>
              <w:top w:val="nil"/>
              <w:left w:val="nil"/>
              <w:bottom w:val="nil"/>
              <w:right w:val="single" w:sz="8" w:space="0" w:color="auto"/>
            </w:tcBorders>
            <w:shd w:val="clear" w:color="000000" w:fill="D9D9D9"/>
            <w:vAlign w:val="center"/>
            <w:hideMark/>
          </w:tcPr>
          <w:p w14:paraId="7784F1E5"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62.1</w:t>
            </w:r>
          </w:p>
        </w:tc>
      </w:tr>
      <w:tr w:rsidR="00B11C6F" w:rsidRPr="00D609CE" w14:paraId="09575DEB"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49B287B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610CD55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4603E7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3.5</w:t>
            </w:r>
          </w:p>
        </w:tc>
        <w:tc>
          <w:tcPr>
            <w:tcW w:w="164" w:type="pct"/>
            <w:tcBorders>
              <w:top w:val="nil"/>
              <w:left w:val="nil"/>
              <w:bottom w:val="nil"/>
              <w:right w:val="single" w:sz="4" w:space="0" w:color="auto"/>
            </w:tcBorders>
            <w:shd w:val="clear" w:color="auto" w:fill="auto"/>
            <w:vAlign w:val="center"/>
            <w:hideMark/>
          </w:tcPr>
          <w:p w14:paraId="3B4A5F3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2F3362A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15B5CF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909EBC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CA659A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74C93B6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6F87D9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5F6D2E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906124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08F9162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6D290A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7045E5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2DA4EDC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2B41C20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245" w:type="pct"/>
            <w:tcBorders>
              <w:top w:val="nil"/>
              <w:left w:val="nil"/>
              <w:bottom w:val="nil"/>
              <w:right w:val="single" w:sz="4" w:space="0" w:color="auto"/>
            </w:tcBorders>
            <w:shd w:val="clear" w:color="auto" w:fill="auto"/>
            <w:vAlign w:val="center"/>
            <w:hideMark/>
          </w:tcPr>
          <w:p w14:paraId="14BD7A3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40714A8"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EB04819"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BCAC378"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1CB9AB0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19E25275"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33</w:t>
            </w:r>
          </w:p>
        </w:tc>
        <w:tc>
          <w:tcPr>
            <w:tcW w:w="256" w:type="pct"/>
            <w:tcBorders>
              <w:top w:val="nil"/>
              <w:left w:val="nil"/>
              <w:bottom w:val="nil"/>
              <w:right w:val="single" w:sz="8" w:space="0" w:color="auto"/>
            </w:tcBorders>
            <w:shd w:val="clear" w:color="auto" w:fill="auto"/>
            <w:vAlign w:val="center"/>
            <w:hideMark/>
          </w:tcPr>
          <w:p w14:paraId="1A82071B"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64.0</w:t>
            </w:r>
          </w:p>
        </w:tc>
      </w:tr>
      <w:tr w:rsidR="00B11C6F" w:rsidRPr="00D609CE" w14:paraId="11CCB5D6"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77BAC24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52BD248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D2FCC3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3.5</w:t>
            </w:r>
          </w:p>
        </w:tc>
        <w:tc>
          <w:tcPr>
            <w:tcW w:w="164" w:type="pct"/>
            <w:tcBorders>
              <w:top w:val="nil"/>
              <w:left w:val="single" w:sz="4" w:space="0" w:color="auto"/>
              <w:bottom w:val="nil"/>
              <w:right w:val="single" w:sz="4" w:space="0" w:color="auto"/>
            </w:tcBorders>
            <w:shd w:val="clear" w:color="000000" w:fill="D9D9D9"/>
            <w:vAlign w:val="center"/>
            <w:hideMark/>
          </w:tcPr>
          <w:p w14:paraId="6DBA9DD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2B4639F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02A921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C347D7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4BEF02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6C10473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789A9A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73F4CC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272577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7919DB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85D0FA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52EA27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91C2B9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8C110B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245" w:type="pct"/>
            <w:tcBorders>
              <w:top w:val="nil"/>
              <w:left w:val="single" w:sz="4" w:space="0" w:color="auto"/>
              <w:bottom w:val="nil"/>
              <w:right w:val="single" w:sz="4" w:space="0" w:color="auto"/>
            </w:tcBorders>
            <w:shd w:val="clear" w:color="000000" w:fill="D9D9D9"/>
            <w:vAlign w:val="center"/>
            <w:hideMark/>
          </w:tcPr>
          <w:p w14:paraId="11AAA2D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A3680C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7F633BE"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B2BF2B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200C1A1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0B51F7F8"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34</w:t>
            </w:r>
          </w:p>
        </w:tc>
        <w:tc>
          <w:tcPr>
            <w:tcW w:w="256" w:type="pct"/>
            <w:tcBorders>
              <w:top w:val="nil"/>
              <w:left w:val="nil"/>
              <w:bottom w:val="nil"/>
              <w:right w:val="single" w:sz="8" w:space="0" w:color="auto"/>
            </w:tcBorders>
            <w:shd w:val="clear" w:color="000000" w:fill="D9D9D9"/>
            <w:vAlign w:val="center"/>
            <w:hideMark/>
          </w:tcPr>
          <w:p w14:paraId="62A29220"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65.9</w:t>
            </w:r>
          </w:p>
        </w:tc>
      </w:tr>
      <w:tr w:rsidR="00B11C6F" w:rsidRPr="00D609CE" w14:paraId="3AAB1D03"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75688EE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473F550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3AD424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3.5</w:t>
            </w:r>
          </w:p>
        </w:tc>
        <w:tc>
          <w:tcPr>
            <w:tcW w:w="164" w:type="pct"/>
            <w:tcBorders>
              <w:top w:val="nil"/>
              <w:left w:val="nil"/>
              <w:bottom w:val="nil"/>
              <w:right w:val="single" w:sz="4" w:space="0" w:color="auto"/>
            </w:tcBorders>
            <w:shd w:val="clear" w:color="auto" w:fill="auto"/>
            <w:vAlign w:val="center"/>
            <w:hideMark/>
          </w:tcPr>
          <w:p w14:paraId="08D5B1F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0918D50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8B0486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3DD6645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4D558E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7C00E7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DF91F0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927A01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3036533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2F229D2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DF2A70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0FF49B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CBB702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DC997D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245" w:type="pct"/>
            <w:tcBorders>
              <w:top w:val="nil"/>
              <w:left w:val="nil"/>
              <w:bottom w:val="nil"/>
              <w:right w:val="single" w:sz="4" w:space="0" w:color="auto"/>
            </w:tcBorders>
            <w:shd w:val="clear" w:color="auto" w:fill="auto"/>
            <w:vAlign w:val="center"/>
            <w:hideMark/>
          </w:tcPr>
          <w:p w14:paraId="19D35552"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B7CFD6F"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5137293"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61F56C8"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6B51074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1E9119B8"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35</w:t>
            </w:r>
          </w:p>
        </w:tc>
        <w:tc>
          <w:tcPr>
            <w:tcW w:w="256" w:type="pct"/>
            <w:tcBorders>
              <w:top w:val="nil"/>
              <w:left w:val="nil"/>
              <w:bottom w:val="nil"/>
              <w:right w:val="single" w:sz="8" w:space="0" w:color="auto"/>
            </w:tcBorders>
            <w:shd w:val="clear" w:color="auto" w:fill="auto"/>
            <w:vAlign w:val="center"/>
            <w:hideMark/>
          </w:tcPr>
          <w:p w14:paraId="3F94631D"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67.8</w:t>
            </w:r>
          </w:p>
        </w:tc>
      </w:tr>
      <w:tr w:rsidR="00B11C6F" w:rsidRPr="00D609CE" w14:paraId="4A9E1D6B"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5184CEE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6F01A94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DC8590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3.5</w:t>
            </w:r>
          </w:p>
        </w:tc>
        <w:tc>
          <w:tcPr>
            <w:tcW w:w="164" w:type="pct"/>
            <w:tcBorders>
              <w:top w:val="nil"/>
              <w:left w:val="single" w:sz="4" w:space="0" w:color="auto"/>
              <w:bottom w:val="nil"/>
              <w:right w:val="single" w:sz="4" w:space="0" w:color="auto"/>
            </w:tcBorders>
            <w:shd w:val="clear" w:color="000000" w:fill="D9D9D9"/>
            <w:vAlign w:val="center"/>
            <w:hideMark/>
          </w:tcPr>
          <w:p w14:paraId="7A0BE64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58D833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0EEA32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DF6CDE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046584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5B6A16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A5B741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181779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ED6930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8D3814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5148C1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0501B4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C32B44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03BDB7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245" w:type="pct"/>
            <w:tcBorders>
              <w:top w:val="nil"/>
              <w:left w:val="single" w:sz="4" w:space="0" w:color="auto"/>
              <w:bottom w:val="nil"/>
              <w:right w:val="single" w:sz="4" w:space="0" w:color="auto"/>
            </w:tcBorders>
            <w:shd w:val="clear" w:color="000000" w:fill="D9D9D9"/>
            <w:vAlign w:val="center"/>
            <w:hideMark/>
          </w:tcPr>
          <w:p w14:paraId="035E665B"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7895E8A"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BFCB7C9"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9238A3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23792A0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7A4F3406"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36</w:t>
            </w:r>
          </w:p>
        </w:tc>
        <w:tc>
          <w:tcPr>
            <w:tcW w:w="256" w:type="pct"/>
            <w:tcBorders>
              <w:top w:val="nil"/>
              <w:left w:val="nil"/>
              <w:bottom w:val="nil"/>
              <w:right w:val="single" w:sz="8" w:space="0" w:color="auto"/>
            </w:tcBorders>
            <w:shd w:val="clear" w:color="000000" w:fill="D9D9D9"/>
            <w:vAlign w:val="center"/>
            <w:hideMark/>
          </w:tcPr>
          <w:p w14:paraId="4B8BBB52"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69.7</w:t>
            </w:r>
          </w:p>
        </w:tc>
      </w:tr>
      <w:tr w:rsidR="00B11C6F" w:rsidRPr="00D609CE" w14:paraId="604F7AD5"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2EDB698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326C9A8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0B717DF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64" w:type="pct"/>
            <w:tcBorders>
              <w:top w:val="nil"/>
              <w:left w:val="nil"/>
              <w:bottom w:val="nil"/>
              <w:right w:val="single" w:sz="4" w:space="0" w:color="auto"/>
            </w:tcBorders>
            <w:shd w:val="clear" w:color="auto" w:fill="auto"/>
            <w:vAlign w:val="center"/>
            <w:hideMark/>
          </w:tcPr>
          <w:p w14:paraId="1BF9704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B55129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9B6C03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2F8A88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866969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2AB09C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36A1D2C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791F254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3AE7107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D6F1A5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3A53550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29F1AEF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37D1B66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3509A7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245" w:type="pct"/>
            <w:tcBorders>
              <w:top w:val="nil"/>
              <w:left w:val="nil"/>
              <w:bottom w:val="nil"/>
              <w:right w:val="single" w:sz="4" w:space="0" w:color="auto"/>
            </w:tcBorders>
            <w:shd w:val="clear" w:color="auto" w:fill="auto"/>
            <w:vAlign w:val="center"/>
            <w:hideMark/>
          </w:tcPr>
          <w:p w14:paraId="46428E6A"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25E416B"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500663B"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B5EE6C4"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72C7A50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7012BD61"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37</w:t>
            </w:r>
          </w:p>
        </w:tc>
        <w:tc>
          <w:tcPr>
            <w:tcW w:w="256" w:type="pct"/>
            <w:tcBorders>
              <w:top w:val="nil"/>
              <w:left w:val="nil"/>
              <w:bottom w:val="nil"/>
              <w:right w:val="single" w:sz="8" w:space="0" w:color="auto"/>
            </w:tcBorders>
            <w:shd w:val="clear" w:color="auto" w:fill="auto"/>
            <w:vAlign w:val="center"/>
            <w:hideMark/>
          </w:tcPr>
          <w:p w14:paraId="19F82927"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71.3</w:t>
            </w:r>
          </w:p>
        </w:tc>
      </w:tr>
      <w:tr w:rsidR="00B11C6F" w:rsidRPr="00D609CE" w14:paraId="1E0E45A3"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64282A0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73E1108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1C44F26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64" w:type="pct"/>
            <w:tcBorders>
              <w:top w:val="nil"/>
              <w:left w:val="single" w:sz="4" w:space="0" w:color="auto"/>
              <w:bottom w:val="nil"/>
              <w:right w:val="single" w:sz="4" w:space="0" w:color="auto"/>
            </w:tcBorders>
            <w:shd w:val="clear" w:color="000000" w:fill="D9D9D9"/>
            <w:vAlign w:val="center"/>
            <w:hideMark/>
          </w:tcPr>
          <w:p w14:paraId="1C14129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919F50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3DA2D5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40B337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CC2E8B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C65EDE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D64665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FB73D6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3BC310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5B1966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8E31A5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B75AB2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C330E0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1DAE9BE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245" w:type="pct"/>
            <w:tcBorders>
              <w:top w:val="nil"/>
              <w:left w:val="single" w:sz="4" w:space="0" w:color="auto"/>
              <w:bottom w:val="nil"/>
              <w:right w:val="single" w:sz="4" w:space="0" w:color="auto"/>
            </w:tcBorders>
            <w:shd w:val="clear" w:color="000000" w:fill="D9D9D9"/>
            <w:vAlign w:val="center"/>
            <w:hideMark/>
          </w:tcPr>
          <w:p w14:paraId="4E9FD9F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578B10A"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22CB934"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8C9E14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23D4FF8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3D5C56A8"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38</w:t>
            </w:r>
          </w:p>
        </w:tc>
        <w:tc>
          <w:tcPr>
            <w:tcW w:w="256" w:type="pct"/>
            <w:tcBorders>
              <w:top w:val="nil"/>
              <w:left w:val="nil"/>
              <w:bottom w:val="nil"/>
              <w:right w:val="single" w:sz="8" w:space="0" w:color="auto"/>
            </w:tcBorders>
            <w:shd w:val="clear" w:color="000000" w:fill="D9D9D9"/>
            <w:vAlign w:val="center"/>
            <w:hideMark/>
          </w:tcPr>
          <w:p w14:paraId="1A7538BC"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73.0</w:t>
            </w:r>
          </w:p>
        </w:tc>
      </w:tr>
      <w:tr w:rsidR="00B11C6F" w:rsidRPr="00D609CE" w14:paraId="53B81DEE"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249240A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19C80B1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2A5EF7F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64" w:type="pct"/>
            <w:tcBorders>
              <w:top w:val="nil"/>
              <w:left w:val="nil"/>
              <w:bottom w:val="nil"/>
              <w:right w:val="single" w:sz="4" w:space="0" w:color="auto"/>
            </w:tcBorders>
            <w:shd w:val="clear" w:color="auto" w:fill="auto"/>
            <w:vAlign w:val="center"/>
            <w:hideMark/>
          </w:tcPr>
          <w:p w14:paraId="185C249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21F5590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C64372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BA4D16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4D02F88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605E44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2B146F2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9FA38A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1F5C9C6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3EE8588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7298453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6A3846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A1C2DC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0614FF8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245" w:type="pct"/>
            <w:tcBorders>
              <w:top w:val="nil"/>
              <w:left w:val="nil"/>
              <w:bottom w:val="nil"/>
              <w:right w:val="single" w:sz="4" w:space="0" w:color="auto"/>
            </w:tcBorders>
            <w:shd w:val="clear" w:color="auto" w:fill="auto"/>
            <w:vAlign w:val="center"/>
            <w:hideMark/>
          </w:tcPr>
          <w:p w14:paraId="6E9B24B8"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0DCA8C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C43663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0B4D487"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3449E74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123A7D64"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39</w:t>
            </w:r>
          </w:p>
        </w:tc>
        <w:tc>
          <w:tcPr>
            <w:tcW w:w="256" w:type="pct"/>
            <w:tcBorders>
              <w:top w:val="nil"/>
              <w:left w:val="nil"/>
              <w:bottom w:val="nil"/>
              <w:right w:val="single" w:sz="8" w:space="0" w:color="auto"/>
            </w:tcBorders>
            <w:shd w:val="clear" w:color="auto" w:fill="auto"/>
            <w:vAlign w:val="center"/>
            <w:hideMark/>
          </w:tcPr>
          <w:p w14:paraId="68E92833"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74.7</w:t>
            </w:r>
          </w:p>
        </w:tc>
      </w:tr>
      <w:tr w:rsidR="00B11C6F" w:rsidRPr="00D609CE" w14:paraId="14A326E6"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59611D1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7DA6995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7B561E4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64" w:type="pct"/>
            <w:tcBorders>
              <w:top w:val="nil"/>
              <w:left w:val="single" w:sz="4" w:space="0" w:color="auto"/>
              <w:bottom w:val="nil"/>
              <w:right w:val="single" w:sz="4" w:space="0" w:color="auto"/>
            </w:tcBorders>
            <w:shd w:val="clear" w:color="000000" w:fill="D9D9D9"/>
            <w:vAlign w:val="center"/>
            <w:hideMark/>
          </w:tcPr>
          <w:p w14:paraId="31D3C0E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39BA87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259BD66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67DAF3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7EB8DEB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544589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A06569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033D2B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3F28836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04547E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CE53C9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1516EF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7C1B40A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3C8C9D6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245" w:type="pct"/>
            <w:tcBorders>
              <w:top w:val="nil"/>
              <w:left w:val="single" w:sz="4" w:space="0" w:color="auto"/>
              <w:bottom w:val="nil"/>
              <w:right w:val="single" w:sz="4" w:space="0" w:color="auto"/>
            </w:tcBorders>
            <w:shd w:val="clear" w:color="000000" w:fill="D9D9D9"/>
            <w:vAlign w:val="center"/>
            <w:hideMark/>
          </w:tcPr>
          <w:p w14:paraId="797FB57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361546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7F0841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107F318"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4905B4E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7AFA3CA3"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40</w:t>
            </w:r>
          </w:p>
        </w:tc>
        <w:tc>
          <w:tcPr>
            <w:tcW w:w="256" w:type="pct"/>
            <w:tcBorders>
              <w:top w:val="nil"/>
              <w:left w:val="nil"/>
              <w:bottom w:val="nil"/>
              <w:right w:val="single" w:sz="8" w:space="0" w:color="auto"/>
            </w:tcBorders>
            <w:shd w:val="clear" w:color="000000" w:fill="D9D9D9"/>
            <w:vAlign w:val="center"/>
            <w:hideMark/>
          </w:tcPr>
          <w:p w14:paraId="6CF52BED"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76.4</w:t>
            </w:r>
          </w:p>
        </w:tc>
      </w:tr>
      <w:tr w:rsidR="00B11C6F" w:rsidRPr="00D609CE" w14:paraId="3FD7B68B"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52180C8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lastRenderedPageBreak/>
              <w:t>2.5</w:t>
            </w:r>
          </w:p>
        </w:tc>
        <w:tc>
          <w:tcPr>
            <w:tcW w:w="184" w:type="pct"/>
            <w:tcBorders>
              <w:top w:val="nil"/>
              <w:left w:val="nil"/>
              <w:bottom w:val="nil"/>
              <w:right w:val="single" w:sz="4" w:space="0" w:color="auto"/>
            </w:tcBorders>
            <w:shd w:val="clear" w:color="auto" w:fill="auto"/>
            <w:vAlign w:val="center"/>
            <w:hideMark/>
          </w:tcPr>
          <w:p w14:paraId="7FA4D7F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71FD87B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64" w:type="pct"/>
            <w:tcBorders>
              <w:top w:val="nil"/>
              <w:left w:val="nil"/>
              <w:bottom w:val="nil"/>
              <w:right w:val="single" w:sz="4" w:space="0" w:color="auto"/>
            </w:tcBorders>
            <w:shd w:val="clear" w:color="auto" w:fill="auto"/>
            <w:vAlign w:val="center"/>
            <w:hideMark/>
          </w:tcPr>
          <w:p w14:paraId="264CCD8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B76721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3A049ED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E4EBC4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0D99DAA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265A02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6FBE5C3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74E5D9C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30E112C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59ACBB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5E8505E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303FC55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19822EF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325162F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245" w:type="pct"/>
            <w:tcBorders>
              <w:top w:val="nil"/>
              <w:left w:val="nil"/>
              <w:bottom w:val="nil"/>
              <w:right w:val="single" w:sz="4" w:space="0" w:color="auto"/>
            </w:tcBorders>
            <w:shd w:val="clear" w:color="auto" w:fill="auto"/>
            <w:vAlign w:val="center"/>
            <w:hideMark/>
          </w:tcPr>
          <w:p w14:paraId="774EB3B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15225D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7835EC8"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5D8142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3D89A21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641C0D3E"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41</w:t>
            </w:r>
          </w:p>
        </w:tc>
        <w:tc>
          <w:tcPr>
            <w:tcW w:w="256" w:type="pct"/>
            <w:tcBorders>
              <w:top w:val="nil"/>
              <w:left w:val="nil"/>
              <w:bottom w:val="nil"/>
              <w:right w:val="single" w:sz="8" w:space="0" w:color="auto"/>
            </w:tcBorders>
            <w:shd w:val="clear" w:color="auto" w:fill="auto"/>
            <w:vAlign w:val="center"/>
            <w:hideMark/>
          </w:tcPr>
          <w:p w14:paraId="2334E8E7"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78.1</w:t>
            </w:r>
          </w:p>
        </w:tc>
      </w:tr>
      <w:tr w:rsidR="00B11C6F" w:rsidRPr="00D609CE" w14:paraId="08A4D164"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5182B70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1EB575A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326F017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64" w:type="pct"/>
            <w:tcBorders>
              <w:top w:val="nil"/>
              <w:left w:val="single" w:sz="4" w:space="0" w:color="auto"/>
              <w:bottom w:val="nil"/>
              <w:right w:val="single" w:sz="4" w:space="0" w:color="auto"/>
            </w:tcBorders>
            <w:shd w:val="clear" w:color="000000" w:fill="D9D9D9"/>
            <w:vAlign w:val="center"/>
            <w:hideMark/>
          </w:tcPr>
          <w:p w14:paraId="67976FB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7A4CE1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48840F3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0D47B0C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1255A44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A8CE7E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0AAA53A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4357FE8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21CBE76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679C91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292358C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C12C98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07CB039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1255516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245" w:type="pct"/>
            <w:tcBorders>
              <w:top w:val="nil"/>
              <w:left w:val="single" w:sz="4" w:space="0" w:color="auto"/>
              <w:bottom w:val="nil"/>
              <w:right w:val="single" w:sz="4" w:space="0" w:color="auto"/>
            </w:tcBorders>
            <w:shd w:val="clear" w:color="000000" w:fill="D9D9D9"/>
            <w:vAlign w:val="center"/>
            <w:hideMark/>
          </w:tcPr>
          <w:p w14:paraId="6E20DA4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D63757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B9D562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DFFEC5E"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2E1B9AE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74127811"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42</w:t>
            </w:r>
          </w:p>
        </w:tc>
        <w:tc>
          <w:tcPr>
            <w:tcW w:w="256" w:type="pct"/>
            <w:tcBorders>
              <w:top w:val="nil"/>
              <w:left w:val="nil"/>
              <w:bottom w:val="nil"/>
              <w:right w:val="single" w:sz="8" w:space="0" w:color="auto"/>
            </w:tcBorders>
            <w:shd w:val="clear" w:color="000000" w:fill="D9D9D9"/>
            <w:vAlign w:val="center"/>
            <w:hideMark/>
          </w:tcPr>
          <w:p w14:paraId="03951074"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79.8</w:t>
            </w:r>
          </w:p>
        </w:tc>
      </w:tr>
      <w:tr w:rsidR="00B11C6F" w:rsidRPr="00D609CE" w14:paraId="3934BE5F"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360192F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7570CD7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038690F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64" w:type="pct"/>
            <w:tcBorders>
              <w:top w:val="nil"/>
              <w:left w:val="nil"/>
              <w:bottom w:val="nil"/>
              <w:right w:val="single" w:sz="4" w:space="0" w:color="auto"/>
            </w:tcBorders>
            <w:shd w:val="clear" w:color="auto" w:fill="auto"/>
            <w:vAlign w:val="center"/>
            <w:hideMark/>
          </w:tcPr>
          <w:p w14:paraId="5C73313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A33BF4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3E3DFEC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6B63048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50B1CE1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503D205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540EF32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5C935D4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1C6DA65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3593FB2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0916D7F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C670B0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281FA4A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60FD481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245" w:type="pct"/>
            <w:tcBorders>
              <w:top w:val="nil"/>
              <w:left w:val="nil"/>
              <w:bottom w:val="nil"/>
              <w:right w:val="single" w:sz="4" w:space="0" w:color="auto"/>
            </w:tcBorders>
            <w:shd w:val="clear" w:color="auto" w:fill="auto"/>
            <w:vAlign w:val="center"/>
            <w:hideMark/>
          </w:tcPr>
          <w:p w14:paraId="6FC403AE"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DCE1C2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71BCED3"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0DA64C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5557C30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22E20D55"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43</w:t>
            </w:r>
          </w:p>
        </w:tc>
        <w:tc>
          <w:tcPr>
            <w:tcW w:w="256" w:type="pct"/>
            <w:tcBorders>
              <w:top w:val="nil"/>
              <w:left w:val="nil"/>
              <w:bottom w:val="nil"/>
              <w:right w:val="single" w:sz="8" w:space="0" w:color="auto"/>
            </w:tcBorders>
            <w:shd w:val="clear" w:color="auto" w:fill="auto"/>
            <w:vAlign w:val="center"/>
            <w:hideMark/>
          </w:tcPr>
          <w:p w14:paraId="55264BBF"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81.5</w:t>
            </w:r>
          </w:p>
        </w:tc>
      </w:tr>
      <w:tr w:rsidR="00B11C6F" w:rsidRPr="00D609CE" w14:paraId="3810B1A2"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3778102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140FEF7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4261D55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64" w:type="pct"/>
            <w:tcBorders>
              <w:top w:val="nil"/>
              <w:left w:val="single" w:sz="4" w:space="0" w:color="auto"/>
              <w:bottom w:val="nil"/>
              <w:right w:val="single" w:sz="4" w:space="0" w:color="auto"/>
            </w:tcBorders>
            <w:shd w:val="clear" w:color="000000" w:fill="D9D9D9"/>
            <w:vAlign w:val="center"/>
            <w:hideMark/>
          </w:tcPr>
          <w:p w14:paraId="3E43084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CA2890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726FB29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422293D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438F2C7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66A9F7B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21913EE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5C274E2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6AEE226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4CA9D8E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2AF1EA1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DAEFAC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5CD69BF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302B765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245" w:type="pct"/>
            <w:tcBorders>
              <w:top w:val="nil"/>
              <w:left w:val="single" w:sz="4" w:space="0" w:color="auto"/>
              <w:bottom w:val="nil"/>
              <w:right w:val="single" w:sz="4" w:space="0" w:color="auto"/>
            </w:tcBorders>
            <w:shd w:val="clear" w:color="000000" w:fill="D9D9D9"/>
            <w:vAlign w:val="center"/>
            <w:hideMark/>
          </w:tcPr>
          <w:p w14:paraId="0E67558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D49BE51"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116F6D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907EED7"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7062A76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13BD75BC"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44</w:t>
            </w:r>
          </w:p>
        </w:tc>
        <w:tc>
          <w:tcPr>
            <w:tcW w:w="256" w:type="pct"/>
            <w:tcBorders>
              <w:top w:val="nil"/>
              <w:left w:val="nil"/>
              <w:bottom w:val="nil"/>
              <w:right w:val="single" w:sz="8" w:space="0" w:color="auto"/>
            </w:tcBorders>
            <w:shd w:val="clear" w:color="000000" w:fill="D9D9D9"/>
            <w:vAlign w:val="center"/>
            <w:hideMark/>
          </w:tcPr>
          <w:p w14:paraId="665A7A3F"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83.2</w:t>
            </w:r>
          </w:p>
        </w:tc>
      </w:tr>
      <w:tr w:rsidR="00B11C6F" w:rsidRPr="00D609CE" w14:paraId="14EF85B3"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737B592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5E18546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666B03C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64" w:type="pct"/>
            <w:tcBorders>
              <w:top w:val="nil"/>
              <w:left w:val="nil"/>
              <w:bottom w:val="nil"/>
              <w:right w:val="single" w:sz="4" w:space="0" w:color="auto"/>
            </w:tcBorders>
            <w:shd w:val="clear" w:color="auto" w:fill="auto"/>
            <w:vAlign w:val="center"/>
            <w:hideMark/>
          </w:tcPr>
          <w:p w14:paraId="327DD08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1FB4901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6D08E18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08BFE43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44A2B71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3156040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4BE48BB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19D157F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0F280F6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0EE2804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2260430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61F7C9C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7A0451D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12C3DB8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245" w:type="pct"/>
            <w:tcBorders>
              <w:top w:val="nil"/>
              <w:left w:val="nil"/>
              <w:bottom w:val="nil"/>
              <w:right w:val="single" w:sz="4" w:space="0" w:color="auto"/>
            </w:tcBorders>
            <w:shd w:val="clear" w:color="auto" w:fill="auto"/>
            <w:vAlign w:val="center"/>
            <w:hideMark/>
          </w:tcPr>
          <w:p w14:paraId="7EC995CB"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6847F17"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40C500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766D8A3"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5F91B2C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7383E2F7"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45</w:t>
            </w:r>
          </w:p>
        </w:tc>
        <w:tc>
          <w:tcPr>
            <w:tcW w:w="256" w:type="pct"/>
            <w:tcBorders>
              <w:top w:val="nil"/>
              <w:left w:val="nil"/>
              <w:bottom w:val="nil"/>
              <w:right w:val="single" w:sz="8" w:space="0" w:color="auto"/>
            </w:tcBorders>
            <w:shd w:val="clear" w:color="auto" w:fill="auto"/>
            <w:vAlign w:val="center"/>
            <w:hideMark/>
          </w:tcPr>
          <w:p w14:paraId="25A70ECD"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84.1</w:t>
            </w:r>
          </w:p>
        </w:tc>
      </w:tr>
      <w:tr w:rsidR="00B11C6F" w:rsidRPr="00D609CE" w14:paraId="1F06CFEF"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43E8D27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55DFAA3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0091477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64" w:type="pct"/>
            <w:tcBorders>
              <w:top w:val="nil"/>
              <w:left w:val="single" w:sz="4" w:space="0" w:color="auto"/>
              <w:bottom w:val="nil"/>
              <w:right w:val="single" w:sz="4" w:space="0" w:color="auto"/>
            </w:tcBorders>
            <w:shd w:val="clear" w:color="000000" w:fill="D9D9D9"/>
            <w:vAlign w:val="center"/>
            <w:hideMark/>
          </w:tcPr>
          <w:p w14:paraId="60703B8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4CA8C84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0218BC2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09F765B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7305B16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3C74061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4A1B76B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1AA5AE0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61115BA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71F679E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17AF510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3BC4901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7ED7FF8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3F726A4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245" w:type="pct"/>
            <w:tcBorders>
              <w:top w:val="nil"/>
              <w:left w:val="single" w:sz="4" w:space="0" w:color="auto"/>
              <w:bottom w:val="nil"/>
              <w:right w:val="single" w:sz="4" w:space="0" w:color="auto"/>
            </w:tcBorders>
            <w:shd w:val="clear" w:color="000000" w:fill="D9D9D9"/>
            <w:vAlign w:val="center"/>
            <w:hideMark/>
          </w:tcPr>
          <w:p w14:paraId="236330D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F552077"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FCB3AD6"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29D1A21"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40003D8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64454034"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46</w:t>
            </w:r>
          </w:p>
        </w:tc>
        <w:tc>
          <w:tcPr>
            <w:tcW w:w="256" w:type="pct"/>
            <w:tcBorders>
              <w:top w:val="nil"/>
              <w:left w:val="nil"/>
              <w:bottom w:val="nil"/>
              <w:right w:val="single" w:sz="8" w:space="0" w:color="auto"/>
            </w:tcBorders>
            <w:shd w:val="clear" w:color="000000" w:fill="D9D9D9"/>
            <w:vAlign w:val="center"/>
            <w:hideMark/>
          </w:tcPr>
          <w:p w14:paraId="4FBCF4C3"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85.8</w:t>
            </w:r>
          </w:p>
        </w:tc>
      </w:tr>
      <w:tr w:rsidR="00B11C6F" w:rsidRPr="00D609CE" w14:paraId="5083A6BA"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6363B74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037BD6A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40E6515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4.5</w:t>
            </w:r>
          </w:p>
        </w:tc>
        <w:tc>
          <w:tcPr>
            <w:tcW w:w="164" w:type="pct"/>
            <w:tcBorders>
              <w:top w:val="nil"/>
              <w:left w:val="nil"/>
              <w:bottom w:val="nil"/>
              <w:right w:val="single" w:sz="4" w:space="0" w:color="auto"/>
            </w:tcBorders>
            <w:shd w:val="clear" w:color="auto" w:fill="auto"/>
            <w:vAlign w:val="center"/>
            <w:hideMark/>
          </w:tcPr>
          <w:p w14:paraId="5ECAF81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2B9CEF9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3E9F334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7C7F7EC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422EF9B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1F2F03D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69B38D4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283F906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2994387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364797D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7398955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3FA688C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72D9B6C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25458F2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245" w:type="pct"/>
            <w:tcBorders>
              <w:top w:val="nil"/>
              <w:left w:val="nil"/>
              <w:bottom w:val="nil"/>
              <w:right w:val="single" w:sz="4" w:space="0" w:color="auto"/>
            </w:tcBorders>
            <w:shd w:val="clear" w:color="auto" w:fill="auto"/>
            <w:vAlign w:val="center"/>
            <w:hideMark/>
          </w:tcPr>
          <w:p w14:paraId="789211C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6C1D39F"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4E02ED7"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771AAC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6EB232E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45574C6A"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47</w:t>
            </w:r>
          </w:p>
        </w:tc>
        <w:tc>
          <w:tcPr>
            <w:tcW w:w="256" w:type="pct"/>
            <w:tcBorders>
              <w:top w:val="nil"/>
              <w:left w:val="nil"/>
              <w:bottom w:val="nil"/>
              <w:right w:val="single" w:sz="8" w:space="0" w:color="auto"/>
            </w:tcBorders>
            <w:shd w:val="clear" w:color="auto" w:fill="auto"/>
            <w:vAlign w:val="center"/>
            <w:hideMark/>
          </w:tcPr>
          <w:p w14:paraId="411B5473"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87.4</w:t>
            </w:r>
          </w:p>
        </w:tc>
      </w:tr>
      <w:tr w:rsidR="00B11C6F" w:rsidRPr="00D609CE" w14:paraId="76F1B77F"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65A01D7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4A9632C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7F277F2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4.5</w:t>
            </w:r>
          </w:p>
        </w:tc>
        <w:tc>
          <w:tcPr>
            <w:tcW w:w="164" w:type="pct"/>
            <w:tcBorders>
              <w:top w:val="nil"/>
              <w:left w:val="single" w:sz="4" w:space="0" w:color="auto"/>
              <w:bottom w:val="nil"/>
              <w:right w:val="single" w:sz="4" w:space="0" w:color="auto"/>
            </w:tcBorders>
            <w:shd w:val="clear" w:color="000000" w:fill="D9D9D9"/>
            <w:vAlign w:val="center"/>
            <w:hideMark/>
          </w:tcPr>
          <w:p w14:paraId="2946844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114CF10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4FC8837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5A6792B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527367D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30629CC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5224A48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62C8B80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49485DA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783D8E3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6C8660F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7A430DE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7978D12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AFC793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245" w:type="pct"/>
            <w:tcBorders>
              <w:top w:val="nil"/>
              <w:left w:val="single" w:sz="4" w:space="0" w:color="auto"/>
              <w:bottom w:val="nil"/>
              <w:right w:val="single" w:sz="4" w:space="0" w:color="auto"/>
            </w:tcBorders>
            <w:shd w:val="clear" w:color="000000" w:fill="D9D9D9"/>
            <w:vAlign w:val="center"/>
            <w:hideMark/>
          </w:tcPr>
          <w:p w14:paraId="32C422A8"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972466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0046A56"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4703B8F"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40A9C06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4B462480"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48</w:t>
            </w:r>
          </w:p>
        </w:tc>
        <w:tc>
          <w:tcPr>
            <w:tcW w:w="256" w:type="pct"/>
            <w:tcBorders>
              <w:top w:val="nil"/>
              <w:left w:val="nil"/>
              <w:bottom w:val="nil"/>
              <w:right w:val="single" w:sz="8" w:space="0" w:color="auto"/>
            </w:tcBorders>
            <w:shd w:val="clear" w:color="000000" w:fill="D9D9D9"/>
            <w:vAlign w:val="center"/>
            <w:hideMark/>
          </w:tcPr>
          <w:p w14:paraId="5CF3257B"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89.1</w:t>
            </w:r>
          </w:p>
        </w:tc>
      </w:tr>
      <w:tr w:rsidR="00B11C6F" w:rsidRPr="00D609CE" w14:paraId="57C5984D"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32197ED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1723FA1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5A3EF59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4.5</w:t>
            </w:r>
          </w:p>
        </w:tc>
        <w:tc>
          <w:tcPr>
            <w:tcW w:w="164" w:type="pct"/>
            <w:tcBorders>
              <w:top w:val="nil"/>
              <w:left w:val="nil"/>
              <w:bottom w:val="nil"/>
              <w:right w:val="single" w:sz="4" w:space="0" w:color="auto"/>
            </w:tcBorders>
            <w:shd w:val="clear" w:color="auto" w:fill="auto"/>
            <w:vAlign w:val="center"/>
            <w:hideMark/>
          </w:tcPr>
          <w:p w14:paraId="3C61620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EFA5FC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6639998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4AC3C57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537AE52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2CB7011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03B167A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47E185F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31DE60C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3B34782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66F26EA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7D8BA12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70B266F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072570F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245" w:type="pct"/>
            <w:tcBorders>
              <w:top w:val="nil"/>
              <w:left w:val="nil"/>
              <w:bottom w:val="nil"/>
              <w:right w:val="single" w:sz="4" w:space="0" w:color="auto"/>
            </w:tcBorders>
            <w:shd w:val="clear" w:color="auto" w:fill="auto"/>
            <w:vAlign w:val="center"/>
            <w:hideMark/>
          </w:tcPr>
          <w:p w14:paraId="426AAB96"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14571C3"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029F84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5262BE8"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346F500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2D5CFF58"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49</w:t>
            </w:r>
          </w:p>
        </w:tc>
        <w:tc>
          <w:tcPr>
            <w:tcW w:w="256" w:type="pct"/>
            <w:tcBorders>
              <w:top w:val="nil"/>
              <w:left w:val="nil"/>
              <w:bottom w:val="nil"/>
              <w:right w:val="single" w:sz="8" w:space="0" w:color="auto"/>
            </w:tcBorders>
            <w:shd w:val="clear" w:color="auto" w:fill="auto"/>
            <w:vAlign w:val="center"/>
            <w:hideMark/>
          </w:tcPr>
          <w:p w14:paraId="63BCA9A9"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90.8</w:t>
            </w:r>
          </w:p>
        </w:tc>
      </w:tr>
      <w:tr w:rsidR="00B11C6F" w:rsidRPr="00D609CE" w14:paraId="1557BEE6"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5270AEF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47F62B2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49E1573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4.5</w:t>
            </w:r>
          </w:p>
        </w:tc>
        <w:tc>
          <w:tcPr>
            <w:tcW w:w="164" w:type="pct"/>
            <w:tcBorders>
              <w:top w:val="nil"/>
              <w:left w:val="single" w:sz="4" w:space="0" w:color="auto"/>
              <w:bottom w:val="nil"/>
              <w:right w:val="single" w:sz="4" w:space="0" w:color="auto"/>
            </w:tcBorders>
            <w:shd w:val="clear" w:color="000000" w:fill="D9D9D9"/>
            <w:vAlign w:val="center"/>
            <w:hideMark/>
          </w:tcPr>
          <w:p w14:paraId="64DAFA9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3FCB91F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FABDC9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F3B671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4EF11D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028CEE6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3A3ACB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69255ED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59B3583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504BD2C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07E1065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5EBDE5D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3628457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41FD116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245" w:type="pct"/>
            <w:tcBorders>
              <w:top w:val="nil"/>
              <w:left w:val="single" w:sz="4" w:space="0" w:color="auto"/>
              <w:bottom w:val="nil"/>
              <w:right w:val="single" w:sz="4" w:space="0" w:color="auto"/>
            </w:tcBorders>
            <w:shd w:val="clear" w:color="000000" w:fill="D9D9D9"/>
            <w:vAlign w:val="center"/>
            <w:hideMark/>
          </w:tcPr>
          <w:p w14:paraId="2491D1A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92575E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D27C34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97C5243"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316CC6C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3511C20A"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50</w:t>
            </w:r>
          </w:p>
        </w:tc>
        <w:tc>
          <w:tcPr>
            <w:tcW w:w="256" w:type="pct"/>
            <w:tcBorders>
              <w:top w:val="nil"/>
              <w:left w:val="nil"/>
              <w:bottom w:val="nil"/>
              <w:right w:val="single" w:sz="8" w:space="0" w:color="auto"/>
            </w:tcBorders>
            <w:shd w:val="clear" w:color="000000" w:fill="D9D9D9"/>
            <w:vAlign w:val="center"/>
            <w:hideMark/>
          </w:tcPr>
          <w:p w14:paraId="054DD101"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92.5</w:t>
            </w:r>
          </w:p>
        </w:tc>
      </w:tr>
      <w:tr w:rsidR="00B11C6F" w:rsidRPr="00D609CE" w14:paraId="16310275"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6243457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49CD8E4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6DD7E04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0DC4F81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586F3A0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3E1272B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64C8A61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0098634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712540A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3D2D564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0F53B57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1966522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05698E0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3D7AC52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29E9AFB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050633A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59F86E6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245" w:type="pct"/>
            <w:tcBorders>
              <w:top w:val="nil"/>
              <w:left w:val="nil"/>
              <w:bottom w:val="nil"/>
              <w:right w:val="single" w:sz="4" w:space="0" w:color="auto"/>
            </w:tcBorders>
            <w:shd w:val="clear" w:color="auto" w:fill="auto"/>
            <w:vAlign w:val="center"/>
            <w:hideMark/>
          </w:tcPr>
          <w:p w14:paraId="2AB02C01"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394D9E3"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077A3CB"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8D383C7"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75734BB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632DD226"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51</w:t>
            </w:r>
          </w:p>
        </w:tc>
        <w:tc>
          <w:tcPr>
            <w:tcW w:w="256" w:type="pct"/>
            <w:tcBorders>
              <w:top w:val="nil"/>
              <w:left w:val="nil"/>
              <w:bottom w:val="nil"/>
              <w:right w:val="single" w:sz="8" w:space="0" w:color="auto"/>
            </w:tcBorders>
            <w:shd w:val="clear" w:color="auto" w:fill="auto"/>
            <w:vAlign w:val="center"/>
            <w:hideMark/>
          </w:tcPr>
          <w:p w14:paraId="6FE3EE11"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94.2</w:t>
            </w:r>
          </w:p>
        </w:tc>
      </w:tr>
      <w:tr w:rsidR="00B11C6F" w:rsidRPr="00D609CE" w14:paraId="62187920"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7137F4C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0AB671E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143D5FD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1192DE0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4A5B7B7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329D744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5D82AA0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8C1870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336662D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9EA0A8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2A38B2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71E3F6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5E72D29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604EC9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35F5A75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C207A1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4F95A0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245" w:type="pct"/>
            <w:tcBorders>
              <w:top w:val="nil"/>
              <w:left w:val="single" w:sz="4" w:space="0" w:color="auto"/>
              <w:bottom w:val="nil"/>
              <w:right w:val="single" w:sz="4" w:space="0" w:color="auto"/>
            </w:tcBorders>
            <w:shd w:val="clear" w:color="000000" w:fill="D9D9D9"/>
            <w:vAlign w:val="center"/>
            <w:hideMark/>
          </w:tcPr>
          <w:p w14:paraId="1D00119E"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6B0A81A"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22DAEC8"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D97177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786CA7F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7B73B5B8"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52</w:t>
            </w:r>
          </w:p>
        </w:tc>
        <w:tc>
          <w:tcPr>
            <w:tcW w:w="256" w:type="pct"/>
            <w:tcBorders>
              <w:top w:val="nil"/>
              <w:left w:val="nil"/>
              <w:bottom w:val="nil"/>
              <w:right w:val="single" w:sz="8" w:space="0" w:color="auto"/>
            </w:tcBorders>
            <w:shd w:val="clear" w:color="000000" w:fill="D9D9D9"/>
            <w:vAlign w:val="center"/>
            <w:hideMark/>
          </w:tcPr>
          <w:p w14:paraId="210F46B6"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95.9</w:t>
            </w:r>
          </w:p>
        </w:tc>
      </w:tr>
      <w:tr w:rsidR="00B11C6F" w:rsidRPr="00D609CE" w14:paraId="2DE3CE46"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5FEBA5A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6E3DE5A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579F510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15F3E64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48D6649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63DD1E0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34D5454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4CFE67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66C896F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3853EC1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0694822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0A51BF3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D20E7B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266F9D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738B0E7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38B6939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4F49EAA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245" w:type="pct"/>
            <w:tcBorders>
              <w:top w:val="nil"/>
              <w:left w:val="nil"/>
              <w:bottom w:val="nil"/>
              <w:right w:val="single" w:sz="4" w:space="0" w:color="auto"/>
            </w:tcBorders>
            <w:shd w:val="clear" w:color="auto" w:fill="auto"/>
            <w:vAlign w:val="center"/>
            <w:hideMark/>
          </w:tcPr>
          <w:p w14:paraId="61BB720A"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F12C904"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EB6810F"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A81F7C9"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670BC3F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4969D4F0"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53</w:t>
            </w:r>
          </w:p>
        </w:tc>
        <w:tc>
          <w:tcPr>
            <w:tcW w:w="256" w:type="pct"/>
            <w:tcBorders>
              <w:top w:val="nil"/>
              <w:left w:val="nil"/>
              <w:bottom w:val="nil"/>
              <w:right w:val="single" w:sz="8" w:space="0" w:color="auto"/>
            </w:tcBorders>
            <w:shd w:val="clear" w:color="auto" w:fill="auto"/>
            <w:vAlign w:val="center"/>
            <w:hideMark/>
          </w:tcPr>
          <w:p w14:paraId="7C1ADED7"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97.6</w:t>
            </w:r>
          </w:p>
        </w:tc>
      </w:tr>
      <w:tr w:rsidR="00B11C6F" w:rsidRPr="00D609CE" w14:paraId="51C49694"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176D2A2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51F5C72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5CE6A9A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1806DD6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5A69B18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3CC8FD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9B5FD7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55CAD04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60A5C17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51FB9B2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3C7B94A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6C02F66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48B3B38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30FBCB8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46BB4FA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1AEADB0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3EE1B24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245" w:type="pct"/>
            <w:tcBorders>
              <w:top w:val="nil"/>
              <w:left w:val="single" w:sz="4" w:space="0" w:color="auto"/>
              <w:bottom w:val="nil"/>
              <w:right w:val="single" w:sz="4" w:space="0" w:color="auto"/>
            </w:tcBorders>
            <w:shd w:val="clear" w:color="000000" w:fill="D9D9D9"/>
            <w:vAlign w:val="center"/>
            <w:hideMark/>
          </w:tcPr>
          <w:p w14:paraId="7381F921"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C3F59E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569CB84"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6B14871"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1A34E77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7A9FFCCB"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53</w:t>
            </w:r>
          </w:p>
        </w:tc>
        <w:tc>
          <w:tcPr>
            <w:tcW w:w="256" w:type="pct"/>
            <w:tcBorders>
              <w:top w:val="nil"/>
              <w:left w:val="nil"/>
              <w:bottom w:val="nil"/>
              <w:right w:val="single" w:sz="8" w:space="0" w:color="auto"/>
            </w:tcBorders>
            <w:shd w:val="clear" w:color="000000" w:fill="D9D9D9"/>
            <w:vAlign w:val="center"/>
            <w:hideMark/>
          </w:tcPr>
          <w:p w14:paraId="66B1E5AA"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98.4</w:t>
            </w:r>
          </w:p>
        </w:tc>
      </w:tr>
      <w:tr w:rsidR="00B11C6F" w:rsidRPr="00D609CE" w14:paraId="6B929999"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7DD1943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6C2FE3C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04418B5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618AE71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28D115F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8442A5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6A198A1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0D2CA8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61B1604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6CC79B1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4094F77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2DE6D99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0C3545C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2C29C5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2EF38BA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5041FA7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0E32447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245" w:type="pct"/>
            <w:tcBorders>
              <w:top w:val="nil"/>
              <w:left w:val="nil"/>
              <w:bottom w:val="nil"/>
              <w:right w:val="single" w:sz="4" w:space="0" w:color="auto"/>
            </w:tcBorders>
            <w:shd w:val="clear" w:color="auto" w:fill="auto"/>
            <w:vAlign w:val="center"/>
            <w:hideMark/>
          </w:tcPr>
          <w:p w14:paraId="3978E9D6"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EAF8C7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FAC5CE9"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27552F3"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19FC1B3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77AD7016"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54</w:t>
            </w:r>
          </w:p>
        </w:tc>
        <w:tc>
          <w:tcPr>
            <w:tcW w:w="256" w:type="pct"/>
            <w:tcBorders>
              <w:top w:val="nil"/>
              <w:left w:val="nil"/>
              <w:bottom w:val="nil"/>
              <w:right w:val="single" w:sz="8" w:space="0" w:color="auto"/>
            </w:tcBorders>
            <w:shd w:val="clear" w:color="auto" w:fill="auto"/>
            <w:vAlign w:val="center"/>
            <w:hideMark/>
          </w:tcPr>
          <w:p w14:paraId="53B1EB09"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100.0</w:t>
            </w:r>
          </w:p>
        </w:tc>
      </w:tr>
      <w:tr w:rsidR="00B11C6F" w:rsidRPr="00D609CE" w14:paraId="5F460D60"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721B80E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42D4E1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9190A3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50AAB01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3F32F60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114DB1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38268AF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39AE6F7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3F5F4A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3DB68F4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1FA3085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4C837C8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6B4DCE4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2EEE48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41C15F5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3272653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69A1D10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245" w:type="pct"/>
            <w:tcBorders>
              <w:top w:val="nil"/>
              <w:left w:val="single" w:sz="4" w:space="0" w:color="auto"/>
              <w:bottom w:val="nil"/>
              <w:right w:val="single" w:sz="4" w:space="0" w:color="auto"/>
            </w:tcBorders>
            <w:shd w:val="clear" w:color="000000" w:fill="D9D9D9"/>
            <w:vAlign w:val="center"/>
            <w:hideMark/>
          </w:tcPr>
          <w:p w14:paraId="7FDE23BB"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80DC3B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31AAE16"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1952A9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5290410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031B25F4"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55</w:t>
            </w:r>
          </w:p>
        </w:tc>
        <w:tc>
          <w:tcPr>
            <w:tcW w:w="256" w:type="pct"/>
            <w:tcBorders>
              <w:top w:val="nil"/>
              <w:left w:val="nil"/>
              <w:bottom w:val="nil"/>
              <w:right w:val="single" w:sz="8" w:space="0" w:color="auto"/>
            </w:tcBorders>
            <w:shd w:val="clear" w:color="000000" w:fill="D9D9D9"/>
            <w:vAlign w:val="center"/>
            <w:hideMark/>
          </w:tcPr>
          <w:p w14:paraId="438BA502"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101.6</w:t>
            </w:r>
          </w:p>
        </w:tc>
      </w:tr>
      <w:tr w:rsidR="00B11C6F" w:rsidRPr="00D609CE" w14:paraId="0FD0B951"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1D7C0FF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B7C51E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B5E5A4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5DBAA72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5CAAFD3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26C24CA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07046D2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4FDD398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4F3E1C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4B28856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6C93780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07128D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4038C13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5C58E6E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599EB47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387DE17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503F80D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245" w:type="pct"/>
            <w:tcBorders>
              <w:top w:val="nil"/>
              <w:left w:val="nil"/>
              <w:bottom w:val="nil"/>
              <w:right w:val="single" w:sz="4" w:space="0" w:color="auto"/>
            </w:tcBorders>
            <w:shd w:val="clear" w:color="auto" w:fill="auto"/>
            <w:vAlign w:val="center"/>
            <w:hideMark/>
          </w:tcPr>
          <w:p w14:paraId="2F3DFC64"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80844B8"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041301E"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FDFD0AF"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18557EB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22EA6A8D"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56</w:t>
            </w:r>
          </w:p>
        </w:tc>
        <w:tc>
          <w:tcPr>
            <w:tcW w:w="256" w:type="pct"/>
            <w:tcBorders>
              <w:top w:val="nil"/>
              <w:left w:val="nil"/>
              <w:bottom w:val="nil"/>
              <w:right w:val="single" w:sz="8" w:space="0" w:color="auto"/>
            </w:tcBorders>
            <w:shd w:val="clear" w:color="auto" w:fill="auto"/>
            <w:vAlign w:val="center"/>
            <w:hideMark/>
          </w:tcPr>
          <w:p w14:paraId="16066EAE"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103.2</w:t>
            </w:r>
          </w:p>
        </w:tc>
      </w:tr>
      <w:tr w:rsidR="00B11C6F" w:rsidRPr="00D609CE" w14:paraId="64C69C0A"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5562236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0F605F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695051E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49634EC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01D2212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54EAE7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6688924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2061A13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5C727D8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F46162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ECDCBC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80EC4A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599AA86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1D3AAB8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6ED2C0B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6381D8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51D2617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245" w:type="pct"/>
            <w:tcBorders>
              <w:top w:val="nil"/>
              <w:left w:val="single" w:sz="4" w:space="0" w:color="auto"/>
              <w:bottom w:val="nil"/>
              <w:right w:val="single" w:sz="4" w:space="0" w:color="auto"/>
            </w:tcBorders>
            <w:shd w:val="clear" w:color="000000" w:fill="D9D9D9"/>
            <w:vAlign w:val="center"/>
            <w:hideMark/>
          </w:tcPr>
          <w:p w14:paraId="0EF1273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47AF3F3"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BED923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40FE349"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608F390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718C2672"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57</w:t>
            </w:r>
          </w:p>
        </w:tc>
        <w:tc>
          <w:tcPr>
            <w:tcW w:w="256" w:type="pct"/>
            <w:tcBorders>
              <w:top w:val="nil"/>
              <w:left w:val="nil"/>
              <w:bottom w:val="nil"/>
              <w:right w:val="single" w:sz="8" w:space="0" w:color="auto"/>
            </w:tcBorders>
            <w:shd w:val="clear" w:color="000000" w:fill="D9D9D9"/>
            <w:vAlign w:val="center"/>
            <w:hideMark/>
          </w:tcPr>
          <w:p w14:paraId="28ABE03F"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104.8</w:t>
            </w:r>
          </w:p>
        </w:tc>
      </w:tr>
      <w:tr w:rsidR="00B11C6F" w:rsidRPr="00D609CE" w14:paraId="46CC3565"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325D0C9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6B8D85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6C50797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6651A23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64C9619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1CB2960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0A3199A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BDF733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36546BB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5FB3FCD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16F72C3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367A2E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59E153D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345ACD8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1A8B8D2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6B22A1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2C04AA6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245" w:type="pct"/>
            <w:tcBorders>
              <w:top w:val="nil"/>
              <w:left w:val="nil"/>
              <w:bottom w:val="nil"/>
              <w:right w:val="single" w:sz="4" w:space="0" w:color="auto"/>
            </w:tcBorders>
            <w:shd w:val="clear" w:color="auto" w:fill="auto"/>
            <w:vAlign w:val="center"/>
            <w:hideMark/>
          </w:tcPr>
          <w:p w14:paraId="4A0A6F1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D538864"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8A4140E"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9A251FA"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532FA51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65DCF87C"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58</w:t>
            </w:r>
          </w:p>
        </w:tc>
        <w:tc>
          <w:tcPr>
            <w:tcW w:w="256" w:type="pct"/>
            <w:tcBorders>
              <w:top w:val="nil"/>
              <w:left w:val="nil"/>
              <w:bottom w:val="nil"/>
              <w:right w:val="single" w:sz="8" w:space="0" w:color="auto"/>
            </w:tcBorders>
            <w:shd w:val="clear" w:color="auto" w:fill="auto"/>
            <w:vAlign w:val="center"/>
            <w:hideMark/>
          </w:tcPr>
          <w:p w14:paraId="69358F6D"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106.4</w:t>
            </w:r>
          </w:p>
        </w:tc>
      </w:tr>
      <w:tr w:rsidR="00B11C6F" w:rsidRPr="00D609CE" w14:paraId="2580A1FC"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232933A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EAEED2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7CCAB1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21CC549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36D515E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27B5B62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0119C65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4DADF1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6BACFC8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66617CF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450333F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26EC913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5C8B138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5E796FF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3C8767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6C74E3F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5B5A013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245" w:type="pct"/>
            <w:tcBorders>
              <w:top w:val="nil"/>
              <w:left w:val="single" w:sz="4" w:space="0" w:color="auto"/>
              <w:bottom w:val="nil"/>
              <w:right w:val="single" w:sz="4" w:space="0" w:color="auto"/>
            </w:tcBorders>
            <w:shd w:val="clear" w:color="000000" w:fill="D9D9D9"/>
            <w:vAlign w:val="center"/>
            <w:hideMark/>
          </w:tcPr>
          <w:p w14:paraId="26EEC699"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145A6F6"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822FAD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0FEE5C6"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5DC1AF9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6A7981A7"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59</w:t>
            </w:r>
          </w:p>
        </w:tc>
        <w:tc>
          <w:tcPr>
            <w:tcW w:w="256" w:type="pct"/>
            <w:tcBorders>
              <w:top w:val="nil"/>
              <w:left w:val="nil"/>
              <w:bottom w:val="nil"/>
              <w:right w:val="single" w:sz="8" w:space="0" w:color="auto"/>
            </w:tcBorders>
            <w:shd w:val="clear" w:color="000000" w:fill="D9D9D9"/>
            <w:vAlign w:val="center"/>
            <w:hideMark/>
          </w:tcPr>
          <w:p w14:paraId="526FC90C"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108.0</w:t>
            </w:r>
          </w:p>
        </w:tc>
      </w:tr>
      <w:tr w:rsidR="00B11C6F" w:rsidRPr="00D609CE" w14:paraId="0039FC52"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52D3051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0477BE5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00CEE2A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1BDA1DF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19BBC1B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5303E8B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58041C3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0BA8C9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FB17D2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571B801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550D9EF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069739F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296F42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24220E1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4983FEA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67CCDBC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39193BD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245" w:type="pct"/>
            <w:tcBorders>
              <w:top w:val="nil"/>
              <w:left w:val="nil"/>
              <w:bottom w:val="nil"/>
              <w:right w:val="single" w:sz="4" w:space="0" w:color="auto"/>
            </w:tcBorders>
            <w:shd w:val="clear" w:color="auto" w:fill="auto"/>
            <w:vAlign w:val="center"/>
            <w:hideMark/>
          </w:tcPr>
          <w:p w14:paraId="18195DF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03631F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A2849F1"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6A981A2"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3FDF10F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6B99FFBC"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60</w:t>
            </w:r>
          </w:p>
        </w:tc>
        <w:tc>
          <w:tcPr>
            <w:tcW w:w="256" w:type="pct"/>
            <w:tcBorders>
              <w:top w:val="nil"/>
              <w:left w:val="nil"/>
              <w:bottom w:val="nil"/>
              <w:right w:val="single" w:sz="8" w:space="0" w:color="auto"/>
            </w:tcBorders>
            <w:shd w:val="clear" w:color="auto" w:fill="auto"/>
            <w:vAlign w:val="center"/>
            <w:hideMark/>
          </w:tcPr>
          <w:p w14:paraId="0DF4B7C0"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109.6</w:t>
            </w:r>
          </w:p>
        </w:tc>
      </w:tr>
      <w:tr w:rsidR="00B11C6F" w:rsidRPr="00D609CE" w14:paraId="6A05E813"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4B9198C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2B9ECC9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061C350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032ACB1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1BBD4B9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480A398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4B4DADB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E0DE56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626626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99AF0D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08169B6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6654D82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5FF5DF5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685A76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007501D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23D4C86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3519312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245" w:type="pct"/>
            <w:tcBorders>
              <w:top w:val="nil"/>
              <w:left w:val="single" w:sz="4" w:space="0" w:color="auto"/>
              <w:bottom w:val="nil"/>
              <w:right w:val="single" w:sz="4" w:space="0" w:color="auto"/>
            </w:tcBorders>
            <w:shd w:val="clear" w:color="000000" w:fill="D9D9D9"/>
            <w:vAlign w:val="center"/>
            <w:hideMark/>
          </w:tcPr>
          <w:p w14:paraId="22803FD6"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D1DC494"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A0B3D1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C32887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49A9D96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140629A6"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61</w:t>
            </w:r>
          </w:p>
        </w:tc>
        <w:tc>
          <w:tcPr>
            <w:tcW w:w="256" w:type="pct"/>
            <w:tcBorders>
              <w:top w:val="nil"/>
              <w:left w:val="nil"/>
              <w:bottom w:val="nil"/>
              <w:right w:val="single" w:sz="8" w:space="0" w:color="auto"/>
            </w:tcBorders>
            <w:shd w:val="clear" w:color="000000" w:fill="D9D9D9"/>
            <w:vAlign w:val="center"/>
            <w:hideMark/>
          </w:tcPr>
          <w:p w14:paraId="4B7887FE"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111.2</w:t>
            </w:r>
          </w:p>
        </w:tc>
      </w:tr>
      <w:tr w:rsidR="00B11C6F" w:rsidRPr="00D609CE" w14:paraId="783FDE0C"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7FA501B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83F70A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4D229F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7DA0941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145EFCE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1B18A77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1BDC9A7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91F20E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3A3DE49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376F77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3600EAD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5C3F480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02BBE8C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DDEBE4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6536F11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07CC69A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47FE2B7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245" w:type="pct"/>
            <w:tcBorders>
              <w:top w:val="nil"/>
              <w:left w:val="nil"/>
              <w:bottom w:val="nil"/>
              <w:right w:val="single" w:sz="4" w:space="0" w:color="auto"/>
            </w:tcBorders>
            <w:shd w:val="clear" w:color="auto" w:fill="auto"/>
            <w:vAlign w:val="center"/>
            <w:hideMark/>
          </w:tcPr>
          <w:p w14:paraId="7CD77C54"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1C99082"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CB9BDF1"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CB8A3F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3277E7C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3D042A24"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62</w:t>
            </w:r>
          </w:p>
        </w:tc>
        <w:tc>
          <w:tcPr>
            <w:tcW w:w="256" w:type="pct"/>
            <w:tcBorders>
              <w:top w:val="nil"/>
              <w:left w:val="nil"/>
              <w:bottom w:val="nil"/>
              <w:right w:val="single" w:sz="8" w:space="0" w:color="auto"/>
            </w:tcBorders>
            <w:shd w:val="clear" w:color="auto" w:fill="auto"/>
            <w:vAlign w:val="center"/>
            <w:hideMark/>
          </w:tcPr>
          <w:p w14:paraId="63D18749"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112.8</w:t>
            </w:r>
          </w:p>
        </w:tc>
      </w:tr>
      <w:tr w:rsidR="00B11C6F" w:rsidRPr="00D609CE" w14:paraId="24201CC9"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45366D1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403F99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78A5DA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5237ED6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469AFCB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42DE5EE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67EAF2D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B73342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4DA4239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2CF641E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E4A2F6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F09540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3E8EFF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A4A16A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47546C5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0CCD5E1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3D9F3DF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245" w:type="pct"/>
            <w:tcBorders>
              <w:top w:val="nil"/>
              <w:left w:val="single" w:sz="4" w:space="0" w:color="auto"/>
              <w:bottom w:val="nil"/>
              <w:right w:val="single" w:sz="4" w:space="0" w:color="auto"/>
            </w:tcBorders>
            <w:shd w:val="clear" w:color="000000" w:fill="D9D9D9"/>
            <w:vAlign w:val="center"/>
            <w:hideMark/>
          </w:tcPr>
          <w:p w14:paraId="211933FA"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EEBD256"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7F1294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9C8475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33653B8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4DA8A379"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63</w:t>
            </w:r>
          </w:p>
        </w:tc>
        <w:tc>
          <w:tcPr>
            <w:tcW w:w="256" w:type="pct"/>
            <w:tcBorders>
              <w:top w:val="nil"/>
              <w:left w:val="nil"/>
              <w:bottom w:val="nil"/>
              <w:right w:val="single" w:sz="8" w:space="0" w:color="auto"/>
            </w:tcBorders>
            <w:shd w:val="clear" w:color="000000" w:fill="D9D9D9"/>
            <w:vAlign w:val="center"/>
            <w:hideMark/>
          </w:tcPr>
          <w:p w14:paraId="59942A1A"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114.4</w:t>
            </w:r>
          </w:p>
        </w:tc>
      </w:tr>
      <w:tr w:rsidR="00B11C6F" w:rsidRPr="00D609CE" w14:paraId="7D0BDBF1"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7EFD0FB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D51421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160447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252E7AB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0326AC4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DAAF10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1EEB62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5DCFB22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03F1E81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261B27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9085F9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147EE1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F86823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663F1E5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1E7D15F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FC0EE2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677C982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245" w:type="pct"/>
            <w:tcBorders>
              <w:top w:val="nil"/>
              <w:left w:val="nil"/>
              <w:bottom w:val="nil"/>
              <w:right w:val="single" w:sz="4" w:space="0" w:color="auto"/>
            </w:tcBorders>
            <w:shd w:val="clear" w:color="auto" w:fill="auto"/>
            <w:vAlign w:val="center"/>
            <w:hideMark/>
          </w:tcPr>
          <w:p w14:paraId="31E59EB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106425F"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82D0E53"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38B81DB"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4A01AA9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3CF947D4"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64</w:t>
            </w:r>
          </w:p>
        </w:tc>
        <w:tc>
          <w:tcPr>
            <w:tcW w:w="256" w:type="pct"/>
            <w:tcBorders>
              <w:top w:val="nil"/>
              <w:left w:val="nil"/>
              <w:bottom w:val="nil"/>
              <w:right w:val="single" w:sz="8" w:space="0" w:color="auto"/>
            </w:tcBorders>
            <w:shd w:val="clear" w:color="auto" w:fill="auto"/>
            <w:vAlign w:val="center"/>
            <w:hideMark/>
          </w:tcPr>
          <w:p w14:paraId="424570F9"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116.0</w:t>
            </w:r>
          </w:p>
        </w:tc>
      </w:tr>
      <w:tr w:rsidR="00B11C6F" w:rsidRPr="00D609CE" w14:paraId="4C2F5FD8"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4B01A47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90E282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4F26C38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1D289CD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3A169D4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09D9D1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099F65F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4316EDC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61AC9E3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63F9E2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41A2C15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BDF0C0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6DD4CF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02DDC90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1176586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042A441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6483A4B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245" w:type="pct"/>
            <w:tcBorders>
              <w:top w:val="nil"/>
              <w:left w:val="single" w:sz="4" w:space="0" w:color="auto"/>
              <w:bottom w:val="nil"/>
              <w:right w:val="single" w:sz="4" w:space="0" w:color="auto"/>
            </w:tcBorders>
            <w:shd w:val="clear" w:color="000000" w:fill="D9D9D9"/>
            <w:vAlign w:val="center"/>
            <w:hideMark/>
          </w:tcPr>
          <w:p w14:paraId="2953B3D7"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B26F608"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0B949D9"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F530BD6"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7FF9C9E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2CC3E030"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65</w:t>
            </w:r>
          </w:p>
        </w:tc>
        <w:tc>
          <w:tcPr>
            <w:tcW w:w="256" w:type="pct"/>
            <w:tcBorders>
              <w:top w:val="nil"/>
              <w:left w:val="nil"/>
              <w:bottom w:val="nil"/>
              <w:right w:val="single" w:sz="8" w:space="0" w:color="auto"/>
            </w:tcBorders>
            <w:shd w:val="clear" w:color="000000" w:fill="D9D9D9"/>
            <w:vAlign w:val="center"/>
            <w:hideMark/>
          </w:tcPr>
          <w:p w14:paraId="717C64AE"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117.6</w:t>
            </w:r>
          </w:p>
        </w:tc>
      </w:tr>
      <w:tr w:rsidR="00B11C6F" w:rsidRPr="00D609CE" w14:paraId="68099D24"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507CCC6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5EB9F9E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1FB43FF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61070A5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6625D35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5428F7C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2B7A62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1A6EEE5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CBAE30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18A3CEA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5F3B60A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03F73F1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F3CCC3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1A7453C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BBE7FF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563FE09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6B9749E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245" w:type="pct"/>
            <w:tcBorders>
              <w:top w:val="nil"/>
              <w:left w:val="nil"/>
              <w:bottom w:val="nil"/>
              <w:right w:val="single" w:sz="4" w:space="0" w:color="auto"/>
            </w:tcBorders>
            <w:shd w:val="clear" w:color="auto" w:fill="auto"/>
            <w:vAlign w:val="center"/>
            <w:hideMark/>
          </w:tcPr>
          <w:p w14:paraId="25FC2A32"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5EB880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7CE0913"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63EEEE6"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775FD4F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327987F5"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66</w:t>
            </w:r>
          </w:p>
        </w:tc>
        <w:tc>
          <w:tcPr>
            <w:tcW w:w="256" w:type="pct"/>
            <w:tcBorders>
              <w:top w:val="nil"/>
              <w:left w:val="nil"/>
              <w:bottom w:val="nil"/>
              <w:right w:val="single" w:sz="8" w:space="0" w:color="auto"/>
            </w:tcBorders>
            <w:shd w:val="clear" w:color="auto" w:fill="auto"/>
            <w:vAlign w:val="center"/>
            <w:hideMark/>
          </w:tcPr>
          <w:p w14:paraId="7B618A75"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119.2</w:t>
            </w:r>
          </w:p>
        </w:tc>
      </w:tr>
      <w:tr w:rsidR="00B11C6F" w:rsidRPr="00D609CE" w14:paraId="374D02A1"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53DE6AF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6BB178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2282183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73E7DA1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0A64B3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26A16DD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A00265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2CC229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C57B0C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0B26A04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63DFD50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CFB61F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2E9984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0683659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9DDE3B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075DFB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514294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245" w:type="pct"/>
            <w:tcBorders>
              <w:top w:val="nil"/>
              <w:left w:val="single" w:sz="4" w:space="0" w:color="auto"/>
              <w:bottom w:val="nil"/>
              <w:right w:val="single" w:sz="4" w:space="0" w:color="auto"/>
            </w:tcBorders>
            <w:shd w:val="clear" w:color="000000" w:fill="D9D9D9"/>
            <w:vAlign w:val="center"/>
            <w:hideMark/>
          </w:tcPr>
          <w:p w14:paraId="017F57D1"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D589F0E"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BDAA36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DBC2237"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25796E1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3E820D5D"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67</w:t>
            </w:r>
          </w:p>
        </w:tc>
        <w:tc>
          <w:tcPr>
            <w:tcW w:w="256" w:type="pct"/>
            <w:tcBorders>
              <w:top w:val="nil"/>
              <w:left w:val="nil"/>
              <w:bottom w:val="nil"/>
              <w:right w:val="single" w:sz="8" w:space="0" w:color="auto"/>
            </w:tcBorders>
            <w:shd w:val="clear" w:color="000000" w:fill="D9D9D9"/>
            <w:vAlign w:val="center"/>
            <w:hideMark/>
          </w:tcPr>
          <w:p w14:paraId="1E477B2C"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120.8</w:t>
            </w:r>
          </w:p>
        </w:tc>
      </w:tr>
      <w:tr w:rsidR="00B11C6F" w:rsidRPr="00D609CE" w14:paraId="69AE9E30"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206AA47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633679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6D1A760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2B2DF64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1D4CF90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CFB2E9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B37C3B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655BB09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0992C01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5DE0ECE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18ED47F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61EF883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D4A18A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5EA1652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0B1C3B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6EADE85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0B75FE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245" w:type="pct"/>
            <w:tcBorders>
              <w:top w:val="nil"/>
              <w:left w:val="nil"/>
              <w:bottom w:val="nil"/>
              <w:right w:val="single" w:sz="4" w:space="0" w:color="auto"/>
            </w:tcBorders>
            <w:shd w:val="clear" w:color="auto" w:fill="auto"/>
            <w:vAlign w:val="center"/>
            <w:hideMark/>
          </w:tcPr>
          <w:p w14:paraId="35E6ABA2"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D533EB7"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D99DCA8"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2B2DB59"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22958F4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5EA6FF4C"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68</w:t>
            </w:r>
          </w:p>
        </w:tc>
        <w:tc>
          <w:tcPr>
            <w:tcW w:w="256" w:type="pct"/>
            <w:tcBorders>
              <w:top w:val="nil"/>
              <w:left w:val="nil"/>
              <w:bottom w:val="nil"/>
              <w:right w:val="single" w:sz="8" w:space="0" w:color="auto"/>
            </w:tcBorders>
            <w:shd w:val="clear" w:color="auto" w:fill="auto"/>
            <w:vAlign w:val="center"/>
            <w:hideMark/>
          </w:tcPr>
          <w:p w14:paraId="479CE94A"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122.4</w:t>
            </w:r>
          </w:p>
        </w:tc>
      </w:tr>
      <w:tr w:rsidR="00B11C6F" w:rsidRPr="00D609CE" w14:paraId="6FBB043D"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6AF77D4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38D6DC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3B9174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7EBECA2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85EC97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6764693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2266F9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6793448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7B7C42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FEC19D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FA7ACD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E9D767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9D670F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2B8CDB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6B87D1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EA370C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F2AA70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245" w:type="pct"/>
            <w:tcBorders>
              <w:top w:val="nil"/>
              <w:left w:val="single" w:sz="4" w:space="0" w:color="auto"/>
              <w:bottom w:val="nil"/>
              <w:right w:val="single" w:sz="4" w:space="0" w:color="auto"/>
            </w:tcBorders>
            <w:shd w:val="clear" w:color="000000" w:fill="D9D9D9"/>
            <w:vAlign w:val="center"/>
            <w:hideMark/>
          </w:tcPr>
          <w:p w14:paraId="2257D4B3"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E87A062"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420A2C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311513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4A66335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4DCBF0C3"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69</w:t>
            </w:r>
          </w:p>
        </w:tc>
        <w:tc>
          <w:tcPr>
            <w:tcW w:w="256" w:type="pct"/>
            <w:tcBorders>
              <w:top w:val="nil"/>
              <w:left w:val="nil"/>
              <w:bottom w:val="nil"/>
              <w:right w:val="single" w:sz="8" w:space="0" w:color="auto"/>
            </w:tcBorders>
            <w:shd w:val="clear" w:color="000000" w:fill="D9D9D9"/>
            <w:vAlign w:val="center"/>
            <w:hideMark/>
          </w:tcPr>
          <w:p w14:paraId="23E0521E"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124.0</w:t>
            </w:r>
          </w:p>
        </w:tc>
      </w:tr>
      <w:tr w:rsidR="00B11C6F" w:rsidRPr="00D609CE" w14:paraId="753AED22"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749E92F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027902D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76EEEB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75C8989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B925C3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8E8FDA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0D57CEA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CA0A8F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A7F486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009594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1B2EC0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0815D6B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8D9C10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64CE1D8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524EA50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E1E864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6411AE6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245" w:type="pct"/>
            <w:tcBorders>
              <w:top w:val="nil"/>
              <w:left w:val="nil"/>
              <w:bottom w:val="nil"/>
              <w:right w:val="single" w:sz="4" w:space="0" w:color="auto"/>
            </w:tcBorders>
            <w:shd w:val="clear" w:color="auto" w:fill="auto"/>
            <w:vAlign w:val="center"/>
            <w:hideMark/>
          </w:tcPr>
          <w:p w14:paraId="155D6FA1"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C9039C6"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40522F2"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41A525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10D6995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13C4A8F9"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70</w:t>
            </w:r>
          </w:p>
        </w:tc>
        <w:tc>
          <w:tcPr>
            <w:tcW w:w="256" w:type="pct"/>
            <w:tcBorders>
              <w:top w:val="nil"/>
              <w:left w:val="nil"/>
              <w:bottom w:val="nil"/>
              <w:right w:val="single" w:sz="8" w:space="0" w:color="auto"/>
            </w:tcBorders>
            <w:shd w:val="clear" w:color="auto" w:fill="auto"/>
            <w:vAlign w:val="center"/>
            <w:hideMark/>
          </w:tcPr>
          <w:p w14:paraId="7A930530"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125.6</w:t>
            </w:r>
          </w:p>
        </w:tc>
      </w:tr>
      <w:tr w:rsidR="00B11C6F" w:rsidRPr="00D609CE" w14:paraId="52230351"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70A8245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D87FD1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5055E8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1A09498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1566EA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BDFAF6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6F588E7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35EE7E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AF2DC2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1F5E66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41956D9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C990D3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69D0A5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41A376A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70B37C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4467FB6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6425638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245" w:type="pct"/>
            <w:tcBorders>
              <w:top w:val="nil"/>
              <w:left w:val="single" w:sz="4" w:space="0" w:color="auto"/>
              <w:bottom w:val="nil"/>
              <w:right w:val="single" w:sz="4" w:space="0" w:color="auto"/>
            </w:tcBorders>
            <w:shd w:val="clear" w:color="000000" w:fill="D9D9D9"/>
            <w:vAlign w:val="center"/>
            <w:hideMark/>
          </w:tcPr>
          <w:p w14:paraId="09683792"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E28835F"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344E193"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48EAD3A"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6098686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51EA2B8E"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71</w:t>
            </w:r>
          </w:p>
        </w:tc>
        <w:tc>
          <w:tcPr>
            <w:tcW w:w="256" w:type="pct"/>
            <w:tcBorders>
              <w:top w:val="nil"/>
              <w:left w:val="nil"/>
              <w:bottom w:val="nil"/>
              <w:right w:val="single" w:sz="8" w:space="0" w:color="auto"/>
            </w:tcBorders>
            <w:shd w:val="clear" w:color="000000" w:fill="D9D9D9"/>
            <w:vAlign w:val="center"/>
            <w:hideMark/>
          </w:tcPr>
          <w:p w14:paraId="1F95D542"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127.2</w:t>
            </w:r>
          </w:p>
        </w:tc>
      </w:tr>
      <w:tr w:rsidR="00B11C6F" w:rsidRPr="00D609CE" w14:paraId="1B1280E2"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2443191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3D253E1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8CC234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2A71CDE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6AF50DD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562061F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35B4CE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50A2CDC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10BE2A0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6A5F58B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66DB15D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DE2674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1A1A84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61C255C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761C25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C69073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644624F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245" w:type="pct"/>
            <w:tcBorders>
              <w:top w:val="nil"/>
              <w:left w:val="nil"/>
              <w:bottom w:val="nil"/>
              <w:right w:val="single" w:sz="4" w:space="0" w:color="auto"/>
            </w:tcBorders>
            <w:shd w:val="clear" w:color="auto" w:fill="auto"/>
            <w:vAlign w:val="center"/>
            <w:hideMark/>
          </w:tcPr>
          <w:p w14:paraId="7203FD4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E196551"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F508F18"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08E6E2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532581B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60EF6E93"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72</w:t>
            </w:r>
          </w:p>
        </w:tc>
        <w:tc>
          <w:tcPr>
            <w:tcW w:w="256" w:type="pct"/>
            <w:tcBorders>
              <w:top w:val="nil"/>
              <w:left w:val="nil"/>
              <w:bottom w:val="nil"/>
              <w:right w:val="single" w:sz="8" w:space="0" w:color="auto"/>
            </w:tcBorders>
            <w:shd w:val="clear" w:color="auto" w:fill="auto"/>
            <w:vAlign w:val="center"/>
            <w:hideMark/>
          </w:tcPr>
          <w:p w14:paraId="5C71F6B6"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128.8</w:t>
            </w:r>
          </w:p>
        </w:tc>
      </w:tr>
      <w:tr w:rsidR="00B11C6F" w:rsidRPr="00D609CE" w14:paraId="33485C26"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2FE70CA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4DDC74F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D80514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5EBB861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B14AE2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436AAB3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6E36758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A46B59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45B273F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6A18D24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548DDE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6776433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EFD22F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03442D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FF5006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51D688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443EE4B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245" w:type="pct"/>
            <w:tcBorders>
              <w:top w:val="nil"/>
              <w:left w:val="single" w:sz="4" w:space="0" w:color="auto"/>
              <w:bottom w:val="nil"/>
              <w:right w:val="single" w:sz="4" w:space="0" w:color="auto"/>
            </w:tcBorders>
            <w:shd w:val="clear" w:color="000000" w:fill="D9D9D9"/>
            <w:vAlign w:val="center"/>
            <w:hideMark/>
          </w:tcPr>
          <w:p w14:paraId="3BD9481A"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9AFDE72"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AF57C7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6B43B19"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4B4BD01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367B3AC1"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73</w:t>
            </w:r>
          </w:p>
        </w:tc>
        <w:tc>
          <w:tcPr>
            <w:tcW w:w="256" w:type="pct"/>
            <w:tcBorders>
              <w:top w:val="nil"/>
              <w:left w:val="nil"/>
              <w:bottom w:val="nil"/>
              <w:right w:val="single" w:sz="8" w:space="0" w:color="auto"/>
            </w:tcBorders>
            <w:shd w:val="clear" w:color="000000" w:fill="D9D9D9"/>
            <w:vAlign w:val="center"/>
            <w:hideMark/>
          </w:tcPr>
          <w:p w14:paraId="3089D8A1"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130.4</w:t>
            </w:r>
          </w:p>
        </w:tc>
      </w:tr>
      <w:tr w:rsidR="00B11C6F" w:rsidRPr="00D609CE" w14:paraId="5A5789E2"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7A03F87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055FE53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4AE85B4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4F034BE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C848A5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13BC94E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4AA606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7421A0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1DEC5B2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0F70AE6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0DF356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3E0F982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74D597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6D6F5FF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64C13FE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64BD4B2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CF9B10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245" w:type="pct"/>
            <w:tcBorders>
              <w:top w:val="nil"/>
              <w:left w:val="nil"/>
              <w:bottom w:val="nil"/>
              <w:right w:val="single" w:sz="4" w:space="0" w:color="auto"/>
            </w:tcBorders>
            <w:shd w:val="clear" w:color="auto" w:fill="auto"/>
            <w:vAlign w:val="center"/>
            <w:hideMark/>
          </w:tcPr>
          <w:p w14:paraId="2209FFF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4AC6736"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500785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E151624"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19FF44F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71046734"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74</w:t>
            </w:r>
          </w:p>
        </w:tc>
        <w:tc>
          <w:tcPr>
            <w:tcW w:w="256" w:type="pct"/>
            <w:tcBorders>
              <w:top w:val="nil"/>
              <w:left w:val="nil"/>
              <w:bottom w:val="nil"/>
              <w:right w:val="single" w:sz="8" w:space="0" w:color="auto"/>
            </w:tcBorders>
            <w:shd w:val="clear" w:color="auto" w:fill="auto"/>
            <w:vAlign w:val="center"/>
            <w:hideMark/>
          </w:tcPr>
          <w:p w14:paraId="50F822B0"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132.0</w:t>
            </w:r>
          </w:p>
        </w:tc>
      </w:tr>
      <w:tr w:rsidR="00B11C6F" w:rsidRPr="00D609CE" w14:paraId="77284B2C"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6B519C0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4DBE58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3023BC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37BCD85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62C3D27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D6E627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EC5633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57D622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462BF63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F92949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55A7C0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B55145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9F990B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630964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2102735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610B8D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A90B65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245" w:type="pct"/>
            <w:tcBorders>
              <w:top w:val="nil"/>
              <w:left w:val="single" w:sz="4" w:space="0" w:color="auto"/>
              <w:bottom w:val="nil"/>
              <w:right w:val="single" w:sz="4" w:space="0" w:color="auto"/>
            </w:tcBorders>
            <w:shd w:val="clear" w:color="000000" w:fill="D9D9D9"/>
            <w:vAlign w:val="center"/>
            <w:hideMark/>
          </w:tcPr>
          <w:p w14:paraId="1CB059D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4742B8F"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7B7D03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1BC6BF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0487626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58D64083"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75</w:t>
            </w:r>
          </w:p>
        </w:tc>
        <w:tc>
          <w:tcPr>
            <w:tcW w:w="256" w:type="pct"/>
            <w:tcBorders>
              <w:top w:val="nil"/>
              <w:left w:val="nil"/>
              <w:bottom w:val="nil"/>
              <w:right w:val="single" w:sz="8" w:space="0" w:color="auto"/>
            </w:tcBorders>
            <w:shd w:val="clear" w:color="000000" w:fill="D9D9D9"/>
            <w:vAlign w:val="center"/>
            <w:hideMark/>
          </w:tcPr>
          <w:p w14:paraId="2E75C58C"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133.6</w:t>
            </w:r>
          </w:p>
        </w:tc>
      </w:tr>
      <w:tr w:rsidR="00B11C6F" w:rsidRPr="00D609CE" w14:paraId="7EA75CAE"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5FD8C37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lastRenderedPageBreak/>
              <w:t>5</w:t>
            </w:r>
          </w:p>
        </w:tc>
        <w:tc>
          <w:tcPr>
            <w:tcW w:w="184" w:type="pct"/>
            <w:tcBorders>
              <w:top w:val="nil"/>
              <w:left w:val="nil"/>
              <w:bottom w:val="nil"/>
              <w:right w:val="single" w:sz="4" w:space="0" w:color="auto"/>
            </w:tcBorders>
            <w:shd w:val="clear" w:color="auto" w:fill="auto"/>
            <w:vAlign w:val="center"/>
            <w:hideMark/>
          </w:tcPr>
          <w:p w14:paraId="19D0202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06D285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56B08A3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DB30AD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8B3B00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5075A34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4C06FD9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33A84C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704D61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F95ACE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3C1732D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61067E4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5126722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AF5591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4168BAC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69D226D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245" w:type="pct"/>
            <w:tcBorders>
              <w:top w:val="nil"/>
              <w:left w:val="nil"/>
              <w:bottom w:val="nil"/>
              <w:right w:val="single" w:sz="4" w:space="0" w:color="auto"/>
            </w:tcBorders>
            <w:shd w:val="clear" w:color="auto" w:fill="auto"/>
            <w:vAlign w:val="center"/>
            <w:hideMark/>
          </w:tcPr>
          <w:p w14:paraId="3E28783F"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199CB93"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4239333"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3D312B3"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23812A9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2D4B4988"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76</w:t>
            </w:r>
          </w:p>
        </w:tc>
        <w:tc>
          <w:tcPr>
            <w:tcW w:w="256" w:type="pct"/>
            <w:tcBorders>
              <w:top w:val="nil"/>
              <w:left w:val="nil"/>
              <w:bottom w:val="nil"/>
              <w:right w:val="single" w:sz="8" w:space="0" w:color="auto"/>
            </w:tcBorders>
            <w:shd w:val="clear" w:color="auto" w:fill="auto"/>
            <w:vAlign w:val="center"/>
            <w:hideMark/>
          </w:tcPr>
          <w:p w14:paraId="3C50B11C"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135.2</w:t>
            </w:r>
          </w:p>
        </w:tc>
      </w:tr>
      <w:tr w:rsidR="00B11C6F" w:rsidRPr="00D609CE" w14:paraId="0C30A130"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759B736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7A7EBF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0138A8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78B6B1F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3D7194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DF218C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0BAC7B0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2F8B05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499273B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26E199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24D93F4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D5C625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C34EF7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5D3252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00455E9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04A0E9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41E5A8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245" w:type="pct"/>
            <w:tcBorders>
              <w:top w:val="nil"/>
              <w:left w:val="single" w:sz="4" w:space="0" w:color="auto"/>
              <w:bottom w:val="nil"/>
              <w:right w:val="single" w:sz="4" w:space="0" w:color="auto"/>
            </w:tcBorders>
            <w:shd w:val="clear" w:color="000000" w:fill="D9D9D9"/>
            <w:vAlign w:val="center"/>
            <w:hideMark/>
          </w:tcPr>
          <w:p w14:paraId="0B839A37"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2BFF21B"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8B7C7E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D7C6253"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17D4E49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5D5257E9"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77</w:t>
            </w:r>
          </w:p>
        </w:tc>
        <w:tc>
          <w:tcPr>
            <w:tcW w:w="256" w:type="pct"/>
            <w:tcBorders>
              <w:top w:val="nil"/>
              <w:left w:val="nil"/>
              <w:bottom w:val="nil"/>
              <w:right w:val="single" w:sz="8" w:space="0" w:color="auto"/>
            </w:tcBorders>
            <w:shd w:val="clear" w:color="000000" w:fill="D9D9D9"/>
            <w:vAlign w:val="center"/>
            <w:hideMark/>
          </w:tcPr>
          <w:p w14:paraId="3B03646E"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136.8</w:t>
            </w:r>
          </w:p>
        </w:tc>
      </w:tr>
      <w:tr w:rsidR="00B11C6F" w:rsidRPr="00D609CE" w14:paraId="0E7404F0"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40A45E0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7CB7A66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2C77AD4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063FAAB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5384856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DFF456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6516004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81522F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DEB5E0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49824B5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6922A7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074F95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28E691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C62026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701FC1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223192D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62DB25D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245" w:type="pct"/>
            <w:tcBorders>
              <w:top w:val="nil"/>
              <w:left w:val="nil"/>
              <w:bottom w:val="nil"/>
              <w:right w:val="single" w:sz="4" w:space="0" w:color="auto"/>
            </w:tcBorders>
            <w:shd w:val="clear" w:color="auto" w:fill="auto"/>
            <w:vAlign w:val="center"/>
            <w:hideMark/>
          </w:tcPr>
          <w:p w14:paraId="0C47538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75BC173"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6193219"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FA389FB"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0FF10BB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2D5A7745"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78</w:t>
            </w:r>
          </w:p>
        </w:tc>
        <w:tc>
          <w:tcPr>
            <w:tcW w:w="256" w:type="pct"/>
            <w:tcBorders>
              <w:top w:val="nil"/>
              <w:left w:val="nil"/>
              <w:bottom w:val="nil"/>
              <w:right w:val="single" w:sz="8" w:space="0" w:color="auto"/>
            </w:tcBorders>
            <w:shd w:val="clear" w:color="auto" w:fill="auto"/>
            <w:vAlign w:val="center"/>
            <w:hideMark/>
          </w:tcPr>
          <w:p w14:paraId="029E501C"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138.4</w:t>
            </w:r>
          </w:p>
        </w:tc>
      </w:tr>
      <w:tr w:rsidR="00B11C6F" w:rsidRPr="00D609CE" w14:paraId="30F9F323"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13EE189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03272E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A6F198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333240E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29F1C6D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B664B3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E61969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0DBDFF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6E2D271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5421F1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64B0490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9EE021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AD3B5F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46F90E7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BABB7A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5B0664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B50232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245" w:type="pct"/>
            <w:tcBorders>
              <w:top w:val="nil"/>
              <w:left w:val="single" w:sz="4" w:space="0" w:color="auto"/>
              <w:bottom w:val="nil"/>
              <w:right w:val="single" w:sz="4" w:space="0" w:color="auto"/>
            </w:tcBorders>
            <w:shd w:val="clear" w:color="000000" w:fill="D9D9D9"/>
            <w:vAlign w:val="center"/>
            <w:hideMark/>
          </w:tcPr>
          <w:p w14:paraId="0C628BCF"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B9A2D7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4CFCB1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2AFBB93"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3ABBDE6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544FF3C0"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79</w:t>
            </w:r>
          </w:p>
        </w:tc>
        <w:tc>
          <w:tcPr>
            <w:tcW w:w="256" w:type="pct"/>
            <w:tcBorders>
              <w:top w:val="nil"/>
              <w:left w:val="nil"/>
              <w:bottom w:val="nil"/>
              <w:right w:val="single" w:sz="8" w:space="0" w:color="auto"/>
            </w:tcBorders>
            <w:shd w:val="clear" w:color="000000" w:fill="D9D9D9"/>
            <w:vAlign w:val="center"/>
            <w:hideMark/>
          </w:tcPr>
          <w:p w14:paraId="1A4700E4"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140.0</w:t>
            </w:r>
          </w:p>
        </w:tc>
      </w:tr>
      <w:tr w:rsidR="00B11C6F" w:rsidRPr="00D609CE" w14:paraId="3143AFA0"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7FF1440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5CCABB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77E49B9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1830EED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8471D4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4B39D8B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053CEF9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0DBFD29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12FEABD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4F125D4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0E9112E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E901FC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A1F338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0A0800E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0188A3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787B656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0EEF3C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245" w:type="pct"/>
            <w:tcBorders>
              <w:top w:val="nil"/>
              <w:left w:val="nil"/>
              <w:bottom w:val="nil"/>
              <w:right w:val="single" w:sz="4" w:space="0" w:color="auto"/>
            </w:tcBorders>
            <w:shd w:val="clear" w:color="auto" w:fill="auto"/>
            <w:vAlign w:val="center"/>
            <w:hideMark/>
          </w:tcPr>
          <w:p w14:paraId="5A0A9911"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39F0C79"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7AE5BF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70BF78A"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112441E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3701DDF1"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80</w:t>
            </w:r>
          </w:p>
        </w:tc>
        <w:tc>
          <w:tcPr>
            <w:tcW w:w="256" w:type="pct"/>
            <w:tcBorders>
              <w:top w:val="nil"/>
              <w:left w:val="nil"/>
              <w:bottom w:val="nil"/>
              <w:right w:val="single" w:sz="8" w:space="0" w:color="auto"/>
            </w:tcBorders>
            <w:shd w:val="clear" w:color="auto" w:fill="auto"/>
            <w:vAlign w:val="center"/>
            <w:hideMark/>
          </w:tcPr>
          <w:p w14:paraId="5DAC2CE8"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141.6</w:t>
            </w:r>
          </w:p>
        </w:tc>
      </w:tr>
      <w:tr w:rsidR="00B11C6F" w:rsidRPr="00D609CE" w14:paraId="3FEEA0B4"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0CB563D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5C328D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4B02606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35390DE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68D769D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B04B19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E1E3FE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98579E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0A23A6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AA7770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58F34A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41E4632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1BBCF1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4D057B7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665EDF8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0B2CAB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4618761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245" w:type="pct"/>
            <w:tcBorders>
              <w:top w:val="nil"/>
              <w:left w:val="single" w:sz="4" w:space="0" w:color="auto"/>
              <w:bottom w:val="nil"/>
              <w:right w:val="single" w:sz="4" w:space="0" w:color="auto"/>
            </w:tcBorders>
            <w:shd w:val="clear" w:color="000000" w:fill="D9D9D9"/>
            <w:vAlign w:val="center"/>
            <w:hideMark/>
          </w:tcPr>
          <w:p w14:paraId="3376805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4261704"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44DE20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AE3E2E7"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7384AE0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44144065"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81</w:t>
            </w:r>
          </w:p>
        </w:tc>
        <w:tc>
          <w:tcPr>
            <w:tcW w:w="256" w:type="pct"/>
            <w:tcBorders>
              <w:top w:val="nil"/>
              <w:left w:val="nil"/>
              <w:bottom w:val="nil"/>
              <w:right w:val="single" w:sz="8" w:space="0" w:color="auto"/>
            </w:tcBorders>
            <w:shd w:val="clear" w:color="000000" w:fill="D9D9D9"/>
            <w:vAlign w:val="center"/>
            <w:hideMark/>
          </w:tcPr>
          <w:p w14:paraId="57F7290C"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143.2</w:t>
            </w:r>
          </w:p>
        </w:tc>
      </w:tr>
      <w:tr w:rsidR="00B11C6F" w:rsidRPr="00D609CE" w14:paraId="6B163C61"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4097F01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FE2358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442CB5C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0246EB3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5BB495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2CFA7C8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2089499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4DD94FA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24D1375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094512F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39F5926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CFF53B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0A3C41F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44BB856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68FAD1F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79558DA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62281DD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245" w:type="pct"/>
            <w:tcBorders>
              <w:top w:val="nil"/>
              <w:left w:val="nil"/>
              <w:bottom w:val="nil"/>
              <w:right w:val="single" w:sz="4" w:space="0" w:color="auto"/>
            </w:tcBorders>
            <w:shd w:val="clear" w:color="auto" w:fill="auto"/>
            <w:vAlign w:val="center"/>
            <w:hideMark/>
          </w:tcPr>
          <w:p w14:paraId="380E1A79"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01A6B7A"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099E0CA"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A518B7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755F0A4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5A1AF1CE"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82</w:t>
            </w:r>
          </w:p>
        </w:tc>
        <w:tc>
          <w:tcPr>
            <w:tcW w:w="256" w:type="pct"/>
            <w:tcBorders>
              <w:top w:val="nil"/>
              <w:left w:val="nil"/>
              <w:bottom w:val="nil"/>
              <w:right w:val="single" w:sz="8" w:space="0" w:color="auto"/>
            </w:tcBorders>
            <w:shd w:val="clear" w:color="auto" w:fill="auto"/>
            <w:vAlign w:val="center"/>
            <w:hideMark/>
          </w:tcPr>
          <w:p w14:paraId="56BB50C3"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144.8</w:t>
            </w:r>
          </w:p>
        </w:tc>
      </w:tr>
      <w:tr w:rsidR="00B11C6F" w:rsidRPr="00D609CE" w14:paraId="53873A4B"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4F17328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47FA1E1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1602E6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41E19A3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06E5CD3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8FE179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6DBAB3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44408A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10D37A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31BD51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DCB60C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E4D52D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76FEF0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C32A39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DBB620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8AB7B0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59BC45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245" w:type="pct"/>
            <w:tcBorders>
              <w:top w:val="nil"/>
              <w:left w:val="single" w:sz="4" w:space="0" w:color="auto"/>
              <w:bottom w:val="nil"/>
              <w:right w:val="single" w:sz="4" w:space="0" w:color="auto"/>
            </w:tcBorders>
            <w:shd w:val="clear" w:color="000000" w:fill="D9D9D9"/>
            <w:vAlign w:val="center"/>
            <w:hideMark/>
          </w:tcPr>
          <w:p w14:paraId="63C8F12F"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ED98A44"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A9A25A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6A32E11"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2D2B171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6920DFA9"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83</w:t>
            </w:r>
          </w:p>
        </w:tc>
        <w:tc>
          <w:tcPr>
            <w:tcW w:w="256" w:type="pct"/>
            <w:tcBorders>
              <w:top w:val="nil"/>
              <w:left w:val="nil"/>
              <w:bottom w:val="nil"/>
              <w:right w:val="single" w:sz="8" w:space="0" w:color="auto"/>
            </w:tcBorders>
            <w:shd w:val="clear" w:color="000000" w:fill="D9D9D9"/>
            <w:vAlign w:val="center"/>
            <w:hideMark/>
          </w:tcPr>
          <w:p w14:paraId="2D31333B"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146.4</w:t>
            </w:r>
          </w:p>
        </w:tc>
      </w:tr>
      <w:tr w:rsidR="00B11C6F" w:rsidRPr="00D609CE" w14:paraId="54F57A57"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05D4439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3B3294E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E867A7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281420D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273B844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314EAB4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320CA21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29B274F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3E3EEFB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0F7E34B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77B91B0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34EF7D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786EFB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EA6F59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16280E2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9B3AA7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CA0395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245" w:type="pct"/>
            <w:tcBorders>
              <w:top w:val="nil"/>
              <w:left w:val="nil"/>
              <w:bottom w:val="nil"/>
              <w:right w:val="single" w:sz="4" w:space="0" w:color="auto"/>
            </w:tcBorders>
            <w:shd w:val="clear" w:color="auto" w:fill="auto"/>
            <w:vAlign w:val="center"/>
            <w:hideMark/>
          </w:tcPr>
          <w:p w14:paraId="49C51786"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92443C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F47EEF2"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5A69DB8"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53FD739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3D480FDE"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84</w:t>
            </w:r>
          </w:p>
        </w:tc>
        <w:tc>
          <w:tcPr>
            <w:tcW w:w="256" w:type="pct"/>
            <w:tcBorders>
              <w:top w:val="nil"/>
              <w:left w:val="nil"/>
              <w:bottom w:val="nil"/>
              <w:right w:val="single" w:sz="8" w:space="0" w:color="auto"/>
            </w:tcBorders>
            <w:shd w:val="clear" w:color="auto" w:fill="auto"/>
            <w:vAlign w:val="center"/>
            <w:hideMark/>
          </w:tcPr>
          <w:p w14:paraId="10959157"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148.0</w:t>
            </w:r>
          </w:p>
        </w:tc>
      </w:tr>
      <w:tr w:rsidR="00B11C6F" w:rsidRPr="00D609CE" w14:paraId="4AE60EF0"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68633D3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42311AA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0D7B20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64" w:type="pct"/>
            <w:tcBorders>
              <w:top w:val="nil"/>
              <w:left w:val="single" w:sz="4" w:space="0" w:color="auto"/>
              <w:bottom w:val="nil"/>
              <w:right w:val="single" w:sz="4" w:space="0" w:color="auto"/>
            </w:tcBorders>
            <w:shd w:val="clear" w:color="000000" w:fill="D9D9D9"/>
            <w:vAlign w:val="center"/>
            <w:hideMark/>
          </w:tcPr>
          <w:p w14:paraId="1DD4EBE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C6B4D2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B7B55D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597F07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0EFFDC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1E6EC1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2FC2EC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F9BA0B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072280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675BB2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D99AC9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B80275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E728E9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4BD45FF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245" w:type="pct"/>
            <w:tcBorders>
              <w:top w:val="nil"/>
              <w:left w:val="single" w:sz="4" w:space="0" w:color="auto"/>
              <w:bottom w:val="nil"/>
              <w:right w:val="single" w:sz="4" w:space="0" w:color="auto"/>
            </w:tcBorders>
            <w:shd w:val="clear" w:color="000000" w:fill="D9D9D9"/>
            <w:vAlign w:val="center"/>
            <w:hideMark/>
          </w:tcPr>
          <w:p w14:paraId="2D715F6B"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1664E8E"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CE090BF"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E1DF6A2"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6E8B797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77BEE706"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85</w:t>
            </w:r>
          </w:p>
        </w:tc>
        <w:tc>
          <w:tcPr>
            <w:tcW w:w="256" w:type="pct"/>
            <w:tcBorders>
              <w:top w:val="nil"/>
              <w:left w:val="nil"/>
              <w:bottom w:val="nil"/>
              <w:right w:val="single" w:sz="8" w:space="0" w:color="auto"/>
            </w:tcBorders>
            <w:shd w:val="clear" w:color="000000" w:fill="D9D9D9"/>
            <w:vAlign w:val="center"/>
            <w:hideMark/>
          </w:tcPr>
          <w:p w14:paraId="71B1BE7F"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149.6</w:t>
            </w:r>
          </w:p>
        </w:tc>
      </w:tr>
      <w:tr w:rsidR="00B11C6F" w:rsidRPr="00D609CE" w14:paraId="2B422E6E"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76D7F05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52B392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763D66F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64" w:type="pct"/>
            <w:tcBorders>
              <w:top w:val="nil"/>
              <w:left w:val="nil"/>
              <w:bottom w:val="nil"/>
              <w:right w:val="single" w:sz="4" w:space="0" w:color="auto"/>
            </w:tcBorders>
            <w:shd w:val="clear" w:color="auto" w:fill="auto"/>
            <w:vAlign w:val="center"/>
            <w:hideMark/>
          </w:tcPr>
          <w:p w14:paraId="2CA3CF9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2360E21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6CEC30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51CDD9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4F6E32A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19A75C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2DA635B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C671A5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7A6BA27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0E45E93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2B11697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6076BF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75C6DBD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8ECCEE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245" w:type="pct"/>
            <w:tcBorders>
              <w:top w:val="nil"/>
              <w:left w:val="nil"/>
              <w:bottom w:val="nil"/>
              <w:right w:val="single" w:sz="4" w:space="0" w:color="auto"/>
            </w:tcBorders>
            <w:shd w:val="clear" w:color="auto" w:fill="auto"/>
            <w:vAlign w:val="center"/>
            <w:hideMark/>
          </w:tcPr>
          <w:p w14:paraId="5FC9464F"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79B23D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5BB7CA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4A8C777"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79F8E2B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5C1D7E8F"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86</w:t>
            </w:r>
          </w:p>
        </w:tc>
        <w:tc>
          <w:tcPr>
            <w:tcW w:w="256" w:type="pct"/>
            <w:tcBorders>
              <w:top w:val="nil"/>
              <w:left w:val="nil"/>
              <w:bottom w:val="nil"/>
              <w:right w:val="single" w:sz="8" w:space="0" w:color="auto"/>
            </w:tcBorders>
            <w:shd w:val="clear" w:color="auto" w:fill="auto"/>
            <w:vAlign w:val="center"/>
            <w:hideMark/>
          </w:tcPr>
          <w:p w14:paraId="728D2144"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151.2</w:t>
            </w:r>
          </w:p>
        </w:tc>
      </w:tr>
      <w:tr w:rsidR="00B11C6F" w:rsidRPr="00D609CE" w14:paraId="1DDC70C6"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24FC0E3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4B9850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C30665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64" w:type="pct"/>
            <w:tcBorders>
              <w:top w:val="nil"/>
              <w:left w:val="single" w:sz="4" w:space="0" w:color="auto"/>
              <w:bottom w:val="nil"/>
              <w:right w:val="single" w:sz="4" w:space="0" w:color="auto"/>
            </w:tcBorders>
            <w:shd w:val="clear" w:color="000000" w:fill="D9D9D9"/>
            <w:vAlign w:val="center"/>
            <w:hideMark/>
          </w:tcPr>
          <w:p w14:paraId="37D2A52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71737B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40C234B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56C146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4E57DD2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BCB24D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B51FF0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3B0EFE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5F14F2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575A4E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D439AF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59DC5E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0BF3C7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380590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245" w:type="pct"/>
            <w:tcBorders>
              <w:top w:val="nil"/>
              <w:left w:val="single" w:sz="4" w:space="0" w:color="auto"/>
              <w:bottom w:val="nil"/>
              <w:right w:val="single" w:sz="4" w:space="0" w:color="auto"/>
            </w:tcBorders>
            <w:shd w:val="clear" w:color="000000" w:fill="D9D9D9"/>
            <w:vAlign w:val="center"/>
            <w:hideMark/>
          </w:tcPr>
          <w:p w14:paraId="1DE3743A"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9EE8819"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EE7F54F"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3BAA373"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5A1D651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34BD10EE"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87</w:t>
            </w:r>
          </w:p>
        </w:tc>
        <w:tc>
          <w:tcPr>
            <w:tcW w:w="256" w:type="pct"/>
            <w:tcBorders>
              <w:top w:val="nil"/>
              <w:left w:val="nil"/>
              <w:bottom w:val="nil"/>
              <w:right w:val="single" w:sz="8" w:space="0" w:color="auto"/>
            </w:tcBorders>
            <w:shd w:val="clear" w:color="000000" w:fill="D9D9D9"/>
            <w:vAlign w:val="center"/>
            <w:hideMark/>
          </w:tcPr>
          <w:p w14:paraId="543F5CEA"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152.8</w:t>
            </w:r>
          </w:p>
        </w:tc>
      </w:tr>
      <w:tr w:rsidR="00B11C6F" w:rsidRPr="00D609CE" w14:paraId="6971EAF1"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2CDF27C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0805106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553DBF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64" w:type="pct"/>
            <w:tcBorders>
              <w:top w:val="nil"/>
              <w:left w:val="nil"/>
              <w:bottom w:val="nil"/>
              <w:right w:val="single" w:sz="4" w:space="0" w:color="auto"/>
            </w:tcBorders>
            <w:shd w:val="clear" w:color="auto" w:fill="auto"/>
            <w:vAlign w:val="center"/>
            <w:hideMark/>
          </w:tcPr>
          <w:p w14:paraId="3D2B9A8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4CD4258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01B088E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C7FFB9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04E410F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3C6B082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7123A94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00214FE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903EFD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4714120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804440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06B1C5E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D01620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91B0BE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245" w:type="pct"/>
            <w:tcBorders>
              <w:top w:val="nil"/>
              <w:left w:val="nil"/>
              <w:bottom w:val="nil"/>
              <w:right w:val="single" w:sz="4" w:space="0" w:color="auto"/>
            </w:tcBorders>
            <w:shd w:val="clear" w:color="auto" w:fill="auto"/>
            <w:vAlign w:val="center"/>
            <w:hideMark/>
          </w:tcPr>
          <w:p w14:paraId="4DA4508B"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3B2C41B"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C1A10F4"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F0955FB"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6434430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43FCD410"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88</w:t>
            </w:r>
          </w:p>
        </w:tc>
        <w:tc>
          <w:tcPr>
            <w:tcW w:w="256" w:type="pct"/>
            <w:tcBorders>
              <w:top w:val="nil"/>
              <w:left w:val="nil"/>
              <w:bottom w:val="nil"/>
              <w:right w:val="single" w:sz="8" w:space="0" w:color="auto"/>
            </w:tcBorders>
            <w:shd w:val="clear" w:color="auto" w:fill="auto"/>
            <w:vAlign w:val="center"/>
            <w:hideMark/>
          </w:tcPr>
          <w:p w14:paraId="55604633"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154.4</w:t>
            </w:r>
          </w:p>
        </w:tc>
      </w:tr>
      <w:tr w:rsidR="00B11C6F" w:rsidRPr="00D609CE" w14:paraId="567D32D1"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524F064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CB0ACC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0E0559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64" w:type="pct"/>
            <w:tcBorders>
              <w:top w:val="nil"/>
              <w:left w:val="single" w:sz="4" w:space="0" w:color="auto"/>
              <w:bottom w:val="nil"/>
              <w:right w:val="single" w:sz="4" w:space="0" w:color="auto"/>
            </w:tcBorders>
            <w:shd w:val="clear" w:color="000000" w:fill="D9D9D9"/>
            <w:vAlign w:val="center"/>
            <w:hideMark/>
          </w:tcPr>
          <w:p w14:paraId="19401D6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4BB5D8C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A4B3A7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30FBD9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DE8AD6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250618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0BADC4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BA14DE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636C46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E1883E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D88CD1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431EB7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A22052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62B638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245" w:type="pct"/>
            <w:tcBorders>
              <w:top w:val="nil"/>
              <w:left w:val="single" w:sz="4" w:space="0" w:color="auto"/>
              <w:bottom w:val="nil"/>
              <w:right w:val="single" w:sz="4" w:space="0" w:color="auto"/>
            </w:tcBorders>
            <w:shd w:val="clear" w:color="000000" w:fill="D9D9D9"/>
            <w:vAlign w:val="center"/>
            <w:hideMark/>
          </w:tcPr>
          <w:p w14:paraId="5995459F"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E9CC4F8"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F3D409F"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BE50E7F"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3D69E5F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22A92288"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89</w:t>
            </w:r>
          </w:p>
        </w:tc>
        <w:tc>
          <w:tcPr>
            <w:tcW w:w="256" w:type="pct"/>
            <w:tcBorders>
              <w:top w:val="nil"/>
              <w:left w:val="nil"/>
              <w:bottom w:val="nil"/>
              <w:right w:val="single" w:sz="8" w:space="0" w:color="auto"/>
            </w:tcBorders>
            <w:shd w:val="clear" w:color="000000" w:fill="D9D9D9"/>
            <w:vAlign w:val="center"/>
            <w:hideMark/>
          </w:tcPr>
          <w:p w14:paraId="4D9E8C67"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156.0</w:t>
            </w:r>
          </w:p>
        </w:tc>
      </w:tr>
      <w:tr w:rsidR="00B11C6F" w:rsidRPr="00D609CE" w14:paraId="4A9BA404"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1C136F3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309F65E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E153A9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64" w:type="pct"/>
            <w:tcBorders>
              <w:top w:val="nil"/>
              <w:left w:val="nil"/>
              <w:bottom w:val="nil"/>
              <w:right w:val="single" w:sz="4" w:space="0" w:color="auto"/>
            </w:tcBorders>
            <w:shd w:val="clear" w:color="auto" w:fill="auto"/>
            <w:vAlign w:val="center"/>
            <w:hideMark/>
          </w:tcPr>
          <w:p w14:paraId="3F758D5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BBD392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454727A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5C8DCE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5CF5C5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4F1647F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24D3270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38CBA5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8D4848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BEDE7D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20E516E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0FAC5B1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22F133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42FFFB1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245" w:type="pct"/>
            <w:tcBorders>
              <w:top w:val="nil"/>
              <w:left w:val="nil"/>
              <w:bottom w:val="nil"/>
              <w:right w:val="single" w:sz="4" w:space="0" w:color="auto"/>
            </w:tcBorders>
            <w:shd w:val="clear" w:color="auto" w:fill="auto"/>
            <w:vAlign w:val="center"/>
            <w:hideMark/>
          </w:tcPr>
          <w:p w14:paraId="71519034"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11600B7"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42666FE"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049D112"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5AE6A59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5D6B43AE"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90</w:t>
            </w:r>
          </w:p>
        </w:tc>
        <w:tc>
          <w:tcPr>
            <w:tcW w:w="256" w:type="pct"/>
            <w:tcBorders>
              <w:top w:val="nil"/>
              <w:left w:val="nil"/>
              <w:bottom w:val="nil"/>
              <w:right w:val="single" w:sz="8" w:space="0" w:color="auto"/>
            </w:tcBorders>
            <w:shd w:val="clear" w:color="auto" w:fill="auto"/>
            <w:vAlign w:val="center"/>
            <w:hideMark/>
          </w:tcPr>
          <w:p w14:paraId="77106265"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157.6</w:t>
            </w:r>
          </w:p>
        </w:tc>
      </w:tr>
      <w:tr w:rsidR="00B11C6F" w:rsidRPr="00D609CE" w14:paraId="722BD583"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4FF019E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91D79D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AD83AA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64" w:type="pct"/>
            <w:tcBorders>
              <w:top w:val="nil"/>
              <w:left w:val="single" w:sz="4" w:space="0" w:color="auto"/>
              <w:bottom w:val="nil"/>
              <w:right w:val="single" w:sz="4" w:space="0" w:color="auto"/>
            </w:tcBorders>
            <w:shd w:val="clear" w:color="000000" w:fill="D9D9D9"/>
            <w:vAlign w:val="center"/>
            <w:hideMark/>
          </w:tcPr>
          <w:p w14:paraId="244EAA5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8EA137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46F89A3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4A41D50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A96303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4EC5143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9A6229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58A61D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8D90EC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A18209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AA6FAD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2F2474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3A6211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750AAE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245" w:type="pct"/>
            <w:tcBorders>
              <w:top w:val="nil"/>
              <w:left w:val="single" w:sz="4" w:space="0" w:color="auto"/>
              <w:bottom w:val="nil"/>
              <w:right w:val="single" w:sz="4" w:space="0" w:color="auto"/>
            </w:tcBorders>
            <w:shd w:val="clear" w:color="000000" w:fill="D9D9D9"/>
            <w:vAlign w:val="center"/>
            <w:hideMark/>
          </w:tcPr>
          <w:p w14:paraId="0CB92C33"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6E1508F"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CDC41FB"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8DC37B1"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23513E5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7ED27768"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91</w:t>
            </w:r>
          </w:p>
        </w:tc>
        <w:tc>
          <w:tcPr>
            <w:tcW w:w="256" w:type="pct"/>
            <w:tcBorders>
              <w:top w:val="nil"/>
              <w:left w:val="nil"/>
              <w:bottom w:val="nil"/>
              <w:right w:val="single" w:sz="8" w:space="0" w:color="auto"/>
            </w:tcBorders>
            <w:shd w:val="clear" w:color="000000" w:fill="D9D9D9"/>
            <w:vAlign w:val="center"/>
            <w:hideMark/>
          </w:tcPr>
          <w:p w14:paraId="6B3BDA1F"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159.2</w:t>
            </w:r>
          </w:p>
        </w:tc>
      </w:tr>
      <w:tr w:rsidR="00B11C6F" w:rsidRPr="00D609CE" w14:paraId="01919D4F"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16AB055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39F8B31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4FB8D6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64" w:type="pct"/>
            <w:tcBorders>
              <w:top w:val="nil"/>
              <w:left w:val="nil"/>
              <w:bottom w:val="nil"/>
              <w:right w:val="single" w:sz="4" w:space="0" w:color="auto"/>
            </w:tcBorders>
            <w:shd w:val="clear" w:color="auto" w:fill="auto"/>
            <w:vAlign w:val="center"/>
            <w:hideMark/>
          </w:tcPr>
          <w:p w14:paraId="116CF25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B9A2E2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04EA592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2D6A063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77DC49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0EEC002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0ECE47C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AA3BFC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701417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263A061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B097F1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65D9F8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0BDAF6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7FF909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245" w:type="pct"/>
            <w:tcBorders>
              <w:top w:val="nil"/>
              <w:left w:val="nil"/>
              <w:bottom w:val="nil"/>
              <w:right w:val="single" w:sz="4" w:space="0" w:color="auto"/>
            </w:tcBorders>
            <w:shd w:val="clear" w:color="auto" w:fill="auto"/>
            <w:vAlign w:val="center"/>
            <w:hideMark/>
          </w:tcPr>
          <w:p w14:paraId="525B8A5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CD7D586"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F2730F3"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D8DA7C1"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7E6969E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2D10DE78"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92</w:t>
            </w:r>
          </w:p>
        </w:tc>
        <w:tc>
          <w:tcPr>
            <w:tcW w:w="256" w:type="pct"/>
            <w:tcBorders>
              <w:top w:val="nil"/>
              <w:left w:val="nil"/>
              <w:bottom w:val="nil"/>
              <w:right w:val="single" w:sz="8" w:space="0" w:color="auto"/>
            </w:tcBorders>
            <w:shd w:val="clear" w:color="auto" w:fill="auto"/>
            <w:vAlign w:val="center"/>
            <w:hideMark/>
          </w:tcPr>
          <w:p w14:paraId="7B337EBA"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160.8</w:t>
            </w:r>
          </w:p>
        </w:tc>
      </w:tr>
      <w:tr w:rsidR="00B11C6F" w:rsidRPr="00D609CE" w14:paraId="0E2B8ECC"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4A4C9D5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83DE56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997A0C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64" w:type="pct"/>
            <w:tcBorders>
              <w:top w:val="nil"/>
              <w:left w:val="single" w:sz="4" w:space="0" w:color="auto"/>
              <w:bottom w:val="nil"/>
              <w:right w:val="single" w:sz="4" w:space="0" w:color="auto"/>
            </w:tcBorders>
            <w:shd w:val="clear" w:color="000000" w:fill="D9D9D9"/>
            <w:vAlign w:val="center"/>
            <w:hideMark/>
          </w:tcPr>
          <w:p w14:paraId="4900AB6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9BD04B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236A6F9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4548CE6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1522FC4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A34950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4E46A6C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778195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2571400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4B1239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AAECDF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F20577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6C86F2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25D463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245" w:type="pct"/>
            <w:tcBorders>
              <w:top w:val="nil"/>
              <w:left w:val="single" w:sz="4" w:space="0" w:color="auto"/>
              <w:bottom w:val="nil"/>
              <w:right w:val="single" w:sz="4" w:space="0" w:color="auto"/>
            </w:tcBorders>
            <w:shd w:val="clear" w:color="000000" w:fill="D9D9D9"/>
            <w:vAlign w:val="center"/>
            <w:hideMark/>
          </w:tcPr>
          <w:p w14:paraId="2F5ABEE3"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759D252"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BE6750B"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3251E5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320A707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55892BD1"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93</w:t>
            </w:r>
          </w:p>
        </w:tc>
        <w:tc>
          <w:tcPr>
            <w:tcW w:w="256" w:type="pct"/>
            <w:tcBorders>
              <w:top w:val="nil"/>
              <w:left w:val="nil"/>
              <w:bottom w:val="nil"/>
              <w:right w:val="single" w:sz="8" w:space="0" w:color="auto"/>
            </w:tcBorders>
            <w:shd w:val="clear" w:color="000000" w:fill="D9D9D9"/>
            <w:vAlign w:val="center"/>
            <w:hideMark/>
          </w:tcPr>
          <w:p w14:paraId="0A62DFAC"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162.4</w:t>
            </w:r>
          </w:p>
        </w:tc>
      </w:tr>
      <w:tr w:rsidR="00B11C6F" w:rsidRPr="00D609CE" w14:paraId="5C013284"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3811DC4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203BBA0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2E5B6CA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64" w:type="pct"/>
            <w:tcBorders>
              <w:top w:val="nil"/>
              <w:left w:val="nil"/>
              <w:bottom w:val="nil"/>
              <w:right w:val="single" w:sz="4" w:space="0" w:color="auto"/>
            </w:tcBorders>
            <w:shd w:val="clear" w:color="auto" w:fill="auto"/>
            <w:vAlign w:val="center"/>
            <w:hideMark/>
          </w:tcPr>
          <w:p w14:paraId="0464875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FA9807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4B2C10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8A41B4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AB78F0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EF681F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1E3CD3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4B43DE6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05B86E0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0F622DD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448500B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3D788EF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511A5E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211722C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245" w:type="pct"/>
            <w:tcBorders>
              <w:top w:val="nil"/>
              <w:left w:val="nil"/>
              <w:bottom w:val="nil"/>
              <w:right w:val="single" w:sz="4" w:space="0" w:color="auto"/>
            </w:tcBorders>
            <w:shd w:val="clear" w:color="auto" w:fill="auto"/>
            <w:vAlign w:val="center"/>
            <w:hideMark/>
          </w:tcPr>
          <w:p w14:paraId="0F9F0B09"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37715B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A88BEDB"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B0ECC4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21C0594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6B2EA2B5"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94</w:t>
            </w:r>
          </w:p>
        </w:tc>
        <w:tc>
          <w:tcPr>
            <w:tcW w:w="256" w:type="pct"/>
            <w:tcBorders>
              <w:top w:val="nil"/>
              <w:left w:val="nil"/>
              <w:bottom w:val="nil"/>
              <w:right w:val="single" w:sz="8" w:space="0" w:color="auto"/>
            </w:tcBorders>
            <w:shd w:val="clear" w:color="auto" w:fill="auto"/>
            <w:vAlign w:val="center"/>
            <w:hideMark/>
          </w:tcPr>
          <w:p w14:paraId="7724DB62"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164.0</w:t>
            </w:r>
          </w:p>
        </w:tc>
      </w:tr>
      <w:tr w:rsidR="00B11C6F" w:rsidRPr="00D609CE" w14:paraId="0C47A88E"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34FBCBC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AC5FC6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8716E4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64" w:type="pct"/>
            <w:tcBorders>
              <w:top w:val="nil"/>
              <w:left w:val="single" w:sz="4" w:space="0" w:color="auto"/>
              <w:bottom w:val="nil"/>
              <w:right w:val="single" w:sz="4" w:space="0" w:color="auto"/>
            </w:tcBorders>
            <w:shd w:val="clear" w:color="000000" w:fill="D9D9D9"/>
            <w:vAlign w:val="center"/>
            <w:hideMark/>
          </w:tcPr>
          <w:p w14:paraId="129FCE9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7C45C6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31AB3F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275DF1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EFB8A0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2EC371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B0A5EC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7E3921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068A8B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A1C5F7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D868DC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DF8E9D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12F0CD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50D192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245" w:type="pct"/>
            <w:tcBorders>
              <w:top w:val="nil"/>
              <w:left w:val="single" w:sz="4" w:space="0" w:color="auto"/>
              <w:bottom w:val="nil"/>
              <w:right w:val="single" w:sz="4" w:space="0" w:color="auto"/>
            </w:tcBorders>
            <w:shd w:val="clear" w:color="000000" w:fill="D9D9D9"/>
            <w:vAlign w:val="center"/>
            <w:hideMark/>
          </w:tcPr>
          <w:p w14:paraId="128AE714"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5CFB21E"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BF1308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EDF2F77"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432CB73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257D30F7"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95</w:t>
            </w:r>
          </w:p>
        </w:tc>
        <w:tc>
          <w:tcPr>
            <w:tcW w:w="256" w:type="pct"/>
            <w:tcBorders>
              <w:top w:val="nil"/>
              <w:left w:val="nil"/>
              <w:bottom w:val="nil"/>
              <w:right w:val="single" w:sz="8" w:space="0" w:color="auto"/>
            </w:tcBorders>
            <w:shd w:val="clear" w:color="000000" w:fill="D9D9D9"/>
            <w:vAlign w:val="center"/>
            <w:hideMark/>
          </w:tcPr>
          <w:p w14:paraId="4ECC3CDC"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165.6</w:t>
            </w:r>
          </w:p>
        </w:tc>
      </w:tr>
      <w:tr w:rsidR="00B11C6F" w:rsidRPr="00D609CE" w14:paraId="045AE917"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341A00E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4A0F23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0D79C59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64" w:type="pct"/>
            <w:tcBorders>
              <w:top w:val="nil"/>
              <w:left w:val="nil"/>
              <w:bottom w:val="nil"/>
              <w:right w:val="single" w:sz="4" w:space="0" w:color="auto"/>
            </w:tcBorders>
            <w:shd w:val="clear" w:color="auto" w:fill="auto"/>
            <w:vAlign w:val="center"/>
            <w:hideMark/>
          </w:tcPr>
          <w:p w14:paraId="139EB50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4A93D90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24FAF68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AD0905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3E3DC6F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306295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E6D29B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3CE5A73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14CFE7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1CADD0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2E8DCEB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1407B1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1BF83D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B3292F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245" w:type="pct"/>
            <w:tcBorders>
              <w:top w:val="nil"/>
              <w:left w:val="nil"/>
              <w:bottom w:val="nil"/>
              <w:right w:val="single" w:sz="4" w:space="0" w:color="auto"/>
            </w:tcBorders>
            <w:shd w:val="clear" w:color="auto" w:fill="auto"/>
            <w:vAlign w:val="center"/>
            <w:hideMark/>
          </w:tcPr>
          <w:p w14:paraId="3E3C29DA"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51E652A"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A1BD55A"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8D4900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4DA6F89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199BD010"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96</w:t>
            </w:r>
          </w:p>
        </w:tc>
        <w:tc>
          <w:tcPr>
            <w:tcW w:w="256" w:type="pct"/>
            <w:tcBorders>
              <w:top w:val="nil"/>
              <w:left w:val="nil"/>
              <w:bottom w:val="nil"/>
              <w:right w:val="single" w:sz="8" w:space="0" w:color="auto"/>
            </w:tcBorders>
            <w:shd w:val="clear" w:color="auto" w:fill="auto"/>
            <w:vAlign w:val="center"/>
            <w:hideMark/>
          </w:tcPr>
          <w:p w14:paraId="0989BE6C"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167.2</w:t>
            </w:r>
          </w:p>
        </w:tc>
      </w:tr>
      <w:tr w:rsidR="00B11C6F" w:rsidRPr="00D609CE" w14:paraId="087A23C3"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2EACBF2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42DB33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841882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64" w:type="pct"/>
            <w:tcBorders>
              <w:top w:val="nil"/>
              <w:left w:val="single" w:sz="4" w:space="0" w:color="auto"/>
              <w:bottom w:val="nil"/>
              <w:right w:val="single" w:sz="4" w:space="0" w:color="auto"/>
            </w:tcBorders>
            <w:shd w:val="clear" w:color="000000" w:fill="D9D9D9"/>
            <w:vAlign w:val="center"/>
            <w:hideMark/>
          </w:tcPr>
          <w:p w14:paraId="6511BA2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41E5C0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BBD62C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B83CF1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AACEB9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6D7D7B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17ADCE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17A1CF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24B69B7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C76A76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EFFFFD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E06BF8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3EDC75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4059B8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245" w:type="pct"/>
            <w:tcBorders>
              <w:top w:val="nil"/>
              <w:left w:val="single" w:sz="4" w:space="0" w:color="auto"/>
              <w:bottom w:val="nil"/>
              <w:right w:val="single" w:sz="4" w:space="0" w:color="auto"/>
            </w:tcBorders>
            <w:shd w:val="clear" w:color="000000" w:fill="D9D9D9"/>
            <w:vAlign w:val="center"/>
            <w:hideMark/>
          </w:tcPr>
          <w:p w14:paraId="562CE0C9"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2B86F31"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88E5B0E"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8480107"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1D5C345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75501244"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97</w:t>
            </w:r>
          </w:p>
        </w:tc>
        <w:tc>
          <w:tcPr>
            <w:tcW w:w="256" w:type="pct"/>
            <w:tcBorders>
              <w:top w:val="nil"/>
              <w:left w:val="nil"/>
              <w:bottom w:val="nil"/>
              <w:right w:val="single" w:sz="8" w:space="0" w:color="auto"/>
            </w:tcBorders>
            <w:shd w:val="clear" w:color="000000" w:fill="D9D9D9"/>
            <w:vAlign w:val="center"/>
            <w:hideMark/>
          </w:tcPr>
          <w:p w14:paraId="1BD9AACC"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168.8</w:t>
            </w:r>
          </w:p>
        </w:tc>
      </w:tr>
      <w:tr w:rsidR="00B11C6F" w:rsidRPr="00D609CE" w14:paraId="29F102CA"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50BAA68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2393C68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7345DC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64" w:type="pct"/>
            <w:tcBorders>
              <w:top w:val="nil"/>
              <w:left w:val="nil"/>
              <w:bottom w:val="nil"/>
              <w:right w:val="single" w:sz="4" w:space="0" w:color="auto"/>
            </w:tcBorders>
            <w:shd w:val="clear" w:color="auto" w:fill="auto"/>
            <w:vAlign w:val="center"/>
            <w:hideMark/>
          </w:tcPr>
          <w:p w14:paraId="2EFE2CE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80D67C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552BFD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32967BB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213EDF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19C430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2C4C69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202DD7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2F776A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3A8EA1C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0CE13E5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38214A6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03101A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231842A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245" w:type="pct"/>
            <w:tcBorders>
              <w:top w:val="nil"/>
              <w:left w:val="nil"/>
              <w:bottom w:val="nil"/>
              <w:right w:val="single" w:sz="4" w:space="0" w:color="auto"/>
            </w:tcBorders>
            <w:shd w:val="clear" w:color="auto" w:fill="auto"/>
            <w:vAlign w:val="center"/>
            <w:hideMark/>
          </w:tcPr>
          <w:p w14:paraId="74C1A6F4"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42ED7E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41C8251"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4C0446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3F0C06B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4B6B8821"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98</w:t>
            </w:r>
          </w:p>
        </w:tc>
        <w:tc>
          <w:tcPr>
            <w:tcW w:w="256" w:type="pct"/>
            <w:tcBorders>
              <w:top w:val="nil"/>
              <w:left w:val="nil"/>
              <w:bottom w:val="nil"/>
              <w:right w:val="single" w:sz="8" w:space="0" w:color="auto"/>
            </w:tcBorders>
            <w:shd w:val="clear" w:color="auto" w:fill="auto"/>
            <w:vAlign w:val="center"/>
            <w:hideMark/>
          </w:tcPr>
          <w:p w14:paraId="77524369"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170.4</w:t>
            </w:r>
          </w:p>
        </w:tc>
      </w:tr>
      <w:tr w:rsidR="00B11C6F" w:rsidRPr="00D609CE" w14:paraId="122E2641"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1E04CBB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908C8A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2106BB5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64" w:type="pct"/>
            <w:tcBorders>
              <w:top w:val="nil"/>
              <w:left w:val="single" w:sz="4" w:space="0" w:color="auto"/>
              <w:bottom w:val="nil"/>
              <w:right w:val="single" w:sz="4" w:space="0" w:color="auto"/>
            </w:tcBorders>
            <w:shd w:val="clear" w:color="000000" w:fill="D9D9D9"/>
            <w:vAlign w:val="center"/>
            <w:hideMark/>
          </w:tcPr>
          <w:p w14:paraId="1A4C9D3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83826D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D35DF9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6D0730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5D8FFF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0E1C58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063E1D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2DB394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F328DD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178AB4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D50914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6E1FE4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6E4A72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CEDA0A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245" w:type="pct"/>
            <w:tcBorders>
              <w:top w:val="nil"/>
              <w:left w:val="single" w:sz="4" w:space="0" w:color="auto"/>
              <w:bottom w:val="nil"/>
              <w:right w:val="single" w:sz="4" w:space="0" w:color="auto"/>
            </w:tcBorders>
            <w:shd w:val="clear" w:color="000000" w:fill="D9D9D9"/>
            <w:vAlign w:val="center"/>
            <w:hideMark/>
          </w:tcPr>
          <w:p w14:paraId="033992C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2C05074"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6DB5786"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7B970F2"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402EAF6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5A0C0B29"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99</w:t>
            </w:r>
          </w:p>
        </w:tc>
        <w:tc>
          <w:tcPr>
            <w:tcW w:w="256" w:type="pct"/>
            <w:tcBorders>
              <w:top w:val="nil"/>
              <w:left w:val="nil"/>
              <w:bottom w:val="nil"/>
              <w:right w:val="single" w:sz="8" w:space="0" w:color="auto"/>
            </w:tcBorders>
            <w:shd w:val="clear" w:color="000000" w:fill="D9D9D9"/>
            <w:vAlign w:val="center"/>
            <w:hideMark/>
          </w:tcPr>
          <w:p w14:paraId="1B1510B1"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172.0</w:t>
            </w:r>
          </w:p>
        </w:tc>
      </w:tr>
      <w:tr w:rsidR="00B11C6F" w:rsidRPr="00D609CE" w14:paraId="7060B0C5"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0F7E37D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830539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102F18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64" w:type="pct"/>
            <w:tcBorders>
              <w:top w:val="nil"/>
              <w:left w:val="nil"/>
              <w:bottom w:val="nil"/>
              <w:right w:val="single" w:sz="4" w:space="0" w:color="auto"/>
            </w:tcBorders>
            <w:shd w:val="clear" w:color="auto" w:fill="auto"/>
            <w:vAlign w:val="center"/>
            <w:hideMark/>
          </w:tcPr>
          <w:p w14:paraId="18F90B6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253676C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3576C73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28C67C6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19F3DF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35189ED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0C9393B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49606D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A90D3D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011B133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06BC8BA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0A4676B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C45F34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3293FA3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245" w:type="pct"/>
            <w:tcBorders>
              <w:top w:val="nil"/>
              <w:left w:val="nil"/>
              <w:bottom w:val="nil"/>
              <w:right w:val="single" w:sz="4" w:space="0" w:color="auto"/>
            </w:tcBorders>
            <w:shd w:val="clear" w:color="auto" w:fill="auto"/>
            <w:vAlign w:val="center"/>
            <w:hideMark/>
          </w:tcPr>
          <w:p w14:paraId="71F2464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67DE947"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76B3583"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6F0D202"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1FB5746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0F3ED5C1"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100</w:t>
            </w:r>
          </w:p>
        </w:tc>
        <w:tc>
          <w:tcPr>
            <w:tcW w:w="256" w:type="pct"/>
            <w:tcBorders>
              <w:top w:val="nil"/>
              <w:left w:val="nil"/>
              <w:bottom w:val="nil"/>
              <w:right w:val="single" w:sz="8" w:space="0" w:color="auto"/>
            </w:tcBorders>
            <w:shd w:val="clear" w:color="auto" w:fill="auto"/>
            <w:vAlign w:val="center"/>
            <w:hideMark/>
          </w:tcPr>
          <w:p w14:paraId="789B1424"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173.6</w:t>
            </w:r>
          </w:p>
        </w:tc>
      </w:tr>
      <w:tr w:rsidR="00B11C6F" w:rsidRPr="00D609CE" w14:paraId="516D5509"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486A73F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6EFDB6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2AC1680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64" w:type="pct"/>
            <w:tcBorders>
              <w:top w:val="nil"/>
              <w:left w:val="single" w:sz="4" w:space="0" w:color="auto"/>
              <w:bottom w:val="nil"/>
              <w:right w:val="single" w:sz="4" w:space="0" w:color="auto"/>
            </w:tcBorders>
            <w:shd w:val="clear" w:color="000000" w:fill="D9D9D9"/>
            <w:vAlign w:val="center"/>
            <w:hideMark/>
          </w:tcPr>
          <w:p w14:paraId="58C1557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BF8D6E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45839F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27B5D7A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6202B9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1B342F1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BFF884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51B0BF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9A6E13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21AD6B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AAB2AB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393070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A8148C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CD1945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245" w:type="pct"/>
            <w:tcBorders>
              <w:top w:val="nil"/>
              <w:left w:val="single" w:sz="4" w:space="0" w:color="auto"/>
              <w:bottom w:val="nil"/>
              <w:right w:val="single" w:sz="4" w:space="0" w:color="auto"/>
            </w:tcBorders>
            <w:shd w:val="clear" w:color="000000" w:fill="D9D9D9"/>
            <w:vAlign w:val="center"/>
            <w:hideMark/>
          </w:tcPr>
          <w:p w14:paraId="6F35BC14"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B7D349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D5853D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095FD43"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65219AC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553AA66B"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101</w:t>
            </w:r>
          </w:p>
        </w:tc>
        <w:tc>
          <w:tcPr>
            <w:tcW w:w="256" w:type="pct"/>
            <w:tcBorders>
              <w:top w:val="nil"/>
              <w:left w:val="nil"/>
              <w:bottom w:val="nil"/>
              <w:right w:val="single" w:sz="8" w:space="0" w:color="auto"/>
            </w:tcBorders>
            <w:shd w:val="clear" w:color="000000" w:fill="D9D9D9"/>
            <w:vAlign w:val="center"/>
            <w:hideMark/>
          </w:tcPr>
          <w:p w14:paraId="460F3B93"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175.2</w:t>
            </w:r>
          </w:p>
        </w:tc>
      </w:tr>
      <w:tr w:rsidR="00B11C6F" w:rsidRPr="00D609CE" w14:paraId="55AABC01"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6A6423E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EC2CC8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322E49C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64" w:type="pct"/>
            <w:tcBorders>
              <w:top w:val="nil"/>
              <w:left w:val="nil"/>
              <w:bottom w:val="nil"/>
              <w:right w:val="single" w:sz="4" w:space="0" w:color="auto"/>
            </w:tcBorders>
            <w:shd w:val="clear" w:color="auto" w:fill="auto"/>
            <w:vAlign w:val="center"/>
            <w:hideMark/>
          </w:tcPr>
          <w:p w14:paraId="34D19AE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831806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E18482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4961F9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E45FE7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3E40716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94A4EA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2B87A9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3A44D55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DB9518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97AA47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0103D75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0B68552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3C98B13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245" w:type="pct"/>
            <w:tcBorders>
              <w:top w:val="nil"/>
              <w:left w:val="nil"/>
              <w:bottom w:val="nil"/>
              <w:right w:val="single" w:sz="4" w:space="0" w:color="auto"/>
            </w:tcBorders>
            <w:shd w:val="clear" w:color="auto" w:fill="auto"/>
            <w:vAlign w:val="center"/>
            <w:hideMark/>
          </w:tcPr>
          <w:p w14:paraId="48D422E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D4AC5E4"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8967F7E"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0A5B914"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40B9DF8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35C003EC"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102</w:t>
            </w:r>
          </w:p>
        </w:tc>
        <w:tc>
          <w:tcPr>
            <w:tcW w:w="256" w:type="pct"/>
            <w:tcBorders>
              <w:top w:val="nil"/>
              <w:left w:val="nil"/>
              <w:bottom w:val="nil"/>
              <w:right w:val="single" w:sz="8" w:space="0" w:color="auto"/>
            </w:tcBorders>
            <w:shd w:val="clear" w:color="auto" w:fill="auto"/>
            <w:vAlign w:val="center"/>
            <w:hideMark/>
          </w:tcPr>
          <w:p w14:paraId="22634715"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176.8</w:t>
            </w:r>
          </w:p>
        </w:tc>
      </w:tr>
      <w:tr w:rsidR="00B11C6F" w:rsidRPr="00D609CE" w14:paraId="275AFF51"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11FB683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4DA483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51078C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64" w:type="pct"/>
            <w:tcBorders>
              <w:top w:val="nil"/>
              <w:left w:val="single" w:sz="4" w:space="0" w:color="auto"/>
              <w:bottom w:val="nil"/>
              <w:right w:val="single" w:sz="4" w:space="0" w:color="auto"/>
            </w:tcBorders>
            <w:shd w:val="clear" w:color="000000" w:fill="D9D9D9"/>
            <w:vAlign w:val="center"/>
            <w:hideMark/>
          </w:tcPr>
          <w:p w14:paraId="13F7848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19A3F51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1FEB9E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42F2D2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0E5427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63463C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2E526E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C13691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FB2FE5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20D3C31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6F03CB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9573AB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227525E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33CB0A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245" w:type="pct"/>
            <w:tcBorders>
              <w:top w:val="nil"/>
              <w:left w:val="single" w:sz="4" w:space="0" w:color="auto"/>
              <w:bottom w:val="nil"/>
              <w:right w:val="single" w:sz="4" w:space="0" w:color="auto"/>
            </w:tcBorders>
            <w:shd w:val="clear" w:color="000000" w:fill="D9D9D9"/>
            <w:vAlign w:val="center"/>
            <w:hideMark/>
          </w:tcPr>
          <w:p w14:paraId="4A52531B"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34B1B7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36A4B61"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FDA67D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18CF2F6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5F5B2D88"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103</w:t>
            </w:r>
          </w:p>
        </w:tc>
        <w:tc>
          <w:tcPr>
            <w:tcW w:w="256" w:type="pct"/>
            <w:tcBorders>
              <w:top w:val="nil"/>
              <w:left w:val="nil"/>
              <w:bottom w:val="nil"/>
              <w:right w:val="single" w:sz="8" w:space="0" w:color="auto"/>
            </w:tcBorders>
            <w:shd w:val="clear" w:color="000000" w:fill="D9D9D9"/>
            <w:vAlign w:val="center"/>
            <w:hideMark/>
          </w:tcPr>
          <w:p w14:paraId="47EE9871"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178.4</w:t>
            </w:r>
          </w:p>
        </w:tc>
      </w:tr>
      <w:tr w:rsidR="00B11C6F" w:rsidRPr="00D609CE" w14:paraId="33090A5C"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69019F3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E45E42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A4FCBC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64" w:type="pct"/>
            <w:tcBorders>
              <w:top w:val="nil"/>
              <w:left w:val="nil"/>
              <w:bottom w:val="nil"/>
              <w:right w:val="single" w:sz="4" w:space="0" w:color="auto"/>
            </w:tcBorders>
            <w:shd w:val="clear" w:color="auto" w:fill="auto"/>
            <w:vAlign w:val="center"/>
            <w:hideMark/>
          </w:tcPr>
          <w:p w14:paraId="424A1A2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2FDA9AE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076052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AB0BCE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94CB16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3E3FA10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2A10674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255CB7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06B0CB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5D4823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2493F30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ADF7A8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A6D951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8FC943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245" w:type="pct"/>
            <w:tcBorders>
              <w:top w:val="nil"/>
              <w:left w:val="nil"/>
              <w:bottom w:val="nil"/>
              <w:right w:val="single" w:sz="4" w:space="0" w:color="auto"/>
            </w:tcBorders>
            <w:shd w:val="clear" w:color="auto" w:fill="auto"/>
            <w:vAlign w:val="center"/>
            <w:hideMark/>
          </w:tcPr>
          <w:p w14:paraId="3CCE5F5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42D4FC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95A225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1E535E8"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1151E33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0D8792D3"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104</w:t>
            </w:r>
          </w:p>
        </w:tc>
        <w:tc>
          <w:tcPr>
            <w:tcW w:w="256" w:type="pct"/>
            <w:tcBorders>
              <w:top w:val="nil"/>
              <w:left w:val="nil"/>
              <w:bottom w:val="nil"/>
              <w:right w:val="single" w:sz="8" w:space="0" w:color="auto"/>
            </w:tcBorders>
            <w:shd w:val="clear" w:color="auto" w:fill="auto"/>
            <w:vAlign w:val="center"/>
            <w:hideMark/>
          </w:tcPr>
          <w:p w14:paraId="25185F34"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180.0</w:t>
            </w:r>
          </w:p>
        </w:tc>
      </w:tr>
      <w:tr w:rsidR="00B11C6F" w:rsidRPr="00D609CE" w14:paraId="152D20D9"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7CDF354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1A0CA89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2AB4AD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64" w:type="pct"/>
            <w:tcBorders>
              <w:top w:val="nil"/>
              <w:left w:val="single" w:sz="4" w:space="0" w:color="auto"/>
              <w:bottom w:val="nil"/>
              <w:right w:val="single" w:sz="4" w:space="0" w:color="auto"/>
            </w:tcBorders>
            <w:shd w:val="clear" w:color="000000" w:fill="D9D9D9"/>
            <w:vAlign w:val="center"/>
            <w:hideMark/>
          </w:tcPr>
          <w:p w14:paraId="3063129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3CD07B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BACED2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413324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2F7BEB3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FFA68C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4927A0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26123D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3A782E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2C56D04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1981599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12578E6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3FE483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D24BD5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245" w:type="pct"/>
            <w:tcBorders>
              <w:top w:val="nil"/>
              <w:left w:val="single" w:sz="4" w:space="0" w:color="auto"/>
              <w:bottom w:val="nil"/>
              <w:right w:val="single" w:sz="4" w:space="0" w:color="auto"/>
            </w:tcBorders>
            <w:shd w:val="clear" w:color="000000" w:fill="D9D9D9"/>
            <w:vAlign w:val="center"/>
            <w:hideMark/>
          </w:tcPr>
          <w:p w14:paraId="5581AE1E"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B018F1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5DC19B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7D239C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37001E2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1A9280BD"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105</w:t>
            </w:r>
          </w:p>
        </w:tc>
        <w:tc>
          <w:tcPr>
            <w:tcW w:w="256" w:type="pct"/>
            <w:tcBorders>
              <w:top w:val="nil"/>
              <w:left w:val="nil"/>
              <w:bottom w:val="nil"/>
              <w:right w:val="single" w:sz="8" w:space="0" w:color="auto"/>
            </w:tcBorders>
            <w:shd w:val="clear" w:color="000000" w:fill="D9D9D9"/>
            <w:vAlign w:val="center"/>
            <w:hideMark/>
          </w:tcPr>
          <w:p w14:paraId="016184B7"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181.6</w:t>
            </w:r>
          </w:p>
        </w:tc>
      </w:tr>
      <w:tr w:rsidR="00B11C6F" w:rsidRPr="00D609CE" w14:paraId="3D844C82"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7F51D96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020F49F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1F94268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64" w:type="pct"/>
            <w:tcBorders>
              <w:top w:val="nil"/>
              <w:left w:val="nil"/>
              <w:bottom w:val="nil"/>
              <w:right w:val="single" w:sz="4" w:space="0" w:color="auto"/>
            </w:tcBorders>
            <w:shd w:val="clear" w:color="auto" w:fill="auto"/>
            <w:vAlign w:val="center"/>
            <w:hideMark/>
          </w:tcPr>
          <w:p w14:paraId="1196AE3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CA61BB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B81397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786F7E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FE1390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2E56834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7F7602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830DA2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052E4BD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C20FF3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8EC38C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94AE29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8E2980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7EF766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245" w:type="pct"/>
            <w:tcBorders>
              <w:top w:val="nil"/>
              <w:left w:val="nil"/>
              <w:bottom w:val="nil"/>
              <w:right w:val="single" w:sz="4" w:space="0" w:color="auto"/>
            </w:tcBorders>
            <w:shd w:val="clear" w:color="auto" w:fill="auto"/>
            <w:vAlign w:val="center"/>
            <w:hideMark/>
          </w:tcPr>
          <w:p w14:paraId="189EEF51"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44FC75A"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39F81C4"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9420D47"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360424C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5804954D"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106</w:t>
            </w:r>
          </w:p>
        </w:tc>
        <w:tc>
          <w:tcPr>
            <w:tcW w:w="256" w:type="pct"/>
            <w:tcBorders>
              <w:top w:val="nil"/>
              <w:left w:val="nil"/>
              <w:bottom w:val="nil"/>
              <w:right w:val="single" w:sz="8" w:space="0" w:color="auto"/>
            </w:tcBorders>
            <w:shd w:val="clear" w:color="auto" w:fill="auto"/>
            <w:vAlign w:val="center"/>
            <w:hideMark/>
          </w:tcPr>
          <w:p w14:paraId="42E09A17"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183.2</w:t>
            </w:r>
          </w:p>
        </w:tc>
      </w:tr>
      <w:tr w:rsidR="00B11C6F" w:rsidRPr="00D609CE" w14:paraId="1C9FC70A"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1777DD2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C6B4D3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B7F594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64" w:type="pct"/>
            <w:tcBorders>
              <w:top w:val="nil"/>
              <w:left w:val="single" w:sz="4" w:space="0" w:color="auto"/>
              <w:bottom w:val="nil"/>
              <w:right w:val="single" w:sz="4" w:space="0" w:color="auto"/>
            </w:tcBorders>
            <w:shd w:val="clear" w:color="000000" w:fill="D9D9D9"/>
            <w:vAlign w:val="center"/>
            <w:hideMark/>
          </w:tcPr>
          <w:p w14:paraId="0F91E31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AC10C5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B04626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23F73E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74EACD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0490C2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D64AE9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2A8A3F4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14A9722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38C742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E516C1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14AC795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7B8918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EB35FA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245" w:type="pct"/>
            <w:tcBorders>
              <w:top w:val="nil"/>
              <w:left w:val="single" w:sz="4" w:space="0" w:color="auto"/>
              <w:bottom w:val="nil"/>
              <w:right w:val="single" w:sz="4" w:space="0" w:color="auto"/>
            </w:tcBorders>
            <w:shd w:val="clear" w:color="000000" w:fill="D9D9D9"/>
            <w:vAlign w:val="center"/>
            <w:hideMark/>
          </w:tcPr>
          <w:p w14:paraId="02695653"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E215AAA"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09FDB32"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FA8B07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5586412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1A7F94C3"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107</w:t>
            </w:r>
          </w:p>
        </w:tc>
        <w:tc>
          <w:tcPr>
            <w:tcW w:w="256" w:type="pct"/>
            <w:tcBorders>
              <w:top w:val="nil"/>
              <w:left w:val="nil"/>
              <w:bottom w:val="nil"/>
              <w:right w:val="single" w:sz="8" w:space="0" w:color="auto"/>
            </w:tcBorders>
            <w:shd w:val="clear" w:color="000000" w:fill="D9D9D9"/>
            <w:vAlign w:val="center"/>
            <w:hideMark/>
          </w:tcPr>
          <w:p w14:paraId="2B7AAF31"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184.8</w:t>
            </w:r>
          </w:p>
        </w:tc>
      </w:tr>
      <w:tr w:rsidR="00B11C6F" w:rsidRPr="00D609CE" w14:paraId="5B2BA534"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38A3951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69C422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3A2394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64" w:type="pct"/>
            <w:tcBorders>
              <w:top w:val="nil"/>
              <w:left w:val="nil"/>
              <w:bottom w:val="nil"/>
              <w:right w:val="single" w:sz="4" w:space="0" w:color="auto"/>
            </w:tcBorders>
            <w:shd w:val="clear" w:color="auto" w:fill="auto"/>
            <w:vAlign w:val="center"/>
            <w:hideMark/>
          </w:tcPr>
          <w:p w14:paraId="617CC06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09EDCDD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02FE813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8AF886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0110891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2685EF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2910369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E0B5D2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502802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0BFA6AB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20DC206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37D4054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BDB6A4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0B891EC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245" w:type="pct"/>
            <w:tcBorders>
              <w:top w:val="nil"/>
              <w:left w:val="nil"/>
              <w:bottom w:val="nil"/>
              <w:right w:val="single" w:sz="4" w:space="0" w:color="auto"/>
            </w:tcBorders>
            <w:shd w:val="clear" w:color="auto" w:fill="auto"/>
            <w:vAlign w:val="center"/>
            <w:hideMark/>
          </w:tcPr>
          <w:p w14:paraId="266F85BA"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F69EF96"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E191E1E"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4A5297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2F344F1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04C9DF53"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108</w:t>
            </w:r>
          </w:p>
        </w:tc>
        <w:tc>
          <w:tcPr>
            <w:tcW w:w="256" w:type="pct"/>
            <w:tcBorders>
              <w:top w:val="nil"/>
              <w:left w:val="nil"/>
              <w:bottom w:val="nil"/>
              <w:right w:val="single" w:sz="8" w:space="0" w:color="auto"/>
            </w:tcBorders>
            <w:shd w:val="clear" w:color="auto" w:fill="auto"/>
            <w:vAlign w:val="center"/>
            <w:hideMark/>
          </w:tcPr>
          <w:p w14:paraId="4F8923B5"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186.4</w:t>
            </w:r>
          </w:p>
        </w:tc>
      </w:tr>
      <w:tr w:rsidR="00B11C6F" w:rsidRPr="00D609CE" w14:paraId="248191EB"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346D9C8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C1B8CD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7F6CFB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64" w:type="pct"/>
            <w:tcBorders>
              <w:top w:val="nil"/>
              <w:left w:val="single" w:sz="4" w:space="0" w:color="auto"/>
              <w:bottom w:val="nil"/>
              <w:right w:val="single" w:sz="4" w:space="0" w:color="auto"/>
            </w:tcBorders>
            <w:shd w:val="clear" w:color="000000" w:fill="D9D9D9"/>
            <w:vAlign w:val="center"/>
            <w:hideMark/>
          </w:tcPr>
          <w:p w14:paraId="528CC2B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D16580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D3B8F7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0FC4F9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A86B2B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1C8211C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4F10BA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E5827D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6FDECE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1675320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290C280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268825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E5C14E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D9998B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245" w:type="pct"/>
            <w:tcBorders>
              <w:top w:val="nil"/>
              <w:left w:val="single" w:sz="4" w:space="0" w:color="auto"/>
              <w:bottom w:val="nil"/>
              <w:right w:val="single" w:sz="4" w:space="0" w:color="auto"/>
            </w:tcBorders>
            <w:shd w:val="clear" w:color="000000" w:fill="D9D9D9"/>
            <w:vAlign w:val="center"/>
            <w:hideMark/>
          </w:tcPr>
          <w:p w14:paraId="08854974"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C5FA301"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BFD629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2BBECD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3E79873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574508AB"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109</w:t>
            </w:r>
          </w:p>
        </w:tc>
        <w:tc>
          <w:tcPr>
            <w:tcW w:w="256" w:type="pct"/>
            <w:tcBorders>
              <w:top w:val="nil"/>
              <w:left w:val="nil"/>
              <w:bottom w:val="nil"/>
              <w:right w:val="single" w:sz="8" w:space="0" w:color="auto"/>
            </w:tcBorders>
            <w:shd w:val="clear" w:color="000000" w:fill="D9D9D9"/>
            <w:vAlign w:val="center"/>
            <w:hideMark/>
          </w:tcPr>
          <w:p w14:paraId="0E6A7119"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188.0</w:t>
            </w:r>
          </w:p>
        </w:tc>
      </w:tr>
      <w:tr w:rsidR="00B11C6F" w:rsidRPr="00D609CE" w14:paraId="2101E696"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19C7A2F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1AC29E5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742331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64" w:type="pct"/>
            <w:tcBorders>
              <w:top w:val="nil"/>
              <w:left w:val="nil"/>
              <w:bottom w:val="nil"/>
              <w:right w:val="single" w:sz="4" w:space="0" w:color="auto"/>
            </w:tcBorders>
            <w:shd w:val="clear" w:color="auto" w:fill="auto"/>
            <w:vAlign w:val="center"/>
            <w:hideMark/>
          </w:tcPr>
          <w:p w14:paraId="01AE18D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0EFC187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843930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36D5A4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52E0A2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247326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3065B63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90D491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1DBA6FD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4608B0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6C361A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20869ED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78836A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FA6A13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245" w:type="pct"/>
            <w:tcBorders>
              <w:top w:val="nil"/>
              <w:left w:val="nil"/>
              <w:bottom w:val="nil"/>
              <w:right w:val="single" w:sz="4" w:space="0" w:color="auto"/>
            </w:tcBorders>
            <w:shd w:val="clear" w:color="auto" w:fill="auto"/>
            <w:vAlign w:val="center"/>
            <w:hideMark/>
          </w:tcPr>
          <w:p w14:paraId="66841D1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55DC2D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909969E"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FE3E876"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1559F87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379EDCE8"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110</w:t>
            </w:r>
          </w:p>
        </w:tc>
        <w:tc>
          <w:tcPr>
            <w:tcW w:w="256" w:type="pct"/>
            <w:tcBorders>
              <w:top w:val="nil"/>
              <w:left w:val="nil"/>
              <w:bottom w:val="nil"/>
              <w:right w:val="single" w:sz="8" w:space="0" w:color="auto"/>
            </w:tcBorders>
            <w:shd w:val="clear" w:color="auto" w:fill="auto"/>
            <w:vAlign w:val="center"/>
            <w:hideMark/>
          </w:tcPr>
          <w:p w14:paraId="648D6FAB"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189.6</w:t>
            </w:r>
          </w:p>
        </w:tc>
      </w:tr>
      <w:tr w:rsidR="00B11C6F" w:rsidRPr="00D609CE" w14:paraId="3A6C3637"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60F7DEC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202B8EA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20B91C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64" w:type="pct"/>
            <w:tcBorders>
              <w:top w:val="nil"/>
              <w:left w:val="single" w:sz="4" w:space="0" w:color="auto"/>
              <w:bottom w:val="nil"/>
              <w:right w:val="single" w:sz="4" w:space="0" w:color="auto"/>
            </w:tcBorders>
            <w:shd w:val="clear" w:color="000000" w:fill="D9D9D9"/>
            <w:vAlign w:val="center"/>
            <w:hideMark/>
          </w:tcPr>
          <w:p w14:paraId="50E355B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C5CBEC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D0EA11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546EB4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CBD39F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1266A36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696C5D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130776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B61DAB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1410D46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4B1748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6CFEAE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172AE6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799782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245" w:type="pct"/>
            <w:tcBorders>
              <w:top w:val="nil"/>
              <w:left w:val="single" w:sz="4" w:space="0" w:color="auto"/>
              <w:bottom w:val="nil"/>
              <w:right w:val="single" w:sz="4" w:space="0" w:color="auto"/>
            </w:tcBorders>
            <w:shd w:val="clear" w:color="000000" w:fill="D9D9D9"/>
            <w:vAlign w:val="center"/>
            <w:hideMark/>
          </w:tcPr>
          <w:p w14:paraId="35A2C4EF"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069E61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9AC84A1"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A68D587"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12D468F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79CCC704"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111</w:t>
            </w:r>
          </w:p>
        </w:tc>
        <w:tc>
          <w:tcPr>
            <w:tcW w:w="256" w:type="pct"/>
            <w:tcBorders>
              <w:top w:val="nil"/>
              <w:left w:val="nil"/>
              <w:bottom w:val="nil"/>
              <w:right w:val="single" w:sz="8" w:space="0" w:color="auto"/>
            </w:tcBorders>
            <w:shd w:val="clear" w:color="000000" w:fill="D9D9D9"/>
            <w:vAlign w:val="center"/>
            <w:hideMark/>
          </w:tcPr>
          <w:p w14:paraId="3FFBD020"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191.2</w:t>
            </w:r>
          </w:p>
        </w:tc>
      </w:tr>
      <w:tr w:rsidR="00B11C6F" w:rsidRPr="00D609CE" w14:paraId="2846FBE8"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6468A69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lastRenderedPageBreak/>
              <w:t>7</w:t>
            </w:r>
          </w:p>
        </w:tc>
        <w:tc>
          <w:tcPr>
            <w:tcW w:w="184" w:type="pct"/>
            <w:tcBorders>
              <w:top w:val="nil"/>
              <w:left w:val="nil"/>
              <w:bottom w:val="nil"/>
              <w:right w:val="single" w:sz="4" w:space="0" w:color="auto"/>
            </w:tcBorders>
            <w:shd w:val="clear" w:color="auto" w:fill="auto"/>
            <w:vAlign w:val="center"/>
            <w:hideMark/>
          </w:tcPr>
          <w:p w14:paraId="1DCC853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A1F60F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64" w:type="pct"/>
            <w:tcBorders>
              <w:top w:val="nil"/>
              <w:left w:val="nil"/>
              <w:bottom w:val="nil"/>
              <w:right w:val="single" w:sz="4" w:space="0" w:color="auto"/>
            </w:tcBorders>
            <w:shd w:val="clear" w:color="auto" w:fill="auto"/>
            <w:vAlign w:val="center"/>
            <w:hideMark/>
          </w:tcPr>
          <w:p w14:paraId="30D73F8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CAD753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577726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26D0A6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C34C63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3FA6148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16EA7B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D249FB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110554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AA51D6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0B65B54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7E791B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9CD490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0376A86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245" w:type="pct"/>
            <w:tcBorders>
              <w:top w:val="nil"/>
              <w:left w:val="nil"/>
              <w:bottom w:val="nil"/>
              <w:right w:val="single" w:sz="4" w:space="0" w:color="auto"/>
            </w:tcBorders>
            <w:shd w:val="clear" w:color="auto" w:fill="auto"/>
            <w:vAlign w:val="center"/>
            <w:hideMark/>
          </w:tcPr>
          <w:p w14:paraId="7A27F0C7"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94CEF5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785B4FE"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F7D4172"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3344B61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6E096332"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112</w:t>
            </w:r>
          </w:p>
        </w:tc>
        <w:tc>
          <w:tcPr>
            <w:tcW w:w="256" w:type="pct"/>
            <w:tcBorders>
              <w:top w:val="nil"/>
              <w:left w:val="nil"/>
              <w:bottom w:val="nil"/>
              <w:right w:val="single" w:sz="8" w:space="0" w:color="auto"/>
            </w:tcBorders>
            <w:shd w:val="clear" w:color="auto" w:fill="auto"/>
            <w:vAlign w:val="center"/>
            <w:hideMark/>
          </w:tcPr>
          <w:p w14:paraId="792F57C4"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192.8</w:t>
            </w:r>
          </w:p>
        </w:tc>
      </w:tr>
      <w:tr w:rsidR="00B11C6F" w:rsidRPr="00D609CE" w14:paraId="1BDF17B4"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463AB6F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589163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7260D9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64" w:type="pct"/>
            <w:tcBorders>
              <w:top w:val="nil"/>
              <w:left w:val="single" w:sz="4" w:space="0" w:color="auto"/>
              <w:bottom w:val="nil"/>
              <w:right w:val="single" w:sz="4" w:space="0" w:color="auto"/>
            </w:tcBorders>
            <w:shd w:val="clear" w:color="000000" w:fill="D9D9D9"/>
            <w:vAlign w:val="center"/>
            <w:hideMark/>
          </w:tcPr>
          <w:p w14:paraId="59E3B92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104438C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2443426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357128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E6FA0B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1B7538C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B0F782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1B81CF9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E0639F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2FEA653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E3AAAF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BBD2BA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3409DC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0F1BBA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245" w:type="pct"/>
            <w:tcBorders>
              <w:top w:val="nil"/>
              <w:left w:val="single" w:sz="4" w:space="0" w:color="auto"/>
              <w:bottom w:val="nil"/>
              <w:right w:val="single" w:sz="4" w:space="0" w:color="auto"/>
            </w:tcBorders>
            <w:shd w:val="clear" w:color="000000" w:fill="D9D9D9"/>
            <w:vAlign w:val="center"/>
            <w:hideMark/>
          </w:tcPr>
          <w:p w14:paraId="14B8BFC6"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EA1DB0F"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25D96E7"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B730E9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58025A7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6D5665BE"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113</w:t>
            </w:r>
          </w:p>
        </w:tc>
        <w:tc>
          <w:tcPr>
            <w:tcW w:w="256" w:type="pct"/>
            <w:tcBorders>
              <w:top w:val="nil"/>
              <w:left w:val="nil"/>
              <w:bottom w:val="nil"/>
              <w:right w:val="single" w:sz="8" w:space="0" w:color="auto"/>
            </w:tcBorders>
            <w:shd w:val="clear" w:color="000000" w:fill="D9D9D9"/>
            <w:vAlign w:val="center"/>
            <w:hideMark/>
          </w:tcPr>
          <w:p w14:paraId="268A1F4A"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194.4</w:t>
            </w:r>
          </w:p>
        </w:tc>
      </w:tr>
      <w:tr w:rsidR="00B11C6F" w:rsidRPr="00D609CE" w14:paraId="0F7C1599"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589D023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1A6C0B0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DEF9A6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64" w:type="pct"/>
            <w:tcBorders>
              <w:top w:val="nil"/>
              <w:left w:val="nil"/>
              <w:bottom w:val="nil"/>
              <w:right w:val="single" w:sz="4" w:space="0" w:color="auto"/>
            </w:tcBorders>
            <w:shd w:val="clear" w:color="auto" w:fill="auto"/>
            <w:vAlign w:val="center"/>
            <w:hideMark/>
          </w:tcPr>
          <w:p w14:paraId="2C0253B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052F44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971AB8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58CEE16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13AA8B4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0AD1E1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5C68649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BE902C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51D408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E421F0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9AD96D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381095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584FB72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053232A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245" w:type="pct"/>
            <w:tcBorders>
              <w:top w:val="nil"/>
              <w:left w:val="nil"/>
              <w:bottom w:val="nil"/>
              <w:right w:val="single" w:sz="4" w:space="0" w:color="auto"/>
            </w:tcBorders>
            <w:shd w:val="clear" w:color="auto" w:fill="auto"/>
            <w:vAlign w:val="center"/>
            <w:hideMark/>
          </w:tcPr>
          <w:p w14:paraId="71CD0DB2"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293633E"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B532BD9"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0C5F401"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552EB1D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7B695906"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114</w:t>
            </w:r>
          </w:p>
        </w:tc>
        <w:tc>
          <w:tcPr>
            <w:tcW w:w="256" w:type="pct"/>
            <w:tcBorders>
              <w:top w:val="nil"/>
              <w:left w:val="nil"/>
              <w:bottom w:val="nil"/>
              <w:right w:val="single" w:sz="8" w:space="0" w:color="auto"/>
            </w:tcBorders>
            <w:shd w:val="clear" w:color="auto" w:fill="auto"/>
            <w:vAlign w:val="center"/>
            <w:hideMark/>
          </w:tcPr>
          <w:p w14:paraId="138925CE"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196.0</w:t>
            </w:r>
          </w:p>
        </w:tc>
      </w:tr>
      <w:tr w:rsidR="00B11C6F" w:rsidRPr="00D609CE" w14:paraId="78D0DC30"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2655462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3072240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25DC3DA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64" w:type="pct"/>
            <w:tcBorders>
              <w:top w:val="nil"/>
              <w:left w:val="single" w:sz="4" w:space="0" w:color="auto"/>
              <w:bottom w:val="nil"/>
              <w:right w:val="single" w:sz="4" w:space="0" w:color="auto"/>
            </w:tcBorders>
            <w:shd w:val="clear" w:color="000000" w:fill="D9D9D9"/>
            <w:vAlign w:val="center"/>
            <w:hideMark/>
          </w:tcPr>
          <w:p w14:paraId="0D35790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7718B3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39F780B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712F43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D2F606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D9256B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2166C2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13FBF6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59EA4E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2297E5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CDFFD6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1809750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3DDB0C6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1778494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245" w:type="pct"/>
            <w:tcBorders>
              <w:top w:val="nil"/>
              <w:left w:val="single" w:sz="4" w:space="0" w:color="auto"/>
              <w:bottom w:val="nil"/>
              <w:right w:val="single" w:sz="4" w:space="0" w:color="auto"/>
            </w:tcBorders>
            <w:shd w:val="clear" w:color="000000" w:fill="D9D9D9"/>
            <w:vAlign w:val="center"/>
            <w:hideMark/>
          </w:tcPr>
          <w:p w14:paraId="7C9FEB8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E1C7A5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58ED1E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3171A0E"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784F591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17197E35"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115</w:t>
            </w:r>
          </w:p>
        </w:tc>
        <w:tc>
          <w:tcPr>
            <w:tcW w:w="256" w:type="pct"/>
            <w:tcBorders>
              <w:top w:val="nil"/>
              <w:left w:val="nil"/>
              <w:bottom w:val="nil"/>
              <w:right w:val="single" w:sz="8" w:space="0" w:color="auto"/>
            </w:tcBorders>
            <w:shd w:val="clear" w:color="000000" w:fill="D9D9D9"/>
            <w:vAlign w:val="center"/>
            <w:hideMark/>
          </w:tcPr>
          <w:p w14:paraId="480B693B"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197.6</w:t>
            </w:r>
          </w:p>
        </w:tc>
      </w:tr>
      <w:tr w:rsidR="00B11C6F" w:rsidRPr="00D609CE" w14:paraId="6C114C1C"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7F9C22E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3F3254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1E9BAE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64" w:type="pct"/>
            <w:tcBorders>
              <w:top w:val="nil"/>
              <w:left w:val="nil"/>
              <w:bottom w:val="nil"/>
              <w:right w:val="single" w:sz="4" w:space="0" w:color="auto"/>
            </w:tcBorders>
            <w:shd w:val="clear" w:color="auto" w:fill="auto"/>
            <w:vAlign w:val="center"/>
            <w:hideMark/>
          </w:tcPr>
          <w:p w14:paraId="3EB527C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6C31B8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60348D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070ED25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5EA8838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01CB0B7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584A9C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D7127C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91100B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C56835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DF9864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8A164A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29F351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0C52FD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245" w:type="pct"/>
            <w:tcBorders>
              <w:top w:val="nil"/>
              <w:left w:val="nil"/>
              <w:bottom w:val="nil"/>
              <w:right w:val="single" w:sz="4" w:space="0" w:color="auto"/>
            </w:tcBorders>
            <w:shd w:val="clear" w:color="auto" w:fill="auto"/>
            <w:vAlign w:val="center"/>
            <w:hideMark/>
          </w:tcPr>
          <w:p w14:paraId="57CA1011"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DD753D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8B815A7"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9238A7F"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43851A6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6451D8D2"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116</w:t>
            </w:r>
          </w:p>
        </w:tc>
        <w:tc>
          <w:tcPr>
            <w:tcW w:w="256" w:type="pct"/>
            <w:tcBorders>
              <w:top w:val="nil"/>
              <w:left w:val="nil"/>
              <w:bottom w:val="nil"/>
              <w:right w:val="single" w:sz="8" w:space="0" w:color="auto"/>
            </w:tcBorders>
            <w:shd w:val="clear" w:color="auto" w:fill="auto"/>
            <w:vAlign w:val="center"/>
            <w:hideMark/>
          </w:tcPr>
          <w:p w14:paraId="32F7EB79"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199.2</w:t>
            </w:r>
          </w:p>
        </w:tc>
      </w:tr>
      <w:tr w:rsidR="00B11C6F" w:rsidRPr="00D609CE" w14:paraId="09BF76F6"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6EA1AF2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BC860A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12FB9A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64" w:type="pct"/>
            <w:tcBorders>
              <w:top w:val="nil"/>
              <w:left w:val="single" w:sz="4" w:space="0" w:color="auto"/>
              <w:bottom w:val="nil"/>
              <w:right w:val="single" w:sz="4" w:space="0" w:color="auto"/>
            </w:tcBorders>
            <w:shd w:val="clear" w:color="000000" w:fill="D9D9D9"/>
            <w:vAlign w:val="center"/>
            <w:hideMark/>
          </w:tcPr>
          <w:p w14:paraId="7EF2529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156A48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3F186E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3D16C4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4333B7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C7CA74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52B573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ABCD64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976509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AFDA98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05DC4F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859E33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B6D8FC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531182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245" w:type="pct"/>
            <w:tcBorders>
              <w:top w:val="nil"/>
              <w:left w:val="single" w:sz="4" w:space="0" w:color="auto"/>
              <w:bottom w:val="nil"/>
              <w:right w:val="single" w:sz="4" w:space="0" w:color="auto"/>
            </w:tcBorders>
            <w:shd w:val="clear" w:color="000000" w:fill="D9D9D9"/>
            <w:vAlign w:val="center"/>
            <w:hideMark/>
          </w:tcPr>
          <w:p w14:paraId="2779B617"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34B633B"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E2A7DD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F2B604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7E1A52C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52E73A5E"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117</w:t>
            </w:r>
          </w:p>
        </w:tc>
        <w:tc>
          <w:tcPr>
            <w:tcW w:w="256" w:type="pct"/>
            <w:tcBorders>
              <w:top w:val="nil"/>
              <w:left w:val="nil"/>
              <w:bottom w:val="nil"/>
              <w:right w:val="single" w:sz="8" w:space="0" w:color="auto"/>
            </w:tcBorders>
            <w:shd w:val="clear" w:color="000000" w:fill="D9D9D9"/>
            <w:vAlign w:val="center"/>
            <w:hideMark/>
          </w:tcPr>
          <w:p w14:paraId="0BB71579"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200.8</w:t>
            </w:r>
          </w:p>
        </w:tc>
      </w:tr>
      <w:tr w:rsidR="00B11C6F" w:rsidRPr="00D609CE" w14:paraId="4C9667E7"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1143711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356624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0404753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64" w:type="pct"/>
            <w:tcBorders>
              <w:top w:val="nil"/>
              <w:left w:val="nil"/>
              <w:bottom w:val="nil"/>
              <w:right w:val="single" w:sz="4" w:space="0" w:color="auto"/>
            </w:tcBorders>
            <w:shd w:val="clear" w:color="auto" w:fill="auto"/>
            <w:vAlign w:val="center"/>
            <w:hideMark/>
          </w:tcPr>
          <w:p w14:paraId="3A108BE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7D3F21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08FC0A2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81EDFF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38330D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AF4A83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56E5AA6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3C7379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CAD681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37EFCF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9BB7BE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88E180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1E3C91B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14AF1D2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245" w:type="pct"/>
            <w:tcBorders>
              <w:top w:val="nil"/>
              <w:left w:val="nil"/>
              <w:bottom w:val="nil"/>
              <w:right w:val="single" w:sz="4" w:space="0" w:color="auto"/>
            </w:tcBorders>
            <w:shd w:val="clear" w:color="auto" w:fill="auto"/>
            <w:vAlign w:val="center"/>
            <w:hideMark/>
          </w:tcPr>
          <w:p w14:paraId="1CFD5A4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E7DF13F"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09CDD59"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CE4628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00A545B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5F704CF1"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118</w:t>
            </w:r>
          </w:p>
        </w:tc>
        <w:tc>
          <w:tcPr>
            <w:tcW w:w="256" w:type="pct"/>
            <w:tcBorders>
              <w:top w:val="nil"/>
              <w:left w:val="nil"/>
              <w:bottom w:val="nil"/>
              <w:right w:val="single" w:sz="8" w:space="0" w:color="auto"/>
            </w:tcBorders>
            <w:shd w:val="clear" w:color="auto" w:fill="auto"/>
            <w:vAlign w:val="center"/>
            <w:hideMark/>
          </w:tcPr>
          <w:p w14:paraId="7244985F"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202.4</w:t>
            </w:r>
          </w:p>
        </w:tc>
      </w:tr>
      <w:tr w:rsidR="00B11C6F" w:rsidRPr="00D609CE" w14:paraId="2EE6A9BA"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411CD84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AA1904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327E88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64" w:type="pct"/>
            <w:tcBorders>
              <w:top w:val="nil"/>
              <w:left w:val="single" w:sz="4" w:space="0" w:color="auto"/>
              <w:bottom w:val="nil"/>
              <w:right w:val="single" w:sz="4" w:space="0" w:color="auto"/>
            </w:tcBorders>
            <w:shd w:val="clear" w:color="000000" w:fill="D9D9D9"/>
            <w:vAlign w:val="center"/>
            <w:hideMark/>
          </w:tcPr>
          <w:p w14:paraId="5D0F5D0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316FB56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258FC3B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753B79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1B6141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12D64B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57E6AD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DD5DC8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07ADF4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34D42FE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B3FC3F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84D699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CD7B82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AC110F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245" w:type="pct"/>
            <w:tcBorders>
              <w:top w:val="nil"/>
              <w:left w:val="single" w:sz="4" w:space="0" w:color="auto"/>
              <w:bottom w:val="nil"/>
              <w:right w:val="single" w:sz="4" w:space="0" w:color="auto"/>
            </w:tcBorders>
            <w:shd w:val="clear" w:color="000000" w:fill="D9D9D9"/>
            <w:vAlign w:val="center"/>
            <w:hideMark/>
          </w:tcPr>
          <w:p w14:paraId="5BB4377B"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BC1579B"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34A9AB1"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01D59C8"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110A339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4F68CFFD"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119</w:t>
            </w:r>
          </w:p>
        </w:tc>
        <w:tc>
          <w:tcPr>
            <w:tcW w:w="256" w:type="pct"/>
            <w:tcBorders>
              <w:top w:val="nil"/>
              <w:left w:val="nil"/>
              <w:bottom w:val="nil"/>
              <w:right w:val="single" w:sz="8" w:space="0" w:color="auto"/>
            </w:tcBorders>
            <w:shd w:val="clear" w:color="000000" w:fill="D9D9D9"/>
            <w:vAlign w:val="center"/>
            <w:hideMark/>
          </w:tcPr>
          <w:p w14:paraId="02FFEAFD"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204.1</w:t>
            </w:r>
          </w:p>
        </w:tc>
      </w:tr>
      <w:tr w:rsidR="00B11C6F" w:rsidRPr="00D609CE" w14:paraId="44BBC6D2"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620A18C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865F48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A6264D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64" w:type="pct"/>
            <w:tcBorders>
              <w:top w:val="nil"/>
              <w:left w:val="nil"/>
              <w:bottom w:val="nil"/>
              <w:right w:val="single" w:sz="4" w:space="0" w:color="auto"/>
            </w:tcBorders>
            <w:shd w:val="clear" w:color="auto" w:fill="auto"/>
            <w:vAlign w:val="center"/>
            <w:hideMark/>
          </w:tcPr>
          <w:p w14:paraId="6BC258E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19D876F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059E49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3A3211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1438431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D72D93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A04099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17F0D44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0D0D5DC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54D3399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65431D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708C77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16DA041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4DACB1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245" w:type="pct"/>
            <w:tcBorders>
              <w:top w:val="nil"/>
              <w:left w:val="nil"/>
              <w:bottom w:val="nil"/>
              <w:right w:val="single" w:sz="4" w:space="0" w:color="auto"/>
            </w:tcBorders>
            <w:shd w:val="clear" w:color="auto" w:fill="auto"/>
            <w:vAlign w:val="center"/>
            <w:hideMark/>
          </w:tcPr>
          <w:p w14:paraId="18AE96D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CDE5DC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9C04553"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0307D9B"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3F4F984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6B917DA9"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120</w:t>
            </w:r>
          </w:p>
        </w:tc>
        <w:tc>
          <w:tcPr>
            <w:tcW w:w="256" w:type="pct"/>
            <w:tcBorders>
              <w:top w:val="nil"/>
              <w:left w:val="nil"/>
              <w:bottom w:val="nil"/>
              <w:right w:val="single" w:sz="8" w:space="0" w:color="auto"/>
            </w:tcBorders>
            <w:shd w:val="clear" w:color="auto" w:fill="auto"/>
            <w:vAlign w:val="center"/>
            <w:hideMark/>
          </w:tcPr>
          <w:p w14:paraId="478E9A21"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205.7</w:t>
            </w:r>
          </w:p>
        </w:tc>
      </w:tr>
      <w:tr w:rsidR="00B11C6F" w:rsidRPr="00D609CE" w14:paraId="0D2EFF8F"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72C7302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E8FBF3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BA7292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64" w:type="pct"/>
            <w:tcBorders>
              <w:top w:val="nil"/>
              <w:left w:val="single" w:sz="4" w:space="0" w:color="auto"/>
              <w:bottom w:val="nil"/>
              <w:right w:val="single" w:sz="4" w:space="0" w:color="auto"/>
            </w:tcBorders>
            <w:shd w:val="clear" w:color="000000" w:fill="D9D9D9"/>
            <w:vAlign w:val="center"/>
            <w:hideMark/>
          </w:tcPr>
          <w:p w14:paraId="66E268E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6E028F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308F34B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0E511F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EEE016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3BB87E6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2FD5D41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39354ED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D1D7C1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F2D97B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321B41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F06151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7640B8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41B947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245" w:type="pct"/>
            <w:tcBorders>
              <w:top w:val="nil"/>
              <w:left w:val="single" w:sz="4" w:space="0" w:color="auto"/>
              <w:bottom w:val="nil"/>
              <w:right w:val="single" w:sz="4" w:space="0" w:color="auto"/>
            </w:tcBorders>
            <w:shd w:val="clear" w:color="000000" w:fill="D9D9D9"/>
            <w:vAlign w:val="center"/>
            <w:hideMark/>
          </w:tcPr>
          <w:p w14:paraId="411B38E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C63AF91"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75334DB"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E1F6D9B"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56BCA80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1E87E546"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121</w:t>
            </w:r>
          </w:p>
        </w:tc>
        <w:tc>
          <w:tcPr>
            <w:tcW w:w="256" w:type="pct"/>
            <w:tcBorders>
              <w:top w:val="nil"/>
              <w:left w:val="nil"/>
              <w:bottom w:val="nil"/>
              <w:right w:val="single" w:sz="8" w:space="0" w:color="auto"/>
            </w:tcBorders>
            <w:shd w:val="clear" w:color="000000" w:fill="D9D9D9"/>
            <w:vAlign w:val="center"/>
            <w:hideMark/>
          </w:tcPr>
          <w:p w14:paraId="5E736D25"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207.4</w:t>
            </w:r>
          </w:p>
        </w:tc>
      </w:tr>
      <w:tr w:rsidR="00B11C6F" w:rsidRPr="00D609CE" w14:paraId="00D1BEC8"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5F0EBFA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53DA638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7C29C67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64" w:type="pct"/>
            <w:tcBorders>
              <w:top w:val="nil"/>
              <w:left w:val="nil"/>
              <w:bottom w:val="nil"/>
              <w:right w:val="single" w:sz="4" w:space="0" w:color="auto"/>
            </w:tcBorders>
            <w:shd w:val="clear" w:color="auto" w:fill="auto"/>
            <w:vAlign w:val="center"/>
            <w:hideMark/>
          </w:tcPr>
          <w:p w14:paraId="69AF2CC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0054AF1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BCD1FE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174DBD0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1C58C0A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13E3B91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240427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1643391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BF1B0A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21297D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E58BEA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D9787C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93FC49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1E65A7A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245" w:type="pct"/>
            <w:tcBorders>
              <w:top w:val="nil"/>
              <w:left w:val="nil"/>
              <w:bottom w:val="nil"/>
              <w:right w:val="single" w:sz="4" w:space="0" w:color="auto"/>
            </w:tcBorders>
            <w:shd w:val="clear" w:color="auto" w:fill="auto"/>
            <w:vAlign w:val="center"/>
            <w:hideMark/>
          </w:tcPr>
          <w:p w14:paraId="3CDD8091"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89A1EC8"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B9BABE8"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E1EC789"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0DD9AE1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72F92BC1"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122</w:t>
            </w:r>
          </w:p>
        </w:tc>
        <w:tc>
          <w:tcPr>
            <w:tcW w:w="256" w:type="pct"/>
            <w:tcBorders>
              <w:top w:val="nil"/>
              <w:left w:val="nil"/>
              <w:bottom w:val="nil"/>
              <w:right w:val="single" w:sz="8" w:space="0" w:color="auto"/>
            </w:tcBorders>
            <w:shd w:val="clear" w:color="auto" w:fill="auto"/>
            <w:vAlign w:val="center"/>
            <w:hideMark/>
          </w:tcPr>
          <w:p w14:paraId="5C10852C"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209.1</w:t>
            </w:r>
          </w:p>
        </w:tc>
      </w:tr>
      <w:tr w:rsidR="00B11C6F" w:rsidRPr="00D609CE" w14:paraId="7B370C34"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0990B15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0EEEF57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004B024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64" w:type="pct"/>
            <w:tcBorders>
              <w:top w:val="nil"/>
              <w:left w:val="single" w:sz="4" w:space="0" w:color="auto"/>
              <w:bottom w:val="nil"/>
              <w:right w:val="single" w:sz="4" w:space="0" w:color="auto"/>
            </w:tcBorders>
            <w:shd w:val="clear" w:color="000000" w:fill="D9D9D9"/>
            <w:vAlign w:val="center"/>
            <w:hideMark/>
          </w:tcPr>
          <w:p w14:paraId="58A3102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2B0A79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E1B1BF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10D664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A18453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0254AD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1B608E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3F7F7E9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9288BC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38713C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300DB16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85A76A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187E40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3542B85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245" w:type="pct"/>
            <w:tcBorders>
              <w:top w:val="nil"/>
              <w:left w:val="single" w:sz="4" w:space="0" w:color="auto"/>
              <w:bottom w:val="nil"/>
              <w:right w:val="single" w:sz="4" w:space="0" w:color="auto"/>
            </w:tcBorders>
            <w:shd w:val="clear" w:color="000000" w:fill="D9D9D9"/>
            <w:vAlign w:val="center"/>
            <w:hideMark/>
          </w:tcPr>
          <w:p w14:paraId="5BA650A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671AE61"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23B753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E0B83E2"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7ACF5FF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00A0C7DF"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123</w:t>
            </w:r>
          </w:p>
        </w:tc>
        <w:tc>
          <w:tcPr>
            <w:tcW w:w="256" w:type="pct"/>
            <w:tcBorders>
              <w:top w:val="nil"/>
              <w:left w:val="nil"/>
              <w:bottom w:val="nil"/>
              <w:right w:val="single" w:sz="8" w:space="0" w:color="auto"/>
            </w:tcBorders>
            <w:shd w:val="clear" w:color="000000" w:fill="D9D9D9"/>
            <w:vAlign w:val="center"/>
            <w:hideMark/>
          </w:tcPr>
          <w:p w14:paraId="33205A5A"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210.8</w:t>
            </w:r>
          </w:p>
        </w:tc>
      </w:tr>
      <w:tr w:rsidR="00B11C6F" w:rsidRPr="00D609CE" w14:paraId="1F47734E"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09DC269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5DC1E65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72AE963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64" w:type="pct"/>
            <w:tcBorders>
              <w:top w:val="nil"/>
              <w:left w:val="nil"/>
              <w:bottom w:val="nil"/>
              <w:right w:val="single" w:sz="4" w:space="0" w:color="auto"/>
            </w:tcBorders>
            <w:shd w:val="clear" w:color="auto" w:fill="auto"/>
            <w:vAlign w:val="center"/>
            <w:hideMark/>
          </w:tcPr>
          <w:p w14:paraId="2EC6549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09A7E1C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088D364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C6746D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111556D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AB01F9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51B895E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15BCC0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9AE43B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1D67A46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C1B121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591837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5A6D9C9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A1DFCD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245" w:type="pct"/>
            <w:tcBorders>
              <w:top w:val="nil"/>
              <w:left w:val="nil"/>
              <w:bottom w:val="nil"/>
              <w:right w:val="single" w:sz="4" w:space="0" w:color="auto"/>
            </w:tcBorders>
            <w:shd w:val="clear" w:color="auto" w:fill="auto"/>
            <w:vAlign w:val="center"/>
            <w:hideMark/>
          </w:tcPr>
          <w:p w14:paraId="2B799AB9"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331842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DA7709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B96E8C2"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576C322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6CCC7CD8"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124</w:t>
            </w:r>
          </w:p>
        </w:tc>
        <w:tc>
          <w:tcPr>
            <w:tcW w:w="256" w:type="pct"/>
            <w:tcBorders>
              <w:top w:val="nil"/>
              <w:left w:val="nil"/>
              <w:bottom w:val="nil"/>
              <w:right w:val="single" w:sz="8" w:space="0" w:color="auto"/>
            </w:tcBorders>
            <w:shd w:val="clear" w:color="auto" w:fill="auto"/>
            <w:vAlign w:val="center"/>
            <w:hideMark/>
          </w:tcPr>
          <w:p w14:paraId="7BDE6EA4"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212.5</w:t>
            </w:r>
          </w:p>
        </w:tc>
      </w:tr>
      <w:tr w:rsidR="00B11C6F" w:rsidRPr="00D609CE" w14:paraId="0F033A1F"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131F363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2F6F2B9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56E7999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64" w:type="pct"/>
            <w:tcBorders>
              <w:top w:val="nil"/>
              <w:left w:val="single" w:sz="4" w:space="0" w:color="auto"/>
              <w:bottom w:val="nil"/>
              <w:right w:val="single" w:sz="4" w:space="0" w:color="auto"/>
            </w:tcBorders>
            <w:shd w:val="clear" w:color="000000" w:fill="D9D9D9"/>
            <w:vAlign w:val="center"/>
            <w:hideMark/>
          </w:tcPr>
          <w:p w14:paraId="0DFB307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87FD29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ABF115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F094E2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53094C8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26C9767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9D184A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5DAA59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000FE1D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C58716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802D33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F6D83A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375F762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443A42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245" w:type="pct"/>
            <w:tcBorders>
              <w:top w:val="nil"/>
              <w:left w:val="single" w:sz="4" w:space="0" w:color="auto"/>
              <w:bottom w:val="nil"/>
              <w:right w:val="single" w:sz="4" w:space="0" w:color="auto"/>
            </w:tcBorders>
            <w:shd w:val="clear" w:color="000000" w:fill="D9D9D9"/>
            <w:vAlign w:val="center"/>
            <w:hideMark/>
          </w:tcPr>
          <w:p w14:paraId="11FC858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F9AF8A4"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7415D5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1A650B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2474016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1165D237"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125</w:t>
            </w:r>
          </w:p>
        </w:tc>
        <w:tc>
          <w:tcPr>
            <w:tcW w:w="256" w:type="pct"/>
            <w:tcBorders>
              <w:top w:val="nil"/>
              <w:left w:val="nil"/>
              <w:bottom w:val="nil"/>
              <w:right w:val="single" w:sz="8" w:space="0" w:color="auto"/>
            </w:tcBorders>
            <w:shd w:val="clear" w:color="000000" w:fill="D9D9D9"/>
            <w:vAlign w:val="center"/>
            <w:hideMark/>
          </w:tcPr>
          <w:p w14:paraId="0A3E31A5"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214.2</w:t>
            </w:r>
          </w:p>
        </w:tc>
      </w:tr>
      <w:tr w:rsidR="00B11C6F" w:rsidRPr="00D609CE" w14:paraId="1167FFFC"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09D96D1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7539C25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43E0B6E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64" w:type="pct"/>
            <w:tcBorders>
              <w:top w:val="nil"/>
              <w:left w:val="nil"/>
              <w:bottom w:val="nil"/>
              <w:right w:val="single" w:sz="4" w:space="0" w:color="auto"/>
            </w:tcBorders>
            <w:shd w:val="clear" w:color="auto" w:fill="auto"/>
            <w:vAlign w:val="center"/>
            <w:hideMark/>
          </w:tcPr>
          <w:p w14:paraId="1ED4AF9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060927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73DEAC1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07C497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7B1C328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03CB310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5246DD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0197004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18F2E44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92C905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DAA84C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11B4B1B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5C138BC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4E6559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245" w:type="pct"/>
            <w:tcBorders>
              <w:top w:val="nil"/>
              <w:left w:val="nil"/>
              <w:bottom w:val="nil"/>
              <w:right w:val="single" w:sz="4" w:space="0" w:color="auto"/>
            </w:tcBorders>
            <w:shd w:val="clear" w:color="auto" w:fill="auto"/>
            <w:vAlign w:val="center"/>
            <w:hideMark/>
          </w:tcPr>
          <w:p w14:paraId="436F5FB2"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2B70CA7"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36D261A"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D5B9F9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6F055BA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3B994DAA"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126</w:t>
            </w:r>
          </w:p>
        </w:tc>
        <w:tc>
          <w:tcPr>
            <w:tcW w:w="256" w:type="pct"/>
            <w:tcBorders>
              <w:top w:val="nil"/>
              <w:left w:val="nil"/>
              <w:bottom w:val="nil"/>
              <w:right w:val="single" w:sz="8" w:space="0" w:color="auto"/>
            </w:tcBorders>
            <w:shd w:val="clear" w:color="auto" w:fill="auto"/>
            <w:vAlign w:val="center"/>
            <w:hideMark/>
          </w:tcPr>
          <w:p w14:paraId="03453752"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215.9</w:t>
            </w:r>
          </w:p>
        </w:tc>
      </w:tr>
      <w:tr w:rsidR="00B11C6F" w:rsidRPr="00D609CE" w14:paraId="16D7C751"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5DD42D0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2FD1600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0E5CF21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64" w:type="pct"/>
            <w:tcBorders>
              <w:top w:val="nil"/>
              <w:left w:val="single" w:sz="4" w:space="0" w:color="auto"/>
              <w:bottom w:val="nil"/>
              <w:right w:val="single" w:sz="4" w:space="0" w:color="auto"/>
            </w:tcBorders>
            <w:shd w:val="clear" w:color="000000" w:fill="D9D9D9"/>
            <w:vAlign w:val="center"/>
            <w:hideMark/>
          </w:tcPr>
          <w:p w14:paraId="1EC0FDA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CCFD59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7C411D1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905566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0CD10BB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ABBDC0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23F3C86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A5B566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7D0DADF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0D7B7B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3EAEEEE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810A39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1161634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02A58D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245" w:type="pct"/>
            <w:tcBorders>
              <w:top w:val="nil"/>
              <w:left w:val="single" w:sz="4" w:space="0" w:color="auto"/>
              <w:bottom w:val="nil"/>
              <w:right w:val="single" w:sz="4" w:space="0" w:color="auto"/>
            </w:tcBorders>
            <w:shd w:val="clear" w:color="000000" w:fill="D9D9D9"/>
            <w:vAlign w:val="center"/>
            <w:hideMark/>
          </w:tcPr>
          <w:p w14:paraId="539ECC81"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E1844A3"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40DD789"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212970F"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0E39F0B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5FD392C3"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127</w:t>
            </w:r>
          </w:p>
        </w:tc>
        <w:tc>
          <w:tcPr>
            <w:tcW w:w="256" w:type="pct"/>
            <w:tcBorders>
              <w:top w:val="nil"/>
              <w:left w:val="nil"/>
              <w:bottom w:val="nil"/>
              <w:right w:val="single" w:sz="8" w:space="0" w:color="auto"/>
            </w:tcBorders>
            <w:shd w:val="clear" w:color="000000" w:fill="D9D9D9"/>
            <w:vAlign w:val="center"/>
            <w:hideMark/>
          </w:tcPr>
          <w:p w14:paraId="52B22239"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217.6</w:t>
            </w:r>
          </w:p>
        </w:tc>
      </w:tr>
      <w:tr w:rsidR="00B11C6F" w:rsidRPr="00D609CE" w14:paraId="44CB87E2"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6F06236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5988EA0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7485FC3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64" w:type="pct"/>
            <w:tcBorders>
              <w:top w:val="nil"/>
              <w:left w:val="nil"/>
              <w:bottom w:val="nil"/>
              <w:right w:val="single" w:sz="4" w:space="0" w:color="auto"/>
            </w:tcBorders>
            <w:shd w:val="clear" w:color="auto" w:fill="auto"/>
            <w:vAlign w:val="center"/>
            <w:hideMark/>
          </w:tcPr>
          <w:p w14:paraId="532960E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577949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078C962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7688D9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410BA6C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709F57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541B840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EA5665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6A5441B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D69099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01A14A4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3AB8BF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07264EF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3B027D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245" w:type="pct"/>
            <w:tcBorders>
              <w:top w:val="nil"/>
              <w:left w:val="nil"/>
              <w:bottom w:val="nil"/>
              <w:right w:val="single" w:sz="4" w:space="0" w:color="auto"/>
            </w:tcBorders>
            <w:shd w:val="clear" w:color="auto" w:fill="auto"/>
            <w:vAlign w:val="center"/>
            <w:hideMark/>
          </w:tcPr>
          <w:p w14:paraId="77F55DF3"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B22189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615D5CA"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EB748B4"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286CDC3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7348CDA5"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128</w:t>
            </w:r>
          </w:p>
        </w:tc>
        <w:tc>
          <w:tcPr>
            <w:tcW w:w="256" w:type="pct"/>
            <w:tcBorders>
              <w:top w:val="nil"/>
              <w:left w:val="nil"/>
              <w:bottom w:val="nil"/>
              <w:right w:val="single" w:sz="8" w:space="0" w:color="auto"/>
            </w:tcBorders>
            <w:shd w:val="clear" w:color="auto" w:fill="auto"/>
            <w:vAlign w:val="center"/>
            <w:hideMark/>
          </w:tcPr>
          <w:p w14:paraId="4B061E77"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219.3</w:t>
            </w:r>
          </w:p>
        </w:tc>
      </w:tr>
      <w:tr w:rsidR="00B11C6F" w:rsidRPr="00D609CE" w14:paraId="4A8A92F1"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4F28BBF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68C0153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2BFC114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64" w:type="pct"/>
            <w:tcBorders>
              <w:top w:val="nil"/>
              <w:left w:val="single" w:sz="4" w:space="0" w:color="auto"/>
              <w:bottom w:val="nil"/>
              <w:right w:val="single" w:sz="4" w:space="0" w:color="auto"/>
            </w:tcBorders>
            <w:shd w:val="clear" w:color="000000" w:fill="D9D9D9"/>
            <w:vAlign w:val="center"/>
            <w:hideMark/>
          </w:tcPr>
          <w:p w14:paraId="002F2F7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2D3C2F2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78E91BD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21DD21C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3B669F7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B01A5C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39427B1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678340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0C71169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97C3FB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5EA6789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336E5DB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2C0E8CF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543159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245" w:type="pct"/>
            <w:tcBorders>
              <w:top w:val="nil"/>
              <w:left w:val="single" w:sz="4" w:space="0" w:color="auto"/>
              <w:bottom w:val="nil"/>
              <w:right w:val="single" w:sz="4" w:space="0" w:color="auto"/>
            </w:tcBorders>
            <w:shd w:val="clear" w:color="000000" w:fill="D9D9D9"/>
            <w:vAlign w:val="center"/>
            <w:hideMark/>
          </w:tcPr>
          <w:p w14:paraId="399FC8E6"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1EAFC3E"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EDBA472"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B40A604"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7A2DEA5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4E84651F"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129</w:t>
            </w:r>
          </w:p>
        </w:tc>
        <w:tc>
          <w:tcPr>
            <w:tcW w:w="256" w:type="pct"/>
            <w:tcBorders>
              <w:top w:val="nil"/>
              <w:left w:val="nil"/>
              <w:bottom w:val="nil"/>
              <w:right w:val="single" w:sz="8" w:space="0" w:color="auto"/>
            </w:tcBorders>
            <w:shd w:val="clear" w:color="000000" w:fill="D9D9D9"/>
            <w:vAlign w:val="center"/>
            <w:hideMark/>
          </w:tcPr>
          <w:p w14:paraId="48283BCA"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221.0</w:t>
            </w:r>
          </w:p>
        </w:tc>
      </w:tr>
      <w:tr w:rsidR="00B11C6F" w:rsidRPr="00D609CE" w14:paraId="5F2A37CF"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41340A3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04795BB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3EC1477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64" w:type="pct"/>
            <w:tcBorders>
              <w:top w:val="nil"/>
              <w:left w:val="nil"/>
              <w:bottom w:val="nil"/>
              <w:right w:val="single" w:sz="4" w:space="0" w:color="auto"/>
            </w:tcBorders>
            <w:shd w:val="clear" w:color="auto" w:fill="auto"/>
            <w:vAlign w:val="center"/>
            <w:hideMark/>
          </w:tcPr>
          <w:p w14:paraId="17E05A7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14FBF2E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20A1858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6F8CFD3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0EDBDB8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381F09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4AF8625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5E1A35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2C44CEA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6B8820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4F62456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080E477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26D90E3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002B68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245" w:type="pct"/>
            <w:tcBorders>
              <w:top w:val="nil"/>
              <w:left w:val="nil"/>
              <w:bottom w:val="nil"/>
              <w:right w:val="single" w:sz="4" w:space="0" w:color="auto"/>
            </w:tcBorders>
            <w:shd w:val="clear" w:color="auto" w:fill="auto"/>
            <w:vAlign w:val="center"/>
            <w:hideMark/>
          </w:tcPr>
          <w:p w14:paraId="332170D9"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4F30EF9"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B922DA4"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1EDB57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275825C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7BADDA98"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130</w:t>
            </w:r>
          </w:p>
        </w:tc>
        <w:tc>
          <w:tcPr>
            <w:tcW w:w="256" w:type="pct"/>
            <w:tcBorders>
              <w:top w:val="nil"/>
              <w:left w:val="nil"/>
              <w:bottom w:val="nil"/>
              <w:right w:val="single" w:sz="8" w:space="0" w:color="auto"/>
            </w:tcBorders>
            <w:shd w:val="clear" w:color="auto" w:fill="auto"/>
            <w:vAlign w:val="center"/>
            <w:hideMark/>
          </w:tcPr>
          <w:p w14:paraId="57A7E5DD"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222.7</w:t>
            </w:r>
          </w:p>
        </w:tc>
      </w:tr>
      <w:tr w:rsidR="00B11C6F" w:rsidRPr="00D609CE" w14:paraId="125242EE"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71ABE8F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6B14899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0DEE710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64" w:type="pct"/>
            <w:tcBorders>
              <w:top w:val="nil"/>
              <w:left w:val="single" w:sz="4" w:space="0" w:color="auto"/>
              <w:bottom w:val="nil"/>
              <w:right w:val="single" w:sz="4" w:space="0" w:color="auto"/>
            </w:tcBorders>
            <w:shd w:val="clear" w:color="000000" w:fill="D9D9D9"/>
            <w:vAlign w:val="center"/>
            <w:hideMark/>
          </w:tcPr>
          <w:p w14:paraId="0F73861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DEC0B0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4370E4B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5D03F98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7C88AC3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2242F98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7E6C1B3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145DF9E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74481D5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D9B062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0F46B9F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2759F9E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41D3CD7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57ECFF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245" w:type="pct"/>
            <w:tcBorders>
              <w:top w:val="nil"/>
              <w:left w:val="single" w:sz="4" w:space="0" w:color="auto"/>
              <w:bottom w:val="nil"/>
              <w:right w:val="single" w:sz="4" w:space="0" w:color="auto"/>
            </w:tcBorders>
            <w:shd w:val="clear" w:color="000000" w:fill="D9D9D9"/>
            <w:vAlign w:val="center"/>
            <w:hideMark/>
          </w:tcPr>
          <w:p w14:paraId="1CFDCA6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F4A420F"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ED50A38"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DF5FF33"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614C474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46576375"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131</w:t>
            </w:r>
          </w:p>
        </w:tc>
        <w:tc>
          <w:tcPr>
            <w:tcW w:w="256" w:type="pct"/>
            <w:tcBorders>
              <w:top w:val="nil"/>
              <w:left w:val="nil"/>
              <w:bottom w:val="nil"/>
              <w:right w:val="single" w:sz="8" w:space="0" w:color="auto"/>
            </w:tcBorders>
            <w:shd w:val="clear" w:color="000000" w:fill="D9D9D9"/>
            <w:vAlign w:val="center"/>
            <w:hideMark/>
          </w:tcPr>
          <w:p w14:paraId="218F523A"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224.4</w:t>
            </w:r>
          </w:p>
        </w:tc>
      </w:tr>
      <w:tr w:rsidR="00B11C6F" w:rsidRPr="00D609CE" w14:paraId="4FC6F5F9"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78DE5F5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05FCF70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549EBB9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64" w:type="pct"/>
            <w:tcBorders>
              <w:top w:val="nil"/>
              <w:left w:val="nil"/>
              <w:bottom w:val="nil"/>
              <w:right w:val="single" w:sz="4" w:space="0" w:color="auto"/>
            </w:tcBorders>
            <w:shd w:val="clear" w:color="auto" w:fill="auto"/>
            <w:vAlign w:val="center"/>
            <w:hideMark/>
          </w:tcPr>
          <w:p w14:paraId="688E573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7B55D0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43BFCE2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3053C55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18C6966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1584308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0B4584D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05067DA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651057E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3F09DF2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78C30D5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DE3E6E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5B1ED29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88293A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245" w:type="pct"/>
            <w:tcBorders>
              <w:top w:val="nil"/>
              <w:left w:val="nil"/>
              <w:bottom w:val="nil"/>
              <w:right w:val="single" w:sz="4" w:space="0" w:color="auto"/>
            </w:tcBorders>
            <w:shd w:val="clear" w:color="auto" w:fill="auto"/>
            <w:vAlign w:val="center"/>
            <w:hideMark/>
          </w:tcPr>
          <w:p w14:paraId="54670D23"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06FDCA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E70731E"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AFD233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4C3BA16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26AB083E"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132</w:t>
            </w:r>
          </w:p>
        </w:tc>
        <w:tc>
          <w:tcPr>
            <w:tcW w:w="256" w:type="pct"/>
            <w:tcBorders>
              <w:top w:val="nil"/>
              <w:left w:val="nil"/>
              <w:bottom w:val="nil"/>
              <w:right w:val="single" w:sz="8" w:space="0" w:color="auto"/>
            </w:tcBorders>
            <w:shd w:val="clear" w:color="auto" w:fill="auto"/>
            <w:vAlign w:val="center"/>
            <w:hideMark/>
          </w:tcPr>
          <w:p w14:paraId="0A67EB9F"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226.1</w:t>
            </w:r>
          </w:p>
        </w:tc>
      </w:tr>
      <w:tr w:rsidR="00B11C6F" w:rsidRPr="00D609CE" w14:paraId="36796633"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1ED728A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3F4038C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1DD02D6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64" w:type="pct"/>
            <w:tcBorders>
              <w:top w:val="nil"/>
              <w:left w:val="single" w:sz="4" w:space="0" w:color="auto"/>
              <w:bottom w:val="nil"/>
              <w:right w:val="single" w:sz="4" w:space="0" w:color="auto"/>
            </w:tcBorders>
            <w:shd w:val="clear" w:color="000000" w:fill="D9D9D9"/>
            <w:vAlign w:val="center"/>
            <w:hideMark/>
          </w:tcPr>
          <w:p w14:paraId="56697CF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27ECC9D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4207B4A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3CA9BD4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56CE8A5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4C9DB44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591AA42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6E1805C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2AA31B3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4E58823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34888BB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565B2F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5990923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A47119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245" w:type="pct"/>
            <w:tcBorders>
              <w:top w:val="nil"/>
              <w:left w:val="single" w:sz="4" w:space="0" w:color="auto"/>
              <w:bottom w:val="nil"/>
              <w:right w:val="single" w:sz="4" w:space="0" w:color="auto"/>
            </w:tcBorders>
            <w:shd w:val="clear" w:color="000000" w:fill="D9D9D9"/>
            <w:vAlign w:val="center"/>
            <w:hideMark/>
          </w:tcPr>
          <w:p w14:paraId="337AA91F"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3B6C6E2"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5F87D8F"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8F585E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7E1FD10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25A2E42B"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133</w:t>
            </w:r>
          </w:p>
        </w:tc>
        <w:tc>
          <w:tcPr>
            <w:tcW w:w="256" w:type="pct"/>
            <w:tcBorders>
              <w:top w:val="nil"/>
              <w:left w:val="nil"/>
              <w:bottom w:val="nil"/>
              <w:right w:val="single" w:sz="8" w:space="0" w:color="auto"/>
            </w:tcBorders>
            <w:shd w:val="clear" w:color="000000" w:fill="D9D9D9"/>
            <w:vAlign w:val="center"/>
            <w:hideMark/>
          </w:tcPr>
          <w:p w14:paraId="75180B60"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227.8</w:t>
            </w:r>
          </w:p>
        </w:tc>
      </w:tr>
      <w:tr w:rsidR="00B11C6F" w:rsidRPr="00D609CE" w14:paraId="24FA7671"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6A5283F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7A9DD24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1399D4E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64" w:type="pct"/>
            <w:tcBorders>
              <w:top w:val="nil"/>
              <w:left w:val="nil"/>
              <w:bottom w:val="nil"/>
              <w:right w:val="single" w:sz="4" w:space="0" w:color="auto"/>
            </w:tcBorders>
            <w:shd w:val="clear" w:color="auto" w:fill="auto"/>
            <w:vAlign w:val="center"/>
            <w:hideMark/>
          </w:tcPr>
          <w:p w14:paraId="0F8A52C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8975FF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724A146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1EFD5C5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78CBE33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40D9D4D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7FC6CD6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08C333C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43A60BD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542234C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3F500DD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D30A10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4D9DE61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3D91509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245" w:type="pct"/>
            <w:tcBorders>
              <w:top w:val="nil"/>
              <w:left w:val="nil"/>
              <w:bottom w:val="nil"/>
              <w:right w:val="single" w:sz="4" w:space="0" w:color="auto"/>
            </w:tcBorders>
            <w:shd w:val="clear" w:color="auto" w:fill="auto"/>
            <w:vAlign w:val="center"/>
            <w:hideMark/>
          </w:tcPr>
          <w:p w14:paraId="0ACD3581"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D8A536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EAD8EF3"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351CA89"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13D39D7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384CEB2C"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134</w:t>
            </w:r>
          </w:p>
        </w:tc>
        <w:tc>
          <w:tcPr>
            <w:tcW w:w="256" w:type="pct"/>
            <w:tcBorders>
              <w:top w:val="nil"/>
              <w:left w:val="nil"/>
              <w:bottom w:val="nil"/>
              <w:right w:val="single" w:sz="8" w:space="0" w:color="auto"/>
            </w:tcBorders>
            <w:shd w:val="clear" w:color="auto" w:fill="auto"/>
            <w:vAlign w:val="center"/>
            <w:hideMark/>
          </w:tcPr>
          <w:p w14:paraId="79E6C402"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229.5</w:t>
            </w:r>
          </w:p>
        </w:tc>
      </w:tr>
      <w:tr w:rsidR="00B11C6F" w:rsidRPr="00D609CE" w14:paraId="1E243299"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379E8E5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58C674E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50803DC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64" w:type="pct"/>
            <w:tcBorders>
              <w:top w:val="nil"/>
              <w:left w:val="single" w:sz="4" w:space="0" w:color="auto"/>
              <w:bottom w:val="nil"/>
              <w:right w:val="single" w:sz="4" w:space="0" w:color="auto"/>
            </w:tcBorders>
            <w:shd w:val="clear" w:color="000000" w:fill="D9D9D9"/>
            <w:vAlign w:val="center"/>
            <w:hideMark/>
          </w:tcPr>
          <w:p w14:paraId="62CDDB8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0E6C59D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6DBE2CC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33C861D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295EAB6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2FE28C0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21219FF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2202708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52A4459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030F459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7BED9C7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598E05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34E4643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38E58BA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245" w:type="pct"/>
            <w:tcBorders>
              <w:top w:val="nil"/>
              <w:left w:val="single" w:sz="4" w:space="0" w:color="auto"/>
              <w:bottom w:val="nil"/>
              <w:right w:val="single" w:sz="4" w:space="0" w:color="auto"/>
            </w:tcBorders>
            <w:shd w:val="clear" w:color="000000" w:fill="D9D9D9"/>
            <w:vAlign w:val="center"/>
            <w:hideMark/>
          </w:tcPr>
          <w:p w14:paraId="592BD1FF"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1240A4B"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EAB8CE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6485EF7"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51701D1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5519FD9C"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135</w:t>
            </w:r>
          </w:p>
        </w:tc>
        <w:tc>
          <w:tcPr>
            <w:tcW w:w="256" w:type="pct"/>
            <w:tcBorders>
              <w:top w:val="nil"/>
              <w:left w:val="nil"/>
              <w:bottom w:val="nil"/>
              <w:right w:val="single" w:sz="8" w:space="0" w:color="auto"/>
            </w:tcBorders>
            <w:shd w:val="clear" w:color="000000" w:fill="D9D9D9"/>
            <w:vAlign w:val="center"/>
            <w:hideMark/>
          </w:tcPr>
          <w:p w14:paraId="61233139"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231.2</w:t>
            </w:r>
          </w:p>
        </w:tc>
      </w:tr>
      <w:tr w:rsidR="00B11C6F" w:rsidRPr="00D609CE" w14:paraId="7CD74243"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6DB5D7B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74219A4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4827F63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64" w:type="pct"/>
            <w:tcBorders>
              <w:top w:val="nil"/>
              <w:left w:val="nil"/>
              <w:bottom w:val="nil"/>
              <w:right w:val="single" w:sz="4" w:space="0" w:color="auto"/>
            </w:tcBorders>
            <w:shd w:val="clear" w:color="auto" w:fill="auto"/>
            <w:vAlign w:val="center"/>
            <w:hideMark/>
          </w:tcPr>
          <w:p w14:paraId="401EBD1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7649961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000EDB2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54FB0E7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3E6698C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01004F4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03EE451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66DD453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51B54DB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3373544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6A75DA3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6429FA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04F340F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03108DF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245" w:type="pct"/>
            <w:tcBorders>
              <w:top w:val="nil"/>
              <w:left w:val="nil"/>
              <w:bottom w:val="nil"/>
              <w:right w:val="single" w:sz="4" w:space="0" w:color="auto"/>
            </w:tcBorders>
            <w:shd w:val="clear" w:color="auto" w:fill="auto"/>
            <w:vAlign w:val="center"/>
            <w:hideMark/>
          </w:tcPr>
          <w:p w14:paraId="2D22F9B9"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1D30281"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713E69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18296B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29DB914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6760A170"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136</w:t>
            </w:r>
          </w:p>
        </w:tc>
        <w:tc>
          <w:tcPr>
            <w:tcW w:w="256" w:type="pct"/>
            <w:tcBorders>
              <w:top w:val="nil"/>
              <w:left w:val="nil"/>
              <w:bottom w:val="nil"/>
              <w:right w:val="single" w:sz="8" w:space="0" w:color="auto"/>
            </w:tcBorders>
            <w:shd w:val="clear" w:color="auto" w:fill="auto"/>
            <w:vAlign w:val="center"/>
            <w:hideMark/>
          </w:tcPr>
          <w:p w14:paraId="011E2753"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232.8</w:t>
            </w:r>
          </w:p>
        </w:tc>
      </w:tr>
      <w:tr w:rsidR="00B11C6F" w:rsidRPr="00D609CE" w14:paraId="2131D41E"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6915FD7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0BAAF1F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3810673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64" w:type="pct"/>
            <w:tcBorders>
              <w:top w:val="nil"/>
              <w:left w:val="single" w:sz="4" w:space="0" w:color="auto"/>
              <w:bottom w:val="nil"/>
              <w:right w:val="single" w:sz="4" w:space="0" w:color="auto"/>
            </w:tcBorders>
            <w:shd w:val="clear" w:color="000000" w:fill="D9D9D9"/>
            <w:vAlign w:val="center"/>
            <w:hideMark/>
          </w:tcPr>
          <w:p w14:paraId="6855944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36276BE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216412A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172D5DC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42744AF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026D39E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3354228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3DBD37F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1F18BB9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12E0BCC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52B64DD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36D447F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08DA481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390C876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245" w:type="pct"/>
            <w:tcBorders>
              <w:top w:val="nil"/>
              <w:left w:val="single" w:sz="4" w:space="0" w:color="auto"/>
              <w:bottom w:val="nil"/>
              <w:right w:val="single" w:sz="4" w:space="0" w:color="auto"/>
            </w:tcBorders>
            <w:shd w:val="clear" w:color="000000" w:fill="D9D9D9"/>
            <w:vAlign w:val="center"/>
            <w:hideMark/>
          </w:tcPr>
          <w:p w14:paraId="30B252BB"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41C9624"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7B8C47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656A7F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6577275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272D28AC"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137</w:t>
            </w:r>
          </w:p>
        </w:tc>
        <w:tc>
          <w:tcPr>
            <w:tcW w:w="256" w:type="pct"/>
            <w:tcBorders>
              <w:top w:val="nil"/>
              <w:left w:val="nil"/>
              <w:bottom w:val="nil"/>
              <w:right w:val="single" w:sz="8" w:space="0" w:color="auto"/>
            </w:tcBorders>
            <w:shd w:val="clear" w:color="000000" w:fill="D9D9D9"/>
            <w:vAlign w:val="center"/>
            <w:hideMark/>
          </w:tcPr>
          <w:p w14:paraId="0A7E0FD3"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234.5</w:t>
            </w:r>
          </w:p>
        </w:tc>
      </w:tr>
      <w:tr w:rsidR="00B11C6F" w:rsidRPr="00D609CE" w14:paraId="34B22C54"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0FA33AC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04136AE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77F985C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64" w:type="pct"/>
            <w:tcBorders>
              <w:top w:val="nil"/>
              <w:left w:val="nil"/>
              <w:bottom w:val="nil"/>
              <w:right w:val="single" w:sz="4" w:space="0" w:color="auto"/>
            </w:tcBorders>
            <w:shd w:val="clear" w:color="auto" w:fill="auto"/>
            <w:vAlign w:val="center"/>
            <w:hideMark/>
          </w:tcPr>
          <w:p w14:paraId="3A8EC77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1285F5E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3838173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5AE00A9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60046DF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24FAC43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4347448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201BFBB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6C94F9D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2A4297A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57C1ECE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45AAACC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3FB2BA4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46A16F9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245" w:type="pct"/>
            <w:tcBorders>
              <w:top w:val="nil"/>
              <w:left w:val="nil"/>
              <w:bottom w:val="nil"/>
              <w:right w:val="single" w:sz="4" w:space="0" w:color="auto"/>
            </w:tcBorders>
            <w:shd w:val="clear" w:color="auto" w:fill="auto"/>
            <w:vAlign w:val="center"/>
            <w:hideMark/>
          </w:tcPr>
          <w:p w14:paraId="3A43C5D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50A4B02"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6EC6D83"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731EFA4"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11C3312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0840B4EE"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138</w:t>
            </w:r>
          </w:p>
        </w:tc>
        <w:tc>
          <w:tcPr>
            <w:tcW w:w="256" w:type="pct"/>
            <w:tcBorders>
              <w:top w:val="nil"/>
              <w:left w:val="nil"/>
              <w:bottom w:val="nil"/>
              <w:right w:val="single" w:sz="8" w:space="0" w:color="auto"/>
            </w:tcBorders>
            <w:shd w:val="clear" w:color="auto" w:fill="auto"/>
            <w:vAlign w:val="center"/>
            <w:hideMark/>
          </w:tcPr>
          <w:p w14:paraId="3569BE31"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236.1</w:t>
            </w:r>
          </w:p>
        </w:tc>
      </w:tr>
      <w:tr w:rsidR="00B11C6F" w:rsidRPr="00D609CE" w14:paraId="371842E0"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325B53C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74A9DB2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vAlign w:val="center"/>
            <w:hideMark/>
          </w:tcPr>
          <w:p w14:paraId="3349233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64" w:type="pct"/>
            <w:tcBorders>
              <w:top w:val="nil"/>
              <w:left w:val="single" w:sz="4" w:space="0" w:color="auto"/>
              <w:bottom w:val="nil"/>
              <w:right w:val="single" w:sz="4" w:space="0" w:color="auto"/>
            </w:tcBorders>
            <w:shd w:val="clear" w:color="000000" w:fill="D9D9D9"/>
            <w:vAlign w:val="center"/>
            <w:hideMark/>
          </w:tcPr>
          <w:p w14:paraId="17D7AEF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485F50D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0BACC9D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7EC7AAA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4CEB6E7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7EF986F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45BAE93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2E9129F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1203937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2E3C1E0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5359EE4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3C1708E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5ABDBAC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3BB3EA0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245" w:type="pct"/>
            <w:tcBorders>
              <w:top w:val="nil"/>
              <w:left w:val="single" w:sz="4" w:space="0" w:color="auto"/>
              <w:bottom w:val="nil"/>
              <w:right w:val="single" w:sz="4" w:space="0" w:color="auto"/>
            </w:tcBorders>
            <w:shd w:val="clear" w:color="000000" w:fill="D9D9D9"/>
            <w:vAlign w:val="center"/>
            <w:hideMark/>
          </w:tcPr>
          <w:p w14:paraId="0025875B"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AC650C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514B369"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633AD51"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678CE50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233B06E6"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139</w:t>
            </w:r>
          </w:p>
        </w:tc>
        <w:tc>
          <w:tcPr>
            <w:tcW w:w="256" w:type="pct"/>
            <w:tcBorders>
              <w:top w:val="nil"/>
              <w:left w:val="nil"/>
              <w:bottom w:val="nil"/>
              <w:right w:val="single" w:sz="8" w:space="0" w:color="auto"/>
            </w:tcBorders>
            <w:shd w:val="clear" w:color="000000" w:fill="D9D9D9"/>
            <w:vAlign w:val="center"/>
            <w:hideMark/>
          </w:tcPr>
          <w:p w14:paraId="2A8478BA"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237.7</w:t>
            </w:r>
          </w:p>
        </w:tc>
      </w:tr>
      <w:tr w:rsidR="00B11C6F" w:rsidRPr="00D609CE" w14:paraId="18FD708C"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38CA53E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vAlign w:val="center"/>
            <w:hideMark/>
          </w:tcPr>
          <w:p w14:paraId="4501BE8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vAlign w:val="center"/>
            <w:hideMark/>
          </w:tcPr>
          <w:p w14:paraId="6EF7135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64" w:type="pct"/>
            <w:tcBorders>
              <w:top w:val="nil"/>
              <w:left w:val="nil"/>
              <w:bottom w:val="nil"/>
              <w:right w:val="single" w:sz="4" w:space="0" w:color="auto"/>
            </w:tcBorders>
            <w:shd w:val="clear" w:color="auto" w:fill="auto"/>
            <w:vAlign w:val="center"/>
            <w:hideMark/>
          </w:tcPr>
          <w:p w14:paraId="17ACCED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5B87BB7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012E8D6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71F3A0D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2A6DBAE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4EA75BA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0572D5B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217D264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5932E52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108E2E8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399C130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3393353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316E070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6510754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245" w:type="pct"/>
            <w:tcBorders>
              <w:top w:val="nil"/>
              <w:left w:val="nil"/>
              <w:bottom w:val="nil"/>
              <w:right w:val="single" w:sz="4" w:space="0" w:color="auto"/>
            </w:tcBorders>
            <w:shd w:val="clear" w:color="auto" w:fill="auto"/>
            <w:vAlign w:val="center"/>
            <w:hideMark/>
          </w:tcPr>
          <w:p w14:paraId="4370078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BDE6F22"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F5A4D0E"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64B0CE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283A7BD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66AEC2D8"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140</w:t>
            </w:r>
          </w:p>
        </w:tc>
        <w:tc>
          <w:tcPr>
            <w:tcW w:w="256" w:type="pct"/>
            <w:tcBorders>
              <w:top w:val="nil"/>
              <w:left w:val="nil"/>
              <w:bottom w:val="nil"/>
              <w:right w:val="single" w:sz="8" w:space="0" w:color="auto"/>
            </w:tcBorders>
            <w:shd w:val="clear" w:color="auto" w:fill="auto"/>
            <w:vAlign w:val="center"/>
            <w:hideMark/>
          </w:tcPr>
          <w:p w14:paraId="5975D872"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239.3</w:t>
            </w:r>
          </w:p>
        </w:tc>
      </w:tr>
      <w:tr w:rsidR="00B11C6F" w:rsidRPr="00D609CE" w14:paraId="2F5EBBC8"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4DD36A4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29FE65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B54E10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64" w:type="pct"/>
            <w:tcBorders>
              <w:top w:val="nil"/>
              <w:left w:val="single" w:sz="4" w:space="0" w:color="auto"/>
              <w:bottom w:val="nil"/>
              <w:right w:val="single" w:sz="4" w:space="0" w:color="auto"/>
            </w:tcBorders>
            <w:shd w:val="clear" w:color="000000" w:fill="D9D9D9"/>
            <w:noWrap/>
            <w:vAlign w:val="center"/>
            <w:hideMark/>
          </w:tcPr>
          <w:p w14:paraId="5249138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587EB09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0F4900C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7EAE773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061FDB3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0F2A627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680F542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2F1B4FF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45D8096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0BEE921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5A680B2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6480758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2F29121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5A7944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245" w:type="pct"/>
            <w:tcBorders>
              <w:top w:val="nil"/>
              <w:left w:val="single" w:sz="4" w:space="0" w:color="auto"/>
              <w:bottom w:val="nil"/>
              <w:right w:val="single" w:sz="4" w:space="0" w:color="auto"/>
            </w:tcBorders>
            <w:shd w:val="clear" w:color="000000" w:fill="D9D9D9"/>
            <w:noWrap/>
            <w:vAlign w:val="center"/>
            <w:hideMark/>
          </w:tcPr>
          <w:p w14:paraId="18EF7FA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3700A459"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2EADC82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5BE3F6C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537FFBA0" w14:textId="77777777" w:rsidR="00B11C6F" w:rsidRPr="00D609CE" w:rsidRDefault="00B11C6F" w:rsidP="0067770D">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6FE50B34"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141</w:t>
            </w:r>
          </w:p>
        </w:tc>
        <w:tc>
          <w:tcPr>
            <w:tcW w:w="256" w:type="pct"/>
            <w:tcBorders>
              <w:top w:val="nil"/>
              <w:left w:val="nil"/>
              <w:bottom w:val="nil"/>
              <w:right w:val="single" w:sz="8" w:space="0" w:color="auto"/>
            </w:tcBorders>
            <w:shd w:val="clear" w:color="000000" w:fill="D9D9D9"/>
            <w:noWrap/>
            <w:vAlign w:val="center"/>
            <w:hideMark/>
          </w:tcPr>
          <w:p w14:paraId="40EBC12D"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240.9</w:t>
            </w:r>
          </w:p>
        </w:tc>
      </w:tr>
      <w:tr w:rsidR="00B11C6F" w:rsidRPr="00D609CE" w14:paraId="182EEBC6"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noWrap/>
            <w:vAlign w:val="bottom"/>
            <w:hideMark/>
          </w:tcPr>
          <w:p w14:paraId="6056B8B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79F9A5F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795FD76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64" w:type="pct"/>
            <w:tcBorders>
              <w:top w:val="nil"/>
              <w:left w:val="nil"/>
              <w:bottom w:val="nil"/>
              <w:right w:val="single" w:sz="4" w:space="0" w:color="auto"/>
            </w:tcBorders>
            <w:shd w:val="clear" w:color="auto" w:fill="auto"/>
            <w:noWrap/>
            <w:vAlign w:val="center"/>
            <w:hideMark/>
          </w:tcPr>
          <w:p w14:paraId="6CD6935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7EDFF24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705EA77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7A4B956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40AFCFD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33C6085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4F3B784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37831BB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3BCBB52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10F1089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09E41D0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0F3AF6B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4172AB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7CE615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245" w:type="pct"/>
            <w:tcBorders>
              <w:top w:val="nil"/>
              <w:left w:val="nil"/>
              <w:bottom w:val="nil"/>
              <w:right w:val="single" w:sz="4" w:space="0" w:color="auto"/>
            </w:tcBorders>
            <w:shd w:val="clear" w:color="auto" w:fill="auto"/>
            <w:noWrap/>
            <w:vAlign w:val="center"/>
            <w:hideMark/>
          </w:tcPr>
          <w:p w14:paraId="7379C6B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21C9081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38490BD7"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6557FFA2"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7BF6E375" w14:textId="77777777" w:rsidR="00B11C6F" w:rsidRPr="00D609CE" w:rsidRDefault="00B11C6F" w:rsidP="0067770D">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4980F823"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142</w:t>
            </w:r>
          </w:p>
        </w:tc>
        <w:tc>
          <w:tcPr>
            <w:tcW w:w="256" w:type="pct"/>
            <w:tcBorders>
              <w:top w:val="nil"/>
              <w:left w:val="nil"/>
              <w:bottom w:val="nil"/>
              <w:right w:val="single" w:sz="8" w:space="0" w:color="auto"/>
            </w:tcBorders>
            <w:shd w:val="clear" w:color="auto" w:fill="auto"/>
            <w:noWrap/>
            <w:vAlign w:val="center"/>
            <w:hideMark/>
          </w:tcPr>
          <w:p w14:paraId="73BC41A2"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242.5</w:t>
            </w:r>
          </w:p>
        </w:tc>
      </w:tr>
      <w:tr w:rsidR="00B11C6F" w:rsidRPr="00D609CE" w14:paraId="5C5D6B56"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5B17D19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BD04C5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10DB88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64" w:type="pct"/>
            <w:tcBorders>
              <w:top w:val="nil"/>
              <w:left w:val="single" w:sz="4" w:space="0" w:color="auto"/>
              <w:bottom w:val="nil"/>
              <w:right w:val="single" w:sz="4" w:space="0" w:color="auto"/>
            </w:tcBorders>
            <w:shd w:val="clear" w:color="000000" w:fill="D9D9D9"/>
            <w:noWrap/>
            <w:vAlign w:val="center"/>
            <w:hideMark/>
          </w:tcPr>
          <w:p w14:paraId="466D678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6E29F81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5B1E835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3CA1481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12578FF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443BE3D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48A1279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6977CBC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33D2676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29D6359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19D27A6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AAFBDF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3180ED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CFF157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245" w:type="pct"/>
            <w:tcBorders>
              <w:top w:val="nil"/>
              <w:left w:val="single" w:sz="4" w:space="0" w:color="auto"/>
              <w:bottom w:val="nil"/>
              <w:right w:val="single" w:sz="4" w:space="0" w:color="auto"/>
            </w:tcBorders>
            <w:shd w:val="clear" w:color="000000" w:fill="D9D9D9"/>
            <w:noWrap/>
            <w:vAlign w:val="center"/>
            <w:hideMark/>
          </w:tcPr>
          <w:p w14:paraId="70E7669F"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7858E449"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053AAE8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3746E53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35D5075D" w14:textId="77777777" w:rsidR="00B11C6F" w:rsidRPr="00D609CE" w:rsidRDefault="00B11C6F" w:rsidP="0067770D">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48884916"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143</w:t>
            </w:r>
          </w:p>
        </w:tc>
        <w:tc>
          <w:tcPr>
            <w:tcW w:w="256" w:type="pct"/>
            <w:tcBorders>
              <w:top w:val="nil"/>
              <w:left w:val="nil"/>
              <w:bottom w:val="nil"/>
              <w:right w:val="single" w:sz="8" w:space="0" w:color="auto"/>
            </w:tcBorders>
            <w:shd w:val="clear" w:color="000000" w:fill="D9D9D9"/>
            <w:noWrap/>
            <w:vAlign w:val="center"/>
            <w:hideMark/>
          </w:tcPr>
          <w:p w14:paraId="2F68A3B7"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244.1</w:t>
            </w:r>
          </w:p>
        </w:tc>
      </w:tr>
      <w:tr w:rsidR="00B11C6F" w:rsidRPr="00D609CE" w14:paraId="68FA8924"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06EBA38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18EC368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38F38D8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64" w:type="pct"/>
            <w:tcBorders>
              <w:top w:val="nil"/>
              <w:left w:val="nil"/>
              <w:bottom w:val="nil"/>
              <w:right w:val="single" w:sz="4" w:space="0" w:color="auto"/>
            </w:tcBorders>
            <w:shd w:val="clear" w:color="auto" w:fill="auto"/>
            <w:noWrap/>
            <w:vAlign w:val="center"/>
            <w:hideMark/>
          </w:tcPr>
          <w:p w14:paraId="7289B41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27CE786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36ECC05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339B655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6B8B294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54BC240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50BEC4B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418E2FD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06CF541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5ADA5E5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0661CA8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70A298B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28C9AD3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C07509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245" w:type="pct"/>
            <w:tcBorders>
              <w:top w:val="nil"/>
              <w:left w:val="nil"/>
              <w:bottom w:val="nil"/>
              <w:right w:val="single" w:sz="4" w:space="0" w:color="auto"/>
            </w:tcBorders>
            <w:shd w:val="clear" w:color="auto" w:fill="auto"/>
            <w:noWrap/>
            <w:vAlign w:val="center"/>
            <w:hideMark/>
          </w:tcPr>
          <w:p w14:paraId="1FAB14AF"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01454C07"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5A8262D6"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571691B8"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17E12D51" w14:textId="77777777" w:rsidR="00B11C6F" w:rsidRPr="00D609CE" w:rsidRDefault="00B11C6F" w:rsidP="0067770D">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34943E5D"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144</w:t>
            </w:r>
          </w:p>
        </w:tc>
        <w:tc>
          <w:tcPr>
            <w:tcW w:w="256" w:type="pct"/>
            <w:tcBorders>
              <w:top w:val="nil"/>
              <w:left w:val="nil"/>
              <w:bottom w:val="nil"/>
              <w:right w:val="single" w:sz="8" w:space="0" w:color="auto"/>
            </w:tcBorders>
            <w:shd w:val="clear" w:color="auto" w:fill="auto"/>
            <w:noWrap/>
            <w:vAlign w:val="center"/>
            <w:hideMark/>
          </w:tcPr>
          <w:p w14:paraId="362949A1"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245.7</w:t>
            </w:r>
          </w:p>
        </w:tc>
      </w:tr>
      <w:tr w:rsidR="00B11C6F" w:rsidRPr="00D609CE" w14:paraId="7DE506EE"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6E6C1A3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437B98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8D462C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64" w:type="pct"/>
            <w:tcBorders>
              <w:top w:val="nil"/>
              <w:left w:val="single" w:sz="4" w:space="0" w:color="auto"/>
              <w:bottom w:val="nil"/>
              <w:right w:val="single" w:sz="4" w:space="0" w:color="auto"/>
            </w:tcBorders>
            <w:shd w:val="clear" w:color="000000" w:fill="D9D9D9"/>
            <w:noWrap/>
            <w:vAlign w:val="center"/>
            <w:hideMark/>
          </w:tcPr>
          <w:p w14:paraId="76DF439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E31C28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06000BC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4ACFE82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250A998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22B0BD1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7151F3A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6FFDAD5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71EF50F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05032C9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5D3651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79DB00D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1BB58B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B47825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245" w:type="pct"/>
            <w:tcBorders>
              <w:top w:val="nil"/>
              <w:left w:val="single" w:sz="4" w:space="0" w:color="auto"/>
              <w:bottom w:val="nil"/>
              <w:right w:val="single" w:sz="4" w:space="0" w:color="auto"/>
            </w:tcBorders>
            <w:shd w:val="clear" w:color="000000" w:fill="D9D9D9"/>
            <w:noWrap/>
            <w:vAlign w:val="center"/>
            <w:hideMark/>
          </w:tcPr>
          <w:p w14:paraId="3160AC09"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64B49A2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7F89BB0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61D9E479"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7F1ECE72" w14:textId="77777777" w:rsidR="00B11C6F" w:rsidRPr="00D609CE" w:rsidRDefault="00B11C6F" w:rsidP="0067770D">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5BE2D91C"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145</w:t>
            </w:r>
          </w:p>
        </w:tc>
        <w:tc>
          <w:tcPr>
            <w:tcW w:w="256" w:type="pct"/>
            <w:tcBorders>
              <w:top w:val="nil"/>
              <w:left w:val="nil"/>
              <w:bottom w:val="nil"/>
              <w:right w:val="single" w:sz="8" w:space="0" w:color="auto"/>
            </w:tcBorders>
            <w:shd w:val="clear" w:color="000000" w:fill="D9D9D9"/>
            <w:noWrap/>
            <w:vAlign w:val="center"/>
            <w:hideMark/>
          </w:tcPr>
          <w:p w14:paraId="28AFDE04"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247.3</w:t>
            </w:r>
          </w:p>
        </w:tc>
      </w:tr>
      <w:tr w:rsidR="00B11C6F" w:rsidRPr="00D609CE" w14:paraId="522B1DC1"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5647E39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1EF370A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7C34704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64" w:type="pct"/>
            <w:tcBorders>
              <w:top w:val="nil"/>
              <w:left w:val="nil"/>
              <w:bottom w:val="nil"/>
              <w:right w:val="single" w:sz="4" w:space="0" w:color="auto"/>
            </w:tcBorders>
            <w:shd w:val="clear" w:color="auto" w:fill="auto"/>
            <w:noWrap/>
            <w:vAlign w:val="center"/>
            <w:hideMark/>
          </w:tcPr>
          <w:p w14:paraId="02C36E6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1E6FBBA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3F7E41F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69B5AB3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797590C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2E40068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6948043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0AD5DC1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496A183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0630652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9A55B3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27A922D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1EAABED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1767258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245" w:type="pct"/>
            <w:tcBorders>
              <w:top w:val="nil"/>
              <w:left w:val="nil"/>
              <w:bottom w:val="nil"/>
              <w:right w:val="single" w:sz="4" w:space="0" w:color="auto"/>
            </w:tcBorders>
            <w:shd w:val="clear" w:color="auto" w:fill="auto"/>
            <w:noWrap/>
            <w:vAlign w:val="center"/>
            <w:hideMark/>
          </w:tcPr>
          <w:p w14:paraId="6B1872F4"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23FEE797"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05074388"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02B66A5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2B19317E" w14:textId="77777777" w:rsidR="00B11C6F" w:rsidRPr="00D609CE" w:rsidRDefault="00B11C6F" w:rsidP="0067770D">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008C6B9F"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146</w:t>
            </w:r>
          </w:p>
        </w:tc>
        <w:tc>
          <w:tcPr>
            <w:tcW w:w="256" w:type="pct"/>
            <w:tcBorders>
              <w:top w:val="nil"/>
              <w:left w:val="nil"/>
              <w:bottom w:val="nil"/>
              <w:right w:val="single" w:sz="8" w:space="0" w:color="auto"/>
            </w:tcBorders>
            <w:shd w:val="clear" w:color="auto" w:fill="auto"/>
            <w:noWrap/>
            <w:vAlign w:val="center"/>
            <w:hideMark/>
          </w:tcPr>
          <w:p w14:paraId="260969C3"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248.9</w:t>
            </w:r>
          </w:p>
        </w:tc>
      </w:tr>
      <w:tr w:rsidR="00B11C6F" w:rsidRPr="00D609CE" w14:paraId="2DE90A55"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5B21582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93ED86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B01EA1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64" w:type="pct"/>
            <w:tcBorders>
              <w:top w:val="nil"/>
              <w:left w:val="single" w:sz="4" w:space="0" w:color="auto"/>
              <w:bottom w:val="nil"/>
              <w:right w:val="single" w:sz="4" w:space="0" w:color="auto"/>
            </w:tcBorders>
            <w:shd w:val="clear" w:color="000000" w:fill="D9D9D9"/>
            <w:noWrap/>
            <w:vAlign w:val="center"/>
            <w:hideMark/>
          </w:tcPr>
          <w:p w14:paraId="437F924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01AD68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70A3D53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5838CF8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167ED28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1A5E4B8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2E84110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1B8ECA2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4FED4CD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DA9FA2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CEE4B0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CC274B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B034F8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90F458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245" w:type="pct"/>
            <w:tcBorders>
              <w:top w:val="nil"/>
              <w:left w:val="single" w:sz="4" w:space="0" w:color="auto"/>
              <w:bottom w:val="nil"/>
              <w:right w:val="single" w:sz="4" w:space="0" w:color="auto"/>
            </w:tcBorders>
            <w:shd w:val="clear" w:color="000000" w:fill="D9D9D9"/>
            <w:noWrap/>
            <w:vAlign w:val="center"/>
            <w:hideMark/>
          </w:tcPr>
          <w:p w14:paraId="79EB81E4"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5AE301F6"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51CF1734"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10BA01C2"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4AE2171D" w14:textId="77777777" w:rsidR="00B11C6F" w:rsidRPr="00D609CE" w:rsidRDefault="00B11C6F" w:rsidP="0067770D">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5E9D90BF"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147</w:t>
            </w:r>
          </w:p>
        </w:tc>
        <w:tc>
          <w:tcPr>
            <w:tcW w:w="256" w:type="pct"/>
            <w:tcBorders>
              <w:top w:val="nil"/>
              <w:left w:val="nil"/>
              <w:bottom w:val="nil"/>
              <w:right w:val="single" w:sz="8" w:space="0" w:color="auto"/>
            </w:tcBorders>
            <w:shd w:val="clear" w:color="000000" w:fill="D9D9D9"/>
            <w:noWrap/>
            <w:vAlign w:val="center"/>
            <w:hideMark/>
          </w:tcPr>
          <w:p w14:paraId="5DC6C7BA"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250.5</w:t>
            </w:r>
          </w:p>
        </w:tc>
      </w:tr>
      <w:tr w:rsidR="00B11C6F" w:rsidRPr="00D609CE" w14:paraId="310B680A"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603E179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lastRenderedPageBreak/>
              <w:t>9</w:t>
            </w:r>
          </w:p>
        </w:tc>
        <w:tc>
          <w:tcPr>
            <w:tcW w:w="184" w:type="pct"/>
            <w:tcBorders>
              <w:top w:val="nil"/>
              <w:left w:val="nil"/>
              <w:bottom w:val="nil"/>
              <w:right w:val="single" w:sz="4" w:space="0" w:color="auto"/>
            </w:tcBorders>
            <w:shd w:val="clear" w:color="auto" w:fill="auto"/>
            <w:noWrap/>
            <w:vAlign w:val="center"/>
            <w:hideMark/>
          </w:tcPr>
          <w:p w14:paraId="491C35A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A4419A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64" w:type="pct"/>
            <w:tcBorders>
              <w:top w:val="nil"/>
              <w:left w:val="nil"/>
              <w:bottom w:val="nil"/>
              <w:right w:val="single" w:sz="4" w:space="0" w:color="auto"/>
            </w:tcBorders>
            <w:shd w:val="clear" w:color="auto" w:fill="auto"/>
            <w:noWrap/>
            <w:vAlign w:val="center"/>
            <w:hideMark/>
          </w:tcPr>
          <w:p w14:paraId="01999D9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7D3ECBD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D1E12B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35C0597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2F35B8A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3AF9808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10C4E58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6CA5689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20AB5EA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95BCE4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204E21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1063637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4FEB28B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B85E19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245" w:type="pct"/>
            <w:tcBorders>
              <w:top w:val="nil"/>
              <w:left w:val="nil"/>
              <w:bottom w:val="nil"/>
              <w:right w:val="single" w:sz="4" w:space="0" w:color="auto"/>
            </w:tcBorders>
            <w:shd w:val="clear" w:color="auto" w:fill="auto"/>
            <w:noWrap/>
            <w:vAlign w:val="center"/>
            <w:hideMark/>
          </w:tcPr>
          <w:p w14:paraId="2A2BB03A"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69146328"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4E2CD75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294CF37A"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082559E1" w14:textId="77777777" w:rsidR="00B11C6F" w:rsidRPr="00D609CE" w:rsidRDefault="00B11C6F" w:rsidP="0067770D">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1BF5B5F4"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148</w:t>
            </w:r>
          </w:p>
        </w:tc>
        <w:tc>
          <w:tcPr>
            <w:tcW w:w="256" w:type="pct"/>
            <w:tcBorders>
              <w:top w:val="nil"/>
              <w:left w:val="nil"/>
              <w:bottom w:val="nil"/>
              <w:right w:val="single" w:sz="8" w:space="0" w:color="auto"/>
            </w:tcBorders>
            <w:shd w:val="clear" w:color="auto" w:fill="auto"/>
            <w:noWrap/>
            <w:vAlign w:val="center"/>
            <w:hideMark/>
          </w:tcPr>
          <w:p w14:paraId="3C52015F"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252.1</w:t>
            </w:r>
          </w:p>
        </w:tc>
      </w:tr>
      <w:tr w:rsidR="00B11C6F" w:rsidRPr="00D609CE" w14:paraId="4091923E"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1DA308E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2991B0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6AF7DB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64" w:type="pct"/>
            <w:tcBorders>
              <w:top w:val="nil"/>
              <w:left w:val="single" w:sz="4" w:space="0" w:color="auto"/>
              <w:bottom w:val="nil"/>
              <w:right w:val="single" w:sz="4" w:space="0" w:color="auto"/>
            </w:tcBorders>
            <w:shd w:val="clear" w:color="000000" w:fill="D9D9D9"/>
            <w:noWrap/>
            <w:vAlign w:val="center"/>
            <w:hideMark/>
          </w:tcPr>
          <w:p w14:paraId="6577A87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A86607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02F14B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93A6A6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110B48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48EB7BD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0CFA88D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025FD67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31B2E4C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6FF687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7F5729E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DEF046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589489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EB3EE1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245" w:type="pct"/>
            <w:tcBorders>
              <w:top w:val="nil"/>
              <w:left w:val="single" w:sz="4" w:space="0" w:color="auto"/>
              <w:bottom w:val="nil"/>
              <w:right w:val="single" w:sz="4" w:space="0" w:color="auto"/>
            </w:tcBorders>
            <w:shd w:val="clear" w:color="000000" w:fill="D9D9D9"/>
            <w:noWrap/>
            <w:vAlign w:val="center"/>
            <w:hideMark/>
          </w:tcPr>
          <w:p w14:paraId="37C23C54"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31913709"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2AF929EA"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33C9C116"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5E0142FB" w14:textId="77777777" w:rsidR="00B11C6F" w:rsidRPr="00D609CE" w:rsidRDefault="00B11C6F" w:rsidP="0067770D">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717376CA"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149</w:t>
            </w:r>
          </w:p>
        </w:tc>
        <w:tc>
          <w:tcPr>
            <w:tcW w:w="256" w:type="pct"/>
            <w:tcBorders>
              <w:top w:val="nil"/>
              <w:left w:val="nil"/>
              <w:bottom w:val="nil"/>
              <w:right w:val="single" w:sz="8" w:space="0" w:color="auto"/>
            </w:tcBorders>
            <w:shd w:val="clear" w:color="000000" w:fill="D9D9D9"/>
            <w:noWrap/>
            <w:vAlign w:val="center"/>
            <w:hideMark/>
          </w:tcPr>
          <w:p w14:paraId="75A11AE4"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253.7</w:t>
            </w:r>
          </w:p>
        </w:tc>
      </w:tr>
      <w:tr w:rsidR="00B11C6F" w:rsidRPr="00D609CE" w14:paraId="4A73E82B"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2BA4204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2770FC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3CA4D97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64" w:type="pct"/>
            <w:tcBorders>
              <w:top w:val="nil"/>
              <w:left w:val="nil"/>
              <w:bottom w:val="nil"/>
              <w:right w:val="single" w:sz="4" w:space="0" w:color="auto"/>
            </w:tcBorders>
            <w:shd w:val="clear" w:color="auto" w:fill="auto"/>
            <w:noWrap/>
            <w:vAlign w:val="center"/>
            <w:hideMark/>
          </w:tcPr>
          <w:p w14:paraId="1B36E54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24076A4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4B840AB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239B024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CB3B07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6486A2E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1C2506B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537F38D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2B3E62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A90FE1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76FD03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79348A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1857593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A06099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245" w:type="pct"/>
            <w:tcBorders>
              <w:top w:val="nil"/>
              <w:left w:val="nil"/>
              <w:bottom w:val="nil"/>
              <w:right w:val="single" w:sz="4" w:space="0" w:color="auto"/>
            </w:tcBorders>
            <w:shd w:val="clear" w:color="auto" w:fill="auto"/>
            <w:noWrap/>
            <w:vAlign w:val="center"/>
            <w:hideMark/>
          </w:tcPr>
          <w:p w14:paraId="04ABB131"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49B9608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67B89F3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30C1C798"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1512E34B" w14:textId="77777777" w:rsidR="00B11C6F" w:rsidRPr="00D609CE" w:rsidRDefault="00B11C6F" w:rsidP="0067770D">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10A67C41"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150</w:t>
            </w:r>
          </w:p>
        </w:tc>
        <w:tc>
          <w:tcPr>
            <w:tcW w:w="256" w:type="pct"/>
            <w:tcBorders>
              <w:top w:val="nil"/>
              <w:left w:val="nil"/>
              <w:bottom w:val="nil"/>
              <w:right w:val="single" w:sz="8" w:space="0" w:color="auto"/>
            </w:tcBorders>
            <w:shd w:val="clear" w:color="auto" w:fill="auto"/>
            <w:noWrap/>
            <w:vAlign w:val="center"/>
            <w:hideMark/>
          </w:tcPr>
          <w:p w14:paraId="5DF99271"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255.3</w:t>
            </w:r>
          </w:p>
        </w:tc>
      </w:tr>
      <w:tr w:rsidR="00B11C6F" w:rsidRPr="00D609CE" w14:paraId="29DCF2E5"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5B9EA1C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FB0EED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71C773A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64" w:type="pct"/>
            <w:tcBorders>
              <w:top w:val="nil"/>
              <w:left w:val="single" w:sz="4" w:space="0" w:color="auto"/>
              <w:bottom w:val="nil"/>
              <w:right w:val="single" w:sz="4" w:space="0" w:color="auto"/>
            </w:tcBorders>
            <w:shd w:val="clear" w:color="000000" w:fill="D9D9D9"/>
            <w:noWrap/>
            <w:vAlign w:val="center"/>
            <w:hideMark/>
          </w:tcPr>
          <w:p w14:paraId="0BAC23A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5DFDB9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7F7EC3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D2F162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7272049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B275C6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5010371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191DD07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7D207D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F82C06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61D1E3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761C1CA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F84579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320E76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245" w:type="pct"/>
            <w:tcBorders>
              <w:top w:val="nil"/>
              <w:left w:val="single" w:sz="4" w:space="0" w:color="auto"/>
              <w:bottom w:val="nil"/>
              <w:right w:val="single" w:sz="4" w:space="0" w:color="auto"/>
            </w:tcBorders>
            <w:shd w:val="clear" w:color="000000" w:fill="D9D9D9"/>
            <w:noWrap/>
            <w:vAlign w:val="center"/>
            <w:hideMark/>
          </w:tcPr>
          <w:p w14:paraId="2059AF43"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2BA55F3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024231C6"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407C3147"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777B3B0C" w14:textId="77777777" w:rsidR="00B11C6F" w:rsidRPr="00D609CE" w:rsidRDefault="00B11C6F" w:rsidP="0067770D">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4D952C6D"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151</w:t>
            </w:r>
          </w:p>
        </w:tc>
        <w:tc>
          <w:tcPr>
            <w:tcW w:w="256" w:type="pct"/>
            <w:tcBorders>
              <w:top w:val="nil"/>
              <w:left w:val="nil"/>
              <w:bottom w:val="nil"/>
              <w:right w:val="single" w:sz="8" w:space="0" w:color="auto"/>
            </w:tcBorders>
            <w:shd w:val="clear" w:color="000000" w:fill="D9D9D9"/>
            <w:noWrap/>
            <w:vAlign w:val="center"/>
            <w:hideMark/>
          </w:tcPr>
          <w:p w14:paraId="6ED62F2E"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256.9</w:t>
            </w:r>
          </w:p>
        </w:tc>
      </w:tr>
      <w:tr w:rsidR="00B11C6F" w:rsidRPr="00D609CE" w14:paraId="6428ADA5"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1C5F065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4833EE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3A11E59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64" w:type="pct"/>
            <w:tcBorders>
              <w:top w:val="nil"/>
              <w:left w:val="nil"/>
              <w:bottom w:val="nil"/>
              <w:right w:val="single" w:sz="4" w:space="0" w:color="auto"/>
            </w:tcBorders>
            <w:shd w:val="clear" w:color="auto" w:fill="auto"/>
            <w:noWrap/>
            <w:vAlign w:val="center"/>
            <w:hideMark/>
          </w:tcPr>
          <w:p w14:paraId="5BA17D0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D45CDE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9F913B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437777C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939FA2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203DCE1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7E17CC6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72095DE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C64B36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E431E5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1FF05BD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300AF7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2C57FF9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46F5D0E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245" w:type="pct"/>
            <w:tcBorders>
              <w:top w:val="nil"/>
              <w:left w:val="nil"/>
              <w:bottom w:val="nil"/>
              <w:right w:val="single" w:sz="4" w:space="0" w:color="auto"/>
            </w:tcBorders>
            <w:shd w:val="clear" w:color="auto" w:fill="auto"/>
            <w:noWrap/>
            <w:vAlign w:val="center"/>
            <w:hideMark/>
          </w:tcPr>
          <w:p w14:paraId="5F5CD1F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06F0B21A"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5AED4518"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5B8085A8"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6C9452FF" w14:textId="77777777" w:rsidR="00B11C6F" w:rsidRPr="00D609CE" w:rsidRDefault="00B11C6F" w:rsidP="0067770D">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11410018"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152</w:t>
            </w:r>
          </w:p>
        </w:tc>
        <w:tc>
          <w:tcPr>
            <w:tcW w:w="256" w:type="pct"/>
            <w:tcBorders>
              <w:top w:val="nil"/>
              <w:left w:val="nil"/>
              <w:bottom w:val="nil"/>
              <w:right w:val="single" w:sz="8" w:space="0" w:color="auto"/>
            </w:tcBorders>
            <w:shd w:val="clear" w:color="auto" w:fill="auto"/>
            <w:noWrap/>
            <w:vAlign w:val="center"/>
            <w:hideMark/>
          </w:tcPr>
          <w:p w14:paraId="05AD4B26"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258.5</w:t>
            </w:r>
          </w:p>
        </w:tc>
      </w:tr>
      <w:tr w:rsidR="00B11C6F" w:rsidRPr="00D609CE" w14:paraId="11FE5138"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079A7FA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D2065B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EEBDA5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64" w:type="pct"/>
            <w:tcBorders>
              <w:top w:val="nil"/>
              <w:left w:val="single" w:sz="4" w:space="0" w:color="auto"/>
              <w:bottom w:val="nil"/>
              <w:right w:val="single" w:sz="4" w:space="0" w:color="auto"/>
            </w:tcBorders>
            <w:shd w:val="clear" w:color="000000" w:fill="D9D9D9"/>
            <w:noWrap/>
            <w:vAlign w:val="center"/>
            <w:hideMark/>
          </w:tcPr>
          <w:p w14:paraId="69248E9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A7F96F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BCF669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E9F4EB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709B0A6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6EC234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C117A3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58A3E4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3845A1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7815A4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87156E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F1F67C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2DC4BC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853E40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245" w:type="pct"/>
            <w:tcBorders>
              <w:top w:val="nil"/>
              <w:left w:val="single" w:sz="4" w:space="0" w:color="auto"/>
              <w:bottom w:val="nil"/>
              <w:right w:val="single" w:sz="4" w:space="0" w:color="auto"/>
            </w:tcBorders>
            <w:shd w:val="clear" w:color="000000" w:fill="D9D9D9"/>
            <w:noWrap/>
            <w:vAlign w:val="center"/>
            <w:hideMark/>
          </w:tcPr>
          <w:p w14:paraId="255F355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508D0FF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4EAA184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6E7303D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4D66F59E" w14:textId="77777777" w:rsidR="00B11C6F" w:rsidRPr="00D609CE" w:rsidRDefault="00B11C6F" w:rsidP="0067770D">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01E99654"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153</w:t>
            </w:r>
          </w:p>
        </w:tc>
        <w:tc>
          <w:tcPr>
            <w:tcW w:w="256" w:type="pct"/>
            <w:tcBorders>
              <w:top w:val="nil"/>
              <w:left w:val="nil"/>
              <w:bottom w:val="nil"/>
              <w:right w:val="single" w:sz="8" w:space="0" w:color="auto"/>
            </w:tcBorders>
            <w:shd w:val="clear" w:color="000000" w:fill="D9D9D9"/>
            <w:noWrap/>
            <w:vAlign w:val="center"/>
            <w:hideMark/>
          </w:tcPr>
          <w:p w14:paraId="7938C584"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260.1</w:t>
            </w:r>
          </w:p>
        </w:tc>
      </w:tr>
      <w:tr w:rsidR="00B11C6F" w:rsidRPr="00D609CE" w14:paraId="01306321"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647E89E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657DB52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229C005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64" w:type="pct"/>
            <w:tcBorders>
              <w:top w:val="nil"/>
              <w:left w:val="nil"/>
              <w:bottom w:val="nil"/>
              <w:right w:val="single" w:sz="4" w:space="0" w:color="auto"/>
            </w:tcBorders>
            <w:shd w:val="clear" w:color="auto" w:fill="auto"/>
            <w:noWrap/>
            <w:vAlign w:val="center"/>
            <w:hideMark/>
          </w:tcPr>
          <w:p w14:paraId="55C5317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908713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23ECE90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2B5AB4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1E77CF6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755C86B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79AA2F8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10EEBF8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3236D51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7C99C9E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32E3174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4D01DF5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BE18B1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76A272B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245" w:type="pct"/>
            <w:tcBorders>
              <w:top w:val="nil"/>
              <w:left w:val="nil"/>
              <w:bottom w:val="nil"/>
              <w:right w:val="single" w:sz="4" w:space="0" w:color="auto"/>
            </w:tcBorders>
            <w:shd w:val="clear" w:color="auto" w:fill="auto"/>
            <w:noWrap/>
            <w:vAlign w:val="center"/>
            <w:hideMark/>
          </w:tcPr>
          <w:p w14:paraId="51186DAA"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3133E4CE"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2EDD88B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03D24161"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3422CD80" w14:textId="77777777" w:rsidR="00B11C6F" w:rsidRPr="00D609CE" w:rsidRDefault="00B11C6F" w:rsidP="0067770D">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3632883C"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154</w:t>
            </w:r>
          </w:p>
        </w:tc>
        <w:tc>
          <w:tcPr>
            <w:tcW w:w="256" w:type="pct"/>
            <w:tcBorders>
              <w:top w:val="nil"/>
              <w:left w:val="nil"/>
              <w:bottom w:val="nil"/>
              <w:right w:val="single" w:sz="8" w:space="0" w:color="auto"/>
            </w:tcBorders>
            <w:shd w:val="clear" w:color="auto" w:fill="auto"/>
            <w:noWrap/>
            <w:vAlign w:val="center"/>
            <w:hideMark/>
          </w:tcPr>
          <w:p w14:paraId="4BA12C61"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261.7</w:t>
            </w:r>
          </w:p>
        </w:tc>
      </w:tr>
      <w:tr w:rsidR="00B11C6F" w:rsidRPr="00D609CE" w14:paraId="5DBDDE6F"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38578CF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1C74DA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5FBAD6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64" w:type="pct"/>
            <w:tcBorders>
              <w:top w:val="nil"/>
              <w:left w:val="single" w:sz="4" w:space="0" w:color="auto"/>
              <w:bottom w:val="nil"/>
              <w:right w:val="single" w:sz="4" w:space="0" w:color="auto"/>
            </w:tcBorders>
            <w:shd w:val="clear" w:color="000000" w:fill="D9D9D9"/>
            <w:noWrap/>
            <w:vAlign w:val="center"/>
            <w:hideMark/>
          </w:tcPr>
          <w:p w14:paraId="4338342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E3610B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B2D089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9AE575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059E5C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73D09AB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4CD659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76BFCB7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6EC899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B6824A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553D61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C4A0B8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FA7F5B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98AE4A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single" w:sz="4" w:space="0" w:color="auto"/>
              <w:bottom w:val="nil"/>
              <w:right w:val="single" w:sz="4" w:space="0" w:color="auto"/>
            </w:tcBorders>
            <w:shd w:val="clear" w:color="000000" w:fill="D9D9D9"/>
            <w:noWrap/>
            <w:vAlign w:val="center"/>
            <w:hideMark/>
          </w:tcPr>
          <w:p w14:paraId="207356E1"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03D8B8A7"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2C309A03"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5F913988"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61590B71" w14:textId="77777777" w:rsidR="00B11C6F" w:rsidRPr="00D609CE" w:rsidRDefault="00B11C6F" w:rsidP="0067770D">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3018E39D"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155</w:t>
            </w:r>
          </w:p>
        </w:tc>
        <w:tc>
          <w:tcPr>
            <w:tcW w:w="256" w:type="pct"/>
            <w:tcBorders>
              <w:top w:val="nil"/>
              <w:left w:val="nil"/>
              <w:bottom w:val="nil"/>
              <w:right w:val="single" w:sz="8" w:space="0" w:color="auto"/>
            </w:tcBorders>
            <w:shd w:val="clear" w:color="000000" w:fill="D9D9D9"/>
            <w:noWrap/>
            <w:vAlign w:val="center"/>
            <w:hideMark/>
          </w:tcPr>
          <w:p w14:paraId="45E0D7A6"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263.3</w:t>
            </w:r>
          </w:p>
        </w:tc>
      </w:tr>
      <w:tr w:rsidR="00B11C6F" w:rsidRPr="00D609CE" w14:paraId="7EA3BE82"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580B2E1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3FF3825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7BDD267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64" w:type="pct"/>
            <w:tcBorders>
              <w:top w:val="nil"/>
              <w:left w:val="nil"/>
              <w:bottom w:val="nil"/>
              <w:right w:val="single" w:sz="4" w:space="0" w:color="auto"/>
            </w:tcBorders>
            <w:shd w:val="clear" w:color="auto" w:fill="auto"/>
            <w:noWrap/>
            <w:vAlign w:val="center"/>
            <w:hideMark/>
          </w:tcPr>
          <w:p w14:paraId="6E1986A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44FDCB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6D3DBF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8AA20A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1B411B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418924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4DB00D0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75F1771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4B72EFF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136BE61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2D67C02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04354F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321E3A9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4CBA0CD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nil"/>
              <w:bottom w:val="nil"/>
              <w:right w:val="single" w:sz="4" w:space="0" w:color="auto"/>
            </w:tcBorders>
            <w:shd w:val="clear" w:color="auto" w:fill="auto"/>
            <w:noWrap/>
            <w:vAlign w:val="center"/>
            <w:hideMark/>
          </w:tcPr>
          <w:p w14:paraId="188C855B"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61E4AC54"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1CB3FC2B"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3FDDB571"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37869641" w14:textId="77777777" w:rsidR="00B11C6F" w:rsidRPr="00D609CE" w:rsidRDefault="00B11C6F" w:rsidP="0067770D">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413F0C29"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156</w:t>
            </w:r>
          </w:p>
        </w:tc>
        <w:tc>
          <w:tcPr>
            <w:tcW w:w="256" w:type="pct"/>
            <w:tcBorders>
              <w:top w:val="nil"/>
              <w:left w:val="nil"/>
              <w:bottom w:val="nil"/>
              <w:right w:val="single" w:sz="8" w:space="0" w:color="auto"/>
            </w:tcBorders>
            <w:shd w:val="clear" w:color="auto" w:fill="auto"/>
            <w:noWrap/>
            <w:vAlign w:val="center"/>
            <w:hideMark/>
          </w:tcPr>
          <w:p w14:paraId="2AC264DA"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264.9</w:t>
            </w:r>
          </w:p>
        </w:tc>
      </w:tr>
      <w:tr w:rsidR="00B11C6F" w:rsidRPr="00D609CE" w14:paraId="6C6259BC"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6AD06DB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590E2CA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0FD3991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64" w:type="pct"/>
            <w:tcBorders>
              <w:top w:val="nil"/>
              <w:left w:val="single" w:sz="4" w:space="0" w:color="auto"/>
              <w:bottom w:val="nil"/>
              <w:right w:val="single" w:sz="4" w:space="0" w:color="auto"/>
            </w:tcBorders>
            <w:shd w:val="clear" w:color="000000" w:fill="D9D9D9"/>
            <w:noWrap/>
            <w:vAlign w:val="center"/>
            <w:hideMark/>
          </w:tcPr>
          <w:p w14:paraId="43A42D4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C6A635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87223A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7DCE7AB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7547598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D43A61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747331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17FF3C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4B85E9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011379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7F8DB3C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7A36CE0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38AE2B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22298B2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single" w:sz="4" w:space="0" w:color="auto"/>
              <w:bottom w:val="nil"/>
              <w:right w:val="single" w:sz="4" w:space="0" w:color="auto"/>
            </w:tcBorders>
            <w:shd w:val="clear" w:color="000000" w:fill="D9D9D9"/>
            <w:noWrap/>
            <w:vAlign w:val="center"/>
            <w:hideMark/>
          </w:tcPr>
          <w:p w14:paraId="2ECB77B6"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4EBC4B38"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289E95D6"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66E6FB32"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463F9FCE" w14:textId="77777777" w:rsidR="00B11C6F" w:rsidRPr="00D609CE" w:rsidRDefault="00B11C6F" w:rsidP="0067770D">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11E2783B"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157</w:t>
            </w:r>
          </w:p>
        </w:tc>
        <w:tc>
          <w:tcPr>
            <w:tcW w:w="256" w:type="pct"/>
            <w:tcBorders>
              <w:top w:val="nil"/>
              <w:left w:val="nil"/>
              <w:bottom w:val="nil"/>
              <w:right w:val="single" w:sz="8" w:space="0" w:color="auto"/>
            </w:tcBorders>
            <w:shd w:val="clear" w:color="000000" w:fill="D9D9D9"/>
            <w:noWrap/>
            <w:vAlign w:val="center"/>
            <w:hideMark/>
          </w:tcPr>
          <w:p w14:paraId="382B3378"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266.5</w:t>
            </w:r>
          </w:p>
        </w:tc>
      </w:tr>
      <w:tr w:rsidR="00B11C6F" w:rsidRPr="00D609CE" w14:paraId="2A0318E3"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141964A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2D372F1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39173A3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nil"/>
              <w:bottom w:val="nil"/>
              <w:right w:val="single" w:sz="4" w:space="0" w:color="auto"/>
            </w:tcBorders>
            <w:shd w:val="clear" w:color="auto" w:fill="auto"/>
            <w:noWrap/>
            <w:vAlign w:val="center"/>
            <w:hideMark/>
          </w:tcPr>
          <w:p w14:paraId="4B20F8D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4AF6438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489E84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19A0381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3294BDD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F42F79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1721D8B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884A5E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3DE31B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E26114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757265F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40BE173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78D36E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5F7F1B6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nil"/>
              <w:bottom w:val="nil"/>
              <w:right w:val="single" w:sz="4" w:space="0" w:color="auto"/>
            </w:tcBorders>
            <w:shd w:val="clear" w:color="auto" w:fill="auto"/>
            <w:noWrap/>
            <w:vAlign w:val="center"/>
            <w:hideMark/>
          </w:tcPr>
          <w:p w14:paraId="2A4BD53A"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3A3FE77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40A082F2"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68CC6444"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042F6331" w14:textId="77777777" w:rsidR="00B11C6F" w:rsidRPr="00D609CE" w:rsidRDefault="00B11C6F" w:rsidP="0067770D">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28FD0427"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158</w:t>
            </w:r>
          </w:p>
        </w:tc>
        <w:tc>
          <w:tcPr>
            <w:tcW w:w="256" w:type="pct"/>
            <w:tcBorders>
              <w:top w:val="nil"/>
              <w:left w:val="nil"/>
              <w:bottom w:val="nil"/>
              <w:right w:val="single" w:sz="8" w:space="0" w:color="auto"/>
            </w:tcBorders>
            <w:shd w:val="clear" w:color="auto" w:fill="auto"/>
            <w:noWrap/>
            <w:vAlign w:val="center"/>
            <w:hideMark/>
          </w:tcPr>
          <w:p w14:paraId="0D950C3C"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268.1</w:t>
            </w:r>
          </w:p>
        </w:tc>
      </w:tr>
      <w:tr w:rsidR="00B11C6F" w:rsidRPr="00D609CE" w14:paraId="03A030C7"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53DE940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CE2C3E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4281BD6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single" w:sz="4" w:space="0" w:color="auto"/>
              <w:bottom w:val="nil"/>
              <w:right w:val="single" w:sz="4" w:space="0" w:color="auto"/>
            </w:tcBorders>
            <w:shd w:val="clear" w:color="000000" w:fill="D9D9D9"/>
            <w:noWrap/>
            <w:vAlign w:val="center"/>
            <w:hideMark/>
          </w:tcPr>
          <w:p w14:paraId="064BB50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16D294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73D68C0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8C6913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4BE503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4170D6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36A7C6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7732DCD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754F467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7D4F817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E26DFF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46BCF7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701F67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415A34D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single" w:sz="4" w:space="0" w:color="auto"/>
              <w:bottom w:val="nil"/>
              <w:right w:val="single" w:sz="4" w:space="0" w:color="auto"/>
            </w:tcBorders>
            <w:shd w:val="clear" w:color="000000" w:fill="D9D9D9"/>
            <w:noWrap/>
            <w:vAlign w:val="center"/>
            <w:hideMark/>
          </w:tcPr>
          <w:p w14:paraId="3CA8DEC3"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3576B874"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268F1D46"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5B62C5D1"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774BD663" w14:textId="77777777" w:rsidR="00B11C6F" w:rsidRPr="00D609CE" w:rsidRDefault="00B11C6F" w:rsidP="0067770D">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336C90A6"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159</w:t>
            </w:r>
          </w:p>
        </w:tc>
        <w:tc>
          <w:tcPr>
            <w:tcW w:w="256" w:type="pct"/>
            <w:tcBorders>
              <w:top w:val="nil"/>
              <w:left w:val="nil"/>
              <w:bottom w:val="nil"/>
              <w:right w:val="single" w:sz="8" w:space="0" w:color="auto"/>
            </w:tcBorders>
            <w:shd w:val="clear" w:color="000000" w:fill="D9D9D9"/>
            <w:noWrap/>
            <w:vAlign w:val="center"/>
            <w:hideMark/>
          </w:tcPr>
          <w:p w14:paraId="66F5ED5F"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269.7</w:t>
            </w:r>
          </w:p>
        </w:tc>
      </w:tr>
      <w:tr w:rsidR="00B11C6F" w:rsidRPr="00D609CE" w14:paraId="1469F6EB"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337BFEE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36EF087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B246C3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nil"/>
              <w:bottom w:val="nil"/>
              <w:right w:val="single" w:sz="4" w:space="0" w:color="auto"/>
            </w:tcBorders>
            <w:shd w:val="clear" w:color="auto" w:fill="auto"/>
            <w:noWrap/>
            <w:vAlign w:val="center"/>
            <w:hideMark/>
          </w:tcPr>
          <w:p w14:paraId="0F58293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4430DA8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213D0AF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3DDAAB5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8EB8A3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4F2110A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4288BFD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1335826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6D7E88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240077B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40FD2D7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4BC6692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5BDC49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2C2C3F4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nil"/>
              <w:bottom w:val="nil"/>
              <w:right w:val="single" w:sz="4" w:space="0" w:color="auto"/>
            </w:tcBorders>
            <w:shd w:val="clear" w:color="auto" w:fill="auto"/>
            <w:noWrap/>
            <w:vAlign w:val="center"/>
            <w:hideMark/>
          </w:tcPr>
          <w:p w14:paraId="38857AB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73C2719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058D5C6B"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1B1F3A5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180D90F8" w14:textId="77777777" w:rsidR="00B11C6F" w:rsidRPr="00D609CE" w:rsidRDefault="00B11C6F" w:rsidP="0067770D">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5B7F3583"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160</w:t>
            </w:r>
          </w:p>
        </w:tc>
        <w:tc>
          <w:tcPr>
            <w:tcW w:w="256" w:type="pct"/>
            <w:tcBorders>
              <w:top w:val="nil"/>
              <w:left w:val="nil"/>
              <w:bottom w:val="nil"/>
              <w:right w:val="single" w:sz="8" w:space="0" w:color="auto"/>
            </w:tcBorders>
            <w:shd w:val="clear" w:color="auto" w:fill="auto"/>
            <w:noWrap/>
            <w:vAlign w:val="center"/>
            <w:hideMark/>
          </w:tcPr>
          <w:p w14:paraId="3A34BE01"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271.3</w:t>
            </w:r>
          </w:p>
        </w:tc>
      </w:tr>
      <w:tr w:rsidR="00B11C6F" w:rsidRPr="00D609CE" w14:paraId="3F25FA39"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403264F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8576E0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7D24113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single" w:sz="4" w:space="0" w:color="auto"/>
              <w:bottom w:val="nil"/>
              <w:right w:val="single" w:sz="4" w:space="0" w:color="auto"/>
            </w:tcBorders>
            <w:shd w:val="clear" w:color="000000" w:fill="D9D9D9"/>
            <w:noWrap/>
            <w:vAlign w:val="center"/>
            <w:hideMark/>
          </w:tcPr>
          <w:p w14:paraId="6BB6ABE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59EC924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3B5A3C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A58391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594267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F9472A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CFF5F3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7BF38B3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93030C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8CBB82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A65828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434DF36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208069C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7966AE3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single" w:sz="4" w:space="0" w:color="auto"/>
              <w:bottom w:val="nil"/>
              <w:right w:val="single" w:sz="4" w:space="0" w:color="auto"/>
            </w:tcBorders>
            <w:shd w:val="clear" w:color="000000" w:fill="D9D9D9"/>
            <w:noWrap/>
            <w:vAlign w:val="center"/>
            <w:hideMark/>
          </w:tcPr>
          <w:p w14:paraId="73365349"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06261986"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7EADE2D9"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6FE48F5F"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2E5D291F" w14:textId="77777777" w:rsidR="00B11C6F" w:rsidRPr="00D609CE" w:rsidRDefault="00B11C6F" w:rsidP="0067770D">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46FF5C9C"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161</w:t>
            </w:r>
          </w:p>
        </w:tc>
        <w:tc>
          <w:tcPr>
            <w:tcW w:w="256" w:type="pct"/>
            <w:tcBorders>
              <w:top w:val="nil"/>
              <w:left w:val="nil"/>
              <w:bottom w:val="nil"/>
              <w:right w:val="single" w:sz="8" w:space="0" w:color="auto"/>
            </w:tcBorders>
            <w:shd w:val="clear" w:color="000000" w:fill="D9D9D9"/>
            <w:noWrap/>
            <w:vAlign w:val="center"/>
            <w:hideMark/>
          </w:tcPr>
          <w:p w14:paraId="4D90980D"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272.9</w:t>
            </w:r>
          </w:p>
        </w:tc>
      </w:tr>
      <w:tr w:rsidR="00B11C6F" w:rsidRPr="00D609CE" w14:paraId="01EC248C"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2EFD2BD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41875D0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108966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nil"/>
              <w:bottom w:val="nil"/>
              <w:right w:val="single" w:sz="4" w:space="0" w:color="auto"/>
            </w:tcBorders>
            <w:shd w:val="clear" w:color="auto" w:fill="auto"/>
            <w:noWrap/>
            <w:vAlign w:val="center"/>
            <w:hideMark/>
          </w:tcPr>
          <w:p w14:paraId="417FDF5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61A7DD3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7FDEF07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26BB920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4DE8C3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8B6A44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41C9006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721234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2D52DC3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ED7152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7C52631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7FB0237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234EBD8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ECA417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nil"/>
              <w:bottom w:val="nil"/>
              <w:right w:val="single" w:sz="4" w:space="0" w:color="auto"/>
            </w:tcBorders>
            <w:shd w:val="clear" w:color="auto" w:fill="auto"/>
            <w:noWrap/>
            <w:vAlign w:val="center"/>
            <w:hideMark/>
          </w:tcPr>
          <w:p w14:paraId="503DF5A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7406D552"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4532A512"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42F38E2A"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14A1A6F2" w14:textId="77777777" w:rsidR="00B11C6F" w:rsidRPr="00D609CE" w:rsidRDefault="00B11C6F" w:rsidP="0067770D">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188E428C"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162</w:t>
            </w:r>
          </w:p>
        </w:tc>
        <w:tc>
          <w:tcPr>
            <w:tcW w:w="256" w:type="pct"/>
            <w:tcBorders>
              <w:top w:val="nil"/>
              <w:left w:val="nil"/>
              <w:bottom w:val="nil"/>
              <w:right w:val="single" w:sz="8" w:space="0" w:color="auto"/>
            </w:tcBorders>
            <w:shd w:val="clear" w:color="auto" w:fill="auto"/>
            <w:noWrap/>
            <w:vAlign w:val="center"/>
            <w:hideMark/>
          </w:tcPr>
          <w:p w14:paraId="249BA3EB"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274.5</w:t>
            </w:r>
          </w:p>
        </w:tc>
      </w:tr>
      <w:tr w:rsidR="00B11C6F" w:rsidRPr="00D609CE" w14:paraId="6255FAF6"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5B42CED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2D06395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2D1CB2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single" w:sz="4" w:space="0" w:color="auto"/>
              <w:bottom w:val="nil"/>
              <w:right w:val="single" w:sz="4" w:space="0" w:color="auto"/>
            </w:tcBorders>
            <w:shd w:val="clear" w:color="000000" w:fill="D9D9D9"/>
            <w:noWrap/>
            <w:vAlign w:val="center"/>
            <w:hideMark/>
          </w:tcPr>
          <w:p w14:paraId="256B017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5230BF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7C8EDA3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F5782B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B3EB2F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F64C40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77C1755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3BF964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77F4C51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439A5A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29598D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01461E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8FC4B1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21DA3E8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single" w:sz="4" w:space="0" w:color="auto"/>
              <w:bottom w:val="nil"/>
              <w:right w:val="single" w:sz="4" w:space="0" w:color="auto"/>
            </w:tcBorders>
            <w:shd w:val="clear" w:color="000000" w:fill="D9D9D9"/>
            <w:noWrap/>
            <w:vAlign w:val="center"/>
            <w:hideMark/>
          </w:tcPr>
          <w:p w14:paraId="4C9C795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29E8957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5ABBB8C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6EAD4286"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07DDF569" w14:textId="77777777" w:rsidR="00B11C6F" w:rsidRPr="00D609CE" w:rsidRDefault="00B11C6F" w:rsidP="0067770D">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691C71D1"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163</w:t>
            </w:r>
          </w:p>
        </w:tc>
        <w:tc>
          <w:tcPr>
            <w:tcW w:w="256" w:type="pct"/>
            <w:tcBorders>
              <w:top w:val="nil"/>
              <w:left w:val="nil"/>
              <w:bottom w:val="nil"/>
              <w:right w:val="single" w:sz="8" w:space="0" w:color="auto"/>
            </w:tcBorders>
            <w:shd w:val="clear" w:color="000000" w:fill="D9D9D9"/>
            <w:noWrap/>
            <w:vAlign w:val="center"/>
            <w:hideMark/>
          </w:tcPr>
          <w:p w14:paraId="0347535E"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276.1</w:t>
            </w:r>
          </w:p>
        </w:tc>
      </w:tr>
      <w:tr w:rsidR="00B11C6F" w:rsidRPr="00D609CE" w14:paraId="7569DDD9"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1789A9F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749C66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44DA30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nil"/>
              <w:bottom w:val="nil"/>
              <w:right w:val="single" w:sz="4" w:space="0" w:color="auto"/>
            </w:tcBorders>
            <w:shd w:val="clear" w:color="auto" w:fill="auto"/>
            <w:noWrap/>
            <w:vAlign w:val="center"/>
            <w:hideMark/>
          </w:tcPr>
          <w:p w14:paraId="317336A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2C05787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68EB637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2953BE3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CB4689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01C6BC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D606B3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6FF063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109E21E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1D8878E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793472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81C979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4BEFD36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4A8DA03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nil"/>
              <w:bottom w:val="nil"/>
              <w:right w:val="single" w:sz="4" w:space="0" w:color="auto"/>
            </w:tcBorders>
            <w:shd w:val="clear" w:color="auto" w:fill="auto"/>
            <w:noWrap/>
            <w:vAlign w:val="center"/>
            <w:hideMark/>
          </w:tcPr>
          <w:p w14:paraId="3648EFC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27232778"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0AADE457"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4C1D847E"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2370BA08" w14:textId="77777777" w:rsidR="00B11C6F" w:rsidRPr="00D609CE" w:rsidRDefault="00B11C6F" w:rsidP="0067770D">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369D79BB"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164</w:t>
            </w:r>
          </w:p>
        </w:tc>
        <w:tc>
          <w:tcPr>
            <w:tcW w:w="256" w:type="pct"/>
            <w:tcBorders>
              <w:top w:val="nil"/>
              <w:left w:val="nil"/>
              <w:bottom w:val="nil"/>
              <w:right w:val="single" w:sz="8" w:space="0" w:color="auto"/>
            </w:tcBorders>
            <w:shd w:val="clear" w:color="auto" w:fill="auto"/>
            <w:noWrap/>
            <w:vAlign w:val="center"/>
            <w:hideMark/>
          </w:tcPr>
          <w:p w14:paraId="5253D6F2"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277.7</w:t>
            </w:r>
          </w:p>
        </w:tc>
      </w:tr>
      <w:tr w:rsidR="00B11C6F" w:rsidRPr="00D609CE" w14:paraId="32A0987C"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7970C92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76E2297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5D5ED3D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single" w:sz="4" w:space="0" w:color="auto"/>
              <w:bottom w:val="nil"/>
              <w:right w:val="single" w:sz="4" w:space="0" w:color="auto"/>
            </w:tcBorders>
            <w:shd w:val="clear" w:color="000000" w:fill="D9D9D9"/>
            <w:noWrap/>
            <w:vAlign w:val="center"/>
            <w:hideMark/>
          </w:tcPr>
          <w:p w14:paraId="19F2A05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0BFD5E3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214BB4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40605A7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B7B8DB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DF8F42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2BA94D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AECE9C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DD2345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742DCEE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C677F1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4982482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2615E02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043DFB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single" w:sz="4" w:space="0" w:color="auto"/>
              <w:bottom w:val="nil"/>
              <w:right w:val="single" w:sz="4" w:space="0" w:color="auto"/>
            </w:tcBorders>
            <w:shd w:val="clear" w:color="000000" w:fill="D9D9D9"/>
            <w:noWrap/>
            <w:vAlign w:val="center"/>
            <w:hideMark/>
          </w:tcPr>
          <w:p w14:paraId="36E9B91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3F6E396A"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029D68B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6BC7A3E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64E6AF54" w14:textId="77777777" w:rsidR="00B11C6F" w:rsidRPr="00D609CE" w:rsidRDefault="00B11C6F" w:rsidP="0067770D">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00E10A1A"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165</w:t>
            </w:r>
          </w:p>
        </w:tc>
        <w:tc>
          <w:tcPr>
            <w:tcW w:w="256" w:type="pct"/>
            <w:tcBorders>
              <w:top w:val="nil"/>
              <w:left w:val="nil"/>
              <w:bottom w:val="nil"/>
              <w:right w:val="single" w:sz="8" w:space="0" w:color="auto"/>
            </w:tcBorders>
            <w:shd w:val="clear" w:color="000000" w:fill="D9D9D9"/>
            <w:noWrap/>
            <w:vAlign w:val="center"/>
            <w:hideMark/>
          </w:tcPr>
          <w:p w14:paraId="544D4017"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279.3</w:t>
            </w:r>
          </w:p>
        </w:tc>
      </w:tr>
      <w:tr w:rsidR="00B11C6F" w:rsidRPr="00D609CE" w14:paraId="30AF2BA6"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5606A21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57852C6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2B05B31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nil"/>
              <w:bottom w:val="nil"/>
              <w:right w:val="single" w:sz="4" w:space="0" w:color="auto"/>
            </w:tcBorders>
            <w:shd w:val="clear" w:color="auto" w:fill="auto"/>
            <w:noWrap/>
            <w:vAlign w:val="center"/>
            <w:hideMark/>
          </w:tcPr>
          <w:p w14:paraId="14B4C90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76920B6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5BCC6F2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4CD0BAA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7E966FB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C47A1E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131B1B9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11FD853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45ED166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3382465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27D0486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7C773D8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57FA21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C7AC5A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nil"/>
              <w:bottom w:val="nil"/>
              <w:right w:val="single" w:sz="4" w:space="0" w:color="auto"/>
            </w:tcBorders>
            <w:shd w:val="clear" w:color="auto" w:fill="auto"/>
            <w:noWrap/>
            <w:vAlign w:val="center"/>
            <w:hideMark/>
          </w:tcPr>
          <w:p w14:paraId="5CFD0AA1"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728DAB76"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3FF7BA1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1DA9DCBE"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18863234" w14:textId="77777777" w:rsidR="00B11C6F" w:rsidRPr="00D609CE" w:rsidRDefault="00B11C6F" w:rsidP="0067770D">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6F40ABCF"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166</w:t>
            </w:r>
          </w:p>
        </w:tc>
        <w:tc>
          <w:tcPr>
            <w:tcW w:w="256" w:type="pct"/>
            <w:tcBorders>
              <w:top w:val="nil"/>
              <w:left w:val="nil"/>
              <w:bottom w:val="nil"/>
              <w:right w:val="single" w:sz="8" w:space="0" w:color="auto"/>
            </w:tcBorders>
            <w:shd w:val="clear" w:color="auto" w:fill="auto"/>
            <w:noWrap/>
            <w:vAlign w:val="center"/>
            <w:hideMark/>
          </w:tcPr>
          <w:p w14:paraId="1F0C29E0"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280.9</w:t>
            </w:r>
          </w:p>
        </w:tc>
      </w:tr>
      <w:tr w:rsidR="00B11C6F" w:rsidRPr="00D609CE" w14:paraId="026DCF91"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4B2A5EC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382486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2820E1B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single" w:sz="4" w:space="0" w:color="auto"/>
              <w:bottom w:val="nil"/>
              <w:right w:val="single" w:sz="4" w:space="0" w:color="auto"/>
            </w:tcBorders>
            <w:shd w:val="clear" w:color="000000" w:fill="D9D9D9"/>
            <w:noWrap/>
            <w:vAlign w:val="center"/>
            <w:hideMark/>
          </w:tcPr>
          <w:p w14:paraId="1080608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2804119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F23423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46B1187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30391A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AF85F8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7575BB6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0A30D7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4A48B77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2B4432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880011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21B76AE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48C468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47A8E7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single" w:sz="4" w:space="0" w:color="auto"/>
              <w:bottom w:val="nil"/>
              <w:right w:val="single" w:sz="4" w:space="0" w:color="auto"/>
            </w:tcBorders>
            <w:shd w:val="clear" w:color="000000" w:fill="D9D9D9"/>
            <w:noWrap/>
            <w:vAlign w:val="center"/>
            <w:hideMark/>
          </w:tcPr>
          <w:p w14:paraId="4CB975BA"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01E6476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7A4CE971"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73A47D66"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086BB1D0" w14:textId="77777777" w:rsidR="00B11C6F" w:rsidRPr="00D609CE" w:rsidRDefault="00B11C6F" w:rsidP="0067770D">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26912080"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167</w:t>
            </w:r>
          </w:p>
        </w:tc>
        <w:tc>
          <w:tcPr>
            <w:tcW w:w="256" w:type="pct"/>
            <w:tcBorders>
              <w:top w:val="nil"/>
              <w:left w:val="nil"/>
              <w:bottom w:val="nil"/>
              <w:right w:val="single" w:sz="8" w:space="0" w:color="auto"/>
            </w:tcBorders>
            <w:shd w:val="clear" w:color="000000" w:fill="D9D9D9"/>
            <w:noWrap/>
            <w:vAlign w:val="center"/>
            <w:hideMark/>
          </w:tcPr>
          <w:p w14:paraId="2898A139"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282.5</w:t>
            </w:r>
          </w:p>
        </w:tc>
      </w:tr>
      <w:tr w:rsidR="00B11C6F" w:rsidRPr="00D609CE" w14:paraId="054D23B5"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49C0A89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7F0FBA0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960E9A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nil"/>
              <w:bottom w:val="nil"/>
              <w:right w:val="single" w:sz="4" w:space="0" w:color="auto"/>
            </w:tcBorders>
            <w:shd w:val="clear" w:color="auto" w:fill="auto"/>
            <w:noWrap/>
            <w:vAlign w:val="center"/>
            <w:hideMark/>
          </w:tcPr>
          <w:p w14:paraId="35F155C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675B66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6CE241F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3F0A5AD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B4B61A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65ED964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6AA5F5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3118154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3F5E12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ACB2EC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2FCF003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3348B32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70D78D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2AE2C21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nil"/>
              <w:bottom w:val="nil"/>
              <w:right w:val="single" w:sz="4" w:space="0" w:color="auto"/>
            </w:tcBorders>
            <w:shd w:val="clear" w:color="auto" w:fill="auto"/>
            <w:noWrap/>
            <w:vAlign w:val="center"/>
            <w:hideMark/>
          </w:tcPr>
          <w:p w14:paraId="583D3709"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3F753B12"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0F680379"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2459FBF2"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2B23353A" w14:textId="77777777" w:rsidR="00B11C6F" w:rsidRPr="00D609CE" w:rsidRDefault="00B11C6F" w:rsidP="0067770D">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00BDC266"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168</w:t>
            </w:r>
          </w:p>
        </w:tc>
        <w:tc>
          <w:tcPr>
            <w:tcW w:w="256" w:type="pct"/>
            <w:tcBorders>
              <w:top w:val="nil"/>
              <w:left w:val="nil"/>
              <w:bottom w:val="nil"/>
              <w:right w:val="single" w:sz="8" w:space="0" w:color="auto"/>
            </w:tcBorders>
            <w:shd w:val="clear" w:color="auto" w:fill="auto"/>
            <w:noWrap/>
            <w:vAlign w:val="center"/>
            <w:hideMark/>
          </w:tcPr>
          <w:p w14:paraId="0AD76BBF"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284.1</w:t>
            </w:r>
          </w:p>
        </w:tc>
      </w:tr>
      <w:tr w:rsidR="00B11C6F" w:rsidRPr="00D609CE" w14:paraId="37B12C5D"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7B5F80E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9E0EB3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4AC24D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single" w:sz="4" w:space="0" w:color="auto"/>
              <w:bottom w:val="nil"/>
              <w:right w:val="single" w:sz="4" w:space="0" w:color="auto"/>
            </w:tcBorders>
            <w:shd w:val="clear" w:color="000000" w:fill="D9D9D9"/>
            <w:noWrap/>
            <w:vAlign w:val="center"/>
            <w:hideMark/>
          </w:tcPr>
          <w:p w14:paraId="3B0E757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4BC5D5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956DFE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54D7707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80241C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9A219C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AC3C0C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2C6A7A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7A1B391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016B004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00F574B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38A4AD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4B65392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054F97F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single" w:sz="4" w:space="0" w:color="auto"/>
              <w:bottom w:val="nil"/>
              <w:right w:val="single" w:sz="4" w:space="0" w:color="auto"/>
            </w:tcBorders>
            <w:shd w:val="clear" w:color="000000" w:fill="D9D9D9"/>
            <w:noWrap/>
            <w:vAlign w:val="center"/>
            <w:hideMark/>
          </w:tcPr>
          <w:p w14:paraId="5985BB0A"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7A656671"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1F17E7E7"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73283D4A"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69C43ECF" w14:textId="77777777" w:rsidR="00B11C6F" w:rsidRPr="00D609CE" w:rsidRDefault="00B11C6F" w:rsidP="0067770D">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28AA8004"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169</w:t>
            </w:r>
          </w:p>
        </w:tc>
        <w:tc>
          <w:tcPr>
            <w:tcW w:w="256" w:type="pct"/>
            <w:tcBorders>
              <w:top w:val="nil"/>
              <w:left w:val="nil"/>
              <w:bottom w:val="nil"/>
              <w:right w:val="single" w:sz="8" w:space="0" w:color="auto"/>
            </w:tcBorders>
            <w:shd w:val="clear" w:color="000000" w:fill="D9D9D9"/>
            <w:noWrap/>
            <w:vAlign w:val="center"/>
            <w:hideMark/>
          </w:tcPr>
          <w:p w14:paraId="2FFDD3C0"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285.7</w:t>
            </w:r>
          </w:p>
        </w:tc>
      </w:tr>
      <w:tr w:rsidR="00B11C6F" w:rsidRPr="00D609CE" w14:paraId="10DF24F0"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22FFCDC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4A86AEB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2BE8ED9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nil"/>
              <w:bottom w:val="nil"/>
              <w:right w:val="single" w:sz="4" w:space="0" w:color="auto"/>
            </w:tcBorders>
            <w:shd w:val="clear" w:color="auto" w:fill="auto"/>
            <w:noWrap/>
            <w:vAlign w:val="center"/>
            <w:hideMark/>
          </w:tcPr>
          <w:p w14:paraId="21EF3DD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7223B98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5F91E6E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7B5525C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C97440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2219500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4020F39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4B2CCA4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059066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425638A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0C8968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2A44229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2F001B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C7F201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nil"/>
              <w:bottom w:val="nil"/>
              <w:right w:val="single" w:sz="4" w:space="0" w:color="auto"/>
            </w:tcBorders>
            <w:shd w:val="clear" w:color="auto" w:fill="auto"/>
            <w:noWrap/>
            <w:vAlign w:val="center"/>
            <w:hideMark/>
          </w:tcPr>
          <w:p w14:paraId="53FFCB11"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171E3B29"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7DD045F1"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3A183BA4"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4EB4DD9E" w14:textId="77777777" w:rsidR="00B11C6F" w:rsidRPr="00D609CE" w:rsidRDefault="00B11C6F" w:rsidP="0067770D">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0BA6C47A"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170</w:t>
            </w:r>
          </w:p>
        </w:tc>
        <w:tc>
          <w:tcPr>
            <w:tcW w:w="256" w:type="pct"/>
            <w:tcBorders>
              <w:top w:val="nil"/>
              <w:left w:val="nil"/>
              <w:bottom w:val="nil"/>
              <w:right w:val="single" w:sz="8" w:space="0" w:color="auto"/>
            </w:tcBorders>
            <w:shd w:val="clear" w:color="auto" w:fill="auto"/>
            <w:noWrap/>
            <w:vAlign w:val="center"/>
            <w:hideMark/>
          </w:tcPr>
          <w:p w14:paraId="17CC3A24"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287.3</w:t>
            </w:r>
          </w:p>
        </w:tc>
      </w:tr>
      <w:tr w:rsidR="00B11C6F" w:rsidRPr="00D609CE" w14:paraId="73CAF152"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5B98C4F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nil"/>
              <w:right w:val="single" w:sz="4" w:space="0" w:color="auto"/>
            </w:tcBorders>
            <w:shd w:val="clear" w:color="000000" w:fill="D9D9D9"/>
            <w:noWrap/>
            <w:vAlign w:val="center"/>
            <w:hideMark/>
          </w:tcPr>
          <w:p w14:paraId="0EC8C69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4776812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single" w:sz="4" w:space="0" w:color="auto"/>
              <w:bottom w:val="nil"/>
              <w:right w:val="single" w:sz="4" w:space="0" w:color="auto"/>
            </w:tcBorders>
            <w:shd w:val="clear" w:color="000000" w:fill="D9D9D9"/>
            <w:noWrap/>
            <w:vAlign w:val="center"/>
            <w:hideMark/>
          </w:tcPr>
          <w:p w14:paraId="284615F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23C5087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58E3448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21C8D3D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07304E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478F845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7D5759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030E111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4DB20E9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42E5DCD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07571BB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3CF515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37034D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72A926A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single" w:sz="4" w:space="0" w:color="auto"/>
              <w:bottom w:val="nil"/>
              <w:right w:val="single" w:sz="4" w:space="0" w:color="auto"/>
            </w:tcBorders>
            <w:shd w:val="clear" w:color="000000" w:fill="D9D9D9"/>
            <w:noWrap/>
            <w:vAlign w:val="center"/>
            <w:hideMark/>
          </w:tcPr>
          <w:p w14:paraId="5E3DA89E"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7E7A9348"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3F7121D9"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722C62D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2BD99ABE" w14:textId="77777777" w:rsidR="00B11C6F" w:rsidRPr="00D609CE" w:rsidRDefault="00B11C6F" w:rsidP="0067770D">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56123893"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171</w:t>
            </w:r>
          </w:p>
        </w:tc>
        <w:tc>
          <w:tcPr>
            <w:tcW w:w="256" w:type="pct"/>
            <w:tcBorders>
              <w:top w:val="nil"/>
              <w:left w:val="nil"/>
              <w:bottom w:val="nil"/>
              <w:right w:val="single" w:sz="8" w:space="0" w:color="auto"/>
            </w:tcBorders>
            <w:shd w:val="clear" w:color="000000" w:fill="D9D9D9"/>
            <w:noWrap/>
            <w:vAlign w:val="center"/>
            <w:hideMark/>
          </w:tcPr>
          <w:p w14:paraId="1411392B"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288.8</w:t>
            </w:r>
          </w:p>
        </w:tc>
      </w:tr>
      <w:tr w:rsidR="00B11C6F" w:rsidRPr="00D609CE" w14:paraId="0171A123"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4B98DAA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nil"/>
              <w:bottom w:val="nil"/>
              <w:right w:val="single" w:sz="4" w:space="0" w:color="auto"/>
            </w:tcBorders>
            <w:shd w:val="clear" w:color="auto" w:fill="auto"/>
            <w:noWrap/>
            <w:vAlign w:val="center"/>
            <w:hideMark/>
          </w:tcPr>
          <w:p w14:paraId="4209799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08B24F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nil"/>
              <w:bottom w:val="nil"/>
              <w:right w:val="single" w:sz="4" w:space="0" w:color="auto"/>
            </w:tcBorders>
            <w:shd w:val="clear" w:color="auto" w:fill="auto"/>
            <w:noWrap/>
            <w:vAlign w:val="center"/>
            <w:hideMark/>
          </w:tcPr>
          <w:p w14:paraId="7515387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4A253F2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1F4601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6717DAB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92DFEA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48E857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3AA3D0D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398EDBE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3897486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EC120D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72166D6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61705F0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2EF9D85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41ECA0A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11</w:t>
            </w:r>
          </w:p>
        </w:tc>
        <w:tc>
          <w:tcPr>
            <w:tcW w:w="245" w:type="pct"/>
            <w:tcBorders>
              <w:top w:val="nil"/>
              <w:left w:val="nil"/>
              <w:bottom w:val="nil"/>
              <w:right w:val="single" w:sz="4" w:space="0" w:color="auto"/>
            </w:tcBorders>
            <w:shd w:val="clear" w:color="auto" w:fill="auto"/>
            <w:noWrap/>
            <w:vAlign w:val="center"/>
            <w:hideMark/>
          </w:tcPr>
          <w:p w14:paraId="2DDBD87F"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660D51F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280E0B5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3DD581D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42E3C7C9" w14:textId="77777777" w:rsidR="00B11C6F" w:rsidRPr="00D609CE" w:rsidRDefault="00B11C6F" w:rsidP="0067770D">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37745551"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172</w:t>
            </w:r>
          </w:p>
        </w:tc>
        <w:tc>
          <w:tcPr>
            <w:tcW w:w="256" w:type="pct"/>
            <w:tcBorders>
              <w:top w:val="nil"/>
              <w:left w:val="nil"/>
              <w:bottom w:val="nil"/>
              <w:right w:val="single" w:sz="8" w:space="0" w:color="auto"/>
            </w:tcBorders>
            <w:shd w:val="clear" w:color="auto" w:fill="auto"/>
            <w:noWrap/>
            <w:vAlign w:val="center"/>
            <w:hideMark/>
          </w:tcPr>
          <w:p w14:paraId="04F9E277"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290.3</w:t>
            </w:r>
          </w:p>
        </w:tc>
      </w:tr>
      <w:tr w:rsidR="00B11C6F" w:rsidRPr="00D609CE" w14:paraId="12A568C4"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7F3F6E2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nil"/>
              <w:right w:val="single" w:sz="4" w:space="0" w:color="auto"/>
            </w:tcBorders>
            <w:shd w:val="clear" w:color="000000" w:fill="D9D9D9"/>
            <w:noWrap/>
            <w:vAlign w:val="center"/>
            <w:hideMark/>
          </w:tcPr>
          <w:p w14:paraId="3F713E4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nil"/>
              <w:right w:val="single" w:sz="4" w:space="0" w:color="auto"/>
            </w:tcBorders>
            <w:shd w:val="clear" w:color="000000" w:fill="D9D9D9"/>
            <w:noWrap/>
            <w:vAlign w:val="center"/>
            <w:hideMark/>
          </w:tcPr>
          <w:p w14:paraId="766F486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single" w:sz="4" w:space="0" w:color="auto"/>
              <w:bottom w:val="nil"/>
              <w:right w:val="single" w:sz="4" w:space="0" w:color="auto"/>
            </w:tcBorders>
            <w:shd w:val="clear" w:color="000000" w:fill="D9D9D9"/>
            <w:noWrap/>
            <w:vAlign w:val="center"/>
            <w:hideMark/>
          </w:tcPr>
          <w:p w14:paraId="2639F8C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90AB8B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4B5C77E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570C0B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419D361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473110D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40608F1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535EC7B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7620873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58EFB9E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7FBC591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77B2B6B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E17C7D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15B7D9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11</w:t>
            </w:r>
          </w:p>
        </w:tc>
        <w:tc>
          <w:tcPr>
            <w:tcW w:w="245" w:type="pct"/>
            <w:tcBorders>
              <w:top w:val="nil"/>
              <w:left w:val="single" w:sz="4" w:space="0" w:color="auto"/>
              <w:bottom w:val="nil"/>
              <w:right w:val="single" w:sz="4" w:space="0" w:color="auto"/>
            </w:tcBorders>
            <w:shd w:val="clear" w:color="000000" w:fill="D9D9D9"/>
            <w:noWrap/>
            <w:vAlign w:val="center"/>
            <w:hideMark/>
          </w:tcPr>
          <w:p w14:paraId="7DED0F6B"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0A7583B8"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594AE97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29EB0F83"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39BEDE8B" w14:textId="77777777" w:rsidR="00B11C6F" w:rsidRPr="00D609CE" w:rsidRDefault="00B11C6F" w:rsidP="0067770D">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6A6C5F0C"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173</w:t>
            </w:r>
          </w:p>
        </w:tc>
        <w:tc>
          <w:tcPr>
            <w:tcW w:w="256" w:type="pct"/>
            <w:tcBorders>
              <w:top w:val="nil"/>
              <w:left w:val="nil"/>
              <w:bottom w:val="nil"/>
              <w:right w:val="single" w:sz="8" w:space="0" w:color="auto"/>
            </w:tcBorders>
            <w:shd w:val="clear" w:color="000000" w:fill="D9D9D9"/>
            <w:noWrap/>
            <w:vAlign w:val="center"/>
            <w:hideMark/>
          </w:tcPr>
          <w:p w14:paraId="5A87466B"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291.8</w:t>
            </w:r>
          </w:p>
        </w:tc>
      </w:tr>
      <w:tr w:rsidR="00B11C6F" w:rsidRPr="00D609CE" w14:paraId="2E30F52F"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6EB0DE4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nil"/>
              <w:bottom w:val="nil"/>
              <w:right w:val="single" w:sz="4" w:space="0" w:color="auto"/>
            </w:tcBorders>
            <w:shd w:val="clear" w:color="auto" w:fill="auto"/>
            <w:noWrap/>
            <w:vAlign w:val="center"/>
            <w:hideMark/>
          </w:tcPr>
          <w:p w14:paraId="124C10A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nil"/>
              <w:bottom w:val="nil"/>
              <w:right w:val="single" w:sz="4" w:space="0" w:color="auto"/>
            </w:tcBorders>
            <w:shd w:val="clear" w:color="auto" w:fill="auto"/>
            <w:noWrap/>
            <w:vAlign w:val="center"/>
            <w:hideMark/>
          </w:tcPr>
          <w:p w14:paraId="0B28906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nil"/>
              <w:bottom w:val="nil"/>
              <w:right w:val="single" w:sz="4" w:space="0" w:color="auto"/>
            </w:tcBorders>
            <w:shd w:val="clear" w:color="auto" w:fill="auto"/>
            <w:noWrap/>
            <w:vAlign w:val="center"/>
            <w:hideMark/>
          </w:tcPr>
          <w:p w14:paraId="2E383A7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3E280E3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21B75C0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251796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5AAAC1C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63D9B27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31A01C4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666AA21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23D950A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62F8F48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3C8FC2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507DAD8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0779DB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nil"/>
              <w:bottom w:val="nil"/>
              <w:right w:val="single" w:sz="4" w:space="0" w:color="auto"/>
            </w:tcBorders>
            <w:shd w:val="clear" w:color="auto" w:fill="auto"/>
            <w:noWrap/>
            <w:vAlign w:val="center"/>
            <w:hideMark/>
          </w:tcPr>
          <w:p w14:paraId="07EB394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11</w:t>
            </w:r>
          </w:p>
        </w:tc>
        <w:tc>
          <w:tcPr>
            <w:tcW w:w="245" w:type="pct"/>
            <w:tcBorders>
              <w:top w:val="nil"/>
              <w:left w:val="nil"/>
              <w:bottom w:val="nil"/>
              <w:right w:val="single" w:sz="4" w:space="0" w:color="auto"/>
            </w:tcBorders>
            <w:shd w:val="clear" w:color="auto" w:fill="auto"/>
            <w:noWrap/>
            <w:vAlign w:val="center"/>
            <w:hideMark/>
          </w:tcPr>
          <w:p w14:paraId="65FFFAB4"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2841C869"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7EB22D6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14857AC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5FC4D9F8" w14:textId="77777777" w:rsidR="00B11C6F" w:rsidRPr="00D609CE" w:rsidRDefault="00B11C6F" w:rsidP="0067770D">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1DEAF495"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174</w:t>
            </w:r>
          </w:p>
        </w:tc>
        <w:tc>
          <w:tcPr>
            <w:tcW w:w="256" w:type="pct"/>
            <w:tcBorders>
              <w:top w:val="nil"/>
              <w:left w:val="nil"/>
              <w:bottom w:val="nil"/>
              <w:right w:val="single" w:sz="8" w:space="0" w:color="auto"/>
            </w:tcBorders>
            <w:shd w:val="clear" w:color="auto" w:fill="auto"/>
            <w:noWrap/>
            <w:vAlign w:val="center"/>
            <w:hideMark/>
          </w:tcPr>
          <w:p w14:paraId="59B5CAC6"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293.3</w:t>
            </w:r>
          </w:p>
        </w:tc>
      </w:tr>
      <w:tr w:rsidR="00B11C6F" w:rsidRPr="00D609CE" w14:paraId="4AD63545"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273ACB1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nil"/>
              <w:right w:val="single" w:sz="4" w:space="0" w:color="auto"/>
            </w:tcBorders>
            <w:shd w:val="clear" w:color="000000" w:fill="D9D9D9"/>
            <w:noWrap/>
            <w:vAlign w:val="center"/>
            <w:hideMark/>
          </w:tcPr>
          <w:p w14:paraId="158E01F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nil"/>
              <w:right w:val="single" w:sz="4" w:space="0" w:color="auto"/>
            </w:tcBorders>
            <w:shd w:val="clear" w:color="000000" w:fill="D9D9D9"/>
            <w:noWrap/>
            <w:vAlign w:val="center"/>
            <w:hideMark/>
          </w:tcPr>
          <w:p w14:paraId="03EEBEB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11</w:t>
            </w:r>
          </w:p>
        </w:tc>
        <w:tc>
          <w:tcPr>
            <w:tcW w:w="164" w:type="pct"/>
            <w:tcBorders>
              <w:top w:val="nil"/>
              <w:left w:val="single" w:sz="4" w:space="0" w:color="auto"/>
              <w:bottom w:val="nil"/>
              <w:right w:val="single" w:sz="4" w:space="0" w:color="auto"/>
            </w:tcBorders>
            <w:shd w:val="clear" w:color="000000" w:fill="D9D9D9"/>
            <w:noWrap/>
            <w:vAlign w:val="center"/>
            <w:hideMark/>
          </w:tcPr>
          <w:p w14:paraId="7918609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73DFAA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5FC5163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26F1C4A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2412D70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01CFC12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A326D1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B90808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19F6BC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2BF55AC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7EA8365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639B4B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ED5EBB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nil"/>
              <w:right w:val="single" w:sz="4" w:space="0" w:color="auto"/>
            </w:tcBorders>
            <w:shd w:val="clear" w:color="000000" w:fill="D9D9D9"/>
            <w:noWrap/>
            <w:vAlign w:val="center"/>
            <w:hideMark/>
          </w:tcPr>
          <w:p w14:paraId="2FC0267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11</w:t>
            </w:r>
          </w:p>
        </w:tc>
        <w:tc>
          <w:tcPr>
            <w:tcW w:w="245" w:type="pct"/>
            <w:tcBorders>
              <w:top w:val="nil"/>
              <w:left w:val="single" w:sz="4" w:space="0" w:color="auto"/>
              <w:bottom w:val="nil"/>
              <w:right w:val="single" w:sz="4" w:space="0" w:color="auto"/>
            </w:tcBorders>
            <w:shd w:val="clear" w:color="000000" w:fill="D9D9D9"/>
            <w:noWrap/>
            <w:vAlign w:val="center"/>
            <w:hideMark/>
          </w:tcPr>
          <w:p w14:paraId="79908768"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38A79B5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11001EE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4CAEF8EF"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6F90C150" w14:textId="77777777" w:rsidR="00B11C6F" w:rsidRPr="00D609CE" w:rsidRDefault="00B11C6F" w:rsidP="0067770D">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1F5507C3"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175</w:t>
            </w:r>
          </w:p>
        </w:tc>
        <w:tc>
          <w:tcPr>
            <w:tcW w:w="256" w:type="pct"/>
            <w:tcBorders>
              <w:top w:val="nil"/>
              <w:left w:val="nil"/>
              <w:bottom w:val="nil"/>
              <w:right w:val="single" w:sz="8" w:space="0" w:color="auto"/>
            </w:tcBorders>
            <w:shd w:val="clear" w:color="000000" w:fill="D9D9D9"/>
            <w:noWrap/>
            <w:vAlign w:val="center"/>
            <w:hideMark/>
          </w:tcPr>
          <w:p w14:paraId="1C177452"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294.8</w:t>
            </w:r>
          </w:p>
        </w:tc>
      </w:tr>
      <w:tr w:rsidR="00B11C6F" w:rsidRPr="00D609CE" w14:paraId="7B82862E"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16C67CD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nil"/>
              <w:bottom w:val="nil"/>
              <w:right w:val="single" w:sz="4" w:space="0" w:color="auto"/>
            </w:tcBorders>
            <w:shd w:val="clear" w:color="auto" w:fill="auto"/>
            <w:noWrap/>
            <w:vAlign w:val="center"/>
            <w:hideMark/>
          </w:tcPr>
          <w:p w14:paraId="57B0501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nil"/>
              <w:bottom w:val="nil"/>
              <w:right w:val="single" w:sz="4" w:space="0" w:color="auto"/>
            </w:tcBorders>
            <w:shd w:val="clear" w:color="auto" w:fill="auto"/>
            <w:noWrap/>
            <w:vAlign w:val="center"/>
            <w:hideMark/>
          </w:tcPr>
          <w:p w14:paraId="21FCA81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11</w:t>
            </w:r>
          </w:p>
        </w:tc>
        <w:tc>
          <w:tcPr>
            <w:tcW w:w="164" w:type="pct"/>
            <w:tcBorders>
              <w:top w:val="nil"/>
              <w:left w:val="nil"/>
              <w:bottom w:val="nil"/>
              <w:right w:val="single" w:sz="4" w:space="0" w:color="auto"/>
            </w:tcBorders>
            <w:shd w:val="clear" w:color="auto" w:fill="auto"/>
            <w:noWrap/>
            <w:vAlign w:val="center"/>
            <w:hideMark/>
          </w:tcPr>
          <w:p w14:paraId="74C872B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48E678F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4CBBF13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61211E5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4E95261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4AE3860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59927B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2F9640C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3240A25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74A16B8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6FA603A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4EE7557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nil"/>
              <w:bottom w:val="nil"/>
              <w:right w:val="single" w:sz="4" w:space="0" w:color="auto"/>
            </w:tcBorders>
            <w:shd w:val="clear" w:color="auto" w:fill="auto"/>
            <w:noWrap/>
            <w:vAlign w:val="center"/>
            <w:hideMark/>
          </w:tcPr>
          <w:p w14:paraId="1BC6A5C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nil"/>
              <w:bottom w:val="nil"/>
              <w:right w:val="single" w:sz="4" w:space="0" w:color="auto"/>
            </w:tcBorders>
            <w:shd w:val="clear" w:color="auto" w:fill="auto"/>
            <w:noWrap/>
            <w:vAlign w:val="center"/>
            <w:hideMark/>
          </w:tcPr>
          <w:p w14:paraId="2ED36EB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11</w:t>
            </w:r>
          </w:p>
        </w:tc>
        <w:tc>
          <w:tcPr>
            <w:tcW w:w="245" w:type="pct"/>
            <w:tcBorders>
              <w:top w:val="nil"/>
              <w:left w:val="nil"/>
              <w:bottom w:val="nil"/>
              <w:right w:val="single" w:sz="4" w:space="0" w:color="auto"/>
            </w:tcBorders>
            <w:shd w:val="clear" w:color="auto" w:fill="auto"/>
            <w:noWrap/>
            <w:vAlign w:val="center"/>
            <w:hideMark/>
          </w:tcPr>
          <w:p w14:paraId="004AE94E"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54E4F6C1"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6EDB2467"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681066E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58494DF7" w14:textId="77777777" w:rsidR="00B11C6F" w:rsidRPr="00D609CE" w:rsidRDefault="00B11C6F" w:rsidP="0067770D">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0F40DB98"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176</w:t>
            </w:r>
          </w:p>
        </w:tc>
        <w:tc>
          <w:tcPr>
            <w:tcW w:w="256" w:type="pct"/>
            <w:tcBorders>
              <w:top w:val="nil"/>
              <w:left w:val="nil"/>
              <w:bottom w:val="nil"/>
              <w:right w:val="single" w:sz="8" w:space="0" w:color="auto"/>
            </w:tcBorders>
            <w:shd w:val="clear" w:color="auto" w:fill="auto"/>
            <w:noWrap/>
            <w:vAlign w:val="center"/>
            <w:hideMark/>
          </w:tcPr>
          <w:p w14:paraId="4635080C"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296.3</w:t>
            </w:r>
          </w:p>
        </w:tc>
      </w:tr>
      <w:tr w:rsidR="00B11C6F" w:rsidRPr="00D609CE" w14:paraId="5106E145" w14:textId="77777777" w:rsidTr="00441370">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59627A0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nil"/>
              <w:right w:val="single" w:sz="4" w:space="0" w:color="auto"/>
            </w:tcBorders>
            <w:shd w:val="clear" w:color="000000" w:fill="D9D9D9"/>
            <w:noWrap/>
            <w:vAlign w:val="center"/>
            <w:hideMark/>
          </w:tcPr>
          <w:p w14:paraId="31F097B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nil"/>
              <w:right w:val="single" w:sz="4" w:space="0" w:color="auto"/>
            </w:tcBorders>
            <w:shd w:val="clear" w:color="000000" w:fill="D9D9D9"/>
            <w:noWrap/>
            <w:vAlign w:val="center"/>
            <w:hideMark/>
          </w:tcPr>
          <w:p w14:paraId="75F834C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11</w:t>
            </w:r>
          </w:p>
        </w:tc>
        <w:tc>
          <w:tcPr>
            <w:tcW w:w="164" w:type="pct"/>
            <w:tcBorders>
              <w:top w:val="nil"/>
              <w:left w:val="single" w:sz="4" w:space="0" w:color="auto"/>
              <w:bottom w:val="nil"/>
              <w:right w:val="single" w:sz="4" w:space="0" w:color="auto"/>
            </w:tcBorders>
            <w:shd w:val="clear" w:color="000000" w:fill="D9D9D9"/>
            <w:noWrap/>
            <w:vAlign w:val="center"/>
            <w:hideMark/>
          </w:tcPr>
          <w:p w14:paraId="4E0D50B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nil"/>
              <w:right w:val="single" w:sz="4" w:space="0" w:color="auto"/>
            </w:tcBorders>
            <w:shd w:val="clear" w:color="000000" w:fill="D9D9D9"/>
            <w:noWrap/>
            <w:vAlign w:val="center"/>
            <w:hideMark/>
          </w:tcPr>
          <w:p w14:paraId="6FDF678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892C1F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126FA9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2F693E7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738F190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53BEFBC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0CEC96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78115DC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4D4710E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A5F582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76C50CB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nil"/>
              <w:right w:val="single" w:sz="4" w:space="0" w:color="auto"/>
            </w:tcBorders>
            <w:shd w:val="clear" w:color="000000" w:fill="D9D9D9"/>
            <w:noWrap/>
            <w:vAlign w:val="center"/>
            <w:hideMark/>
          </w:tcPr>
          <w:p w14:paraId="00864FD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nil"/>
              <w:right w:val="single" w:sz="4" w:space="0" w:color="auto"/>
            </w:tcBorders>
            <w:shd w:val="clear" w:color="000000" w:fill="D9D9D9"/>
            <w:noWrap/>
            <w:vAlign w:val="center"/>
            <w:hideMark/>
          </w:tcPr>
          <w:p w14:paraId="3BB24A0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11</w:t>
            </w:r>
          </w:p>
        </w:tc>
        <w:tc>
          <w:tcPr>
            <w:tcW w:w="245" w:type="pct"/>
            <w:tcBorders>
              <w:top w:val="nil"/>
              <w:left w:val="single" w:sz="4" w:space="0" w:color="auto"/>
              <w:bottom w:val="nil"/>
              <w:right w:val="single" w:sz="4" w:space="0" w:color="auto"/>
            </w:tcBorders>
            <w:shd w:val="clear" w:color="000000" w:fill="D9D9D9"/>
            <w:noWrap/>
            <w:vAlign w:val="center"/>
            <w:hideMark/>
          </w:tcPr>
          <w:p w14:paraId="41CE63E8"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25DB822A"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711D58A6"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0DDEDEE1"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3A1919E8" w14:textId="77777777" w:rsidR="00B11C6F" w:rsidRPr="00D609CE" w:rsidRDefault="00B11C6F" w:rsidP="0067770D">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7003ADA6"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177</w:t>
            </w:r>
          </w:p>
        </w:tc>
        <w:tc>
          <w:tcPr>
            <w:tcW w:w="256" w:type="pct"/>
            <w:tcBorders>
              <w:top w:val="nil"/>
              <w:left w:val="nil"/>
              <w:bottom w:val="nil"/>
              <w:right w:val="single" w:sz="8" w:space="0" w:color="auto"/>
            </w:tcBorders>
            <w:shd w:val="clear" w:color="000000" w:fill="D9D9D9"/>
            <w:noWrap/>
            <w:vAlign w:val="center"/>
            <w:hideMark/>
          </w:tcPr>
          <w:p w14:paraId="5829A760"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297.8</w:t>
            </w:r>
          </w:p>
        </w:tc>
      </w:tr>
      <w:tr w:rsidR="00B11C6F" w:rsidRPr="00D609CE" w14:paraId="340FA95B" w14:textId="77777777" w:rsidTr="00441370">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0FFCF44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nil"/>
              <w:bottom w:val="nil"/>
              <w:right w:val="single" w:sz="4" w:space="0" w:color="auto"/>
            </w:tcBorders>
            <w:shd w:val="clear" w:color="auto" w:fill="auto"/>
            <w:noWrap/>
            <w:vAlign w:val="center"/>
            <w:hideMark/>
          </w:tcPr>
          <w:p w14:paraId="763403F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nil"/>
              <w:bottom w:val="nil"/>
              <w:right w:val="single" w:sz="4" w:space="0" w:color="auto"/>
            </w:tcBorders>
            <w:shd w:val="clear" w:color="auto" w:fill="auto"/>
            <w:noWrap/>
            <w:vAlign w:val="center"/>
            <w:hideMark/>
          </w:tcPr>
          <w:p w14:paraId="4488C8B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11</w:t>
            </w:r>
          </w:p>
        </w:tc>
        <w:tc>
          <w:tcPr>
            <w:tcW w:w="164" w:type="pct"/>
            <w:tcBorders>
              <w:top w:val="nil"/>
              <w:left w:val="nil"/>
              <w:bottom w:val="nil"/>
              <w:right w:val="single" w:sz="4" w:space="0" w:color="auto"/>
            </w:tcBorders>
            <w:shd w:val="clear" w:color="auto" w:fill="auto"/>
            <w:noWrap/>
            <w:vAlign w:val="center"/>
            <w:hideMark/>
          </w:tcPr>
          <w:p w14:paraId="4E89C28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nil"/>
              <w:bottom w:val="nil"/>
              <w:right w:val="single" w:sz="4" w:space="0" w:color="auto"/>
            </w:tcBorders>
            <w:shd w:val="clear" w:color="auto" w:fill="auto"/>
            <w:noWrap/>
            <w:vAlign w:val="center"/>
            <w:hideMark/>
          </w:tcPr>
          <w:p w14:paraId="15F8233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6B6B9F9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AD7317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4C9062A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5A24F5F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56FCA3A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351FFE5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276DF97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4107651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53BD81D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nil"/>
              <w:bottom w:val="nil"/>
              <w:right w:val="single" w:sz="4" w:space="0" w:color="auto"/>
            </w:tcBorders>
            <w:shd w:val="clear" w:color="auto" w:fill="auto"/>
            <w:noWrap/>
            <w:vAlign w:val="center"/>
            <w:hideMark/>
          </w:tcPr>
          <w:p w14:paraId="282BCDB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nil"/>
              <w:bottom w:val="nil"/>
              <w:right w:val="single" w:sz="4" w:space="0" w:color="auto"/>
            </w:tcBorders>
            <w:shd w:val="clear" w:color="auto" w:fill="auto"/>
            <w:noWrap/>
            <w:vAlign w:val="center"/>
            <w:hideMark/>
          </w:tcPr>
          <w:p w14:paraId="337F6B1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nil"/>
              <w:bottom w:val="nil"/>
              <w:right w:val="single" w:sz="4" w:space="0" w:color="auto"/>
            </w:tcBorders>
            <w:shd w:val="clear" w:color="auto" w:fill="auto"/>
            <w:noWrap/>
            <w:vAlign w:val="center"/>
            <w:hideMark/>
          </w:tcPr>
          <w:p w14:paraId="3A3C8FD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11</w:t>
            </w:r>
          </w:p>
        </w:tc>
        <w:tc>
          <w:tcPr>
            <w:tcW w:w="245" w:type="pct"/>
            <w:tcBorders>
              <w:top w:val="nil"/>
              <w:left w:val="nil"/>
              <w:bottom w:val="nil"/>
              <w:right w:val="single" w:sz="4" w:space="0" w:color="auto"/>
            </w:tcBorders>
            <w:shd w:val="clear" w:color="auto" w:fill="auto"/>
            <w:noWrap/>
            <w:vAlign w:val="center"/>
            <w:hideMark/>
          </w:tcPr>
          <w:p w14:paraId="40666127"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32A9E44B"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3AA7E3E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55DE8914"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553DA9A5" w14:textId="77777777" w:rsidR="00B11C6F" w:rsidRPr="00D609CE" w:rsidRDefault="00B11C6F" w:rsidP="0067770D">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39A1EF91"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178</w:t>
            </w:r>
          </w:p>
        </w:tc>
        <w:tc>
          <w:tcPr>
            <w:tcW w:w="256" w:type="pct"/>
            <w:tcBorders>
              <w:top w:val="nil"/>
              <w:left w:val="nil"/>
              <w:bottom w:val="nil"/>
              <w:right w:val="single" w:sz="8" w:space="0" w:color="auto"/>
            </w:tcBorders>
            <w:shd w:val="clear" w:color="auto" w:fill="auto"/>
            <w:noWrap/>
            <w:vAlign w:val="center"/>
            <w:hideMark/>
          </w:tcPr>
          <w:p w14:paraId="1470523D"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299.3</w:t>
            </w:r>
          </w:p>
        </w:tc>
      </w:tr>
      <w:tr w:rsidR="00B11C6F" w:rsidRPr="00D609CE" w14:paraId="7ED32C4B" w14:textId="77777777" w:rsidTr="00441370">
        <w:trPr>
          <w:cantSplit/>
          <w:trHeight w:hRule="exact" w:val="259"/>
        </w:trPr>
        <w:tc>
          <w:tcPr>
            <w:tcW w:w="184" w:type="pct"/>
            <w:tcBorders>
              <w:top w:val="nil"/>
              <w:left w:val="single" w:sz="8" w:space="0" w:color="auto"/>
              <w:bottom w:val="single" w:sz="8" w:space="0" w:color="auto"/>
              <w:right w:val="single" w:sz="4" w:space="0" w:color="auto"/>
            </w:tcBorders>
            <w:shd w:val="clear" w:color="000000" w:fill="D9D9D9"/>
            <w:noWrap/>
            <w:vAlign w:val="center"/>
            <w:hideMark/>
          </w:tcPr>
          <w:p w14:paraId="57E0CE9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6661679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41D000A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11</w:t>
            </w:r>
          </w:p>
        </w:tc>
        <w:tc>
          <w:tcPr>
            <w:tcW w:w="164" w:type="pct"/>
            <w:tcBorders>
              <w:top w:val="nil"/>
              <w:left w:val="single" w:sz="4" w:space="0" w:color="auto"/>
              <w:bottom w:val="single" w:sz="8" w:space="0" w:color="auto"/>
              <w:right w:val="single" w:sz="4" w:space="0" w:color="auto"/>
            </w:tcBorders>
            <w:shd w:val="clear" w:color="000000" w:fill="D9D9D9"/>
            <w:noWrap/>
            <w:vAlign w:val="center"/>
            <w:hideMark/>
          </w:tcPr>
          <w:p w14:paraId="63B680C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6B77384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57B6911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11E84FD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184C691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46694E3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50EB1F5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671D909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7440B7B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71D5A10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2B90765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6019DDB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5B5BD96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6DB0EE8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11</w:t>
            </w:r>
          </w:p>
        </w:tc>
        <w:tc>
          <w:tcPr>
            <w:tcW w:w="245" w:type="pct"/>
            <w:tcBorders>
              <w:top w:val="nil"/>
              <w:left w:val="single" w:sz="4" w:space="0" w:color="auto"/>
              <w:bottom w:val="single" w:sz="8" w:space="0" w:color="auto"/>
              <w:right w:val="single" w:sz="4" w:space="0" w:color="auto"/>
            </w:tcBorders>
            <w:shd w:val="clear" w:color="000000" w:fill="D9D9D9"/>
            <w:noWrap/>
            <w:vAlign w:val="center"/>
            <w:hideMark/>
          </w:tcPr>
          <w:p w14:paraId="37BCB42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single" w:sz="8" w:space="0" w:color="auto"/>
              <w:right w:val="single" w:sz="4" w:space="0" w:color="auto"/>
            </w:tcBorders>
            <w:shd w:val="clear" w:color="000000" w:fill="D9D9D9"/>
            <w:noWrap/>
            <w:vAlign w:val="center"/>
            <w:hideMark/>
          </w:tcPr>
          <w:p w14:paraId="5D56F0E3"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single" w:sz="8" w:space="0" w:color="auto"/>
              <w:right w:val="single" w:sz="4" w:space="0" w:color="auto"/>
            </w:tcBorders>
            <w:shd w:val="clear" w:color="000000" w:fill="D9D9D9"/>
            <w:noWrap/>
            <w:vAlign w:val="center"/>
            <w:hideMark/>
          </w:tcPr>
          <w:p w14:paraId="6B641652"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single" w:sz="8" w:space="0" w:color="auto"/>
              <w:right w:val="single" w:sz="4" w:space="0" w:color="auto"/>
            </w:tcBorders>
            <w:shd w:val="clear" w:color="000000" w:fill="D9D9D9"/>
            <w:noWrap/>
            <w:vAlign w:val="center"/>
            <w:hideMark/>
          </w:tcPr>
          <w:p w14:paraId="79B92A2B"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single" w:sz="8" w:space="0" w:color="auto"/>
              <w:right w:val="nil"/>
            </w:tcBorders>
            <w:shd w:val="clear" w:color="000000" w:fill="D9D9D9"/>
            <w:noWrap/>
            <w:vAlign w:val="center"/>
            <w:hideMark/>
          </w:tcPr>
          <w:p w14:paraId="4F93A07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single" w:sz="8" w:space="0" w:color="auto"/>
              <w:right w:val="single" w:sz="4" w:space="0" w:color="auto"/>
            </w:tcBorders>
            <w:shd w:val="clear" w:color="000000" w:fill="D9D9D9"/>
            <w:noWrap/>
            <w:vAlign w:val="center"/>
            <w:hideMark/>
          </w:tcPr>
          <w:p w14:paraId="6D80D8C3"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179</w:t>
            </w:r>
          </w:p>
        </w:tc>
        <w:tc>
          <w:tcPr>
            <w:tcW w:w="256" w:type="pct"/>
            <w:tcBorders>
              <w:top w:val="nil"/>
              <w:left w:val="nil"/>
              <w:bottom w:val="single" w:sz="8" w:space="0" w:color="auto"/>
              <w:right w:val="single" w:sz="8" w:space="0" w:color="auto"/>
            </w:tcBorders>
            <w:shd w:val="clear" w:color="000000" w:fill="D9D9D9"/>
            <w:noWrap/>
            <w:vAlign w:val="center"/>
            <w:hideMark/>
          </w:tcPr>
          <w:p w14:paraId="0308ACA0"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300.8</w:t>
            </w:r>
          </w:p>
        </w:tc>
      </w:tr>
    </w:tbl>
    <w:p w14:paraId="64F7F4F1" w14:textId="27185868" w:rsidR="00441370" w:rsidRPr="00277163" w:rsidRDefault="00441370" w:rsidP="00441370">
      <w:pPr>
        <w:spacing w:before="60" w:after="60"/>
        <w:rPr>
          <w:rFonts w:asciiTheme="minorHAnsi" w:hAnsiTheme="minorHAnsi" w:cstheme="minorHAnsi"/>
          <w:sz w:val="20"/>
        </w:rPr>
      </w:pPr>
      <w:r w:rsidRPr="00277163">
        <w:rPr>
          <w:rStyle w:val="FootnoteReference"/>
          <w:rFonts w:asciiTheme="minorHAnsi" w:hAnsiTheme="minorHAnsi" w:cstheme="minorHAnsi"/>
          <w:b/>
          <w:bCs/>
          <w:sz w:val="20"/>
        </w:rPr>
        <w:footnoteRef/>
      </w:r>
      <w:r w:rsidRPr="00277163">
        <w:rPr>
          <w:rFonts w:asciiTheme="minorHAnsi" w:hAnsiTheme="minorHAnsi" w:cstheme="minorHAnsi"/>
          <w:b/>
          <w:bCs/>
          <w:sz w:val="20"/>
        </w:rPr>
        <w:t xml:space="preserve"> </w:t>
      </w:r>
      <w:r w:rsidRPr="00277163">
        <w:rPr>
          <w:rFonts w:asciiTheme="minorHAnsi" w:hAnsiTheme="minorHAnsi" w:cstheme="minorHAnsi"/>
          <w:sz w:val="20"/>
        </w:rPr>
        <w:t>Spill (kcfs) is calculated as a function of the total number of gate stops at forebay elevation 339 ft.</w:t>
      </w:r>
    </w:p>
    <w:p w14:paraId="0C0178E9" w14:textId="77777777" w:rsidR="00B11C6F" w:rsidRDefault="00B11C6F">
      <w:pPr>
        <w:spacing w:after="0"/>
        <w:rPr>
          <w:b/>
          <w:bCs/>
          <w:color w:val="FF0000"/>
        </w:rPr>
      </w:pPr>
      <w:r>
        <w:rPr>
          <w:color w:val="FF0000"/>
        </w:rPr>
        <w:br w:type="page"/>
      </w:r>
    </w:p>
    <w:p w14:paraId="05AA7E1F" w14:textId="1F027086" w:rsidR="006D5748" w:rsidRPr="001837EA" w:rsidRDefault="006D5748" w:rsidP="00277163">
      <w:pPr>
        <w:pStyle w:val="Caption"/>
        <w:keepNext/>
        <w:rPr>
          <w:b w:val="0"/>
          <w:bCs w:val="0"/>
        </w:rPr>
      </w:pPr>
      <w:bookmarkStart w:id="271" w:name="_Ref111708879"/>
      <w:r w:rsidRPr="001837EA">
        <w:lastRenderedPageBreak/>
        <w:t>Table MCN-</w:t>
      </w:r>
      <w:fldSimple w:instr=" SEQ Table_MCN- \* ARABIC ">
        <w:r w:rsidR="00B11C6F" w:rsidRPr="001837EA">
          <w:rPr>
            <w:noProof/>
          </w:rPr>
          <w:t>11</w:t>
        </w:r>
      </w:fldSimple>
      <w:bookmarkEnd w:id="267"/>
      <w:bookmarkEnd w:id="271"/>
      <w:r w:rsidRPr="001837EA">
        <w:t xml:space="preserve">. </w:t>
      </w:r>
      <w:r w:rsidR="00D04D00" w:rsidRPr="001837EA">
        <w:t xml:space="preserve"> </w:t>
      </w:r>
      <w:ins w:id="272" w:author="Peery, Christopher A CIV USARMY CENWW (USA)" w:date="2023-02-04T14:34:00Z">
        <w:r w:rsidR="00894171" w:rsidRPr="004A02D7">
          <w:rPr>
            <w:szCs w:val="24"/>
          </w:rPr>
          <w:t>Interim</w:t>
        </w:r>
      </w:ins>
      <w:ins w:id="273" w:author="Peery, Christopher A CIV USARMY CENWW (USA)" w:date="2023-02-04T14:20:00Z">
        <w:r w:rsidR="00894171" w:rsidRPr="004A02D7">
          <w:rPr>
            <w:szCs w:val="24"/>
          </w:rPr>
          <w:t xml:space="preserve"> </w:t>
        </w:r>
      </w:ins>
      <w:r w:rsidR="00894171" w:rsidRPr="004A02D7">
        <w:rPr>
          <w:szCs w:val="24"/>
        </w:rPr>
        <w:t xml:space="preserve">McNary Dam </w:t>
      </w:r>
      <w:ins w:id="274" w:author="Peery, Christopher A CIV USARMY CENWW (USA)" w:date="2023-02-04T14:21:00Z">
        <w:r w:rsidR="00894171" w:rsidRPr="004A02D7">
          <w:rPr>
            <w:szCs w:val="24"/>
          </w:rPr>
          <w:t>Manual/Auto</w:t>
        </w:r>
      </w:ins>
      <w:del w:id="275" w:author="Peery, Christopher A CIV USARMY CENWW (USA)" w:date="2023-02-04T14:21:00Z">
        <w:r w:rsidR="00894171" w:rsidRPr="004A02D7" w:rsidDel="00A67349">
          <w:rPr>
            <w:szCs w:val="24"/>
          </w:rPr>
          <w:delText>Micro/Macro</w:delText>
        </w:r>
      </w:del>
      <w:r w:rsidR="00894171" w:rsidRPr="004A02D7">
        <w:rPr>
          <w:szCs w:val="24"/>
        </w:rPr>
        <w:t xml:space="preserve"> Spill Patterns with Bays 2, 6, and 16 Locked at four or six Stops. See section </w:t>
      </w:r>
      <w:r w:rsidR="00894171" w:rsidRPr="004A02D7">
        <w:rPr>
          <w:szCs w:val="24"/>
        </w:rPr>
        <w:fldChar w:fldCharType="begin"/>
      </w:r>
      <w:r w:rsidR="00894171" w:rsidRPr="004A02D7">
        <w:rPr>
          <w:szCs w:val="24"/>
        </w:rPr>
        <w:instrText xml:space="preserve"> REF _Ref111038905 \r \h </w:instrText>
      </w:r>
      <w:r w:rsidR="00894171">
        <w:rPr>
          <w:szCs w:val="24"/>
        </w:rPr>
        <w:instrText xml:space="preserve"> \* MERGEFORMAT </w:instrText>
      </w:r>
      <w:r w:rsidR="00894171" w:rsidRPr="004A02D7">
        <w:rPr>
          <w:szCs w:val="24"/>
        </w:rPr>
      </w:r>
      <w:r w:rsidR="00894171" w:rsidRPr="004A02D7">
        <w:rPr>
          <w:szCs w:val="24"/>
        </w:rPr>
        <w:fldChar w:fldCharType="separate"/>
      </w:r>
      <w:r w:rsidR="00894171" w:rsidRPr="004A02D7">
        <w:rPr>
          <w:szCs w:val="24"/>
        </w:rPr>
        <w:t>2.2.1.1</w:t>
      </w:r>
      <w:r w:rsidR="00894171" w:rsidRPr="004A02D7">
        <w:rPr>
          <w:szCs w:val="24"/>
        </w:rPr>
        <w:fldChar w:fldCharType="end"/>
      </w:r>
      <w:r w:rsidR="00894171" w:rsidRPr="004A02D7">
        <w:rPr>
          <w:szCs w:val="24"/>
        </w:rPr>
        <w:t xml:space="preserve"> for m</w:t>
      </w:r>
      <w:r w:rsidR="00894171" w:rsidRPr="001837EA">
        <w:t>ore information (added July 2022)</w:t>
      </w:r>
      <w:r w:rsidRPr="001837EA">
        <w:t xml:space="preserve">. </w:t>
      </w:r>
    </w:p>
    <w:p w14:paraId="2DF63C34" w14:textId="77777777" w:rsidR="00277163" w:rsidRDefault="00277163" w:rsidP="006D5748">
      <w:pPr>
        <w:spacing w:after="120"/>
        <w:ind w:firstLine="720"/>
        <w:rPr>
          <w:b/>
          <w:bCs/>
        </w:rPr>
      </w:pPr>
    </w:p>
    <w:p w14:paraId="65252CF4" w14:textId="6A972C0F" w:rsidR="006D5748" w:rsidRPr="001837EA" w:rsidRDefault="00894171" w:rsidP="006D5748">
      <w:pPr>
        <w:spacing w:after="120"/>
        <w:ind w:firstLine="720"/>
        <w:rPr>
          <w:b/>
          <w:bCs/>
        </w:rPr>
      </w:pPr>
      <w:r w:rsidRPr="001837EA">
        <w:rPr>
          <w:b/>
          <w:bCs/>
        </w:rPr>
        <w:t xml:space="preserve">APRIL </w:t>
      </w:r>
      <w:ins w:id="276" w:author="Peery, Christopher A CIV USARMY CENWW (USA)" w:date="2023-02-04T14:21:00Z">
        <w:r w:rsidRPr="004A02D7">
          <w:rPr>
            <w:b/>
          </w:rPr>
          <w:t>Manual/Auto</w:t>
        </w:r>
      </w:ins>
      <w:del w:id="277" w:author="Peery, Christopher A CIV USARMY CENWW (USA)" w:date="2023-02-04T14:21:00Z">
        <w:r w:rsidRPr="004A02D7" w:rsidDel="00A67349">
          <w:rPr>
            <w:b/>
          </w:rPr>
          <w:delText>Micro/Macro</w:delText>
        </w:r>
      </w:del>
      <w:r w:rsidRPr="001837EA">
        <w:rPr>
          <w:b/>
          <w:bCs/>
        </w:rPr>
        <w:t xml:space="preserve"> Spill Patterns w/ TSWs</w:t>
      </w:r>
      <w:r w:rsidR="006D5748" w:rsidRPr="001837EA">
        <w:rPr>
          <w:b/>
          <w:bCs/>
        </w:rPr>
        <w:t>:</w:t>
      </w:r>
    </w:p>
    <w:tbl>
      <w:tblPr>
        <w:tblW w:w="5000" w:type="pct"/>
        <w:tblLook w:val="04A0" w:firstRow="1" w:lastRow="0" w:firstColumn="1" w:lastColumn="0" w:noHBand="0" w:noVBand="1"/>
      </w:tblPr>
      <w:tblGrid>
        <w:gridCol w:w="564"/>
        <w:gridCol w:w="417"/>
        <w:gridCol w:w="548"/>
        <w:gridCol w:w="417"/>
        <w:gridCol w:w="417"/>
        <w:gridCol w:w="418"/>
        <w:gridCol w:w="549"/>
        <w:gridCol w:w="418"/>
        <w:gridCol w:w="418"/>
        <w:gridCol w:w="549"/>
        <w:gridCol w:w="549"/>
        <w:gridCol w:w="549"/>
        <w:gridCol w:w="549"/>
        <w:gridCol w:w="549"/>
        <w:gridCol w:w="549"/>
        <w:gridCol w:w="549"/>
        <w:gridCol w:w="549"/>
        <w:gridCol w:w="549"/>
        <w:gridCol w:w="764"/>
        <w:gridCol w:w="764"/>
        <w:gridCol w:w="549"/>
        <w:gridCol w:w="699"/>
        <w:gridCol w:w="885"/>
        <w:gridCol w:w="882"/>
      </w:tblGrid>
      <w:tr w:rsidR="00541A49" w:rsidRPr="00541A49" w14:paraId="659EAE52" w14:textId="77777777" w:rsidTr="0070163A">
        <w:trPr>
          <w:trHeight w:hRule="exact" w:val="696"/>
        </w:trPr>
        <w:tc>
          <w:tcPr>
            <w:tcW w:w="4353" w:type="pct"/>
            <w:gridSpan w:val="22"/>
            <w:tcBorders>
              <w:top w:val="single" w:sz="12" w:space="0" w:color="auto"/>
              <w:left w:val="single" w:sz="12" w:space="0" w:color="auto"/>
              <w:bottom w:val="nil"/>
              <w:right w:val="single" w:sz="8" w:space="0" w:color="000000"/>
            </w:tcBorders>
            <w:shd w:val="clear" w:color="000000" w:fill="F2F2F2"/>
            <w:vAlign w:val="center"/>
            <w:hideMark/>
          </w:tcPr>
          <w:p w14:paraId="4151EF4E" w14:textId="2A95810F" w:rsidR="00541A49" w:rsidRPr="00541A49" w:rsidRDefault="00894171" w:rsidP="00751F26">
            <w:pPr>
              <w:spacing w:after="0"/>
              <w:jc w:val="center"/>
              <w:rPr>
                <w:rFonts w:ascii="Calibri" w:hAnsi="Calibri" w:cs="Calibri"/>
                <w:b/>
                <w:bCs/>
                <w:sz w:val="20"/>
              </w:rPr>
            </w:pPr>
            <w:r w:rsidRPr="00431055">
              <w:rPr>
                <w:rFonts w:ascii="Calibri" w:hAnsi="Calibri" w:cs="Calibri"/>
                <w:b/>
                <w:bCs/>
                <w:sz w:val="18"/>
                <w:szCs w:val="18"/>
              </w:rPr>
              <w:t xml:space="preserve">APRIL </w:t>
            </w:r>
            <w:ins w:id="278" w:author="Peery, Christopher A CIV USARMY CENWW (USA)" w:date="2023-02-04T14:21:00Z">
              <w:r w:rsidRPr="004A02D7">
                <w:rPr>
                  <w:rFonts w:asciiTheme="minorHAnsi" w:hAnsiTheme="minorHAnsi" w:cstheme="minorHAnsi"/>
                  <w:b/>
                  <w:sz w:val="20"/>
                </w:rPr>
                <w:t>Manual/Auto</w:t>
              </w:r>
            </w:ins>
            <w:del w:id="279" w:author="Peery, Christopher A CIV USARMY CENWW (USA)" w:date="2023-02-04T14:21:00Z">
              <w:r w:rsidRPr="004A02D7" w:rsidDel="00A67349">
                <w:rPr>
                  <w:rFonts w:asciiTheme="minorHAnsi" w:hAnsiTheme="minorHAnsi" w:cstheme="minorHAnsi"/>
                  <w:b/>
                  <w:sz w:val="20"/>
                </w:rPr>
                <w:delText>Micro/Macro</w:delText>
              </w:r>
            </w:del>
            <w:r w:rsidRPr="004A02D7">
              <w:rPr>
                <w:rFonts w:asciiTheme="minorHAnsi" w:hAnsiTheme="minorHAnsi" w:cstheme="minorHAnsi"/>
                <w:b/>
                <w:bCs/>
                <w:sz w:val="20"/>
              </w:rPr>
              <w:t xml:space="preserve"> </w:t>
            </w:r>
            <w:r w:rsidR="00541A49" w:rsidRPr="00541A49">
              <w:rPr>
                <w:rFonts w:ascii="Calibri" w:hAnsi="Calibri" w:cs="Calibri"/>
                <w:b/>
                <w:bCs/>
                <w:sz w:val="20"/>
              </w:rPr>
              <w:t xml:space="preserve">Spill Patterns with TSWs (# Gate Stops per Spillbay). </w:t>
            </w:r>
            <w:r w:rsidR="00541A49" w:rsidRPr="00541A49">
              <w:rPr>
                <w:rFonts w:ascii="Calibri" w:hAnsi="Calibri" w:cs="Calibri"/>
                <w:b/>
                <w:bCs/>
                <w:sz w:val="20"/>
              </w:rPr>
              <w:br/>
              <w:t>Bays 2, 6, and 16 locked at 4 or 6 stops (manually adjusted)</w:t>
            </w:r>
          </w:p>
        </w:tc>
        <w:tc>
          <w:tcPr>
            <w:tcW w:w="324" w:type="pct"/>
            <w:tcBorders>
              <w:top w:val="single" w:sz="12" w:space="0" w:color="auto"/>
              <w:left w:val="nil"/>
              <w:bottom w:val="nil"/>
              <w:right w:val="single" w:sz="4" w:space="0" w:color="auto"/>
            </w:tcBorders>
            <w:shd w:val="clear" w:color="000000" w:fill="F2F2F2"/>
            <w:vAlign w:val="center"/>
            <w:hideMark/>
          </w:tcPr>
          <w:p w14:paraId="7F5650CF" w14:textId="77777777" w:rsidR="00541A49" w:rsidRPr="00541A49" w:rsidRDefault="00541A49" w:rsidP="00541A49">
            <w:pPr>
              <w:spacing w:after="0"/>
              <w:jc w:val="center"/>
              <w:rPr>
                <w:rFonts w:ascii="Calibri" w:hAnsi="Calibri" w:cs="Calibri"/>
                <w:b/>
                <w:bCs/>
                <w:sz w:val="20"/>
              </w:rPr>
            </w:pPr>
            <w:r w:rsidRPr="00541A49">
              <w:rPr>
                <w:rFonts w:ascii="Calibri" w:hAnsi="Calibri" w:cs="Calibri"/>
                <w:b/>
                <w:bCs/>
                <w:sz w:val="20"/>
              </w:rPr>
              <w:t xml:space="preserve">Total </w:t>
            </w:r>
            <w:r w:rsidRPr="00541A49">
              <w:rPr>
                <w:rFonts w:ascii="Calibri" w:hAnsi="Calibri" w:cs="Calibri"/>
                <w:b/>
                <w:bCs/>
                <w:sz w:val="20"/>
              </w:rPr>
              <w:br/>
              <w:t>Stops</w:t>
            </w:r>
          </w:p>
        </w:tc>
        <w:tc>
          <w:tcPr>
            <w:tcW w:w="323" w:type="pct"/>
            <w:tcBorders>
              <w:top w:val="single" w:sz="12" w:space="0" w:color="auto"/>
              <w:left w:val="nil"/>
              <w:bottom w:val="nil"/>
              <w:right w:val="single" w:sz="12" w:space="0" w:color="auto"/>
            </w:tcBorders>
            <w:shd w:val="clear" w:color="000000" w:fill="F2F2F2"/>
            <w:vAlign w:val="center"/>
            <w:hideMark/>
          </w:tcPr>
          <w:p w14:paraId="2D670E5C" w14:textId="77777777" w:rsidR="00541A49" w:rsidRPr="00541A49" w:rsidRDefault="00541A49" w:rsidP="00541A49">
            <w:pPr>
              <w:spacing w:after="0"/>
              <w:jc w:val="center"/>
              <w:rPr>
                <w:rFonts w:ascii="Calibri" w:hAnsi="Calibri" w:cs="Calibri"/>
                <w:b/>
                <w:bCs/>
                <w:sz w:val="20"/>
              </w:rPr>
            </w:pPr>
            <w:r w:rsidRPr="00541A49">
              <w:rPr>
                <w:rFonts w:ascii="Calibri" w:hAnsi="Calibri" w:cs="Calibri"/>
                <w:b/>
                <w:bCs/>
                <w:sz w:val="20"/>
              </w:rPr>
              <w:t xml:space="preserve">Total </w:t>
            </w:r>
            <w:r w:rsidRPr="00541A49">
              <w:rPr>
                <w:rFonts w:ascii="Calibri" w:hAnsi="Calibri" w:cs="Calibri"/>
                <w:b/>
                <w:bCs/>
                <w:sz w:val="20"/>
              </w:rPr>
              <w:br/>
              <w:t xml:space="preserve">Spill </w:t>
            </w:r>
            <w:r w:rsidRPr="00541A49">
              <w:rPr>
                <w:rFonts w:ascii="Calibri" w:hAnsi="Calibri" w:cs="Calibri"/>
                <w:sz w:val="20"/>
                <w:vertAlign w:val="superscript"/>
              </w:rPr>
              <w:t>a</w:t>
            </w:r>
          </w:p>
        </w:tc>
      </w:tr>
      <w:tr w:rsidR="00541A49" w:rsidRPr="00AF3E18" w14:paraId="49475EAE" w14:textId="77777777" w:rsidTr="0070163A">
        <w:trPr>
          <w:trHeight w:hRule="exact" w:val="288"/>
        </w:trPr>
        <w:tc>
          <w:tcPr>
            <w:tcW w:w="207" w:type="pct"/>
            <w:tcBorders>
              <w:top w:val="nil"/>
              <w:left w:val="single" w:sz="12" w:space="0" w:color="auto"/>
              <w:bottom w:val="single" w:sz="12" w:space="0" w:color="auto"/>
              <w:right w:val="single" w:sz="4" w:space="0" w:color="auto"/>
            </w:tcBorders>
            <w:shd w:val="clear" w:color="000000" w:fill="F2F2F2"/>
            <w:vAlign w:val="center"/>
            <w:hideMark/>
          </w:tcPr>
          <w:p w14:paraId="139263E5" w14:textId="6DFBAD93" w:rsidR="00541A49" w:rsidRPr="00541A49" w:rsidRDefault="00541A49" w:rsidP="00541A49">
            <w:pPr>
              <w:spacing w:after="0"/>
              <w:jc w:val="center"/>
              <w:rPr>
                <w:rFonts w:ascii="Calibri" w:hAnsi="Calibri" w:cs="Calibri"/>
                <w:b/>
                <w:bCs/>
                <w:sz w:val="20"/>
              </w:rPr>
            </w:pPr>
            <w:r w:rsidRPr="00541A49">
              <w:rPr>
                <w:rFonts w:ascii="Calibri" w:hAnsi="Calibri" w:cs="Calibri"/>
                <w:b/>
                <w:bCs/>
                <w:sz w:val="20"/>
              </w:rPr>
              <w:t>1</w:t>
            </w:r>
          </w:p>
        </w:tc>
        <w:tc>
          <w:tcPr>
            <w:tcW w:w="153" w:type="pct"/>
            <w:tcBorders>
              <w:top w:val="nil"/>
              <w:left w:val="nil"/>
              <w:bottom w:val="single" w:sz="12" w:space="0" w:color="auto"/>
              <w:right w:val="single" w:sz="4" w:space="0" w:color="auto"/>
            </w:tcBorders>
            <w:shd w:val="clear" w:color="000000" w:fill="FFFF00"/>
            <w:vAlign w:val="center"/>
            <w:hideMark/>
          </w:tcPr>
          <w:p w14:paraId="720F1571" w14:textId="77777777" w:rsidR="00541A49" w:rsidRPr="00541A49" w:rsidRDefault="00541A49" w:rsidP="00541A49">
            <w:pPr>
              <w:spacing w:after="0"/>
              <w:jc w:val="center"/>
              <w:rPr>
                <w:rFonts w:ascii="Calibri" w:hAnsi="Calibri" w:cs="Calibri"/>
                <w:b/>
                <w:bCs/>
                <w:color w:val="FF0000"/>
                <w:sz w:val="20"/>
              </w:rPr>
            </w:pPr>
            <w:r w:rsidRPr="00541A49">
              <w:rPr>
                <w:rFonts w:ascii="Calibri" w:hAnsi="Calibri" w:cs="Calibri"/>
                <w:b/>
                <w:bCs/>
                <w:color w:val="FF0000"/>
                <w:sz w:val="20"/>
              </w:rPr>
              <w:t>2</w:t>
            </w:r>
          </w:p>
        </w:tc>
        <w:tc>
          <w:tcPr>
            <w:tcW w:w="201" w:type="pct"/>
            <w:tcBorders>
              <w:top w:val="nil"/>
              <w:left w:val="nil"/>
              <w:bottom w:val="single" w:sz="12" w:space="0" w:color="auto"/>
              <w:right w:val="single" w:sz="4" w:space="0" w:color="auto"/>
            </w:tcBorders>
            <w:shd w:val="clear" w:color="000000" w:fill="F2F2F2"/>
            <w:vAlign w:val="center"/>
            <w:hideMark/>
          </w:tcPr>
          <w:p w14:paraId="47B6744E" w14:textId="77777777" w:rsidR="00541A49" w:rsidRPr="00541A49" w:rsidRDefault="00541A49" w:rsidP="00541A49">
            <w:pPr>
              <w:spacing w:after="0"/>
              <w:jc w:val="center"/>
              <w:rPr>
                <w:rFonts w:ascii="Calibri" w:hAnsi="Calibri" w:cs="Calibri"/>
                <w:b/>
                <w:bCs/>
                <w:sz w:val="20"/>
              </w:rPr>
            </w:pPr>
            <w:r w:rsidRPr="00541A49">
              <w:rPr>
                <w:rFonts w:ascii="Calibri" w:hAnsi="Calibri" w:cs="Calibri"/>
                <w:b/>
                <w:bCs/>
                <w:sz w:val="20"/>
              </w:rPr>
              <w:t>3</w:t>
            </w:r>
          </w:p>
        </w:tc>
        <w:tc>
          <w:tcPr>
            <w:tcW w:w="153" w:type="pct"/>
            <w:tcBorders>
              <w:top w:val="nil"/>
              <w:left w:val="nil"/>
              <w:bottom w:val="single" w:sz="12" w:space="0" w:color="auto"/>
              <w:right w:val="single" w:sz="4" w:space="0" w:color="auto"/>
            </w:tcBorders>
            <w:shd w:val="clear" w:color="000000" w:fill="F2F2F2"/>
            <w:vAlign w:val="center"/>
            <w:hideMark/>
          </w:tcPr>
          <w:p w14:paraId="3D98AFAD" w14:textId="77777777" w:rsidR="00541A49" w:rsidRPr="00541A49" w:rsidRDefault="00541A49" w:rsidP="00541A49">
            <w:pPr>
              <w:spacing w:after="0"/>
              <w:jc w:val="center"/>
              <w:rPr>
                <w:rFonts w:ascii="Calibri" w:hAnsi="Calibri" w:cs="Calibri"/>
                <w:b/>
                <w:bCs/>
                <w:sz w:val="20"/>
              </w:rPr>
            </w:pPr>
            <w:r w:rsidRPr="00541A49">
              <w:rPr>
                <w:rFonts w:ascii="Calibri" w:hAnsi="Calibri" w:cs="Calibri"/>
                <w:b/>
                <w:bCs/>
                <w:sz w:val="20"/>
              </w:rPr>
              <w:t>4</w:t>
            </w:r>
          </w:p>
        </w:tc>
        <w:tc>
          <w:tcPr>
            <w:tcW w:w="153" w:type="pct"/>
            <w:tcBorders>
              <w:top w:val="nil"/>
              <w:left w:val="nil"/>
              <w:bottom w:val="single" w:sz="12" w:space="0" w:color="auto"/>
              <w:right w:val="single" w:sz="4" w:space="0" w:color="auto"/>
            </w:tcBorders>
            <w:shd w:val="clear" w:color="000000" w:fill="F2F2F2"/>
            <w:vAlign w:val="center"/>
            <w:hideMark/>
          </w:tcPr>
          <w:p w14:paraId="2598436F" w14:textId="77777777" w:rsidR="00541A49" w:rsidRPr="00541A49" w:rsidRDefault="00541A49" w:rsidP="00541A49">
            <w:pPr>
              <w:spacing w:after="0"/>
              <w:jc w:val="center"/>
              <w:rPr>
                <w:rFonts w:ascii="Calibri" w:hAnsi="Calibri" w:cs="Calibri"/>
                <w:b/>
                <w:bCs/>
                <w:sz w:val="20"/>
              </w:rPr>
            </w:pPr>
            <w:r w:rsidRPr="00541A49">
              <w:rPr>
                <w:rFonts w:ascii="Calibri" w:hAnsi="Calibri" w:cs="Calibri"/>
                <w:b/>
                <w:bCs/>
                <w:sz w:val="20"/>
              </w:rPr>
              <w:t>5</w:t>
            </w:r>
          </w:p>
        </w:tc>
        <w:tc>
          <w:tcPr>
            <w:tcW w:w="153" w:type="pct"/>
            <w:tcBorders>
              <w:top w:val="nil"/>
              <w:left w:val="nil"/>
              <w:bottom w:val="single" w:sz="12" w:space="0" w:color="auto"/>
              <w:right w:val="single" w:sz="4" w:space="0" w:color="auto"/>
            </w:tcBorders>
            <w:shd w:val="clear" w:color="000000" w:fill="FFFF00"/>
            <w:vAlign w:val="center"/>
            <w:hideMark/>
          </w:tcPr>
          <w:p w14:paraId="5D5FCD05" w14:textId="77777777" w:rsidR="00541A49" w:rsidRPr="00541A49" w:rsidRDefault="00541A49" w:rsidP="00541A49">
            <w:pPr>
              <w:spacing w:after="0"/>
              <w:jc w:val="center"/>
              <w:rPr>
                <w:rFonts w:ascii="Calibri" w:hAnsi="Calibri" w:cs="Calibri"/>
                <w:b/>
                <w:bCs/>
                <w:color w:val="FF0000"/>
                <w:sz w:val="20"/>
              </w:rPr>
            </w:pPr>
            <w:r w:rsidRPr="00541A49">
              <w:rPr>
                <w:rFonts w:ascii="Calibri" w:hAnsi="Calibri" w:cs="Calibri"/>
                <w:b/>
                <w:bCs/>
                <w:color w:val="FF0000"/>
                <w:sz w:val="20"/>
              </w:rPr>
              <w:t>6</w:t>
            </w:r>
          </w:p>
        </w:tc>
        <w:tc>
          <w:tcPr>
            <w:tcW w:w="201" w:type="pct"/>
            <w:tcBorders>
              <w:top w:val="nil"/>
              <w:left w:val="nil"/>
              <w:bottom w:val="single" w:sz="12" w:space="0" w:color="auto"/>
              <w:right w:val="single" w:sz="4" w:space="0" w:color="auto"/>
            </w:tcBorders>
            <w:shd w:val="clear" w:color="000000" w:fill="F2F2F2"/>
            <w:vAlign w:val="center"/>
            <w:hideMark/>
          </w:tcPr>
          <w:p w14:paraId="3F490E89" w14:textId="77777777" w:rsidR="00541A49" w:rsidRPr="00541A49" w:rsidRDefault="00541A49" w:rsidP="00541A49">
            <w:pPr>
              <w:spacing w:after="0"/>
              <w:jc w:val="center"/>
              <w:rPr>
                <w:rFonts w:ascii="Calibri" w:hAnsi="Calibri" w:cs="Calibri"/>
                <w:b/>
                <w:bCs/>
                <w:sz w:val="20"/>
              </w:rPr>
            </w:pPr>
            <w:r w:rsidRPr="00541A49">
              <w:rPr>
                <w:rFonts w:ascii="Calibri" w:hAnsi="Calibri" w:cs="Calibri"/>
                <w:b/>
                <w:bCs/>
                <w:sz w:val="20"/>
              </w:rPr>
              <w:t>7</w:t>
            </w:r>
          </w:p>
        </w:tc>
        <w:tc>
          <w:tcPr>
            <w:tcW w:w="153" w:type="pct"/>
            <w:tcBorders>
              <w:top w:val="nil"/>
              <w:left w:val="nil"/>
              <w:bottom w:val="single" w:sz="12" w:space="0" w:color="auto"/>
              <w:right w:val="single" w:sz="4" w:space="0" w:color="auto"/>
            </w:tcBorders>
            <w:shd w:val="clear" w:color="000000" w:fill="F2F2F2"/>
            <w:vAlign w:val="center"/>
            <w:hideMark/>
          </w:tcPr>
          <w:p w14:paraId="70BF6FD0" w14:textId="77777777" w:rsidR="00541A49" w:rsidRPr="00541A49" w:rsidRDefault="00541A49" w:rsidP="00541A49">
            <w:pPr>
              <w:spacing w:after="0"/>
              <w:jc w:val="center"/>
              <w:rPr>
                <w:rFonts w:ascii="Calibri" w:hAnsi="Calibri" w:cs="Calibri"/>
                <w:b/>
                <w:bCs/>
                <w:sz w:val="20"/>
              </w:rPr>
            </w:pPr>
            <w:r w:rsidRPr="00541A49">
              <w:rPr>
                <w:rFonts w:ascii="Calibri" w:hAnsi="Calibri" w:cs="Calibri"/>
                <w:b/>
                <w:bCs/>
                <w:sz w:val="20"/>
              </w:rPr>
              <w:t>8</w:t>
            </w:r>
          </w:p>
        </w:tc>
        <w:tc>
          <w:tcPr>
            <w:tcW w:w="153" w:type="pct"/>
            <w:tcBorders>
              <w:top w:val="nil"/>
              <w:left w:val="nil"/>
              <w:bottom w:val="single" w:sz="12" w:space="0" w:color="auto"/>
              <w:right w:val="single" w:sz="4" w:space="0" w:color="auto"/>
            </w:tcBorders>
            <w:shd w:val="clear" w:color="000000" w:fill="F2F2F2"/>
            <w:vAlign w:val="center"/>
            <w:hideMark/>
          </w:tcPr>
          <w:p w14:paraId="7B317ACA" w14:textId="77777777" w:rsidR="00541A49" w:rsidRPr="00541A49" w:rsidRDefault="00541A49" w:rsidP="00541A49">
            <w:pPr>
              <w:spacing w:after="0"/>
              <w:jc w:val="center"/>
              <w:rPr>
                <w:rFonts w:ascii="Calibri" w:hAnsi="Calibri" w:cs="Calibri"/>
                <w:b/>
                <w:bCs/>
                <w:sz w:val="20"/>
              </w:rPr>
            </w:pPr>
            <w:r w:rsidRPr="00541A49">
              <w:rPr>
                <w:rFonts w:ascii="Calibri" w:hAnsi="Calibri" w:cs="Calibri"/>
                <w:b/>
                <w:bCs/>
                <w:sz w:val="20"/>
              </w:rPr>
              <w:t>9</w:t>
            </w:r>
          </w:p>
        </w:tc>
        <w:tc>
          <w:tcPr>
            <w:tcW w:w="201" w:type="pct"/>
            <w:tcBorders>
              <w:top w:val="nil"/>
              <w:left w:val="nil"/>
              <w:bottom w:val="single" w:sz="12" w:space="0" w:color="auto"/>
              <w:right w:val="single" w:sz="4" w:space="0" w:color="auto"/>
            </w:tcBorders>
            <w:shd w:val="clear" w:color="000000" w:fill="F2F2F2"/>
            <w:vAlign w:val="center"/>
            <w:hideMark/>
          </w:tcPr>
          <w:p w14:paraId="34409DE1" w14:textId="77777777" w:rsidR="00541A49" w:rsidRPr="00541A49" w:rsidRDefault="00541A49" w:rsidP="00541A49">
            <w:pPr>
              <w:spacing w:after="0"/>
              <w:jc w:val="center"/>
              <w:rPr>
                <w:rFonts w:ascii="Calibri" w:hAnsi="Calibri" w:cs="Calibri"/>
                <w:b/>
                <w:bCs/>
                <w:sz w:val="20"/>
              </w:rPr>
            </w:pPr>
            <w:r w:rsidRPr="00541A49">
              <w:rPr>
                <w:rFonts w:ascii="Calibri" w:hAnsi="Calibri" w:cs="Calibri"/>
                <w:b/>
                <w:bCs/>
                <w:sz w:val="20"/>
              </w:rPr>
              <w:t>10</w:t>
            </w:r>
          </w:p>
        </w:tc>
        <w:tc>
          <w:tcPr>
            <w:tcW w:w="201" w:type="pct"/>
            <w:tcBorders>
              <w:top w:val="nil"/>
              <w:left w:val="nil"/>
              <w:bottom w:val="single" w:sz="12" w:space="0" w:color="auto"/>
              <w:right w:val="single" w:sz="4" w:space="0" w:color="auto"/>
            </w:tcBorders>
            <w:shd w:val="clear" w:color="000000" w:fill="F2F2F2"/>
            <w:vAlign w:val="center"/>
            <w:hideMark/>
          </w:tcPr>
          <w:p w14:paraId="2DF59C61" w14:textId="77777777" w:rsidR="00541A49" w:rsidRPr="00541A49" w:rsidRDefault="00541A49" w:rsidP="00541A49">
            <w:pPr>
              <w:spacing w:after="0"/>
              <w:jc w:val="center"/>
              <w:rPr>
                <w:rFonts w:ascii="Calibri" w:hAnsi="Calibri" w:cs="Calibri"/>
                <w:b/>
                <w:bCs/>
                <w:sz w:val="20"/>
              </w:rPr>
            </w:pPr>
            <w:r w:rsidRPr="00541A49">
              <w:rPr>
                <w:rFonts w:ascii="Calibri" w:hAnsi="Calibri" w:cs="Calibri"/>
                <w:b/>
                <w:bCs/>
                <w:sz w:val="20"/>
              </w:rPr>
              <w:t>11</w:t>
            </w:r>
          </w:p>
        </w:tc>
        <w:tc>
          <w:tcPr>
            <w:tcW w:w="201" w:type="pct"/>
            <w:tcBorders>
              <w:top w:val="nil"/>
              <w:left w:val="nil"/>
              <w:bottom w:val="single" w:sz="12" w:space="0" w:color="auto"/>
              <w:right w:val="single" w:sz="4" w:space="0" w:color="auto"/>
            </w:tcBorders>
            <w:shd w:val="clear" w:color="000000" w:fill="F2F2F2"/>
            <w:vAlign w:val="center"/>
            <w:hideMark/>
          </w:tcPr>
          <w:p w14:paraId="427CEE55" w14:textId="77777777" w:rsidR="00541A49" w:rsidRPr="00541A49" w:rsidRDefault="00541A49" w:rsidP="00541A49">
            <w:pPr>
              <w:spacing w:after="0"/>
              <w:jc w:val="center"/>
              <w:rPr>
                <w:rFonts w:ascii="Calibri" w:hAnsi="Calibri" w:cs="Calibri"/>
                <w:b/>
                <w:bCs/>
                <w:sz w:val="20"/>
              </w:rPr>
            </w:pPr>
            <w:r w:rsidRPr="00541A49">
              <w:rPr>
                <w:rFonts w:ascii="Calibri" w:hAnsi="Calibri" w:cs="Calibri"/>
                <w:b/>
                <w:bCs/>
                <w:sz w:val="20"/>
              </w:rPr>
              <w:t>12</w:t>
            </w:r>
          </w:p>
        </w:tc>
        <w:tc>
          <w:tcPr>
            <w:tcW w:w="201" w:type="pct"/>
            <w:tcBorders>
              <w:top w:val="nil"/>
              <w:left w:val="nil"/>
              <w:bottom w:val="single" w:sz="12" w:space="0" w:color="auto"/>
              <w:right w:val="single" w:sz="4" w:space="0" w:color="auto"/>
            </w:tcBorders>
            <w:shd w:val="clear" w:color="000000" w:fill="F2F2F2"/>
            <w:vAlign w:val="center"/>
            <w:hideMark/>
          </w:tcPr>
          <w:p w14:paraId="4DD01C74" w14:textId="77777777" w:rsidR="00541A49" w:rsidRPr="00541A49" w:rsidRDefault="00541A49" w:rsidP="00541A49">
            <w:pPr>
              <w:spacing w:after="0"/>
              <w:jc w:val="center"/>
              <w:rPr>
                <w:rFonts w:ascii="Calibri" w:hAnsi="Calibri" w:cs="Calibri"/>
                <w:b/>
                <w:bCs/>
                <w:sz w:val="20"/>
              </w:rPr>
            </w:pPr>
            <w:r w:rsidRPr="00541A49">
              <w:rPr>
                <w:rFonts w:ascii="Calibri" w:hAnsi="Calibri" w:cs="Calibri"/>
                <w:b/>
                <w:bCs/>
                <w:sz w:val="20"/>
              </w:rPr>
              <w:t>13</w:t>
            </w:r>
          </w:p>
        </w:tc>
        <w:tc>
          <w:tcPr>
            <w:tcW w:w="201" w:type="pct"/>
            <w:tcBorders>
              <w:top w:val="nil"/>
              <w:left w:val="nil"/>
              <w:bottom w:val="single" w:sz="12" w:space="0" w:color="auto"/>
              <w:right w:val="single" w:sz="4" w:space="0" w:color="auto"/>
            </w:tcBorders>
            <w:shd w:val="clear" w:color="000000" w:fill="F2F2F2"/>
            <w:vAlign w:val="center"/>
            <w:hideMark/>
          </w:tcPr>
          <w:p w14:paraId="43E0655B" w14:textId="77777777" w:rsidR="00541A49" w:rsidRPr="00541A49" w:rsidRDefault="00541A49" w:rsidP="00541A49">
            <w:pPr>
              <w:spacing w:after="0"/>
              <w:jc w:val="center"/>
              <w:rPr>
                <w:rFonts w:ascii="Calibri" w:hAnsi="Calibri" w:cs="Calibri"/>
                <w:b/>
                <w:bCs/>
                <w:sz w:val="20"/>
              </w:rPr>
            </w:pPr>
            <w:r w:rsidRPr="00541A49">
              <w:rPr>
                <w:rFonts w:ascii="Calibri" w:hAnsi="Calibri" w:cs="Calibri"/>
                <w:b/>
                <w:bCs/>
                <w:sz w:val="20"/>
              </w:rPr>
              <w:t>14</w:t>
            </w:r>
          </w:p>
        </w:tc>
        <w:tc>
          <w:tcPr>
            <w:tcW w:w="201" w:type="pct"/>
            <w:tcBorders>
              <w:top w:val="nil"/>
              <w:left w:val="nil"/>
              <w:bottom w:val="single" w:sz="12" w:space="0" w:color="auto"/>
              <w:right w:val="single" w:sz="4" w:space="0" w:color="auto"/>
            </w:tcBorders>
            <w:shd w:val="clear" w:color="000000" w:fill="F2F2F2"/>
            <w:vAlign w:val="center"/>
            <w:hideMark/>
          </w:tcPr>
          <w:p w14:paraId="129D3E63" w14:textId="77777777" w:rsidR="00541A49" w:rsidRPr="00541A49" w:rsidRDefault="00541A49" w:rsidP="00541A49">
            <w:pPr>
              <w:spacing w:after="0"/>
              <w:jc w:val="center"/>
              <w:rPr>
                <w:rFonts w:ascii="Calibri" w:hAnsi="Calibri" w:cs="Calibri"/>
                <w:b/>
                <w:bCs/>
                <w:sz w:val="20"/>
              </w:rPr>
            </w:pPr>
            <w:r w:rsidRPr="00541A49">
              <w:rPr>
                <w:rFonts w:ascii="Calibri" w:hAnsi="Calibri" w:cs="Calibri"/>
                <w:b/>
                <w:bCs/>
                <w:sz w:val="20"/>
              </w:rPr>
              <w:t>15</w:t>
            </w:r>
          </w:p>
        </w:tc>
        <w:tc>
          <w:tcPr>
            <w:tcW w:w="201" w:type="pct"/>
            <w:tcBorders>
              <w:top w:val="nil"/>
              <w:left w:val="nil"/>
              <w:bottom w:val="single" w:sz="12" w:space="0" w:color="auto"/>
              <w:right w:val="single" w:sz="4" w:space="0" w:color="auto"/>
            </w:tcBorders>
            <w:shd w:val="clear" w:color="000000" w:fill="FFFF00"/>
            <w:vAlign w:val="center"/>
            <w:hideMark/>
          </w:tcPr>
          <w:p w14:paraId="356F05C7" w14:textId="77777777" w:rsidR="00541A49" w:rsidRPr="00541A49" w:rsidRDefault="00541A49" w:rsidP="00541A49">
            <w:pPr>
              <w:spacing w:after="0"/>
              <w:jc w:val="center"/>
              <w:rPr>
                <w:rFonts w:ascii="Calibri" w:hAnsi="Calibri" w:cs="Calibri"/>
                <w:b/>
                <w:bCs/>
                <w:color w:val="FF0000"/>
                <w:sz w:val="20"/>
              </w:rPr>
            </w:pPr>
            <w:r w:rsidRPr="00541A49">
              <w:rPr>
                <w:rFonts w:ascii="Calibri" w:hAnsi="Calibri" w:cs="Calibri"/>
                <w:b/>
                <w:bCs/>
                <w:color w:val="FF0000"/>
                <w:sz w:val="20"/>
              </w:rPr>
              <w:t>16</w:t>
            </w:r>
          </w:p>
        </w:tc>
        <w:tc>
          <w:tcPr>
            <w:tcW w:w="201" w:type="pct"/>
            <w:tcBorders>
              <w:top w:val="nil"/>
              <w:left w:val="nil"/>
              <w:bottom w:val="single" w:sz="12" w:space="0" w:color="auto"/>
              <w:right w:val="single" w:sz="4" w:space="0" w:color="auto"/>
            </w:tcBorders>
            <w:shd w:val="clear" w:color="000000" w:fill="F2F2F2"/>
            <w:vAlign w:val="center"/>
            <w:hideMark/>
          </w:tcPr>
          <w:p w14:paraId="7F3D6467" w14:textId="77777777" w:rsidR="00541A49" w:rsidRPr="00541A49" w:rsidRDefault="00541A49" w:rsidP="00541A49">
            <w:pPr>
              <w:spacing w:after="0"/>
              <w:jc w:val="center"/>
              <w:rPr>
                <w:rFonts w:ascii="Calibri" w:hAnsi="Calibri" w:cs="Calibri"/>
                <w:b/>
                <w:bCs/>
                <w:sz w:val="20"/>
              </w:rPr>
            </w:pPr>
            <w:r w:rsidRPr="00541A49">
              <w:rPr>
                <w:rFonts w:ascii="Calibri" w:hAnsi="Calibri" w:cs="Calibri"/>
                <w:b/>
                <w:bCs/>
                <w:sz w:val="20"/>
              </w:rPr>
              <w:t>17</w:t>
            </w:r>
          </w:p>
        </w:tc>
        <w:tc>
          <w:tcPr>
            <w:tcW w:w="201" w:type="pct"/>
            <w:tcBorders>
              <w:top w:val="nil"/>
              <w:left w:val="nil"/>
              <w:bottom w:val="single" w:sz="12" w:space="0" w:color="auto"/>
              <w:right w:val="single" w:sz="4" w:space="0" w:color="auto"/>
            </w:tcBorders>
            <w:shd w:val="clear" w:color="000000" w:fill="F2F2F2"/>
            <w:vAlign w:val="center"/>
            <w:hideMark/>
          </w:tcPr>
          <w:p w14:paraId="7141BDB3" w14:textId="77777777" w:rsidR="00541A49" w:rsidRPr="00541A49" w:rsidRDefault="00541A49" w:rsidP="00541A49">
            <w:pPr>
              <w:spacing w:after="0"/>
              <w:jc w:val="center"/>
              <w:rPr>
                <w:rFonts w:ascii="Calibri" w:hAnsi="Calibri" w:cs="Calibri"/>
                <w:b/>
                <w:bCs/>
                <w:sz w:val="20"/>
              </w:rPr>
            </w:pPr>
            <w:r w:rsidRPr="00541A49">
              <w:rPr>
                <w:rFonts w:ascii="Calibri" w:hAnsi="Calibri" w:cs="Calibri"/>
                <w:b/>
                <w:bCs/>
                <w:sz w:val="20"/>
              </w:rPr>
              <w:t>18</w:t>
            </w:r>
          </w:p>
        </w:tc>
        <w:tc>
          <w:tcPr>
            <w:tcW w:w="280" w:type="pct"/>
            <w:tcBorders>
              <w:top w:val="nil"/>
              <w:left w:val="nil"/>
              <w:bottom w:val="single" w:sz="12" w:space="0" w:color="auto"/>
              <w:right w:val="single" w:sz="4" w:space="0" w:color="auto"/>
            </w:tcBorders>
            <w:shd w:val="clear" w:color="000000" w:fill="F2F2F2"/>
            <w:vAlign w:val="center"/>
            <w:hideMark/>
          </w:tcPr>
          <w:p w14:paraId="021766A8" w14:textId="44649D24" w:rsidR="00541A49" w:rsidRPr="00541A49" w:rsidRDefault="00541A49" w:rsidP="00541A49">
            <w:pPr>
              <w:spacing w:after="0"/>
              <w:jc w:val="center"/>
              <w:rPr>
                <w:rFonts w:ascii="Calibri" w:hAnsi="Calibri" w:cs="Calibri"/>
                <w:b/>
                <w:bCs/>
                <w:sz w:val="20"/>
              </w:rPr>
            </w:pPr>
            <w:r w:rsidRPr="00541A49">
              <w:rPr>
                <w:rFonts w:ascii="Calibri" w:hAnsi="Calibri" w:cs="Calibri"/>
                <w:b/>
                <w:bCs/>
                <w:sz w:val="20"/>
              </w:rPr>
              <w:t xml:space="preserve">19 </w:t>
            </w:r>
            <w:r w:rsidR="00277163">
              <w:rPr>
                <w:rFonts w:ascii="Calibri" w:hAnsi="Calibri" w:cs="Calibri"/>
                <w:b/>
                <w:bCs/>
                <w:sz w:val="20"/>
                <w:vertAlign w:val="superscript"/>
              </w:rPr>
              <w:t>b</w:t>
            </w:r>
          </w:p>
        </w:tc>
        <w:tc>
          <w:tcPr>
            <w:tcW w:w="280" w:type="pct"/>
            <w:tcBorders>
              <w:top w:val="nil"/>
              <w:left w:val="nil"/>
              <w:bottom w:val="single" w:sz="12" w:space="0" w:color="auto"/>
              <w:right w:val="single" w:sz="4" w:space="0" w:color="auto"/>
            </w:tcBorders>
            <w:shd w:val="clear" w:color="000000" w:fill="F2F2F2"/>
            <w:vAlign w:val="center"/>
            <w:hideMark/>
          </w:tcPr>
          <w:p w14:paraId="56C9DA6D" w14:textId="44D5A991" w:rsidR="00541A49" w:rsidRPr="00541A49" w:rsidRDefault="00541A49" w:rsidP="00541A49">
            <w:pPr>
              <w:spacing w:after="0"/>
              <w:jc w:val="center"/>
              <w:rPr>
                <w:rFonts w:ascii="Calibri" w:hAnsi="Calibri" w:cs="Calibri"/>
                <w:b/>
                <w:bCs/>
                <w:sz w:val="20"/>
              </w:rPr>
            </w:pPr>
            <w:r w:rsidRPr="00541A49">
              <w:rPr>
                <w:rFonts w:ascii="Calibri" w:hAnsi="Calibri" w:cs="Calibri"/>
                <w:b/>
                <w:bCs/>
                <w:sz w:val="20"/>
              </w:rPr>
              <w:t xml:space="preserve">20 </w:t>
            </w:r>
            <w:r w:rsidR="00277163">
              <w:rPr>
                <w:rFonts w:ascii="Calibri" w:hAnsi="Calibri" w:cs="Calibri"/>
                <w:b/>
                <w:bCs/>
                <w:sz w:val="20"/>
                <w:vertAlign w:val="superscript"/>
              </w:rPr>
              <w:t>b</w:t>
            </w:r>
          </w:p>
        </w:tc>
        <w:tc>
          <w:tcPr>
            <w:tcW w:w="201" w:type="pct"/>
            <w:tcBorders>
              <w:top w:val="nil"/>
              <w:left w:val="nil"/>
              <w:bottom w:val="single" w:sz="12" w:space="0" w:color="auto"/>
              <w:right w:val="single" w:sz="4" w:space="0" w:color="auto"/>
            </w:tcBorders>
            <w:shd w:val="clear" w:color="000000" w:fill="F2F2F2"/>
            <w:vAlign w:val="center"/>
            <w:hideMark/>
          </w:tcPr>
          <w:p w14:paraId="18CD6590" w14:textId="77777777" w:rsidR="00541A49" w:rsidRPr="00541A49" w:rsidRDefault="00541A49" w:rsidP="00541A49">
            <w:pPr>
              <w:spacing w:after="0"/>
              <w:jc w:val="center"/>
              <w:rPr>
                <w:rFonts w:ascii="Calibri" w:hAnsi="Calibri" w:cs="Calibri"/>
                <w:b/>
                <w:bCs/>
                <w:sz w:val="20"/>
              </w:rPr>
            </w:pPr>
            <w:r w:rsidRPr="00541A49">
              <w:rPr>
                <w:rFonts w:ascii="Calibri" w:hAnsi="Calibri" w:cs="Calibri"/>
                <w:b/>
                <w:bCs/>
                <w:sz w:val="20"/>
              </w:rPr>
              <w:t>21</w:t>
            </w:r>
          </w:p>
        </w:tc>
        <w:tc>
          <w:tcPr>
            <w:tcW w:w="256" w:type="pct"/>
            <w:tcBorders>
              <w:top w:val="nil"/>
              <w:left w:val="nil"/>
              <w:bottom w:val="single" w:sz="12" w:space="0" w:color="auto"/>
              <w:right w:val="single" w:sz="8" w:space="0" w:color="auto"/>
            </w:tcBorders>
            <w:shd w:val="clear" w:color="000000" w:fill="F2F2F2"/>
            <w:vAlign w:val="center"/>
            <w:hideMark/>
          </w:tcPr>
          <w:p w14:paraId="1ABE0741" w14:textId="63C5E84D" w:rsidR="00541A49" w:rsidRPr="00541A49" w:rsidRDefault="00541A49" w:rsidP="00541A49">
            <w:pPr>
              <w:spacing w:after="0"/>
              <w:jc w:val="center"/>
              <w:rPr>
                <w:rFonts w:ascii="Calibri" w:hAnsi="Calibri" w:cs="Calibri"/>
                <w:b/>
                <w:bCs/>
                <w:sz w:val="20"/>
              </w:rPr>
            </w:pPr>
            <w:r w:rsidRPr="00541A49">
              <w:rPr>
                <w:rFonts w:ascii="Calibri" w:hAnsi="Calibri" w:cs="Calibri"/>
                <w:b/>
                <w:bCs/>
                <w:sz w:val="20"/>
              </w:rPr>
              <w:t>22</w:t>
            </w:r>
          </w:p>
        </w:tc>
        <w:tc>
          <w:tcPr>
            <w:tcW w:w="324" w:type="pct"/>
            <w:tcBorders>
              <w:top w:val="nil"/>
              <w:left w:val="nil"/>
              <w:bottom w:val="single" w:sz="12" w:space="0" w:color="auto"/>
              <w:right w:val="single" w:sz="4" w:space="0" w:color="auto"/>
            </w:tcBorders>
            <w:shd w:val="clear" w:color="000000" w:fill="F2F2F2"/>
            <w:vAlign w:val="center"/>
            <w:hideMark/>
          </w:tcPr>
          <w:p w14:paraId="0728F619" w14:textId="77777777" w:rsidR="00541A49" w:rsidRPr="00541A49" w:rsidRDefault="00541A49" w:rsidP="00541A49">
            <w:pPr>
              <w:spacing w:after="0"/>
              <w:jc w:val="center"/>
              <w:rPr>
                <w:rFonts w:ascii="Calibri" w:hAnsi="Calibri" w:cs="Calibri"/>
                <w:b/>
                <w:bCs/>
                <w:sz w:val="20"/>
              </w:rPr>
            </w:pPr>
            <w:r w:rsidRPr="00541A49">
              <w:rPr>
                <w:rFonts w:ascii="Calibri" w:hAnsi="Calibri" w:cs="Calibri"/>
                <w:b/>
                <w:bCs/>
                <w:sz w:val="20"/>
              </w:rPr>
              <w:t>(#)</w:t>
            </w:r>
          </w:p>
        </w:tc>
        <w:tc>
          <w:tcPr>
            <w:tcW w:w="323" w:type="pct"/>
            <w:tcBorders>
              <w:top w:val="nil"/>
              <w:left w:val="nil"/>
              <w:bottom w:val="single" w:sz="12" w:space="0" w:color="auto"/>
              <w:right w:val="single" w:sz="12" w:space="0" w:color="auto"/>
            </w:tcBorders>
            <w:shd w:val="clear" w:color="000000" w:fill="F2F2F2"/>
            <w:vAlign w:val="center"/>
            <w:hideMark/>
          </w:tcPr>
          <w:p w14:paraId="4975DA60" w14:textId="77777777" w:rsidR="00541A49" w:rsidRPr="00541A49" w:rsidRDefault="00541A49" w:rsidP="00541A49">
            <w:pPr>
              <w:spacing w:after="0"/>
              <w:jc w:val="center"/>
              <w:rPr>
                <w:rFonts w:ascii="Calibri" w:hAnsi="Calibri" w:cs="Calibri"/>
                <w:b/>
                <w:bCs/>
                <w:sz w:val="20"/>
              </w:rPr>
            </w:pPr>
            <w:r w:rsidRPr="00541A49">
              <w:rPr>
                <w:rFonts w:ascii="Calibri" w:hAnsi="Calibri" w:cs="Calibri"/>
                <w:b/>
                <w:bCs/>
                <w:sz w:val="20"/>
              </w:rPr>
              <w:t>(kcfs)</w:t>
            </w:r>
          </w:p>
        </w:tc>
      </w:tr>
      <w:tr w:rsidR="00541A49" w:rsidRPr="00B41C1F" w14:paraId="1CC18A6D" w14:textId="77777777" w:rsidTr="0070163A">
        <w:trPr>
          <w:trHeight w:hRule="exact" w:val="288"/>
        </w:trPr>
        <w:tc>
          <w:tcPr>
            <w:tcW w:w="207" w:type="pct"/>
            <w:tcBorders>
              <w:top w:val="single" w:sz="12" w:space="0" w:color="auto"/>
              <w:left w:val="single" w:sz="12" w:space="0" w:color="auto"/>
              <w:bottom w:val="single" w:sz="4" w:space="0" w:color="auto"/>
              <w:right w:val="single" w:sz="4" w:space="0" w:color="auto"/>
            </w:tcBorders>
            <w:shd w:val="clear" w:color="auto" w:fill="auto"/>
            <w:vAlign w:val="center"/>
            <w:hideMark/>
          </w:tcPr>
          <w:p w14:paraId="52080FD4"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2</w:t>
            </w:r>
          </w:p>
        </w:tc>
        <w:tc>
          <w:tcPr>
            <w:tcW w:w="153" w:type="pct"/>
            <w:tcBorders>
              <w:top w:val="single" w:sz="12" w:space="0" w:color="auto"/>
              <w:left w:val="nil"/>
              <w:bottom w:val="single" w:sz="4" w:space="0" w:color="auto"/>
              <w:right w:val="single" w:sz="4" w:space="0" w:color="auto"/>
            </w:tcBorders>
            <w:shd w:val="clear" w:color="auto" w:fill="auto"/>
            <w:vAlign w:val="center"/>
            <w:hideMark/>
          </w:tcPr>
          <w:p w14:paraId="1A5410F5"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261B51C9" w14:textId="77777777" w:rsidR="00541A49" w:rsidRPr="00541A49" w:rsidRDefault="00541A49" w:rsidP="00541A49">
            <w:pPr>
              <w:spacing w:after="0"/>
              <w:jc w:val="center"/>
              <w:rPr>
                <w:rFonts w:ascii="Calibri" w:hAnsi="Calibri" w:cs="Calibri"/>
                <w:color w:val="FFFFFF"/>
                <w:sz w:val="18"/>
                <w:szCs w:val="18"/>
              </w:rPr>
            </w:pPr>
            <w:r w:rsidRPr="00541A49">
              <w:rPr>
                <w:rFonts w:ascii="Calibri" w:hAnsi="Calibri" w:cs="Calibri"/>
                <w:color w:val="FFFFFF"/>
                <w:sz w:val="18"/>
                <w:szCs w:val="18"/>
              </w:rPr>
              <w:t>0</w:t>
            </w:r>
          </w:p>
        </w:tc>
        <w:tc>
          <w:tcPr>
            <w:tcW w:w="153" w:type="pct"/>
            <w:tcBorders>
              <w:top w:val="single" w:sz="12" w:space="0" w:color="auto"/>
              <w:left w:val="nil"/>
              <w:bottom w:val="single" w:sz="4" w:space="0" w:color="auto"/>
              <w:right w:val="single" w:sz="4" w:space="0" w:color="auto"/>
            </w:tcBorders>
            <w:shd w:val="clear" w:color="auto" w:fill="auto"/>
            <w:vAlign w:val="center"/>
            <w:hideMark/>
          </w:tcPr>
          <w:p w14:paraId="011D4A24"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2</w:t>
            </w:r>
          </w:p>
        </w:tc>
        <w:tc>
          <w:tcPr>
            <w:tcW w:w="153" w:type="pct"/>
            <w:tcBorders>
              <w:top w:val="single" w:sz="12" w:space="0" w:color="auto"/>
              <w:left w:val="nil"/>
              <w:bottom w:val="single" w:sz="4" w:space="0" w:color="auto"/>
              <w:right w:val="single" w:sz="4" w:space="0" w:color="auto"/>
            </w:tcBorders>
            <w:shd w:val="clear" w:color="auto" w:fill="auto"/>
            <w:vAlign w:val="center"/>
            <w:hideMark/>
          </w:tcPr>
          <w:p w14:paraId="5BB1EA71"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2</w:t>
            </w:r>
          </w:p>
        </w:tc>
        <w:tc>
          <w:tcPr>
            <w:tcW w:w="153" w:type="pct"/>
            <w:tcBorders>
              <w:top w:val="single" w:sz="12" w:space="0" w:color="auto"/>
              <w:left w:val="nil"/>
              <w:bottom w:val="single" w:sz="4" w:space="0" w:color="auto"/>
              <w:right w:val="single" w:sz="4" w:space="0" w:color="auto"/>
            </w:tcBorders>
            <w:shd w:val="clear" w:color="auto" w:fill="auto"/>
            <w:vAlign w:val="center"/>
            <w:hideMark/>
          </w:tcPr>
          <w:p w14:paraId="537BE710" w14:textId="77777777" w:rsidR="00541A49" w:rsidRPr="00541A49" w:rsidRDefault="00541A49" w:rsidP="00541A49">
            <w:pPr>
              <w:spacing w:after="0"/>
              <w:jc w:val="center"/>
              <w:rPr>
                <w:rFonts w:ascii="Calibri" w:hAnsi="Calibri" w:cs="Calibri"/>
                <w:color w:val="FFFFFF"/>
                <w:sz w:val="18"/>
                <w:szCs w:val="18"/>
              </w:rPr>
            </w:pPr>
            <w:r w:rsidRPr="00541A49">
              <w:rPr>
                <w:rFonts w:ascii="Calibri" w:hAnsi="Calibri" w:cs="Calibri"/>
                <w:color w:val="FFFFFF"/>
                <w:sz w:val="18"/>
                <w:szCs w:val="18"/>
              </w:rPr>
              <w:t>0</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535C3956" w14:textId="77777777" w:rsidR="00541A49" w:rsidRPr="00541A49" w:rsidRDefault="00541A49" w:rsidP="00541A49">
            <w:pPr>
              <w:spacing w:after="0"/>
              <w:jc w:val="center"/>
              <w:rPr>
                <w:rFonts w:ascii="Calibri" w:hAnsi="Calibri" w:cs="Calibri"/>
                <w:color w:val="FFFFFF"/>
                <w:sz w:val="18"/>
                <w:szCs w:val="18"/>
              </w:rPr>
            </w:pPr>
            <w:r w:rsidRPr="00541A49">
              <w:rPr>
                <w:rFonts w:ascii="Calibri" w:hAnsi="Calibri" w:cs="Calibri"/>
                <w:color w:val="FFFFFF"/>
                <w:sz w:val="18"/>
                <w:szCs w:val="18"/>
              </w:rPr>
              <w:t>0</w:t>
            </w:r>
          </w:p>
        </w:tc>
        <w:tc>
          <w:tcPr>
            <w:tcW w:w="153" w:type="pct"/>
            <w:tcBorders>
              <w:top w:val="single" w:sz="12" w:space="0" w:color="auto"/>
              <w:left w:val="nil"/>
              <w:bottom w:val="single" w:sz="4" w:space="0" w:color="auto"/>
              <w:right w:val="single" w:sz="4" w:space="0" w:color="auto"/>
            </w:tcBorders>
            <w:shd w:val="clear" w:color="auto" w:fill="auto"/>
            <w:vAlign w:val="center"/>
            <w:hideMark/>
          </w:tcPr>
          <w:p w14:paraId="141080FF"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2</w:t>
            </w:r>
          </w:p>
        </w:tc>
        <w:tc>
          <w:tcPr>
            <w:tcW w:w="153" w:type="pct"/>
            <w:tcBorders>
              <w:top w:val="single" w:sz="12" w:space="0" w:color="auto"/>
              <w:left w:val="nil"/>
              <w:bottom w:val="single" w:sz="4" w:space="0" w:color="auto"/>
              <w:right w:val="single" w:sz="4" w:space="0" w:color="auto"/>
            </w:tcBorders>
            <w:shd w:val="clear" w:color="auto" w:fill="auto"/>
            <w:vAlign w:val="center"/>
            <w:hideMark/>
          </w:tcPr>
          <w:p w14:paraId="58316790"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1</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7A5EF09A"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2</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2741365D" w14:textId="77777777" w:rsidR="00541A49" w:rsidRPr="00541A49" w:rsidRDefault="00541A49" w:rsidP="00541A49">
            <w:pPr>
              <w:spacing w:after="0"/>
              <w:jc w:val="center"/>
              <w:rPr>
                <w:rFonts w:ascii="Calibri" w:hAnsi="Calibri" w:cs="Calibri"/>
                <w:color w:val="FFFFFF"/>
                <w:sz w:val="18"/>
                <w:szCs w:val="18"/>
              </w:rPr>
            </w:pPr>
            <w:r w:rsidRPr="00541A49">
              <w:rPr>
                <w:rFonts w:ascii="Calibri" w:hAnsi="Calibri" w:cs="Calibri"/>
                <w:color w:val="FFFFFF"/>
                <w:sz w:val="18"/>
                <w:szCs w:val="18"/>
              </w:rPr>
              <w:t>0</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0BCF4F5A"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2</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2B23E0B3"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2</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1A7004ED" w14:textId="77777777" w:rsidR="00541A49" w:rsidRPr="00541A49" w:rsidRDefault="00541A49" w:rsidP="00541A49">
            <w:pPr>
              <w:spacing w:after="0"/>
              <w:jc w:val="center"/>
              <w:rPr>
                <w:rFonts w:ascii="Calibri" w:hAnsi="Calibri" w:cs="Calibri"/>
                <w:color w:val="FFFFFF"/>
                <w:sz w:val="18"/>
                <w:szCs w:val="18"/>
              </w:rPr>
            </w:pPr>
            <w:r w:rsidRPr="00541A49">
              <w:rPr>
                <w:rFonts w:ascii="Calibri" w:hAnsi="Calibri" w:cs="Calibri"/>
                <w:color w:val="FFFFFF"/>
                <w:sz w:val="18"/>
                <w:szCs w:val="18"/>
              </w:rPr>
              <w:t>0</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5679C007"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2</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17C8B4C5"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09CBB672"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2</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6722F4D3"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2</w:t>
            </w:r>
          </w:p>
        </w:tc>
        <w:tc>
          <w:tcPr>
            <w:tcW w:w="280" w:type="pct"/>
            <w:tcBorders>
              <w:top w:val="single" w:sz="12" w:space="0" w:color="auto"/>
              <w:left w:val="nil"/>
              <w:bottom w:val="single" w:sz="4" w:space="0" w:color="auto"/>
              <w:right w:val="single" w:sz="4" w:space="0" w:color="auto"/>
            </w:tcBorders>
            <w:shd w:val="clear" w:color="auto" w:fill="auto"/>
            <w:vAlign w:val="center"/>
            <w:hideMark/>
          </w:tcPr>
          <w:p w14:paraId="43173272"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TSW</w:t>
            </w:r>
          </w:p>
        </w:tc>
        <w:tc>
          <w:tcPr>
            <w:tcW w:w="280" w:type="pct"/>
            <w:tcBorders>
              <w:top w:val="single" w:sz="12" w:space="0" w:color="auto"/>
              <w:left w:val="nil"/>
              <w:bottom w:val="single" w:sz="4" w:space="0" w:color="auto"/>
              <w:right w:val="single" w:sz="4" w:space="0" w:color="auto"/>
            </w:tcBorders>
            <w:shd w:val="clear" w:color="auto" w:fill="auto"/>
            <w:vAlign w:val="center"/>
            <w:hideMark/>
          </w:tcPr>
          <w:p w14:paraId="6BF7198D"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TSW</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019C23C6"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2</w:t>
            </w:r>
          </w:p>
        </w:tc>
        <w:tc>
          <w:tcPr>
            <w:tcW w:w="256" w:type="pct"/>
            <w:tcBorders>
              <w:top w:val="single" w:sz="12" w:space="0" w:color="auto"/>
              <w:left w:val="nil"/>
              <w:bottom w:val="single" w:sz="4" w:space="0" w:color="auto"/>
              <w:right w:val="single" w:sz="12" w:space="0" w:color="auto"/>
            </w:tcBorders>
            <w:shd w:val="clear" w:color="auto" w:fill="auto"/>
            <w:vAlign w:val="center"/>
            <w:hideMark/>
          </w:tcPr>
          <w:p w14:paraId="5E15059F" w14:textId="77777777" w:rsidR="00541A49" w:rsidRPr="00541A49" w:rsidRDefault="00541A49" w:rsidP="00541A49">
            <w:pPr>
              <w:spacing w:after="0"/>
              <w:jc w:val="center"/>
              <w:rPr>
                <w:rFonts w:ascii="Calibri" w:hAnsi="Calibri" w:cs="Calibri"/>
                <w:color w:val="FFFFFF"/>
                <w:sz w:val="18"/>
                <w:szCs w:val="18"/>
              </w:rPr>
            </w:pPr>
            <w:r w:rsidRPr="00541A49">
              <w:rPr>
                <w:rFonts w:ascii="Calibri" w:hAnsi="Calibri" w:cs="Calibri"/>
                <w:color w:val="FFFFFF"/>
                <w:sz w:val="18"/>
                <w:szCs w:val="18"/>
              </w:rPr>
              <w:t>0</w:t>
            </w:r>
          </w:p>
        </w:tc>
        <w:tc>
          <w:tcPr>
            <w:tcW w:w="324" w:type="pct"/>
            <w:tcBorders>
              <w:top w:val="single" w:sz="12" w:space="0" w:color="auto"/>
              <w:left w:val="single" w:sz="12" w:space="0" w:color="auto"/>
              <w:bottom w:val="single" w:sz="4" w:space="0" w:color="auto"/>
              <w:right w:val="single" w:sz="4" w:space="0" w:color="auto"/>
            </w:tcBorders>
            <w:shd w:val="clear" w:color="auto" w:fill="auto"/>
            <w:vAlign w:val="center"/>
            <w:hideMark/>
          </w:tcPr>
          <w:p w14:paraId="6785826C" w14:textId="77777777" w:rsidR="00541A49" w:rsidRPr="00541A49" w:rsidRDefault="00541A49" w:rsidP="00541A49">
            <w:pPr>
              <w:spacing w:after="0"/>
              <w:jc w:val="center"/>
              <w:rPr>
                <w:rFonts w:ascii="Calibri" w:hAnsi="Calibri" w:cs="Calibri"/>
                <w:b/>
                <w:bCs/>
                <w:color w:val="000000"/>
                <w:sz w:val="18"/>
                <w:szCs w:val="18"/>
              </w:rPr>
            </w:pPr>
            <w:r w:rsidRPr="00541A49">
              <w:rPr>
                <w:rFonts w:ascii="Calibri" w:hAnsi="Calibri" w:cs="Calibri"/>
                <w:b/>
                <w:bCs/>
                <w:color w:val="000000"/>
                <w:sz w:val="18"/>
                <w:szCs w:val="18"/>
              </w:rPr>
              <w:t>31</w:t>
            </w:r>
          </w:p>
        </w:tc>
        <w:tc>
          <w:tcPr>
            <w:tcW w:w="323" w:type="pct"/>
            <w:tcBorders>
              <w:top w:val="single" w:sz="12" w:space="0" w:color="auto"/>
              <w:left w:val="nil"/>
              <w:bottom w:val="single" w:sz="4" w:space="0" w:color="auto"/>
              <w:right w:val="single" w:sz="12" w:space="0" w:color="auto"/>
            </w:tcBorders>
            <w:shd w:val="clear" w:color="auto" w:fill="auto"/>
            <w:vAlign w:val="center"/>
            <w:hideMark/>
          </w:tcPr>
          <w:p w14:paraId="07E9507D" w14:textId="77777777" w:rsidR="00541A49" w:rsidRPr="00541A49" w:rsidRDefault="00541A49" w:rsidP="00541A49">
            <w:pPr>
              <w:spacing w:after="0"/>
              <w:jc w:val="center"/>
              <w:rPr>
                <w:rFonts w:ascii="Calibri" w:hAnsi="Calibri" w:cs="Calibri"/>
                <w:b/>
                <w:bCs/>
                <w:color w:val="000000"/>
                <w:sz w:val="18"/>
                <w:szCs w:val="18"/>
              </w:rPr>
            </w:pPr>
            <w:r w:rsidRPr="00541A49">
              <w:rPr>
                <w:rFonts w:ascii="Calibri" w:hAnsi="Calibri" w:cs="Calibri"/>
                <w:b/>
                <w:bCs/>
                <w:color w:val="000000"/>
                <w:sz w:val="18"/>
                <w:szCs w:val="18"/>
              </w:rPr>
              <w:t>78.5</w:t>
            </w:r>
          </w:p>
        </w:tc>
      </w:tr>
      <w:tr w:rsidR="00541A49" w:rsidRPr="00B41C1F" w14:paraId="206A50E9" w14:textId="77777777" w:rsidTr="0070163A">
        <w:trPr>
          <w:trHeight w:hRule="exact" w:val="288"/>
        </w:trPr>
        <w:tc>
          <w:tcPr>
            <w:tcW w:w="207" w:type="pct"/>
            <w:tcBorders>
              <w:top w:val="nil"/>
              <w:left w:val="single" w:sz="12" w:space="0" w:color="auto"/>
              <w:bottom w:val="single" w:sz="4" w:space="0" w:color="auto"/>
              <w:right w:val="single" w:sz="4" w:space="0" w:color="auto"/>
            </w:tcBorders>
            <w:shd w:val="clear" w:color="auto" w:fill="auto"/>
            <w:vAlign w:val="center"/>
            <w:hideMark/>
          </w:tcPr>
          <w:p w14:paraId="47E84838"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2</w:t>
            </w:r>
          </w:p>
        </w:tc>
        <w:tc>
          <w:tcPr>
            <w:tcW w:w="153" w:type="pct"/>
            <w:tcBorders>
              <w:top w:val="nil"/>
              <w:left w:val="nil"/>
              <w:bottom w:val="single" w:sz="4" w:space="0" w:color="auto"/>
              <w:right w:val="single" w:sz="4" w:space="0" w:color="auto"/>
            </w:tcBorders>
            <w:shd w:val="clear" w:color="auto" w:fill="auto"/>
            <w:vAlign w:val="center"/>
            <w:hideMark/>
          </w:tcPr>
          <w:p w14:paraId="35277744"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000000" w:fill="C4D79B"/>
            <w:vAlign w:val="center"/>
            <w:hideMark/>
          </w:tcPr>
          <w:p w14:paraId="46174D42"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3</w:t>
            </w:r>
          </w:p>
        </w:tc>
        <w:tc>
          <w:tcPr>
            <w:tcW w:w="153" w:type="pct"/>
            <w:tcBorders>
              <w:top w:val="nil"/>
              <w:left w:val="nil"/>
              <w:bottom w:val="single" w:sz="4" w:space="0" w:color="auto"/>
              <w:right w:val="single" w:sz="4" w:space="0" w:color="auto"/>
            </w:tcBorders>
            <w:shd w:val="clear" w:color="auto" w:fill="auto"/>
            <w:vAlign w:val="center"/>
            <w:hideMark/>
          </w:tcPr>
          <w:p w14:paraId="06FBC9DA"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2</w:t>
            </w:r>
          </w:p>
        </w:tc>
        <w:tc>
          <w:tcPr>
            <w:tcW w:w="153" w:type="pct"/>
            <w:tcBorders>
              <w:top w:val="nil"/>
              <w:left w:val="nil"/>
              <w:bottom w:val="single" w:sz="4" w:space="0" w:color="auto"/>
              <w:right w:val="single" w:sz="4" w:space="0" w:color="auto"/>
            </w:tcBorders>
            <w:shd w:val="clear" w:color="auto" w:fill="auto"/>
            <w:vAlign w:val="center"/>
            <w:hideMark/>
          </w:tcPr>
          <w:p w14:paraId="047B60C1"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2</w:t>
            </w:r>
          </w:p>
        </w:tc>
        <w:tc>
          <w:tcPr>
            <w:tcW w:w="153" w:type="pct"/>
            <w:tcBorders>
              <w:top w:val="nil"/>
              <w:left w:val="nil"/>
              <w:bottom w:val="single" w:sz="4" w:space="0" w:color="auto"/>
              <w:right w:val="single" w:sz="4" w:space="0" w:color="auto"/>
            </w:tcBorders>
            <w:shd w:val="clear" w:color="auto" w:fill="auto"/>
            <w:vAlign w:val="center"/>
            <w:hideMark/>
          </w:tcPr>
          <w:p w14:paraId="0C3B7434" w14:textId="77777777" w:rsidR="00541A49" w:rsidRPr="00541A49" w:rsidRDefault="00541A49" w:rsidP="00541A49">
            <w:pPr>
              <w:spacing w:after="0"/>
              <w:jc w:val="center"/>
              <w:rPr>
                <w:rFonts w:ascii="Calibri" w:hAnsi="Calibri" w:cs="Calibri"/>
                <w:color w:val="FFFFFF"/>
                <w:sz w:val="18"/>
                <w:szCs w:val="18"/>
              </w:rPr>
            </w:pPr>
            <w:r w:rsidRPr="00541A49">
              <w:rPr>
                <w:rFonts w:ascii="Calibri" w:hAnsi="Calibri" w:cs="Calibri"/>
                <w:color w:val="FFFFFF"/>
                <w:sz w:val="18"/>
                <w:szCs w:val="18"/>
              </w:rPr>
              <w:t>0</w:t>
            </w:r>
          </w:p>
        </w:tc>
        <w:tc>
          <w:tcPr>
            <w:tcW w:w="201" w:type="pct"/>
            <w:tcBorders>
              <w:top w:val="nil"/>
              <w:left w:val="nil"/>
              <w:bottom w:val="single" w:sz="4" w:space="0" w:color="auto"/>
              <w:right w:val="single" w:sz="4" w:space="0" w:color="auto"/>
            </w:tcBorders>
            <w:shd w:val="clear" w:color="000000" w:fill="C4D79B"/>
            <w:vAlign w:val="center"/>
            <w:hideMark/>
          </w:tcPr>
          <w:p w14:paraId="5FE5A92F"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3</w:t>
            </w:r>
          </w:p>
        </w:tc>
        <w:tc>
          <w:tcPr>
            <w:tcW w:w="153" w:type="pct"/>
            <w:tcBorders>
              <w:top w:val="nil"/>
              <w:left w:val="nil"/>
              <w:bottom w:val="single" w:sz="4" w:space="0" w:color="auto"/>
              <w:right w:val="single" w:sz="4" w:space="0" w:color="auto"/>
            </w:tcBorders>
            <w:shd w:val="clear" w:color="auto" w:fill="auto"/>
            <w:vAlign w:val="center"/>
            <w:hideMark/>
          </w:tcPr>
          <w:p w14:paraId="0898560E"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2</w:t>
            </w:r>
          </w:p>
        </w:tc>
        <w:tc>
          <w:tcPr>
            <w:tcW w:w="153" w:type="pct"/>
            <w:tcBorders>
              <w:top w:val="nil"/>
              <w:left w:val="nil"/>
              <w:bottom w:val="single" w:sz="4" w:space="0" w:color="auto"/>
              <w:right w:val="single" w:sz="4" w:space="0" w:color="auto"/>
            </w:tcBorders>
            <w:shd w:val="clear" w:color="auto" w:fill="auto"/>
            <w:vAlign w:val="center"/>
            <w:hideMark/>
          </w:tcPr>
          <w:p w14:paraId="572A12BA"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1</w:t>
            </w:r>
          </w:p>
        </w:tc>
        <w:tc>
          <w:tcPr>
            <w:tcW w:w="201" w:type="pct"/>
            <w:tcBorders>
              <w:top w:val="nil"/>
              <w:left w:val="nil"/>
              <w:bottom w:val="single" w:sz="4" w:space="0" w:color="auto"/>
              <w:right w:val="single" w:sz="4" w:space="0" w:color="auto"/>
            </w:tcBorders>
            <w:shd w:val="clear" w:color="auto" w:fill="auto"/>
            <w:vAlign w:val="center"/>
            <w:hideMark/>
          </w:tcPr>
          <w:p w14:paraId="041D59E4"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000000" w:fill="C4D79B"/>
            <w:vAlign w:val="center"/>
            <w:hideMark/>
          </w:tcPr>
          <w:p w14:paraId="750E3E04"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3E6E1684"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2062918F"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0076D8FE" w14:textId="77777777" w:rsidR="00541A49" w:rsidRPr="00541A49" w:rsidRDefault="00541A49" w:rsidP="00541A49">
            <w:pPr>
              <w:spacing w:after="0"/>
              <w:jc w:val="center"/>
              <w:rPr>
                <w:rFonts w:ascii="Calibri" w:hAnsi="Calibri" w:cs="Calibri"/>
                <w:color w:val="FFFFFF"/>
                <w:sz w:val="18"/>
                <w:szCs w:val="18"/>
              </w:rPr>
            </w:pPr>
            <w:r w:rsidRPr="00541A49">
              <w:rPr>
                <w:rFonts w:ascii="Calibri" w:hAnsi="Calibri" w:cs="Calibri"/>
                <w:color w:val="FFFFFF"/>
                <w:sz w:val="18"/>
                <w:szCs w:val="18"/>
              </w:rPr>
              <w:t>0</w:t>
            </w:r>
          </w:p>
        </w:tc>
        <w:tc>
          <w:tcPr>
            <w:tcW w:w="201" w:type="pct"/>
            <w:tcBorders>
              <w:top w:val="nil"/>
              <w:left w:val="nil"/>
              <w:bottom w:val="single" w:sz="4" w:space="0" w:color="auto"/>
              <w:right w:val="single" w:sz="4" w:space="0" w:color="auto"/>
            </w:tcBorders>
            <w:shd w:val="clear" w:color="auto" w:fill="auto"/>
            <w:vAlign w:val="center"/>
            <w:hideMark/>
          </w:tcPr>
          <w:p w14:paraId="6A6F4B08"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4A9E6C0A"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3AA3A3C9"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32CF1BEE"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2</w:t>
            </w:r>
          </w:p>
        </w:tc>
        <w:tc>
          <w:tcPr>
            <w:tcW w:w="280" w:type="pct"/>
            <w:tcBorders>
              <w:top w:val="nil"/>
              <w:left w:val="nil"/>
              <w:bottom w:val="single" w:sz="4" w:space="0" w:color="auto"/>
              <w:right w:val="single" w:sz="4" w:space="0" w:color="auto"/>
            </w:tcBorders>
            <w:shd w:val="clear" w:color="auto" w:fill="auto"/>
            <w:vAlign w:val="center"/>
            <w:hideMark/>
          </w:tcPr>
          <w:p w14:paraId="4E6F3EFE"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TSW</w:t>
            </w:r>
          </w:p>
        </w:tc>
        <w:tc>
          <w:tcPr>
            <w:tcW w:w="280" w:type="pct"/>
            <w:tcBorders>
              <w:top w:val="nil"/>
              <w:left w:val="nil"/>
              <w:bottom w:val="single" w:sz="4" w:space="0" w:color="auto"/>
              <w:right w:val="single" w:sz="4" w:space="0" w:color="auto"/>
            </w:tcBorders>
            <w:shd w:val="clear" w:color="auto" w:fill="auto"/>
            <w:vAlign w:val="center"/>
            <w:hideMark/>
          </w:tcPr>
          <w:p w14:paraId="1CD085B2"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TSW</w:t>
            </w:r>
          </w:p>
        </w:tc>
        <w:tc>
          <w:tcPr>
            <w:tcW w:w="201" w:type="pct"/>
            <w:tcBorders>
              <w:top w:val="nil"/>
              <w:left w:val="nil"/>
              <w:bottom w:val="single" w:sz="4" w:space="0" w:color="auto"/>
              <w:right w:val="single" w:sz="4" w:space="0" w:color="auto"/>
            </w:tcBorders>
            <w:shd w:val="clear" w:color="auto" w:fill="auto"/>
            <w:vAlign w:val="center"/>
            <w:hideMark/>
          </w:tcPr>
          <w:p w14:paraId="06A5B4F7"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2</w:t>
            </w:r>
          </w:p>
        </w:tc>
        <w:tc>
          <w:tcPr>
            <w:tcW w:w="256" w:type="pct"/>
            <w:tcBorders>
              <w:top w:val="nil"/>
              <w:left w:val="nil"/>
              <w:bottom w:val="single" w:sz="4" w:space="0" w:color="auto"/>
              <w:right w:val="single" w:sz="12" w:space="0" w:color="auto"/>
            </w:tcBorders>
            <w:shd w:val="clear" w:color="000000" w:fill="C4D79B"/>
            <w:vAlign w:val="center"/>
            <w:hideMark/>
          </w:tcPr>
          <w:p w14:paraId="1E1C1D28"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3</w:t>
            </w:r>
          </w:p>
        </w:tc>
        <w:tc>
          <w:tcPr>
            <w:tcW w:w="324"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37974E90" w14:textId="77777777" w:rsidR="00541A49" w:rsidRPr="00541A49" w:rsidRDefault="00541A49" w:rsidP="00541A49">
            <w:pPr>
              <w:spacing w:after="0"/>
              <w:jc w:val="center"/>
              <w:rPr>
                <w:rFonts w:ascii="Calibri" w:hAnsi="Calibri" w:cs="Calibri"/>
                <w:b/>
                <w:bCs/>
                <w:color w:val="000000"/>
                <w:sz w:val="18"/>
                <w:szCs w:val="18"/>
              </w:rPr>
            </w:pPr>
            <w:r w:rsidRPr="00541A49">
              <w:rPr>
                <w:rFonts w:ascii="Calibri" w:hAnsi="Calibri" w:cs="Calibri"/>
                <w:b/>
                <w:bCs/>
                <w:color w:val="000000"/>
                <w:sz w:val="18"/>
                <w:szCs w:val="18"/>
              </w:rPr>
              <w:t>43</w:t>
            </w:r>
          </w:p>
        </w:tc>
        <w:tc>
          <w:tcPr>
            <w:tcW w:w="323" w:type="pct"/>
            <w:tcBorders>
              <w:top w:val="single" w:sz="4" w:space="0" w:color="auto"/>
              <w:left w:val="nil"/>
              <w:bottom w:val="single" w:sz="4" w:space="0" w:color="auto"/>
              <w:right w:val="single" w:sz="12" w:space="0" w:color="auto"/>
            </w:tcBorders>
            <w:shd w:val="clear" w:color="auto" w:fill="auto"/>
            <w:vAlign w:val="center"/>
            <w:hideMark/>
          </w:tcPr>
          <w:p w14:paraId="42ADCBA5" w14:textId="77777777" w:rsidR="00541A49" w:rsidRPr="00541A49" w:rsidRDefault="00541A49" w:rsidP="00541A49">
            <w:pPr>
              <w:spacing w:after="0"/>
              <w:jc w:val="center"/>
              <w:rPr>
                <w:rFonts w:ascii="Calibri" w:hAnsi="Calibri" w:cs="Calibri"/>
                <w:b/>
                <w:bCs/>
                <w:color w:val="000000"/>
                <w:sz w:val="18"/>
                <w:szCs w:val="18"/>
              </w:rPr>
            </w:pPr>
            <w:r w:rsidRPr="00541A49">
              <w:rPr>
                <w:rFonts w:ascii="Calibri" w:hAnsi="Calibri" w:cs="Calibri"/>
                <w:b/>
                <w:bCs/>
                <w:color w:val="000000"/>
                <w:sz w:val="18"/>
                <w:szCs w:val="18"/>
              </w:rPr>
              <w:t>100.9</w:t>
            </w:r>
          </w:p>
        </w:tc>
      </w:tr>
      <w:tr w:rsidR="00541A49" w:rsidRPr="00B41C1F" w14:paraId="42048225" w14:textId="77777777" w:rsidTr="0070163A">
        <w:trPr>
          <w:trHeight w:hRule="exact" w:val="288"/>
        </w:trPr>
        <w:tc>
          <w:tcPr>
            <w:tcW w:w="207" w:type="pct"/>
            <w:tcBorders>
              <w:top w:val="nil"/>
              <w:left w:val="single" w:sz="12" w:space="0" w:color="auto"/>
              <w:bottom w:val="single" w:sz="4" w:space="0" w:color="auto"/>
              <w:right w:val="single" w:sz="4" w:space="0" w:color="auto"/>
            </w:tcBorders>
            <w:shd w:val="clear" w:color="auto" w:fill="auto"/>
            <w:vAlign w:val="center"/>
            <w:hideMark/>
          </w:tcPr>
          <w:p w14:paraId="29AEB790"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2</w:t>
            </w:r>
          </w:p>
        </w:tc>
        <w:tc>
          <w:tcPr>
            <w:tcW w:w="153" w:type="pct"/>
            <w:tcBorders>
              <w:top w:val="nil"/>
              <w:left w:val="nil"/>
              <w:bottom w:val="single" w:sz="4" w:space="0" w:color="auto"/>
              <w:right w:val="single" w:sz="4" w:space="0" w:color="auto"/>
            </w:tcBorders>
            <w:shd w:val="clear" w:color="auto" w:fill="auto"/>
            <w:vAlign w:val="center"/>
            <w:hideMark/>
          </w:tcPr>
          <w:p w14:paraId="2EC4DCA4"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000000" w:fill="C4D79B"/>
            <w:vAlign w:val="center"/>
            <w:hideMark/>
          </w:tcPr>
          <w:p w14:paraId="51514470"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153" w:type="pct"/>
            <w:tcBorders>
              <w:top w:val="nil"/>
              <w:left w:val="nil"/>
              <w:bottom w:val="single" w:sz="4" w:space="0" w:color="auto"/>
              <w:right w:val="single" w:sz="4" w:space="0" w:color="auto"/>
            </w:tcBorders>
            <w:shd w:val="clear" w:color="auto" w:fill="auto"/>
            <w:vAlign w:val="center"/>
            <w:hideMark/>
          </w:tcPr>
          <w:p w14:paraId="35BB53C1"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2</w:t>
            </w:r>
          </w:p>
        </w:tc>
        <w:tc>
          <w:tcPr>
            <w:tcW w:w="153" w:type="pct"/>
            <w:tcBorders>
              <w:top w:val="nil"/>
              <w:left w:val="nil"/>
              <w:bottom w:val="single" w:sz="4" w:space="0" w:color="auto"/>
              <w:right w:val="single" w:sz="4" w:space="0" w:color="auto"/>
            </w:tcBorders>
            <w:shd w:val="clear" w:color="auto" w:fill="auto"/>
            <w:vAlign w:val="center"/>
            <w:hideMark/>
          </w:tcPr>
          <w:p w14:paraId="6E88EF7F"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2</w:t>
            </w:r>
          </w:p>
        </w:tc>
        <w:tc>
          <w:tcPr>
            <w:tcW w:w="153" w:type="pct"/>
            <w:tcBorders>
              <w:top w:val="nil"/>
              <w:left w:val="nil"/>
              <w:bottom w:val="single" w:sz="4" w:space="0" w:color="auto"/>
              <w:right w:val="single" w:sz="4" w:space="0" w:color="auto"/>
            </w:tcBorders>
            <w:shd w:val="clear" w:color="auto" w:fill="auto"/>
            <w:vAlign w:val="center"/>
            <w:hideMark/>
          </w:tcPr>
          <w:p w14:paraId="1658D9EB" w14:textId="77777777" w:rsidR="00541A49" w:rsidRPr="00541A49" w:rsidRDefault="00541A49" w:rsidP="00541A49">
            <w:pPr>
              <w:spacing w:after="0"/>
              <w:jc w:val="center"/>
              <w:rPr>
                <w:rFonts w:ascii="Calibri" w:hAnsi="Calibri" w:cs="Calibri"/>
                <w:color w:val="FFFFFF"/>
                <w:sz w:val="18"/>
                <w:szCs w:val="18"/>
              </w:rPr>
            </w:pPr>
            <w:r w:rsidRPr="00541A49">
              <w:rPr>
                <w:rFonts w:ascii="Calibri" w:hAnsi="Calibri" w:cs="Calibri"/>
                <w:color w:val="FFFFFF"/>
                <w:sz w:val="18"/>
                <w:szCs w:val="18"/>
              </w:rPr>
              <w:t>0</w:t>
            </w:r>
          </w:p>
        </w:tc>
        <w:tc>
          <w:tcPr>
            <w:tcW w:w="201" w:type="pct"/>
            <w:tcBorders>
              <w:top w:val="nil"/>
              <w:left w:val="nil"/>
              <w:bottom w:val="single" w:sz="4" w:space="0" w:color="auto"/>
              <w:right w:val="single" w:sz="4" w:space="0" w:color="auto"/>
            </w:tcBorders>
            <w:shd w:val="clear" w:color="000000" w:fill="C4D79B"/>
            <w:vAlign w:val="center"/>
            <w:hideMark/>
          </w:tcPr>
          <w:p w14:paraId="69ACCCBB"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153" w:type="pct"/>
            <w:tcBorders>
              <w:top w:val="nil"/>
              <w:left w:val="nil"/>
              <w:bottom w:val="single" w:sz="4" w:space="0" w:color="auto"/>
              <w:right w:val="single" w:sz="4" w:space="0" w:color="auto"/>
            </w:tcBorders>
            <w:shd w:val="clear" w:color="auto" w:fill="auto"/>
            <w:vAlign w:val="center"/>
            <w:hideMark/>
          </w:tcPr>
          <w:p w14:paraId="25372343"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2</w:t>
            </w:r>
          </w:p>
        </w:tc>
        <w:tc>
          <w:tcPr>
            <w:tcW w:w="153" w:type="pct"/>
            <w:tcBorders>
              <w:top w:val="nil"/>
              <w:left w:val="nil"/>
              <w:bottom w:val="single" w:sz="4" w:space="0" w:color="auto"/>
              <w:right w:val="single" w:sz="4" w:space="0" w:color="auto"/>
            </w:tcBorders>
            <w:shd w:val="clear" w:color="auto" w:fill="auto"/>
            <w:vAlign w:val="center"/>
            <w:hideMark/>
          </w:tcPr>
          <w:p w14:paraId="4F508872"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1</w:t>
            </w:r>
          </w:p>
        </w:tc>
        <w:tc>
          <w:tcPr>
            <w:tcW w:w="201" w:type="pct"/>
            <w:tcBorders>
              <w:top w:val="nil"/>
              <w:left w:val="nil"/>
              <w:bottom w:val="single" w:sz="4" w:space="0" w:color="auto"/>
              <w:right w:val="single" w:sz="4" w:space="0" w:color="auto"/>
            </w:tcBorders>
            <w:shd w:val="clear" w:color="auto" w:fill="auto"/>
            <w:vAlign w:val="center"/>
            <w:hideMark/>
          </w:tcPr>
          <w:p w14:paraId="5F8F65B6"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000000" w:fill="C4D79B"/>
            <w:vAlign w:val="center"/>
            <w:hideMark/>
          </w:tcPr>
          <w:p w14:paraId="1B3DF154"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325FE0CF"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23402F01"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70580FFA" w14:textId="77777777" w:rsidR="00541A49" w:rsidRPr="00541A49" w:rsidRDefault="00541A49" w:rsidP="00541A49">
            <w:pPr>
              <w:spacing w:after="0"/>
              <w:jc w:val="center"/>
              <w:rPr>
                <w:rFonts w:ascii="Calibri" w:hAnsi="Calibri" w:cs="Calibri"/>
                <w:color w:val="FFFFFF"/>
                <w:sz w:val="18"/>
                <w:szCs w:val="18"/>
              </w:rPr>
            </w:pPr>
            <w:r w:rsidRPr="00541A49">
              <w:rPr>
                <w:rFonts w:ascii="Calibri" w:hAnsi="Calibri" w:cs="Calibri"/>
                <w:color w:val="FFFFFF"/>
                <w:sz w:val="18"/>
                <w:szCs w:val="18"/>
              </w:rPr>
              <w:t>0</w:t>
            </w:r>
          </w:p>
        </w:tc>
        <w:tc>
          <w:tcPr>
            <w:tcW w:w="201" w:type="pct"/>
            <w:tcBorders>
              <w:top w:val="nil"/>
              <w:left w:val="nil"/>
              <w:bottom w:val="single" w:sz="4" w:space="0" w:color="auto"/>
              <w:right w:val="single" w:sz="4" w:space="0" w:color="auto"/>
            </w:tcBorders>
            <w:shd w:val="clear" w:color="auto" w:fill="auto"/>
            <w:vAlign w:val="center"/>
            <w:hideMark/>
          </w:tcPr>
          <w:p w14:paraId="7D69E91F"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63213B7A"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0CF3A2D9"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79BB050B"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2</w:t>
            </w:r>
          </w:p>
        </w:tc>
        <w:tc>
          <w:tcPr>
            <w:tcW w:w="280" w:type="pct"/>
            <w:tcBorders>
              <w:top w:val="nil"/>
              <w:left w:val="nil"/>
              <w:bottom w:val="single" w:sz="4" w:space="0" w:color="auto"/>
              <w:right w:val="single" w:sz="4" w:space="0" w:color="auto"/>
            </w:tcBorders>
            <w:shd w:val="clear" w:color="auto" w:fill="auto"/>
            <w:vAlign w:val="center"/>
            <w:hideMark/>
          </w:tcPr>
          <w:p w14:paraId="16BD6944"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TSW</w:t>
            </w:r>
          </w:p>
        </w:tc>
        <w:tc>
          <w:tcPr>
            <w:tcW w:w="280" w:type="pct"/>
            <w:tcBorders>
              <w:top w:val="nil"/>
              <w:left w:val="nil"/>
              <w:bottom w:val="single" w:sz="4" w:space="0" w:color="auto"/>
              <w:right w:val="single" w:sz="4" w:space="0" w:color="auto"/>
            </w:tcBorders>
            <w:shd w:val="clear" w:color="auto" w:fill="auto"/>
            <w:vAlign w:val="center"/>
            <w:hideMark/>
          </w:tcPr>
          <w:p w14:paraId="7B7C0953"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TSW</w:t>
            </w:r>
          </w:p>
        </w:tc>
        <w:tc>
          <w:tcPr>
            <w:tcW w:w="201" w:type="pct"/>
            <w:tcBorders>
              <w:top w:val="nil"/>
              <w:left w:val="nil"/>
              <w:bottom w:val="single" w:sz="4" w:space="0" w:color="auto"/>
              <w:right w:val="single" w:sz="4" w:space="0" w:color="auto"/>
            </w:tcBorders>
            <w:shd w:val="clear" w:color="auto" w:fill="auto"/>
            <w:vAlign w:val="center"/>
            <w:hideMark/>
          </w:tcPr>
          <w:p w14:paraId="607EBB1F"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2</w:t>
            </w:r>
          </w:p>
        </w:tc>
        <w:tc>
          <w:tcPr>
            <w:tcW w:w="256" w:type="pct"/>
            <w:tcBorders>
              <w:top w:val="nil"/>
              <w:left w:val="nil"/>
              <w:bottom w:val="single" w:sz="4" w:space="0" w:color="auto"/>
              <w:right w:val="single" w:sz="12" w:space="0" w:color="auto"/>
            </w:tcBorders>
            <w:shd w:val="clear" w:color="000000" w:fill="C4D79B"/>
            <w:vAlign w:val="center"/>
            <w:hideMark/>
          </w:tcPr>
          <w:p w14:paraId="78DD8BC5"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324"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6647F9E7" w14:textId="77777777" w:rsidR="00541A49" w:rsidRPr="00541A49" w:rsidRDefault="00541A49" w:rsidP="00541A49">
            <w:pPr>
              <w:spacing w:after="0"/>
              <w:jc w:val="center"/>
              <w:rPr>
                <w:rFonts w:ascii="Calibri" w:hAnsi="Calibri" w:cs="Calibri"/>
                <w:b/>
                <w:bCs/>
                <w:color w:val="000000"/>
                <w:sz w:val="18"/>
                <w:szCs w:val="18"/>
              </w:rPr>
            </w:pPr>
            <w:r w:rsidRPr="00541A49">
              <w:rPr>
                <w:rFonts w:ascii="Calibri" w:hAnsi="Calibri" w:cs="Calibri"/>
                <w:b/>
                <w:bCs/>
                <w:color w:val="000000"/>
                <w:sz w:val="18"/>
                <w:szCs w:val="18"/>
              </w:rPr>
              <w:t>55</w:t>
            </w:r>
          </w:p>
        </w:tc>
        <w:tc>
          <w:tcPr>
            <w:tcW w:w="323" w:type="pct"/>
            <w:tcBorders>
              <w:top w:val="single" w:sz="4" w:space="0" w:color="auto"/>
              <w:left w:val="nil"/>
              <w:bottom w:val="single" w:sz="4" w:space="0" w:color="auto"/>
              <w:right w:val="single" w:sz="12" w:space="0" w:color="auto"/>
            </w:tcBorders>
            <w:shd w:val="clear" w:color="auto" w:fill="auto"/>
            <w:vAlign w:val="center"/>
            <w:hideMark/>
          </w:tcPr>
          <w:p w14:paraId="724AFE23" w14:textId="77777777" w:rsidR="00541A49" w:rsidRPr="00541A49" w:rsidRDefault="00541A49" w:rsidP="00541A49">
            <w:pPr>
              <w:spacing w:after="0"/>
              <w:jc w:val="center"/>
              <w:rPr>
                <w:rFonts w:ascii="Calibri" w:hAnsi="Calibri" w:cs="Calibri"/>
                <w:b/>
                <w:bCs/>
                <w:color w:val="000000"/>
                <w:sz w:val="18"/>
                <w:szCs w:val="18"/>
              </w:rPr>
            </w:pPr>
            <w:r w:rsidRPr="00541A49">
              <w:rPr>
                <w:rFonts w:ascii="Calibri" w:hAnsi="Calibri" w:cs="Calibri"/>
                <w:b/>
                <w:bCs/>
                <w:color w:val="000000"/>
                <w:sz w:val="18"/>
                <w:szCs w:val="18"/>
              </w:rPr>
              <w:t>120.1</w:t>
            </w:r>
          </w:p>
        </w:tc>
      </w:tr>
      <w:tr w:rsidR="00541A49" w:rsidRPr="00B41C1F" w14:paraId="161737AA" w14:textId="77777777" w:rsidTr="0070163A">
        <w:trPr>
          <w:trHeight w:hRule="exact" w:val="288"/>
        </w:trPr>
        <w:tc>
          <w:tcPr>
            <w:tcW w:w="207" w:type="pct"/>
            <w:tcBorders>
              <w:top w:val="nil"/>
              <w:left w:val="single" w:sz="12" w:space="0" w:color="auto"/>
              <w:bottom w:val="single" w:sz="4" w:space="0" w:color="auto"/>
              <w:right w:val="single" w:sz="4" w:space="0" w:color="auto"/>
            </w:tcBorders>
            <w:shd w:val="clear" w:color="000000" w:fill="C4D79B"/>
            <w:vAlign w:val="center"/>
            <w:hideMark/>
          </w:tcPr>
          <w:p w14:paraId="4201A1FA"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3</w:t>
            </w:r>
          </w:p>
        </w:tc>
        <w:tc>
          <w:tcPr>
            <w:tcW w:w="153" w:type="pct"/>
            <w:tcBorders>
              <w:top w:val="nil"/>
              <w:left w:val="nil"/>
              <w:bottom w:val="single" w:sz="4" w:space="0" w:color="auto"/>
              <w:right w:val="single" w:sz="4" w:space="0" w:color="auto"/>
            </w:tcBorders>
            <w:shd w:val="clear" w:color="auto" w:fill="auto"/>
            <w:vAlign w:val="center"/>
            <w:hideMark/>
          </w:tcPr>
          <w:p w14:paraId="53AFDA2C"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000000" w:fill="FCD5B4"/>
            <w:vAlign w:val="center"/>
            <w:hideMark/>
          </w:tcPr>
          <w:p w14:paraId="1C51A879" w14:textId="77777777" w:rsidR="00541A49" w:rsidRPr="00541A49" w:rsidRDefault="00541A49" w:rsidP="00541A49">
            <w:pPr>
              <w:spacing w:after="0"/>
              <w:jc w:val="center"/>
              <w:rPr>
                <w:rFonts w:ascii="Calibri" w:hAnsi="Calibri" w:cs="Calibri"/>
                <w:color w:val="FFFFFF"/>
                <w:sz w:val="18"/>
                <w:szCs w:val="18"/>
              </w:rPr>
            </w:pPr>
            <w:r w:rsidRPr="00541A49">
              <w:rPr>
                <w:rFonts w:ascii="Calibri" w:hAnsi="Calibri" w:cs="Calibri"/>
                <w:color w:val="FFFFFF"/>
                <w:sz w:val="18"/>
                <w:szCs w:val="18"/>
              </w:rPr>
              <w:t>0</w:t>
            </w:r>
          </w:p>
        </w:tc>
        <w:tc>
          <w:tcPr>
            <w:tcW w:w="153" w:type="pct"/>
            <w:tcBorders>
              <w:top w:val="nil"/>
              <w:left w:val="nil"/>
              <w:bottom w:val="single" w:sz="4" w:space="0" w:color="auto"/>
              <w:right w:val="single" w:sz="4" w:space="0" w:color="auto"/>
            </w:tcBorders>
            <w:shd w:val="clear" w:color="000000" w:fill="C4D79B"/>
            <w:vAlign w:val="center"/>
            <w:hideMark/>
          </w:tcPr>
          <w:p w14:paraId="03B8DF4F"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3</w:t>
            </w:r>
          </w:p>
        </w:tc>
        <w:tc>
          <w:tcPr>
            <w:tcW w:w="153" w:type="pct"/>
            <w:tcBorders>
              <w:top w:val="nil"/>
              <w:left w:val="nil"/>
              <w:bottom w:val="single" w:sz="4" w:space="0" w:color="auto"/>
              <w:right w:val="single" w:sz="4" w:space="0" w:color="auto"/>
            </w:tcBorders>
            <w:shd w:val="clear" w:color="000000" w:fill="C4D79B"/>
            <w:vAlign w:val="center"/>
            <w:hideMark/>
          </w:tcPr>
          <w:p w14:paraId="665B99C3"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3</w:t>
            </w:r>
          </w:p>
        </w:tc>
        <w:tc>
          <w:tcPr>
            <w:tcW w:w="153" w:type="pct"/>
            <w:tcBorders>
              <w:top w:val="nil"/>
              <w:left w:val="nil"/>
              <w:bottom w:val="single" w:sz="4" w:space="0" w:color="auto"/>
              <w:right w:val="single" w:sz="4" w:space="0" w:color="auto"/>
            </w:tcBorders>
            <w:shd w:val="clear" w:color="000000" w:fill="C4D79B"/>
            <w:vAlign w:val="center"/>
            <w:hideMark/>
          </w:tcPr>
          <w:p w14:paraId="6326B34A"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000000" w:fill="FCD5B4"/>
            <w:vAlign w:val="center"/>
            <w:hideMark/>
          </w:tcPr>
          <w:p w14:paraId="5EB91BD6" w14:textId="77777777" w:rsidR="00541A49" w:rsidRPr="00541A49" w:rsidRDefault="00541A49" w:rsidP="00541A49">
            <w:pPr>
              <w:spacing w:after="0"/>
              <w:jc w:val="center"/>
              <w:rPr>
                <w:rFonts w:ascii="Calibri" w:hAnsi="Calibri" w:cs="Calibri"/>
                <w:color w:val="FFFFFF"/>
                <w:sz w:val="18"/>
                <w:szCs w:val="18"/>
              </w:rPr>
            </w:pPr>
            <w:r w:rsidRPr="00541A49">
              <w:rPr>
                <w:rFonts w:ascii="Calibri" w:hAnsi="Calibri" w:cs="Calibri"/>
                <w:color w:val="FFFFFF"/>
                <w:sz w:val="18"/>
                <w:szCs w:val="18"/>
              </w:rPr>
              <w:t>0</w:t>
            </w:r>
          </w:p>
        </w:tc>
        <w:tc>
          <w:tcPr>
            <w:tcW w:w="153" w:type="pct"/>
            <w:tcBorders>
              <w:top w:val="nil"/>
              <w:left w:val="nil"/>
              <w:bottom w:val="single" w:sz="4" w:space="0" w:color="auto"/>
              <w:right w:val="single" w:sz="4" w:space="0" w:color="auto"/>
            </w:tcBorders>
            <w:shd w:val="clear" w:color="000000" w:fill="C4D79B"/>
            <w:vAlign w:val="center"/>
            <w:hideMark/>
          </w:tcPr>
          <w:p w14:paraId="7E6DC78A"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3</w:t>
            </w:r>
          </w:p>
        </w:tc>
        <w:tc>
          <w:tcPr>
            <w:tcW w:w="153" w:type="pct"/>
            <w:tcBorders>
              <w:top w:val="nil"/>
              <w:left w:val="nil"/>
              <w:bottom w:val="single" w:sz="4" w:space="0" w:color="auto"/>
              <w:right w:val="single" w:sz="4" w:space="0" w:color="auto"/>
            </w:tcBorders>
            <w:shd w:val="clear" w:color="000000" w:fill="C4D79B"/>
            <w:vAlign w:val="center"/>
            <w:hideMark/>
          </w:tcPr>
          <w:p w14:paraId="548D016D"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C4D79B"/>
            <w:vAlign w:val="center"/>
            <w:hideMark/>
          </w:tcPr>
          <w:p w14:paraId="407C9C06"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FCD5B4"/>
            <w:vAlign w:val="center"/>
            <w:hideMark/>
          </w:tcPr>
          <w:p w14:paraId="077A5B77" w14:textId="77777777" w:rsidR="00541A49" w:rsidRPr="00541A49" w:rsidRDefault="00541A49" w:rsidP="00541A49">
            <w:pPr>
              <w:spacing w:after="0"/>
              <w:jc w:val="center"/>
              <w:rPr>
                <w:rFonts w:ascii="Calibri" w:hAnsi="Calibri" w:cs="Calibri"/>
                <w:color w:val="FFFFFF"/>
                <w:sz w:val="18"/>
                <w:szCs w:val="18"/>
              </w:rPr>
            </w:pPr>
            <w:r w:rsidRPr="00541A49">
              <w:rPr>
                <w:rFonts w:ascii="Calibri" w:hAnsi="Calibri" w:cs="Calibri"/>
                <w:color w:val="FFFFFF"/>
                <w:sz w:val="18"/>
                <w:szCs w:val="18"/>
              </w:rPr>
              <w:t>0</w:t>
            </w:r>
          </w:p>
        </w:tc>
        <w:tc>
          <w:tcPr>
            <w:tcW w:w="201" w:type="pct"/>
            <w:tcBorders>
              <w:top w:val="nil"/>
              <w:left w:val="nil"/>
              <w:bottom w:val="single" w:sz="4" w:space="0" w:color="auto"/>
              <w:right w:val="single" w:sz="4" w:space="0" w:color="auto"/>
            </w:tcBorders>
            <w:shd w:val="clear" w:color="000000" w:fill="C4D79B"/>
            <w:vAlign w:val="center"/>
            <w:hideMark/>
          </w:tcPr>
          <w:p w14:paraId="7C138A11"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C4D79B"/>
            <w:vAlign w:val="center"/>
            <w:hideMark/>
          </w:tcPr>
          <w:p w14:paraId="14A4A3F7"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C4D79B"/>
            <w:vAlign w:val="center"/>
            <w:hideMark/>
          </w:tcPr>
          <w:p w14:paraId="0B3302E4"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C4D79B"/>
            <w:vAlign w:val="center"/>
            <w:hideMark/>
          </w:tcPr>
          <w:p w14:paraId="3F02953B"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6123DF4F"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000000" w:fill="C4D79B"/>
            <w:vAlign w:val="center"/>
            <w:hideMark/>
          </w:tcPr>
          <w:p w14:paraId="383AC29A"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C4D79B"/>
            <w:vAlign w:val="center"/>
            <w:hideMark/>
          </w:tcPr>
          <w:p w14:paraId="41484CCF"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280" w:type="pct"/>
            <w:tcBorders>
              <w:top w:val="nil"/>
              <w:left w:val="nil"/>
              <w:bottom w:val="single" w:sz="4" w:space="0" w:color="auto"/>
              <w:right w:val="single" w:sz="4" w:space="0" w:color="auto"/>
            </w:tcBorders>
            <w:shd w:val="clear" w:color="auto" w:fill="auto"/>
            <w:vAlign w:val="center"/>
            <w:hideMark/>
          </w:tcPr>
          <w:p w14:paraId="0DB78A41"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TSW</w:t>
            </w:r>
          </w:p>
        </w:tc>
        <w:tc>
          <w:tcPr>
            <w:tcW w:w="280" w:type="pct"/>
            <w:tcBorders>
              <w:top w:val="nil"/>
              <w:left w:val="nil"/>
              <w:bottom w:val="single" w:sz="4" w:space="0" w:color="auto"/>
              <w:right w:val="single" w:sz="4" w:space="0" w:color="auto"/>
            </w:tcBorders>
            <w:shd w:val="clear" w:color="auto" w:fill="auto"/>
            <w:vAlign w:val="center"/>
            <w:hideMark/>
          </w:tcPr>
          <w:p w14:paraId="553F860D"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TSW</w:t>
            </w:r>
          </w:p>
        </w:tc>
        <w:tc>
          <w:tcPr>
            <w:tcW w:w="201" w:type="pct"/>
            <w:tcBorders>
              <w:top w:val="nil"/>
              <w:left w:val="nil"/>
              <w:bottom w:val="single" w:sz="4" w:space="0" w:color="auto"/>
              <w:right w:val="single" w:sz="4" w:space="0" w:color="auto"/>
            </w:tcBorders>
            <w:shd w:val="clear" w:color="000000" w:fill="C4D79B"/>
            <w:vAlign w:val="center"/>
            <w:hideMark/>
          </w:tcPr>
          <w:p w14:paraId="01068189"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256" w:type="pct"/>
            <w:tcBorders>
              <w:top w:val="nil"/>
              <w:left w:val="nil"/>
              <w:bottom w:val="single" w:sz="4" w:space="0" w:color="auto"/>
              <w:right w:val="single" w:sz="12" w:space="0" w:color="auto"/>
            </w:tcBorders>
            <w:shd w:val="clear" w:color="000000" w:fill="FCD5B4"/>
            <w:vAlign w:val="center"/>
            <w:hideMark/>
          </w:tcPr>
          <w:p w14:paraId="71A40BF4" w14:textId="77777777" w:rsidR="00541A49" w:rsidRPr="00541A49" w:rsidRDefault="00541A49" w:rsidP="00541A49">
            <w:pPr>
              <w:spacing w:after="0"/>
              <w:jc w:val="center"/>
              <w:rPr>
                <w:rFonts w:ascii="Calibri" w:hAnsi="Calibri" w:cs="Calibri"/>
                <w:color w:val="FFFFFF"/>
                <w:sz w:val="18"/>
                <w:szCs w:val="18"/>
              </w:rPr>
            </w:pPr>
            <w:r w:rsidRPr="00541A49">
              <w:rPr>
                <w:rFonts w:ascii="Calibri" w:hAnsi="Calibri" w:cs="Calibri"/>
                <w:color w:val="FFFFFF"/>
                <w:sz w:val="18"/>
                <w:szCs w:val="18"/>
              </w:rPr>
              <w:t>0</w:t>
            </w:r>
          </w:p>
        </w:tc>
        <w:tc>
          <w:tcPr>
            <w:tcW w:w="324"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3D6B8FC5" w14:textId="77777777" w:rsidR="00541A49" w:rsidRPr="00541A49" w:rsidRDefault="00541A49" w:rsidP="00541A49">
            <w:pPr>
              <w:spacing w:after="0"/>
              <w:jc w:val="center"/>
              <w:rPr>
                <w:rFonts w:ascii="Calibri" w:hAnsi="Calibri" w:cs="Calibri"/>
                <w:b/>
                <w:bCs/>
                <w:color w:val="000000"/>
                <w:sz w:val="18"/>
                <w:szCs w:val="18"/>
              </w:rPr>
            </w:pPr>
            <w:r w:rsidRPr="00541A49">
              <w:rPr>
                <w:rFonts w:ascii="Calibri" w:hAnsi="Calibri" w:cs="Calibri"/>
                <w:b/>
                <w:bCs/>
                <w:color w:val="000000"/>
                <w:sz w:val="18"/>
                <w:szCs w:val="18"/>
              </w:rPr>
              <w:t>55</w:t>
            </w:r>
          </w:p>
        </w:tc>
        <w:tc>
          <w:tcPr>
            <w:tcW w:w="323" w:type="pct"/>
            <w:tcBorders>
              <w:top w:val="single" w:sz="4" w:space="0" w:color="auto"/>
              <w:left w:val="nil"/>
              <w:bottom w:val="single" w:sz="4" w:space="0" w:color="auto"/>
              <w:right w:val="single" w:sz="12" w:space="0" w:color="auto"/>
            </w:tcBorders>
            <w:shd w:val="clear" w:color="auto" w:fill="auto"/>
            <w:vAlign w:val="center"/>
            <w:hideMark/>
          </w:tcPr>
          <w:p w14:paraId="62774ECF" w14:textId="77777777" w:rsidR="00541A49" w:rsidRPr="00541A49" w:rsidRDefault="00541A49" w:rsidP="00541A49">
            <w:pPr>
              <w:spacing w:after="0"/>
              <w:jc w:val="center"/>
              <w:rPr>
                <w:rFonts w:ascii="Calibri" w:hAnsi="Calibri" w:cs="Calibri"/>
                <w:b/>
                <w:bCs/>
                <w:color w:val="000000"/>
                <w:sz w:val="18"/>
                <w:szCs w:val="18"/>
              </w:rPr>
            </w:pPr>
            <w:r w:rsidRPr="00541A49">
              <w:rPr>
                <w:rFonts w:ascii="Calibri" w:hAnsi="Calibri" w:cs="Calibri"/>
                <w:b/>
                <w:bCs/>
                <w:color w:val="000000"/>
                <w:sz w:val="18"/>
                <w:szCs w:val="18"/>
              </w:rPr>
              <w:t>120.0</w:t>
            </w:r>
          </w:p>
        </w:tc>
      </w:tr>
      <w:tr w:rsidR="00541A49" w:rsidRPr="00B41C1F" w14:paraId="789BF2EA" w14:textId="77777777" w:rsidTr="0070163A">
        <w:trPr>
          <w:trHeight w:hRule="exact" w:val="288"/>
        </w:trPr>
        <w:tc>
          <w:tcPr>
            <w:tcW w:w="207" w:type="pct"/>
            <w:tcBorders>
              <w:top w:val="nil"/>
              <w:left w:val="single" w:sz="12" w:space="0" w:color="auto"/>
              <w:bottom w:val="single" w:sz="4" w:space="0" w:color="auto"/>
              <w:right w:val="single" w:sz="4" w:space="0" w:color="auto"/>
            </w:tcBorders>
            <w:shd w:val="clear" w:color="auto" w:fill="auto"/>
            <w:vAlign w:val="center"/>
            <w:hideMark/>
          </w:tcPr>
          <w:p w14:paraId="13BF2DC8"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3</w:t>
            </w:r>
          </w:p>
        </w:tc>
        <w:tc>
          <w:tcPr>
            <w:tcW w:w="153" w:type="pct"/>
            <w:tcBorders>
              <w:top w:val="nil"/>
              <w:left w:val="nil"/>
              <w:bottom w:val="single" w:sz="4" w:space="0" w:color="auto"/>
              <w:right w:val="single" w:sz="4" w:space="0" w:color="auto"/>
            </w:tcBorders>
            <w:shd w:val="clear" w:color="auto" w:fill="auto"/>
            <w:vAlign w:val="center"/>
            <w:hideMark/>
          </w:tcPr>
          <w:p w14:paraId="284C0DE6"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000000" w:fill="C4D79B"/>
            <w:vAlign w:val="center"/>
            <w:hideMark/>
          </w:tcPr>
          <w:p w14:paraId="08BE0BE5"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3</w:t>
            </w:r>
          </w:p>
        </w:tc>
        <w:tc>
          <w:tcPr>
            <w:tcW w:w="153" w:type="pct"/>
            <w:tcBorders>
              <w:top w:val="nil"/>
              <w:left w:val="nil"/>
              <w:bottom w:val="single" w:sz="4" w:space="0" w:color="auto"/>
              <w:right w:val="single" w:sz="4" w:space="0" w:color="auto"/>
            </w:tcBorders>
            <w:shd w:val="clear" w:color="auto" w:fill="auto"/>
            <w:vAlign w:val="center"/>
            <w:hideMark/>
          </w:tcPr>
          <w:p w14:paraId="7DDB13C6"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3</w:t>
            </w:r>
          </w:p>
        </w:tc>
        <w:tc>
          <w:tcPr>
            <w:tcW w:w="153" w:type="pct"/>
            <w:tcBorders>
              <w:top w:val="nil"/>
              <w:left w:val="nil"/>
              <w:bottom w:val="single" w:sz="4" w:space="0" w:color="auto"/>
              <w:right w:val="single" w:sz="4" w:space="0" w:color="auto"/>
            </w:tcBorders>
            <w:shd w:val="clear" w:color="auto" w:fill="auto"/>
            <w:vAlign w:val="center"/>
            <w:hideMark/>
          </w:tcPr>
          <w:p w14:paraId="58928CFD"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3</w:t>
            </w:r>
          </w:p>
        </w:tc>
        <w:tc>
          <w:tcPr>
            <w:tcW w:w="153" w:type="pct"/>
            <w:tcBorders>
              <w:top w:val="nil"/>
              <w:left w:val="nil"/>
              <w:bottom w:val="single" w:sz="4" w:space="0" w:color="auto"/>
              <w:right w:val="single" w:sz="4" w:space="0" w:color="auto"/>
            </w:tcBorders>
            <w:shd w:val="clear" w:color="auto" w:fill="auto"/>
            <w:vAlign w:val="center"/>
            <w:hideMark/>
          </w:tcPr>
          <w:p w14:paraId="09379BB5"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000000" w:fill="C4D79B"/>
            <w:vAlign w:val="center"/>
            <w:hideMark/>
          </w:tcPr>
          <w:p w14:paraId="355D2168"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3</w:t>
            </w:r>
          </w:p>
        </w:tc>
        <w:tc>
          <w:tcPr>
            <w:tcW w:w="153" w:type="pct"/>
            <w:tcBorders>
              <w:top w:val="nil"/>
              <w:left w:val="nil"/>
              <w:bottom w:val="single" w:sz="4" w:space="0" w:color="auto"/>
              <w:right w:val="single" w:sz="4" w:space="0" w:color="auto"/>
            </w:tcBorders>
            <w:shd w:val="clear" w:color="auto" w:fill="auto"/>
            <w:vAlign w:val="center"/>
            <w:hideMark/>
          </w:tcPr>
          <w:p w14:paraId="50D76487"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3</w:t>
            </w:r>
          </w:p>
        </w:tc>
        <w:tc>
          <w:tcPr>
            <w:tcW w:w="153" w:type="pct"/>
            <w:tcBorders>
              <w:top w:val="nil"/>
              <w:left w:val="nil"/>
              <w:bottom w:val="single" w:sz="4" w:space="0" w:color="auto"/>
              <w:right w:val="single" w:sz="4" w:space="0" w:color="auto"/>
            </w:tcBorders>
            <w:shd w:val="clear" w:color="auto" w:fill="auto"/>
            <w:vAlign w:val="center"/>
            <w:hideMark/>
          </w:tcPr>
          <w:p w14:paraId="72386F66"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7A168C85"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C4D79B"/>
            <w:vAlign w:val="center"/>
            <w:hideMark/>
          </w:tcPr>
          <w:p w14:paraId="4E19BCE2"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4C6FF99A"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7EC75811"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408A7D2F"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1BF15B67"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154C4467"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29E8EFEC"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6848F5AB"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280" w:type="pct"/>
            <w:tcBorders>
              <w:top w:val="nil"/>
              <w:left w:val="nil"/>
              <w:bottom w:val="single" w:sz="4" w:space="0" w:color="auto"/>
              <w:right w:val="single" w:sz="4" w:space="0" w:color="auto"/>
            </w:tcBorders>
            <w:shd w:val="clear" w:color="auto" w:fill="auto"/>
            <w:vAlign w:val="center"/>
            <w:hideMark/>
          </w:tcPr>
          <w:p w14:paraId="52057F28"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TSW</w:t>
            </w:r>
          </w:p>
        </w:tc>
        <w:tc>
          <w:tcPr>
            <w:tcW w:w="280" w:type="pct"/>
            <w:tcBorders>
              <w:top w:val="nil"/>
              <w:left w:val="nil"/>
              <w:bottom w:val="single" w:sz="4" w:space="0" w:color="auto"/>
              <w:right w:val="single" w:sz="4" w:space="0" w:color="auto"/>
            </w:tcBorders>
            <w:shd w:val="clear" w:color="auto" w:fill="auto"/>
            <w:vAlign w:val="center"/>
            <w:hideMark/>
          </w:tcPr>
          <w:p w14:paraId="37EBF9CC"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TSW</w:t>
            </w:r>
          </w:p>
        </w:tc>
        <w:tc>
          <w:tcPr>
            <w:tcW w:w="201" w:type="pct"/>
            <w:tcBorders>
              <w:top w:val="nil"/>
              <w:left w:val="nil"/>
              <w:bottom w:val="single" w:sz="4" w:space="0" w:color="auto"/>
              <w:right w:val="single" w:sz="4" w:space="0" w:color="auto"/>
            </w:tcBorders>
            <w:shd w:val="clear" w:color="auto" w:fill="auto"/>
            <w:vAlign w:val="center"/>
            <w:hideMark/>
          </w:tcPr>
          <w:p w14:paraId="72DADFE6"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256" w:type="pct"/>
            <w:tcBorders>
              <w:top w:val="nil"/>
              <w:left w:val="nil"/>
              <w:bottom w:val="single" w:sz="4" w:space="0" w:color="auto"/>
              <w:right w:val="single" w:sz="12" w:space="0" w:color="auto"/>
            </w:tcBorders>
            <w:shd w:val="clear" w:color="000000" w:fill="C4D79B"/>
            <w:vAlign w:val="center"/>
            <w:hideMark/>
          </w:tcPr>
          <w:p w14:paraId="51CC5DC2"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3</w:t>
            </w:r>
          </w:p>
        </w:tc>
        <w:tc>
          <w:tcPr>
            <w:tcW w:w="324"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2835C833" w14:textId="77777777" w:rsidR="00541A49" w:rsidRPr="00541A49" w:rsidRDefault="00541A49" w:rsidP="00541A49">
            <w:pPr>
              <w:spacing w:after="0"/>
              <w:jc w:val="center"/>
              <w:rPr>
                <w:rFonts w:ascii="Calibri" w:hAnsi="Calibri" w:cs="Calibri"/>
                <w:b/>
                <w:bCs/>
                <w:color w:val="000000"/>
                <w:sz w:val="18"/>
                <w:szCs w:val="18"/>
              </w:rPr>
            </w:pPr>
            <w:r w:rsidRPr="00541A49">
              <w:rPr>
                <w:rFonts w:ascii="Calibri" w:hAnsi="Calibri" w:cs="Calibri"/>
                <w:b/>
                <w:bCs/>
                <w:color w:val="000000"/>
                <w:sz w:val="18"/>
                <w:szCs w:val="18"/>
              </w:rPr>
              <w:t>67</w:t>
            </w:r>
          </w:p>
        </w:tc>
        <w:tc>
          <w:tcPr>
            <w:tcW w:w="323" w:type="pct"/>
            <w:tcBorders>
              <w:top w:val="single" w:sz="4" w:space="0" w:color="auto"/>
              <w:left w:val="nil"/>
              <w:bottom w:val="single" w:sz="4" w:space="0" w:color="auto"/>
              <w:right w:val="single" w:sz="12" w:space="0" w:color="auto"/>
            </w:tcBorders>
            <w:shd w:val="clear" w:color="auto" w:fill="auto"/>
            <w:vAlign w:val="center"/>
            <w:hideMark/>
          </w:tcPr>
          <w:p w14:paraId="324E1582" w14:textId="77777777" w:rsidR="00541A49" w:rsidRPr="00541A49" w:rsidRDefault="00541A49" w:rsidP="00541A49">
            <w:pPr>
              <w:spacing w:after="0"/>
              <w:jc w:val="center"/>
              <w:rPr>
                <w:rFonts w:ascii="Calibri" w:hAnsi="Calibri" w:cs="Calibri"/>
                <w:b/>
                <w:bCs/>
                <w:color w:val="000000"/>
                <w:sz w:val="18"/>
                <w:szCs w:val="18"/>
              </w:rPr>
            </w:pPr>
            <w:r w:rsidRPr="00541A49">
              <w:rPr>
                <w:rFonts w:ascii="Calibri" w:hAnsi="Calibri" w:cs="Calibri"/>
                <w:b/>
                <w:bCs/>
                <w:color w:val="000000"/>
                <w:sz w:val="18"/>
                <w:szCs w:val="18"/>
              </w:rPr>
              <w:t>142.4</w:t>
            </w:r>
          </w:p>
        </w:tc>
      </w:tr>
      <w:tr w:rsidR="00541A49" w:rsidRPr="00B41C1F" w14:paraId="1E7F8980" w14:textId="77777777" w:rsidTr="0070163A">
        <w:trPr>
          <w:trHeight w:hRule="exact" w:val="288"/>
        </w:trPr>
        <w:tc>
          <w:tcPr>
            <w:tcW w:w="207" w:type="pct"/>
            <w:tcBorders>
              <w:top w:val="nil"/>
              <w:left w:val="single" w:sz="12" w:space="0" w:color="auto"/>
              <w:bottom w:val="single" w:sz="4" w:space="0" w:color="auto"/>
              <w:right w:val="single" w:sz="4" w:space="0" w:color="auto"/>
            </w:tcBorders>
            <w:shd w:val="clear" w:color="auto" w:fill="auto"/>
            <w:vAlign w:val="center"/>
            <w:hideMark/>
          </w:tcPr>
          <w:p w14:paraId="11C30148"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3</w:t>
            </w:r>
          </w:p>
        </w:tc>
        <w:tc>
          <w:tcPr>
            <w:tcW w:w="153" w:type="pct"/>
            <w:tcBorders>
              <w:top w:val="nil"/>
              <w:left w:val="nil"/>
              <w:bottom w:val="single" w:sz="4" w:space="0" w:color="auto"/>
              <w:right w:val="single" w:sz="4" w:space="0" w:color="auto"/>
            </w:tcBorders>
            <w:shd w:val="clear" w:color="auto" w:fill="auto"/>
            <w:vAlign w:val="center"/>
            <w:hideMark/>
          </w:tcPr>
          <w:p w14:paraId="0114EDD1"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000000" w:fill="C4D79B"/>
            <w:vAlign w:val="center"/>
            <w:hideMark/>
          </w:tcPr>
          <w:p w14:paraId="1AF4296B"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153" w:type="pct"/>
            <w:tcBorders>
              <w:top w:val="nil"/>
              <w:left w:val="nil"/>
              <w:bottom w:val="single" w:sz="4" w:space="0" w:color="auto"/>
              <w:right w:val="single" w:sz="4" w:space="0" w:color="auto"/>
            </w:tcBorders>
            <w:shd w:val="clear" w:color="auto" w:fill="auto"/>
            <w:vAlign w:val="center"/>
            <w:hideMark/>
          </w:tcPr>
          <w:p w14:paraId="23E5B415"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3</w:t>
            </w:r>
          </w:p>
        </w:tc>
        <w:tc>
          <w:tcPr>
            <w:tcW w:w="153" w:type="pct"/>
            <w:tcBorders>
              <w:top w:val="nil"/>
              <w:left w:val="nil"/>
              <w:bottom w:val="single" w:sz="4" w:space="0" w:color="auto"/>
              <w:right w:val="single" w:sz="4" w:space="0" w:color="auto"/>
            </w:tcBorders>
            <w:shd w:val="clear" w:color="auto" w:fill="auto"/>
            <w:vAlign w:val="center"/>
            <w:hideMark/>
          </w:tcPr>
          <w:p w14:paraId="3E3A502D"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3</w:t>
            </w:r>
          </w:p>
        </w:tc>
        <w:tc>
          <w:tcPr>
            <w:tcW w:w="153" w:type="pct"/>
            <w:tcBorders>
              <w:top w:val="nil"/>
              <w:left w:val="nil"/>
              <w:bottom w:val="single" w:sz="4" w:space="0" w:color="auto"/>
              <w:right w:val="single" w:sz="4" w:space="0" w:color="auto"/>
            </w:tcBorders>
            <w:shd w:val="clear" w:color="auto" w:fill="auto"/>
            <w:vAlign w:val="center"/>
            <w:hideMark/>
          </w:tcPr>
          <w:p w14:paraId="5E229591"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000000" w:fill="C4D79B"/>
            <w:vAlign w:val="center"/>
            <w:hideMark/>
          </w:tcPr>
          <w:p w14:paraId="6FD0BB48"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153" w:type="pct"/>
            <w:tcBorders>
              <w:top w:val="nil"/>
              <w:left w:val="nil"/>
              <w:bottom w:val="single" w:sz="4" w:space="0" w:color="auto"/>
              <w:right w:val="single" w:sz="4" w:space="0" w:color="auto"/>
            </w:tcBorders>
            <w:shd w:val="clear" w:color="auto" w:fill="auto"/>
            <w:vAlign w:val="center"/>
            <w:hideMark/>
          </w:tcPr>
          <w:p w14:paraId="35ADB0AB"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3</w:t>
            </w:r>
          </w:p>
        </w:tc>
        <w:tc>
          <w:tcPr>
            <w:tcW w:w="153" w:type="pct"/>
            <w:tcBorders>
              <w:top w:val="nil"/>
              <w:left w:val="nil"/>
              <w:bottom w:val="single" w:sz="4" w:space="0" w:color="auto"/>
              <w:right w:val="single" w:sz="4" w:space="0" w:color="auto"/>
            </w:tcBorders>
            <w:shd w:val="clear" w:color="auto" w:fill="auto"/>
            <w:vAlign w:val="center"/>
            <w:hideMark/>
          </w:tcPr>
          <w:p w14:paraId="635F5F2B"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5CD2E6A9"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C4D79B"/>
            <w:vAlign w:val="center"/>
            <w:hideMark/>
          </w:tcPr>
          <w:p w14:paraId="21E7CCC5"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54A76035"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3422A566"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30301338"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3F5E2B07"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1AA583A9"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5AB8B53F"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7B0E1D55"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280" w:type="pct"/>
            <w:tcBorders>
              <w:top w:val="nil"/>
              <w:left w:val="nil"/>
              <w:bottom w:val="single" w:sz="4" w:space="0" w:color="auto"/>
              <w:right w:val="single" w:sz="4" w:space="0" w:color="auto"/>
            </w:tcBorders>
            <w:shd w:val="clear" w:color="auto" w:fill="auto"/>
            <w:vAlign w:val="center"/>
            <w:hideMark/>
          </w:tcPr>
          <w:p w14:paraId="678831D9"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TSW</w:t>
            </w:r>
          </w:p>
        </w:tc>
        <w:tc>
          <w:tcPr>
            <w:tcW w:w="280" w:type="pct"/>
            <w:tcBorders>
              <w:top w:val="nil"/>
              <w:left w:val="nil"/>
              <w:bottom w:val="single" w:sz="4" w:space="0" w:color="auto"/>
              <w:right w:val="single" w:sz="4" w:space="0" w:color="auto"/>
            </w:tcBorders>
            <w:shd w:val="clear" w:color="auto" w:fill="auto"/>
            <w:vAlign w:val="center"/>
            <w:hideMark/>
          </w:tcPr>
          <w:p w14:paraId="6EED484B"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TSW</w:t>
            </w:r>
          </w:p>
        </w:tc>
        <w:tc>
          <w:tcPr>
            <w:tcW w:w="201" w:type="pct"/>
            <w:tcBorders>
              <w:top w:val="nil"/>
              <w:left w:val="nil"/>
              <w:bottom w:val="single" w:sz="4" w:space="0" w:color="auto"/>
              <w:right w:val="single" w:sz="4" w:space="0" w:color="auto"/>
            </w:tcBorders>
            <w:shd w:val="clear" w:color="auto" w:fill="auto"/>
            <w:vAlign w:val="center"/>
            <w:hideMark/>
          </w:tcPr>
          <w:p w14:paraId="1FFB45C2"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256" w:type="pct"/>
            <w:tcBorders>
              <w:top w:val="nil"/>
              <w:left w:val="nil"/>
              <w:bottom w:val="single" w:sz="4" w:space="0" w:color="auto"/>
              <w:right w:val="single" w:sz="12" w:space="0" w:color="auto"/>
            </w:tcBorders>
            <w:shd w:val="clear" w:color="000000" w:fill="C4D79B"/>
            <w:vAlign w:val="center"/>
            <w:hideMark/>
          </w:tcPr>
          <w:p w14:paraId="05AFD528"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324"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4591236B" w14:textId="77777777" w:rsidR="00541A49" w:rsidRPr="00541A49" w:rsidRDefault="00541A49" w:rsidP="00541A49">
            <w:pPr>
              <w:spacing w:after="0"/>
              <w:jc w:val="center"/>
              <w:rPr>
                <w:rFonts w:ascii="Calibri" w:hAnsi="Calibri" w:cs="Calibri"/>
                <w:b/>
                <w:bCs/>
                <w:color w:val="000000"/>
                <w:sz w:val="18"/>
                <w:szCs w:val="18"/>
              </w:rPr>
            </w:pPr>
            <w:r w:rsidRPr="00541A49">
              <w:rPr>
                <w:rFonts w:ascii="Calibri" w:hAnsi="Calibri" w:cs="Calibri"/>
                <w:b/>
                <w:bCs/>
                <w:color w:val="000000"/>
                <w:sz w:val="18"/>
                <w:szCs w:val="18"/>
              </w:rPr>
              <w:t>79</w:t>
            </w:r>
          </w:p>
        </w:tc>
        <w:tc>
          <w:tcPr>
            <w:tcW w:w="323" w:type="pct"/>
            <w:tcBorders>
              <w:top w:val="single" w:sz="4" w:space="0" w:color="auto"/>
              <w:left w:val="nil"/>
              <w:bottom w:val="single" w:sz="4" w:space="0" w:color="auto"/>
              <w:right w:val="single" w:sz="12" w:space="0" w:color="auto"/>
            </w:tcBorders>
            <w:shd w:val="clear" w:color="auto" w:fill="auto"/>
            <w:vAlign w:val="center"/>
            <w:hideMark/>
          </w:tcPr>
          <w:p w14:paraId="6C088913" w14:textId="77777777" w:rsidR="00541A49" w:rsidRPr="00541A49" w:rsidRDefault="00541A49" w:rsidP="00541A49">
            <w:pPr>
              <w:spacing w:after="0"/>
              <w:jc w:val="center"/>
              <w:rPr>
                <w:rFonts w:ascii="Calibri" w:hAnsi="Calibri" w:cs="Calibri"/>
                <w:b/>
                <w:bCs/>
                <w:color w:val="000000"/>
                <w:sz w:val="18"/>
                <w:szCs w:val="18"/>
              </w:rPr>
            </w:pPr>
            <w:r w:rsidRPr="00541A49">
              <w:rPr>
                <w:rFonts w:ascii="Calibri" w:hAnsi="Calibri" w:cs="Calibri"/>
                <w:b/>
                <w:bCs/>
                <w:color w:val="000000"/>
                <w:sz w:val="18"/>
                <w:szCs w:val="18"/>
              </w:rPr>
              <w:t>161.6</w:t>
            </w:r>
          </w:p>
        </w:tc>
      </w:tr>
      <w:tr w:rsidR="00541A49" w:rsidRPr="00B41C1F" w14:paraId="38464ED8" w14:textId="77777777" w:rsidTr="0070163A">
        <w:trPr>
          <w:trHeight w:hRule="exact" w:val="288"/>
        </w:trPr>
        <w:tc>
          <w:tcPr>
            <w:tcW w:w="207" w:type="pct"/>
            <w:tcBorders>
              <w:top w:val="nil"/>
              <w:left w:val="single" w:sz="12" w:space="0" w:color="auto"/>
              <w:bottom w:val="single" w:sz="4" w:space="0" w:color="auto"/>
              <w:right w:val="single" w:sz="4" w:space="0" w:color="auto"/>
            </w:tcBorders>
            <w:shd w:val="clear" w:color="000000" w:fill="C4D79B"/>
            <w:vAlign w:val="center"/>
            <w:hideMark/>
          </w:tcPr>
          <w:p w14:paraId="1DCAC70C"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153" w:type="pct"/>
            <w:tcBorders>
              <w:top w:val="nil"/>
              <w:left w:val="nil"/>
              <w:bottom w:val="single" w:sz="4" w:space="0" w:color="auto"/>
              <w:right w:val="single" w:sz="4" w:space="0" w:color="auto"/>
            </w:tcBorders>
            <w:shd w:val="clear" w:color="auto" w:fill="auto"/>
            <w:vAlign w:val="center"/>
            <w:hideMark/>
          </w:tcPr>
          <w:p w14:paraId="0742DF25"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000000" w:fill="FCD5B4"/>
            <w:vAlign w:val="center"/>
            <w:hideMark/>
          </w:tcPr>
          <w:p w14:paraId="2B77425E"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2</w:t>
            </w:r>
          </w:p>
        </w:tc>
        <w:tc>
          <w:tcPr>
            <w:tcW w:w="153" w:type="pct"/>
            <w:tcBorders>
              <w:top w:val="nil"/>
              <w:left w:val="nil"/>
              <w:bottom w:val="single" w:sz="4" w:space="0" w:color="auto"/>
              <w:right w:val="single" w:sz="4" w:space="0" w:color="auto"/>
            </w:tcBorders>
            <w:shd w:val="clear" w:color="000000" w:fill="C4D79B"/>
            <w:vAlign w:val="center"/>
            <w:hideMark/>
          </w:tcPr>
          <w:p w14:paraId="1939E545"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153" w:type="pct"/>
            <w:tcBorders>
              <w:top w:val="nil"/>
              <w:left w:val="nil"/>
              <w:bottom w:val="single" w:sz="4" w:space="0" w:color="auto"/>
              <w:right w:val="single" w:sz="4" w:space="0" w:color="auto"/>
            </w:tcBorders>
            <w:shd w:val="clear" w:color="000000" w:fill="C4D79B"/>
            <w:vAlign w:val="center"/>
            <w:hideMark/>
          </w:tcPr>
          <w:p w14:paraId="5D1D48BA"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5</w:t>
            </w:r>
          </w:p>
        </w:tc>
        <w:tc>
          <w:tcPr>
            <w:tcW w:w="153" w:type="pct"/>
            <w:tcBorders>
              <w:top w:val="nil"/>
              <w:left w:val="nil"/>
              <w:bottom w:val="single" w:sz="4" w:space="0" w:color="auto"/>
              <w:right w:val="single" w:sz="4" w:space="0" w:color="auto"/>
            </w:tcBorders>
            <w:shd w:val="clear" w:color="auto" w:fill="auto"/>
            <w:vAlign w:val="center"/>
            <w:hideMark/>
          </w:tcPr>
          <w:p w14:paraId="477BFE68"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000000" w:fill="FCD5B4"/>
            <w:vAlign w:val="center"/>
            <w:hideMark/>
          </w:tcPr>
          <w:p w14:paraId="7ADBB8C4"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2</w:t>
            </w:r>
          </w:p>
        </w:tc>
        <w:tc>
          <w:tcPr>
            <w:tcW w:w="153" w:type="pct"/>
            <w:tcBorders>
              <w:top w:val="nil"/>
              <w:left w:val="nil"/>
              <w:bottom w:val="single" w:sz="4" w:space="0" w:color="auto"/>
              <w:right w:val="single" w:sz="4" w:space="0" w:color="auto"/>
            </w:tcBorders>
            <w:shd w:val="clear" w:color="000000" w:fill="C4D79B"/>
            <w:vAlign w:val="center"/>
            <w:hideMark/>
          </w:tcPr>
          <w:p w14:paraId="5A4C2100"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153" w:type="pct"/>
            <w:tcBorders>
              <w:top w:val="nil"/>
              <w:left w:val="nil"/>
              <w:bottom w:val="single" w:sz="4" w:space="0" w:color="auto"/>
              <w:right w:val="single" w:sz="4" w:space="0" w:color="auto"/>
            </w:tcBorders>
            <w:shd w:val="clear" w:color="000000" w:fill="C4D79B"/>
            <w:vAlign w:val="center"/>
            <w:hideMark/>
          </w:tcPr>
          <w:p w14:paraId="359AE91F"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000000" w:fill="C4D79B"/>
            <w:vAlign w:val="center"/>
            <w:hideMark/>
          </w:tcPr>
          <w:p w14:paraId="12EE283A"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000000" w:fill="FCD5B4"/>
            <w:vAlign w:val="center"/>
            <w:hideMark/>
          </w:tcPr>
          <w:p w14:paraId="5589E401"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1</w:t>
            </w:r>
          </w:p>
        </w:tc>
        <w:tc>
          <w:tcPr>
            <w:tcW w:w="201" w:type="pct"/>
            <w:tcBorders>
              <w:top w:val="nil"/>
              <w:left w:val="nil"/>
              <w:bottom w:val="single" w:sz="4" w:space="0" w:color="auto"/>
              <w:right w:val="single" w:sz="4" w:space="0" w:color="auto"/>
            </w:tcBorders>
            <w:shd w:val="clear" w:color="000000" w:fill="C4D79B"/>
            <w:vAlign w:val="center"/>
            <w:hideMark/>
          </w:tcPr>
          <w:p w14:paraId="25FCD747"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000000" w:fill="C4D79B"/>
            <w:vAlign w:val="center"/>
            <w:hideMark/>
          </w:tcPr>
          <w:p w14:paraId="6FDB7B42"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000000" w:fill="C4D79B"/>
            <w:vAlign w:val="center"/>
            <w:hideMark/>
          </w:tcPr>
          <w:p w14:paraId="52148338"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000000" w:fill="C4D79B"/>
            <w:vAlign w:val="center"/>
            <w:hideMark/>
          </w:tcPr>
          <w:p w14:paraId="77FAD913"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6D66B705"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000000" w:fill="C4D79B"/>
            <w:vAlign w:val="center"/>
            <w:hideMark/>
          </w:tcPr>
          <w:p w14:paraId="1888243E"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000000" w:fill="C4D79B"/>
            <w:vAlign w:val="center"/>
            <w:hideMark/>
          </w:tcPr>
          <w:p w14:paraId="39E327E1"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5</w:t>
            </w:r>
          </w:p>
        </w:tc>
        <w:tc>
          <w:tcPr>
            <w:tcW w:w="280" w:type="pct"/>
            <w:tcBorders>
              <w:top w:val="nil"/>
              <w:left w:val="nil"/>
              <w:bottom w:val="single" w:sz="4" w:space="0" w:color="auto"/>
              <w:right w:val="single" w:sz="4" w:space="0" w:color="auto"/>
            </w:tcBorders>
            <w:shd w:val="clear" w:color="auto" w:fill="auto"/>
            <w:vAlign w:val="center"/>
            <w:hideMark/>
          </w:tcPr>
          <w:p w14:paraId="5A7DB5E8"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TSW</w:t>
            </w:r>
          </w:p>
        </w:tc>
        <w:tc>
          <w:tcPr>
            <w:tcW w:w="280" w:type="pct"/>
            <w:tcBorders>
              <w:top w:val="nil"/>
              <w:left w:val="nil"/>
              <w:bottom w:val="single" w:sz="4" w:space="0" w:color="auto"/>
              <w:right w:val="single" w:sz="4" w:space="0" w:color="auto"/>
            </w:tcBorders>
            <w:shd w:val="clear" w:color="auto" w:fill="auto"/>
            <w:vAlign w:val="center"/>
            <w:hideMark/>
          </w:tcPr>
          <w:p w14:paraId="23B876F3"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TSW</w:t>
            </w:r>
          </w:p>
        </w:tc>
        <w:tc>
          <w:tcPr>
            <w:tcW w:w="201" w:type="pct"/>
            <w:tcBorders>
              <w:top w:val="nil"/>
              <w:left w:val="nil"/>
              <w:bottom w:val="single" w:sz="4" w:space="0" w:color="auto"/>
              <w:right w:val="single" w:sz="4" w:space="0" w:color="auto"/>
            </w:tcBorders>
            <w:shd w:val="clear" w:color="000000" w:fill="C4D79B"/>
            <w:vAlign w:val="center"/>
            <w:hideMark/>
          </w:tcPr>
          <w:p w14:paraId="76B810CE"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5</w:t>
            </w:r>
          </w:p>
        </w:tc>
        <w:tc>
          <w:tcPr>
            <w:tcW w:w="256" w:type="pct"/>
            <w:tcBorders>
              <w:top w:val="nil"/>
              <w:left w:val="nil"/>
              <w:bottom w:val="single" w:sz="4" w:space="0" w:color="auto"/>
              <w:right w:val="single" w:sz="12" w:space="0" w:color="auto"/>
            </w:tcBorders>
            <w:shd w:val="clear" w:color="000000" w:fill="FCD5B4"/>
            <w:vAlign w:val="center"/>
            <w:hideMark/>
          </w:tcPr>
          <w:p w14:paraId="0E69A873"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2</w:t>
            </w:r>
          </w:p>
        </w:tc>
        <w:tc>
          <w:tcPr>
            <w:tcW w:w="324"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066FEFC4" w14:textId="77777777" w:rsidR="00541A49" w:rsidRPr="00541A49" w:rsidRDefault="00541A49" w:rsidP="00541A49">
            <w:pPr>
              <w:spacing w:after="0"/>
              <w:jc w:val="center"/>
              <w:rPr>
                <w:rFonts w:ascii="Calibri" w:hAnsi="Calibri" w:cs="Calibri"/>
                <w:b/>
                <w:bCs/>
                <w:color w:val="000000"/>
                <w:sz w:val="18"/>
                <w:szCs w:val="18"/>
              </w:rPr>
            </w:pPr>
            <w:r w:rsidRPr="00541A49">
              <w:rPr>
                <w:rFonts w:ascii="Calibri" w:hAnsi="Calibri" w:cs="Calibri"/>
                <w:b/>
                <w:bCs/>
                <w:color w:val="000000"/>
                <w:sz w:val="18"/>
                <w:szCs w:val="18"/>
              </w:rPr>
              <w:t>80</w:t>
            </w:r>
          </w:p>
        </w:tc>
        <w:tc>
          <w:tcPr>
            <w:tcW w:w="323" w:type="pct"/>
            <w:tcBorders>
              <w:top w:val="single" w:sz="4" w:space="0" w:color="auto"/>
              <w:left w:val="nil"/>
              <w:bottom w:val="single" w:sz="4" w:space="0" w:color="auto"/>
              <w:right w:val="single" w:sz="12" w:space="0" w:color="auto"/>
            </w:tcBorders>
            <w:shd w:val="clear" w:color="auto" w:fill="auto"/>
            <w:vAlign w:val="center"/>
            <w:hideMark/>
          </w:tcPr>
          <w:p w14:paraId="0F4DD739" w14:textId="77777777" w:rsidR="00541A49" w:rsidRPr="00541A49" w:rsidRDefault="00541A49" w:rsidP="00541A49">
            <w:pPr>
              <w:spacing w:after="0"/>
              <w:jc w:val="center"/>
              <w:rPr>
                <w:rFonts w:ascii="Calibri" w:hAnsi="Calibri" w:cs="Calibri"/>
                <w:b/>
                <w:bCs/>
                <w:color w:val="000000"/>
                <w:sz w:val="18"/>
                <w:szCs w:val="18"/>
              </w:rPr>
            </w:pPr>
            <w:r w:rsidRPr="00541A49">
              <w:rPr>
                <w:rFonts w:ascii="Calibri" w:hAnsi="Calibri" w:cs="Calibri"/>
                <w:b/>
                <w:bCs/>
                <w:color w:val="000000"/>
                <w:sz w:val="18"/>
                <w:szCs w:val="18"/>
              </w:rPr>
              <w:t>162.5</w:t>
            </w:r>
          </w:p>
        </w:tc>
      </w:tr>
      <w:tr w:rsidR="00541A49" w:rsidRPr="00B41C1F" w14:paraId="65F8AB72" w14:textId="77777777" w:rsidTr="0070163A">
        <w:trPr>
          <w:trHeight w:hRule="exact" w:val="288"/>
        </w:trPr>
        <w:tc>
          <w:tcPr>
            <w:tcW w:w="207" w:type="pct"/>
            <w:tcBorders>
              <w:top w:val="nil"/>
              <w:left w:val="single" w:sz="12" w:space="0" w:color="auto"/>
              <w:bottom w:val="single" w:sz="4" w:space="0" w:color="auto"/>
              <w:right w:val="single" w:sz="4" w:space="0" w:color="auto"/>
            </w:tcBorders>
            <w:shd w:val="clear" w:color="auto" w:fill="auto"/>
            <w:vAlign w:val="center"/>
            <w:hideMark/>
          </w:tcPr>
          <w:p w14:paraId="7C4B8397"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153" w:type="pct"/>
            <w:tcBorders>
              <w:top w:val="nil"/>
              <w:left w:val="nil"/>
              <w:bottom w:val="single" w:sz="4" w:space="0" w:color="auto"/>
              <w:right w:val="single" w:sz="4" w:space="0" w:color="auto"/>
            </w:tcBorders>
            <w:shd w:val="clear" w:color="auto" w:fill="auto"/>
            <w:vAlign w:val="center"/>
            <w:hideMark/>
          </w:tcPr>
          <w:p w14:paraId="780430DD"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000000" w:fill="C4D79B"/>
            <w:vAlign w:val="center"/>
            <w:hideMark/>
          </w:tcPr>
          <w:p w14:paraId="53D3759C"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5</w:t>
            </w:r>
          </w:p>
        </w:tc>
        <w:tc>
          <w:tcPr>
            <w:tcW w:w="153" w:type="pct"/>
            <w:tcBorders>
              <w:top w:val="nil"/>
              <w:left w:val="nil"/>
              <w:bottom w:val="single" w:sz="4" w:space="0" w:color="auto"/>
              <w:right w:val="single" w:sz="4" w:space="0" w:color="auto"/>
            </w:tcBorders>
            <w:shd w:val="clear" w:color="auto" w:fill="auto"/>
            <w:vAlign w:val="center"/>
            <w:hideMark/>
          </w:tcPr>
          <w:p w14:paraId="7253CE17"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153" w:type="pct"/>
            <w:tcBorders>
              <w:top w:val="nil"/>
              <w:left w:val="nil"/>
              <w:bottom w:val="single" w:sz="4" w:space="0" w:color="auto"/>
              <w:right w:val="single" w:sz="4" w:space="0" w:color="auto"/>
            </w:tcBorders>
            <w:shd w:val="clear" w:color="auto" w:fill="auto"/>
            <w:vAlign w:val="center"/>
            <w:hideMark/>
          </w:tcPr>
          <w:p w14:paraId="14164231"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5</w:t>
            </w:r>
          </w:p>
        </w:tc>
        <w:tc>
          <w:tcPr>
            <w:tcW w:w="153" w:type="pct"/>
            <w:tcBorders>
              <w:top w:val="nil"/>
              <w:left w:val="nil"/>
              <w:bottom w:val="single" w:sz="4" w:space="0" w:color="auto"/>
              <w:right w:val="single" w:sz="4" w:space="0" w:color="auto"/>
            </w:tcBorders>
            <w:shd w:val="clear" w:color="auto" w:fill="auto"/>
            <w:vAlign w:val="center"/>
            <w:hideMark/>
          </w:tcPr>
          <w:p w14:paraId="34F612C4"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000000" w:fill="C4D79B"/>
            <w:vAlign w:val="center"/>
            <w:hideMark/>
          </w:tcPr>
          <w:p w14:paraId="5F3AAF2F"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5</w:t>
            </w:r>
          </w:p>
        </w:tc>
        <w:tc>
          <w:tcPr>
            <w:tcW w:w="153" w:type="pct"/>
            <w:tcBorders>
              <w:top w:val="nil"/>
              <w:left w:val="nil"/>
              <w:bottom w:val="single" w:sz="4" w:space="0" w:color="auto"/>
              <w:right w:val="single" w:sz="4" w:space="0" w:color="auto"/>
            </w:tcBorders>
            <w:shd w:val="clear" w:color="auto" w:fill="auto"/>
            <w:vAlign w:val="center"/>
            <w:hideMark/>
          </w:tcPr>
          <w:p w14:paraId="695F90F0"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153" w:type="pct"/>
            <w:tcBorders>
              <w:top w:val="nil"/>
              <w:left w:val="nil"/>
              <w:bottom w:val="single" w:sz="4" w:space="0" w:color="auto"/>
              <w:right w:val="single" w:sz="4" w:space="0" w:color="auto"/>
            </w:tcBorders>
            <w:shd w:val="clear" w:color="auto" w:fill="auto"/>
            <w:vAlign w:val="center"/>
            <w:hideMark/>
          </w:tcPr>
          <w:p w14:paraId="1248327D"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auto" w:fill="auto"/>
            <w:vAlign w:val="center"/>
            <w:hideMark/>
          </w:tcPr>
          <w:p w14:paraId="76C59D14"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000000" w:fill="C4D79B"/>
            <w:vAlign w:val="center"/>
            <w:hideMark/>
          </w:tcPr>
          <w:p w14:paraId="162806E6"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189D5822"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auto" w:fill="auto"/>
            <w:vAlign w:val="center"/>
            <w:hideMark/>
          </w:tcPr>
          <w:p w14:paraId="674ADB21"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3DC56578"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auto" w:fill="auto"/>
            <w:vAlign w:val="center"/>
            <w:hideMark/>
          </w:tcPr>
          <w:p w14:paraId="58D27652"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1D121DCE"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5B0E1E88"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47B6382C"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5</w:t>
            </w:r>
          </w:p>
        </w:tc>
        <w:tc>
          <w:tcPr>
            <w:tcW w:w="280" w:type="pct"/>
            <w:tcBorders>
              <w:top w:val="nil"/>
              <w:left w:val="nil"/>
              <w:bottom w:val="single" w:sz="4" w:space="0" w:color="auto"/>
              <w:right w:val="single" w:sz="4" w:space="0" w:color="auto"/>
            </w:tcBorders>
            <w:shd w:val="clear" w:color="auto" w:fill="auto"/>
            <w:vAlign w:val="center"/>
            <w:hideMark/>
          </w:tcPr>
          <w:p w14:paraId="3495D7FC"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TSW</w:t>
            </w:r>
          </w:p>
        </w:tc>
        <w:tc>
          <w:tcPr>
            <w:tcW w:w="280" w:type="pct"/>
            <w:tcBorders>
              <w:top w:val="nil"/>
              <w:left w:val="nil"/>
              <w:bottom w:val="single" w:sz="4" w:space="0" w:color="auto"/>
              <w:right w:val="single" w:sz="4" w:space="0" w:color="auto"/>
            </w:tcBorders>
            <w:shd w:val="clear" w:color="auto" w:fill="auto"/>
            <w:vAlign w:val="center"/>
            <w:hideMark/>
          </w:tcPr>
          <w:p w14:paraId="738BBCE1"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TSW</w:t>
            </w:r>
          </w:p>
        </w:tc>
        <w:tc>
          <w:tcPr>
            <w:tcW w:w="201" w:type="pct"/>
            <w:tcBorders>
              <w:top w:val="nil"/>
              <w:left w:val="nil"/>
              <w:bottom w:val="single" w:sz="4" w:space="0" w:color="auto"/>
              <w:right w:val="single" w:sz="4" w:space="0" w:color="auto"/>
            </w:tcBorders>
            <w:shd w:val="clear" w:color="auto" w:fill="auto"/>
            <w:vAlign w:val="center"/>
            <w:hideMark/>
          </w:tcPr>
          <w:p w14:paraId="52D9F7E0"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5</w:t>
            </w:r>
          </w:p>
        </w:tc>
        <w:tc>
          <w:tcPr>
            <w:tcW w:w="256" w:type="pct"/>
            <w:tcBorders>
              <w:top w:val="nil"/>
              <w:left w:val="nil"/>
              <w:bottom w:val="single" w:sz="4" w:space="0" w:color="auto"/>
              <w:right w:val="single" w:sz="12" w:space="0" w:color="auto"/>
            </w:tcBorders>
            <w:shd w:val="clear" w:color="000000" w:fill="C4D79B"/>
            <w:vAlign w:val="center"/>
            <w:hideMark/>
          </w:tcPr>
          <w:p w14:paraId="0F073B32"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5</w:t>
            </w:r>
          </w:p>
        </w:tc>
        <w:tc>
          <w:tcPr>
            <w:tcW w:w="324"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2376B971" w14:textId="77777777" w:rsidR="00541A49" w:rsidRPr="00541A49" w:rsidRDefault="00541A49" w:rsidP="00541A49">
            <w:pPr>
              <w:spacing w:after="0"/>
              <w:jc w:val="center"/>
              <w:rPr>
                <w:rFonts w:ascii="Calibri" w:hAnsi="Calibri" w:cs="Calibri"/>
                <w:b/>
                <w:bCs/>
                <w:color w:val="000000"/>
                <w:sz w:val="18"/>
                <w:szCs w:val="18"/>
              </w:rPr>
            </w:pPr>
            <w:r w:rsidRPr="00541A49">
              <w:rPr>
                <w:rFonts w:ascii="Calibri" w:hAnsi="Calibri" w:cs="Calibri"/>
                <w:b/>
                <w:bCs/>
                <w:color w:val="000000"/>
                <w:sz w:val="18"/>
                <w:szCs w:val="18"/>
              </w:rPr>
              <w:t>92</w:t>
            </w:r>
          </w:p>
        </w:tc>
        <w:tc>
          <w:tcPr>
            <w:tcW w:w="323" w:type="pct"/>
            <w:tcBorders>
              <w:top w:val="single" w:sz="4" w:space="0" w:color="auto"/>
              <w:left w:val="nil"/>
              <w:bottom w:val="single" w:sz="4" w:space="0" w:color="auto"/>
              <w:right w:val="single" w:sz="12" w:space="0" w:color="auto"/>
            </w:tcBorders>
            <w:shd w:val="clear" w:color="auto" w:fill="auto"/>
            <w:vAlign w:val="center"/>
            <w:hideMark/>
          </w:tcPr>
          <w:p w14:paraId="1CB4FA72" w14:textId="77777777" w:rsidR="00541A49" w:rsidRPr="00541A49" w:rsidRDefault="00541A49" w:rsidP="00541A49">
            <w:pPr>
              <w:spacing w:after="0"/>
              <w:jc w:val="center"/>
              <w:rPr>
                <w:rFonts w:ascii="Calibri" w:hAnsi="Calibri" w:cs="Calibri"/>
                <w:b/>
                <w:bCs/>
                <w:color w:val="000000"/>
                <w:sz w:val="18"/>
                <w:szCs w:val="18"/>
              </w:rPr>
            </w:pPr>
            <w:r w:rsidRPr="00541A49">
              <w:rPr>
                <w:rFonts w:ascii="Calibri" w:hAnsi="Calibri" w:cs="Calibri"/>
                <w:b/>
                <w:bCs/>
                <w:color w:val="000000"/>
                <w:sz w:val="18"/>
                <w:szCs w:val="18"/>
              </w:rPr>
              <w:t>182.4</w:t>
            </w:r>
          </w:p>
        </w:tc>
      </w:tr>
      <w:tr w:rsidR="00541A49" w:rsidRPr="00B41C1F" w14:paraId="4E3B0307" w14:textId="77777777" w:rsidTr="0070163A">
        <w:trPr>
          <w:trHeight w:hRule="exact" w:val="288"/>
        </w:trPr>
        <w:tc>
          <w:tcPr>
            <w:tcW w:w="207" w:type="pct"/>
            <w:tcBorders>
              <w:top w:val="nil"/>
              <w:left w:val="single" w:sz="12" w:space="0" w:color="auto"/>
              <w:bottom w:val="single" w:sz="4" w:space="0" w:color="auto"/>
              <w:right w:val="single" w:sz="4" w:space="0" w:color="auto"/>
            </w:tcBorders>
            <w:shd w:val="clear" w:color="auto" w:fill="auto"/>
            <w:vAlign w:val="center"/>
            <w:hideMark/>
          </w:tcPr>
          <w:p w14:paraId="0FD631EC"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153" w:type="pct"/>
            <w:tcBorders>
              <w:top w:val="nil"/>
              <w:left w:val="nil"/>
              <w:bottom w:val="single" w:sz="4" w:space="0" w:color="auto"/>
              <w:right w:val="single" w:sz="4" w:space="0" w:color="auto"/>
            </w:tcBorders>
            <w:shd w:val="clear" w:color="auto" w:fill="auto"/>
            <w:vAlign w:val="center"/>
            <w:hideMark/>
          </w:tcPr>
          <w:p w14:paraId="2745E7BA"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000000" w:fill="C4D79B"/>
            <w:vAlign w:val="center"/>
            <w:hideMark/>
          </w:tcPr>
          <w:p w14:paraId="3FD79EDD"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8</w:t>
            </w:r>
          </w:p>
        </w:tc>
        <w:tc>
          <w:tcPr>
            <w:tcW w:w="153" w:type="pct"/>
            <w:tcBorders>
              <w:top w:val="nil"/>
              <w:left w:val="nil"/>
              <w:bottom w:val="single" w:sz="4" w:space="0" w:color="auto"/>
              <w:right w:val="single" w:sz="4" w:space="0" w:color="auto"/>
            </w:tcBorders>
            <w:shd w:val="clear" w:color="auto" w:fill="auto"/>
            <w:vAlign w:val="center"/>
            <w:hideMark/>
          </w:tcPr>
          <w:p w14:paraId="4DF66B63"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153" w:type="pct"/>
            <w:tcBorders>
              <w:top w:val="nil"/>
              <w:left w:val="nil"/>
              <w:bottom w:val="single" w:sz="4" w:space="0" w:color="auto"/>
              <w:right w:val="single" w:sz="4" w:space="0" w:color="auto"/>
            </w:tcBorders>
            <w:shd w:val="clear" w:color="auto" w:fill="auto"/>
            <w:vAlign w:val="center"/>
            <w:hideMark/>
          </w:tcPr>
          <w:p w14:paraId="01828C69"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5</w:t>
            </w:r>
          </w:p>
        </w:tc>
        <w:tc>
          <w:tcPr>
            <w:tcW w:w="153" w:type="pct"/>
            <w:tcBorders>
              <w:top w:val="nil"/>
              <w:left w:val="nil"/>
              <w:bottom w:val="single" w:sz="4" w:space="0" w:color="auto"/>
              <w:right w:val="single" w:sz="4" w:space="0" w:color="auto"/>
            </w:tcBorders>
            <w:shd w:val="clear" w:color="auto" w:fill="auto"/>
            <w:vAlign w:val="center"/>
            <w:hideMark/>
          </w:tcPr>
          <w:p w14:paraId="08514AA6"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000000" w:fill="C4D79B"/>
            <w:vAlign w:val="center"/>
            <w:hideMark/>
          </w:tcPr>
          <w:p w14:paraId="31A9861E"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8</w:t>
            </w:r>
          </w:p>
        </w:tc>
        <w:tc>
          <w:tcPr>
            <w:tcW w:w="153" w:type="pct"/>
            <w:tcBorders>
              <w:top w:val="nil"/>
              <w:left w:val="nil"/>
              <w:bottom w:val="single" w:sz="4" w:space="0" w:color="auto"/>
              <w:right w:val="single" w:sz="4" w:space="0" w:color="auto"/>
            </w:tcBorders>
            <w:shd w:val="clear" w:color="auto" w:fill="auto"/>
            <w:vAlign w:val="center"/>
            <w:hideMark/>
          </w:tcPr>
          <w:p w14:paraId="4F8AFAA3"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153" w:type="pct"/>
            <w:tcBorders>
              <w:top w:val="nil"/>
              <w:left w:val="nil"/>
              <w:bottom w:val="single" w:sz="4" w:space="0" w:color="auto"/>
              <w:right w:val="single" w:sz="4" w:space="0" w:color="auto"/>
            </w:tcBorders>
            <w:shd w:val="clear" w:color="auto" w:fill="auto"/>
            <w:vAlign w:val="center"/>
            <w:hideMark/>
          </w:tcPr>
          <w:p w14:paraId="21BE1738"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auto" w:fill="auto"/>
            <w:vAlign w:val="center"/>
            <w:hideMark/>
          </w:tcPr>
          <w:p w14:paraId="148D92F7"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000000" w:fill="C4D79B"/>
            <w:vAlign w:val="center"/>
            <w:hideMark/>
          </w:tcPr>
          <w:p w14:paraId="164BDC7C"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7</w:t>
            </w:r>
          </w:p>
        </w:tc>
        <w:tc>
          <w:tcPr>
            <w:tcW w:w="201" w:type="pct"/>
            <w:tcBorders>
              <w:top w:val="nil"/>
              <w:left w:val="nil"/>
              <w:bottom w:val="single" w:sz="4" w:space="0" w:color="auto"/>
              <w:right w:val="single" w:sz="4" w:space="0" w:color="auto"/>
            </w:tcBorders>
            <w:shd w:val="clear" w:color="auto" w:fill="auto"/>
            <w:vAlign w:val="center"/>
            <w:hideMark/>
          </w:tcPr>
          <w:p w14:paraId="775630D9"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auto" w:fill="auto"/>
            <w:vAlign w:val="center"/>
            <w:hideMark/>
          </w:tcPr>
          <w:p w14:paraId="409CF0B0"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5FCA7384"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auto" w:fill="auto"/>
            <w:vAlign w:val="center"/>
            <w:hideMark/>
          </w:tcPr>
          <w:p w14:paraId="74BE7826"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4A144AE8"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078A7EED"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6733F900"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5</w:t>
            </w:r>
          </w:p>
        </w:tc>
        <w:tc>
          <w:tcPr>
            <w:tcW w:w="280" w:type="pct"/>
            <w:tcBorders>
              <w:top w:val="nil"/>
              <w:left w:val="nil"/>
              <w:bottom w:val="single" w:sz="4" w:space="0" w:color="auto"/>
              <w:right w:val="single" w:sz="4" w:space="0" w:color="auto"/>
            </w:tcBorders>
            <w:shd w:val="clear" w:color="auto" w:fill="auto"/>
            <w:vAlign w:val="center"/>
            <w:hideMark/>
          </w:tcPr>
          <w:p w14:paraId="4FE469F6"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TSW</w:t>
            </w:r>
          </w:p>
        </w:tc>
        <w:tc>
          <w:tcPr>
            <w:tcW w:w="280" w:type="pct"/>
            <w:tcBorders>
              <w:top w:val="nil"/>
              <w:left w:val="nil"/>
              <w:bottom w:val="single" w:sz="4" w:space="0" w:color="auto"/>
              <w:right w:val="single" w:sz="4" w:space="0" w:color="auto"/>
            </w:tcBorders>
            <w:shd w:val="clear" w:color="auto" w:fill="auto"/>
            <w:vAlign w:val="center"/>
            <w:hideMark/>
          </w:tcPr>
          <w:p w14:paraId="08C1F0F7"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TSW</w:t>
            </w:r>
          </w:p>
        </w:tc>
        <w:tc>
          <w:tcPr>
            <w:tcW w:w="201" w:type="pct"/>
            <w:tcBorders>
              <w:top w:val="nil"/>
              <w:left w:val="nil"/>
              <w:bottom w:val="single" w:sz="4" w:space="0" w:color="auto"/>
              <w:right w:val="single" w:sz="4" w:space="0" w:color="auto"/>
            </w:tcBorders>
            <w:shd w:val="clear" w:color="auto" w:fill="auto"/>
            <w:vAlign w:val="center"/>
            <w:hideMark/>
          </w:tcPr>
          <w:p w14:paraId="1345EB1B"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5</w:t>
            </w:r>
          </w:p>
        </w:tc>
        <w:tc>
          <w:tcPr>
            <w:tcW w:w="256" w:type="pct"/>
            <w:tcBorders>
              <w:top w:val="nil"/>
              <w:left w:val="nil"/>
              <w:bottom w:val="single" w:sz="4" w:space="0" w:color="auto"/>
              <w:right w:val="single" w:sz="12" w:space="0" w:color="auto"/>
            </w:tcBorders>
            <w:shd w:val="clear" w:color="000000" w:fill="C4D79B"/>
            <w:vAlign w:val="center"/>
            <w:hideMark/>
          </w:tcPr>
          <w:p w14:paraId="7C592733"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8</w:t>
            </w:r>
          </w:p>
        </w:tc>
        <w:tc>
          <w:tcPr>
            <w:tcW w:w="324"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0341B8CE" w14:textId="77777777" w:rsidR="00541A49" w:rsidRPr="00541A49" w:rsidRDefault="00541A49" w:rsidP="00541A49">
            <w:pPr>
              <w:spacing w:after="0"/>
              <w:jc w:val="center"/>
              <w:rPr>
                <w:rFonts w:ascii="Calibri" w:hAnsi="Calibri" w:cs="Calibri"/>
                <w:b/>
                <w:bCs/>
                <w:color w:val="000000"/>
                <w:sz w:val="18"/>
                <w:szCs w:val="18"/>
              </w:rPr>
            </w:pPr>
            <w:r w:rsidRPr="00541A49">
              <w:rPr>
                <w:rFonts w:ascii="Calibri" w:hAnsi="Calibri" w:cs="Calibri"/>
                <w:b/>
                <w:bCs/>
                <w:color w:val="000000"/>
                <w:sz w:val="18"/>
                <w:szCs w:val="18"/>
              </w:rPr>
              <w:t>104</w:t>
            </w:r>
          </w:p>
        </w:tc>
        <w:tc>
          <w:tcPr>
            <w:tcW w:w="323" w:type="pct"/>
            <w:tcBorders>
              <w:top w:val="single" w:sz="4" w:space="0" w:color="auto"/>
              <w:left w:val="nil"/>
              <w:bottom w:val="single" w:sz="4" w:space="0" w:color="auto"/>
              <w:right w:val="single" w:sz="12" w:space="0" w:color="auto"/>
            </w:tcBorders>
            <w:shd w:val="clear" w:color="auto" w:fill="auto"/>
            <w:vAlign w:val="center"/>
            <w:hideMark/>
          </w:tcPr>
          <w:p w14:paraId="0B5B7242" w14:textId="77777777" w:rsidR="00541A49" w:rsidRPr="00541A49" w:rsidRDefault="00541A49" w:rsidP="00541A49">
            <w:pPr>
              <w:spacing w:after="0"/>
              <w:jc w:val="center"/>
              <w:rPr>
                <w:rFonts w:ascii="Calibri" w:hAnsi="Calibri" w:cs="Calibri"/>
                <w:b/>
                <w:bCs/>
                <w:color w:val="000000"/>
                <w:sz w:val="18"/>
                <w:szCs w:val="18"/>
              </w:rPr>
            </w:pPr>
            <w:r w:rsidRPr="00541A49">
              <w:rPr>
                <w:rFonts w:ascii="Calibri" w:hAnsi="Calibri" w:cs="Calibri"/>
                <w:b/>
                <w:bCs/>
                <w:color w:val="000000"/>
                <w:sz w:val="18"/>
                <w:szCs w:val="18"/>
              </w:rPr>
              <w:t>201.9</w:t>
            </w:r>
          </w:p>
        </w:tc>
      </w:tr>
      <w:tr w:rsidR="00541A49" w:rsidRPr="00B41C1F" w14:paraId="7D135B35" w14:textId="77777777" w:rsidTr="0070163A">
        <w:trPr>
          <w:trHeight w:hRule="exact" w:val="288"/>
        </w:trPr>
        <w:tc>
          <w:tcPr>
            <w:tcW w:w="207" w:type="pct"/>
            <w:tcBorders>
              <w:top w:val="nil"/>
              <w:left w:val="single" w:sz="12" w:space="0" w:color="auto"/>
              <w:bottom w:val="single" w:sz="4" w:space="0" w:color="auto"/>
              <w:right w:val="single" w:sz="4" w:space="0" w:color="auto"/>
            </w:tcBorders>
            <w:shd w:val="clear" w:color="000000" w:fill="C4D79B"/>
            <w:vAlign w:val="center"/>
            <w:hideMark/>
          </w:tcPr>
          <w:p w14:paraId="48F00517"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153" w:type="pct"/>
            <w:tcBorders>
              <w:top w:val="nil"/>
              <w:left w:val="nil"/>
              <w:bottom w:val="single" w:sz="4" w:space="0" w:color="auto"/>
              <w:right w:val="single" w:sz="4" w:space="0" w:color="auto"/>
            </w:tcBorders>
            <w:shd w:val="clear" w:color="auto" w:fill="auto"/>
            <w:vAlign w:val="center"/>
            <w:hideMark/>
          </w:tcPr>
          <w:p w14:paraId="3B0020F1"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000000" w:fill="FCD5B4"/>
            <w:vAlign w:val="center"/>
            <w:hideMark/>
          </w:tcPr>
          <w:p w14:paraId="0EFC925F"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3</w:t>
            </w:r>
          </w:p>
        </w:tc>
        <w:tc>
          <w:tcPr>
            <w:tcW w:w="153" w:type="pct"/>
            <w:tcBorders>
              <w:top w:val="nil"/>
              <w:left w:val="nil"/>
              <w:bottom w:val="single" w:sz="4" w:space="0" w:color="auto"/>
              <w:right w:val="single" w:sz="4" w:space="0" w:color="auto"/>
            </w:tcBorders>
            <w:shd w:val="clear" w:color="000000" w:fill="C4D79B"/>
            <w:vAlign w:val="center"/>
            <w:hideMark/>
          </w:tcPr>
          <w:p w14:paraId="0A8811AB"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153" w:type="pct"/>
            <w:tcBorders>
              <w:top w:val="nil"/>
              <w:left w:val="nil"/>
              <w:bottom w:val="single" w:sz="4" w:space="0" w:color="auto"/>
              <w:right w:val="single" w:sz="4" w:space="0" w:color="auto"/>
            </w:tcBorders>
            <w:shd w:val="clear" w:color="000000" w:fill="C4D79B"/>
            <w:vAlign w:val="center"/>
            <w:hideMark/>
          </w:tcPr>
          <w:p w14:paraId="211A87B8"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153" w:type="pct"/>
            <w:tcBorders>
              <w:top w:val="nil"/>
              <w:left w:val="nil"/>
              <w:bottom w:val="single" w:sz="4" w:space="0" w:color="auto"/>
              <w:right w:val="single" w:sz="4" w:space="0" w:color="auto"/>
            </w:tcBorders>
            <w:shd w:val="clear" w:color="auto" w:fill="auto"/>
            <w:vAlign w:val="center"/>
            <w:hideMark/>
          </w:tcPr>
          <w:p w14:paraId="11D552F9"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000000" w:fill="FCD5B4"/>
            <w:vAlign w:val="center"/>
            <w:hideMark/>
          </w:tcPr>
          <w:p w14:paraId="3FDCC59E"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3</w:t>
            </w:r>
          </w:p>
        </w:tc>
        <w:tc>
          <w:tcPr>
            <w:tcW w:w="153" w:type="pct"/>
            <w:tcBorders>
              <w:top w:val="nil"/>
              <w:left w:val="nil"/>
              <w:bottom w:val="single" w:sz="4" w:space="0" w:color="auto"/>
              <w:right w:val="single" w:sz="4" w:space="0" w:color="auto"/>
            </w:tcBorders>
            <w:shd w:val="clear" w:color="000000" w:fill="C4D79B"/>
            <w:vAlign w:val="center"/>
            <w:hideMark/>
          </w:tcPr>
          <w:p w14:paraId="139609DB"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153" w:type="pct"/>
            <w:tcBorders>
              <w:top w:val="nil"/>
              <w:left w:val="nil"/>
              <w:bottom w:val="single" w:sz="4" w:space="0" w:color="auto"/>
              <w:right w:val="single" w:sz="4" w:space="0" w:color="auto"/>
            </w:tcBorders>
            <w:shd w:val="clear" w:color="000000" w:fill="C4D79B"/>
            <w:vAlign w:val="center"/>
            <w:hideMark/>
          </w:tcPr>
          <w:p w14:paraId="7E04C6A9"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000000" w:fill="C4D79B"/>
            <w:vAlign w:val="center"/>
            <w:hideMark/>
          </w:tcPr>
          <w:p w14:paraId="184632C4"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000000" w:fill="FCD5B4"/>
            <w:vAlign w:val="center"/>
            <w:hideMark/>
          </w:tcPr>
          <w:p w14:paraId="581635EF"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000000" w:fill="C4D79B"/>
            <w:vAlign w:val="center"/>
            <w:hideMark/>
          </w:tcPr>
          <w:p w14:paraId="671FFC85"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000000" w:fill="C4D79B"/>
            <w:vAlign w:val="center"/>
            <w:hideMark/>
          </w:tcPr>
          <w:p w14:paraId="51276D55"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000000" w:fill="C4D79B"/>
            <w:vAlign w:val="center"/>
            <w:hideMark/>
          </w:tcPr>
          <w:p w14:paraId="709A28BF"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000000" w:fill="C4D79B"/>
            <w:vAlign w:val="center"/>
            <w:hideMark/>
          </w:tcPr>
          <w:p w14:paraId="651A238A"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000000" w:fill="C4D79B"/>
            <w:vAlign w:val="center"/>
            <w:hideMark/>
          </w:tcPr>
          <w:p w14:paraId="36D26496"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000000" w:fill="C4D79B"/>
            <w:vAlign w:val="center"/>
            <w:hideMark/>
          </w:tcPr>
          <w:p w14:paraId="4069A735"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000000" w:fill="C4D79B"/>
            <w:vAlign w:val="center"/>
            <w:hideMark/>
          </w:tcPr>
          <w:p w14:paraId="3040787E"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280" w:type="pct"/>
            <w:tcBorders>
              <w:top w:val="nil"/>
              <w:left w:val="nil"/>
              <w:bottom w:val="single" w:sz="4" w:space="0" w:color="auto"/>
              <w:right w:val="single" w:sz="4" w:space="0" w:color="auto"/>
            </w:tcBorders>
            <w:shd w:val="clear" w:color="auto" w:fill="auto"/>
            <w:vAlign w:val="center"/>
            <w:hideMark/>
          </w:tcPr>
          <w:p w14:paraId="345B4441"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TSW</w:t>
            </w:r>
          </w:p>
        </w:tc>
        <w:tc>
          <w:tcPr>
            <w:tcW w:w="280" w:type="pct"/>
            <w:tcBorders>
              <w:top w:val="nil"/>
              <w:left w:val="nil"/>
              <w:bottom w:val="single" w:sz="4" w:space="0" w:color="auto"/>
              <w:right w:val="single" w:sz="4" w:space="0" w:color="auto"/>
            </w:tcBorders>
            <w:shd w:val="clear" w:color="auto" w:fill="auto"/>
            <w:vAlign w:val="center"/>
            <w:hideMark/>
          </w:tcPr>
          <w:p w14:paraId="2C563A38"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TSW</w:t>
            </w:r>
          </w:p>
        </w:tc>
        <w:tc>
          <w:tcPr>
            <w:tcW w:w="201" w:type="pct"/>
            <w:tcBorders>
              <w:top w:val="nil"/>
              <w:left w:val="nil"/>
              <w:bottom w:val="single" w:sz="4" w:space="0" w:color="auto"/>
              <w:right w:val="single" w:sz="4" w:space="0" w:color="auto"/>
            </w:tcBorders>
            <w:shd w:val="clear" w:color="000000" w:fill="C4D79B"/>
            <w:vAlign w:val="center"/>
            <w:hideMark/>
          </w:tcPr>
          <w:p w14:paraId="03045090"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256" w:type="pct"/>
            <w:tcBorders>
              <w:top w:val="nil"/>
              <w:left w:val="nil"/>
              <w:bottom w:val="single" w:sz="4" w:space="0" w:color="auto"/>
              <w:right w:val="single" w:sz="12" w:space="0" w:color="auto"/>
            </w:tcBorders>
            <w:shd w:val="clear" w:color="000000" w:fill="FCD5B4"/>
            <w:vAlign w:val="center"/>
            <w:hideMark/>
          </w:tcPr>
          <w:p w14:paraId="57934C19"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3</w:t>
            </w:r>
          </w:p>
        </w:tc>
        <w:tc>
          <w:tcPr>
            <w:tcW w:w="324"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48DB463B" w14:textId="77777777" w:rsidR="00541A49" w:rsidRPr="00541A49" w:rsidRDefault="00541A49" w:rsidP="00541A49">
            <w:pPr>
              <w:spacing w:after="0"/>
              <w:jc w:val="center"/>
              <w:rPr>
                <w:rFonts w:ascii="Calibri" w:hAnsi="Calibri" w:cs="Calibri"/>
                <w:b/>
                <w:bCs/>
                <w:color w:val="000000"/>
                <w:sz w:val="18"/>
                <w:szCs w:val="18"/>
              </w:rPr>
            </w:pPr>
            <w:r w:rsidRPr="00541A49">
              <w:rPr>
                <w:rFonts w:ascii="Calibri" w:hAnsi="Calibri" w:cs="Calibri"/>
                <w:b/>
                <w:bCs/>
                <w:color w:val="000000"/>
                <w:sz w:val="18"/>
                <w:szCs w:val="18"/>
              </w:rPr>
              <w:t>105</w:t>
            </w:r>
          </w:p>
        </w:tc>
        <w:tc>
          <w:tcPr>
            <w:tcW w:w="323" w:type="pct"/>
            <w:tcBorders>
              <w:top w:val="single" w:sz="4" w:space="0" w:color="auto"/>
              <w:left w:val="nil"/>
              <w:bottom w:val="single" w:sz="4" w:space="0" w:color="auto"/>
              <w:right w:val="single" w:sz="12" w:space="0" w:color="auto"/>
            </w:tcBorders>
            <w:shd w:val="clear" w:color="auto" w:fill="auto"/>
            <w:vAlign w:val="center"/>
            <w:hideMark/>
          </w:tcPr>
          <w:p w14:paraId="1F222C8A" w14:textId="77777777" w:rsidR="00541A49" w:rsidRPr="00541A49" w:rsidRDefault="00541A49" w:rsidP="00541A49">
            <w:pPr>
              <w:spacing w:after="0"/>
              <w:jc w:val="center"/>
              <w:rPr>
                <w:rFonts w:ascii="Calibri" w:hAnsi="Calibri" w:cs="Calibri"/>
                <w:b/>
                <w:bCs/>
                <w:color w:val="000000"/>
                <w:sz w:val="18"/>
                <w:szCs w:val="18"/>
              </w:rPr>
            </w:pPr>
            <w:r w:rsidRPr="00541A49">
              <w:rPr>
                <w:rFonts w:ascii="Calibri" w:hAnsi="Calibri" w:cs="Calibri"/>
                <w:b/>
                <w:bCs/>
                <w:color w:val="000000"/>
                <w:sz w:val="18"/>
                <w:szCs w:val="18"/>
              </w:rPr>
              <w:t>203.1</w:t>
            </w:r>
          </w:p>
        </w:tc>
      </w:tr>
      <w:tr w:rsidR="00541A49" w:rsidRPr="00B41C1F" w14:paraId="7D563B5D" w14:textId="77777777" w:rsidTr="0070163A">
        <w:trPr>
          <w:trHeight w:hRule="exact" w:val="288"/>
        </w:trPr>
        <w:tc>
          <w:tcPr>
            <w:tcW w:w="207" w:type="pct"/>
            <w:tcBorders>
              <w:top w:val="nil"/>
              <w:left w:val="single" w:sz="12" w:space="0" w:color="auto"/>
              <w:bottom w:val="single" w:sz="4" w:space="0" w:color="auto"/>
              <w:right w:val="single" w:sz="4" w:space="0" w:color="auto"/>
            </w:tcBorders>
            <w:shd w:val="clear" w:color="auto" w:fill="auto"/>
            <w:vAlign w:val="center"/>
            <w:hideMark/>
          </w:tcPr>
          <w:p w14:paraId="6A9EFF7B"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153" w:type="pct"/>
            <w:tcBorders>
              <w:top w:val="nil"/>
              <w:left w:val="nil"/>
              <w:bottom w:val="single" w:sz="4" w:space="0" w:color="auto"/>
              <w:right w:val="single" w:sz="4" w:space="0" w:color="auto"/>
            </w:tcBorders>
            <w:shd w:val="clear" w:color="auto" w:fill="auto"/>
            <w:vAlign w:val="center"/>
            <w:hideMark/>
          </w:tcPr>
          <w:p w14:paraId="70BBFC01"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000000" w:fill="C4D79B"/>
            <w:vAlign w:val="center"/>
            <w:hideMark/>
          </w:tcPr>
          <w:p w14:paraId="76BFA8E6"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153" w:type="pct"/>
            <w:tcBorders>
              <w:top w:val="nil"/>
              <w:left w:val="nil"/>
              <w:bottom w:val="single" w:sz="4" w:space="0" w:color="auto"/>
              <w:right w:val="single" w:sz="4" w:space="0" w:color="auto"/>
            </w:tcBorders>
            <w:shd w:val="clear" w:color="auto" w:fill="auto"/>
            <w:vAlign w:val="center"/>
            <w:hideMark/>
          </w:tcPr>
          <w:p w14:paraId="31BF672F"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153" w:type="pct"/>
            <w:tcBorders>
              <w:top w:val="nil"/>
              <w:left w:val="nil"/>
              <w:bottom w:val="single" w:sz="4" w:space="0" w:color="auto"/>
              <w:right w:val="single" w:sz="4" w:space="0" w:color="auto"/>
            </w:tcBorders>
            <w:shd w:val="clear" w:color="auto" w:fill="auto"/>
            <w:vAlign w:val="center"/>
            <w:hideMark/>
          </w:tcPr>
          <w:p w14:paraId="16E631A5"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153" w:type="pct"/>
            <w:tcBorders>
              <w:top w:val="nil"/>
              <w:left w:val="nil"/>
              <w:bottom w:val="single" w:sz="4" w:space="0" w:color="auto"/>
              <w:right w:val="single" w:sz="4" w:space="0" w:color="auto"/>
            </w:tcBorders>
            <w:shd w:val="clear" w:color="auto" w:fill="auto"/>
            <w:vAlign w:val="center"/>
            <w:hideMark/>
          </w:tcPr>
          <w:p w14:paraId="180B49EE"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000000" w:fill="C4D79B"/>
            <w:vAlign w:val="center"/>
            <w:hideMark/>
          </w:tcPr>
          <w:p w14:paraId="041FF1C7"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153" w:type="pct"/>
            <w:tcBorders>
              <w:top w:val="nil"/>
              <w:left w:val="nil"/>
              <w:bottom w:val="single" w:sz="4" w:space="0" w:color="auto"/>
              <w:right w:val="single" w:sz="4" w:space="0" w:color="auto"/>
            </w:tcBorders>
            <w:shd w:val="clear" w:color="auto" w:fill="auto"/>
            <w:vAlign w:val="center"/>
            <w:hideMark/>
          </w:tcPr>
          <w:p w14:paraId="588B0940"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153" w:type="pct"/>
            <w:tcBorders>
              <w:top w:val="nil"/>
              <w:left w:val="nil"/>
              <w:bottom w:val="single" w:sz="4" w:space="0" w:color="auto"/>
              <w:right w:val="single" w:sz="4" w:space="0" w:color="auto"/>
            </w:tcBorders>
            <w:shd w:val="clear" w:color="auto" w:fill="auto"/>
            <w:vAlign w:val="center"/>
            <w:hideMark/>
          </w:tcPr>
          <w:p w14:paraId="68EED1A9"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2CEE3270"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000000" w:fill="C4D79B"/>
            <w:vAlign w:val="center"/>
            <w:hideMark/>
          </w:tcPr>
          <w:p w14:paraId="4911B7B2"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auto" w:fill="auto"/>
            <w:vAlign w:val="center"/>
            <w:hideMark/>
          </w:tcPr>
          <w:p w14:paraId="47C10CAB"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540FD044"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7DB599DD"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3ADCB955"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40BECA12"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725AE65C"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24443EC0"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280" w:type="pct"/>
            <w:tcBorders>
              <w:top w:val="nil"/>
              <w:left w:val="nil"/>
              <w:bottom w:val="single" w:sz="4" w:space="0" w:color="auto"/>
              <w:right w:val="single" w:sz="4" w:space="0" w:color="auto"/>
            </w:tcBorders>
            <w:shd w:val="clear" w:color="auto" w:fill="auto"/>
            <w:vAlign w:val="center"/>
            <w:hideMark/>
          </w:tcPr>
          <w:p w14:paraId="692811CE"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TSW</w:t>
            </w:r>
          </w:p>
        </w:tc>
        <w:tc>
          <w:tcPr>
            <w:tcW w:w="280" w:type="pct"/>
            <w:tcBorders>
              <w:top w:val="nil"/>
              <w:left w:val="nil"/>
              <w:bottom w:val="single" w:sz="4" w:space="0" w:color="auto"/>
              <w:right w:val="single" w:sz="4" w:space="0" w:color="auto"/>
            </w:tcBorders>
            <w:shd w:val="clear" w:color="auto" w:fill="auto"/>
            <w:vAlign w:val="center"/>
            <w:hideMark/>
          </w:tcPr>
          <w:p w14:paraId="414005AB"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TSW</w:t>
            </w:r>
          </w:p>
        </w:tc>
        <w:tc>
          <w:tcPr>
            <w:tcW w:w="201" w:type="pct"/>
            <w:tcBorders>
              <w:top w:val="nil"/>
              <w:left w:val="nil"/>
              <w:bottom w:val="single" w:sz="4" w:space="0" w:color="auto"/>
              <w:right w:val="single" w:sz="4" w:space="0" w:color="auto"/>
            </w:tcBorders>
            <w:shd w:val="clear" w:color="auto" w:fill="auto"/>
            <w:vAlign w:val="center"/>
            <w:hideMark/>
          </w:tcPr>
          <w:p w14:paraId="5026584C"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256" w:type="pct"/>
            <w:tcBorders>
              <w:top w:val="nil"/>
              <w:left w:val="nil"/>
              <w:bottom w:val="single" w:sz="4" w:space="0" w:color="auto"/>
              <w:right w:val="single" w:sz="12" w:space="0" w:color="auto"/>
            </w:tcBorders>
            <w:shd w:val="clear" w:color="000000" w:fill="C4D79B"/>
            <w:vAlign w:val="center"/>
            <w:hideMark/>
          </w:tcPr>
          <w:p w14:paraId="6A163A04"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324"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71BCA68F" w14:textId="77777777" w:rsidR="00541A49" w:rsidRPr="00541A49" w:rsidRDefault="00541A49" w:rsidP="00541A49">
            <w:pPr>
              <w:spacing w:after="0"/>
              <w:jc w:val="center"/>
              <w:rPr>
                <w:rFonts w:ascii="Calibri" w:hAnsi="Calibri" w:cs="Calibri"/>
                <w:b/>
                <w:bCs/>
                <w:color w:val="000000"/>
                <w:sz w:val="18"/>
                <w:szCs w:val="18"/>
              </w:rPr>
            </w:pPr>
            <w:r w:rsidRPr="00541A49">
              <w:rPr>
                <w:rFonts w:ascii="Calibri" w:hAnsi="Calibri" w:cs="Calibri"/>
                <w:b/>
                <w:bCs/>
                <w:color w:val="000000"/>
                <w:sz w:val="18"/>
                <w:szCs w:val="18"/>
              </w:rPr>
              <w:t>117</w:t>
            </w:r>
          </w:p>
        </w:tc>
        <w:tc>
          <w:tcPr>
            <w:tcW w:w="323" w:type="pct"/>
            <w:tcBorders>
              <w:top w:val="single" w:sz="4" w:space="0" w:color="auto"/>
              <w:left w:val="nil"/>
              <w:bottom w:val="single" w:sz="4" w:space="0" w:color="auto"/>
              <w:right w:val="single" w:sz="12" w:space="0" w:color="auto"/>
            </w:tcBorders>
            <w:shd w:val="clear" w:color="auto" w:fill="auto"/>
            <w:vAlign w:val="center"/>
            <w:hideMark/>
          </w:tcPr>
          <w:p w14:paraId="6D4EA67F" w14:textId="77777777" w:rsidR="00541A49" w:rsidRPr="00541A49" w:rsidRDefault="00541A49" w:rsidP="00541A49">
            <w:pPr>
              <w:spacing w:after="0"/>
              <w:jc w:val="center"/>
              <w:rPr>
                <w:rFonts w:ascii="Calibri" w:hAnsi="Calibri" w:cs="Calibri"/>
                <w:b/>
                <w:bCs/>
                <w:color w:val="000000"/>
                <w:sz w:val="18"/>
                <w:szCs w:val="18"/>
              </w:rPr>
            </w:pPr>
            <w:r w:rsidRPr="00541A49">
              <w:rPr>
                <w:rFonts w:ascii="Calibri" w:hAnsi="Calibri" w:cs="Calibri"/>
                <w:b/>
                <w:bCs/>
                <w:color w:val="000000"/>
                <w:sz w:val="18"/>
                <w:szCs w:val="18"/>
              </w:rPr>
              <w:t>222.4</w:t>
            </w:r>
          </w:p>
        </w:tc>
      </w:tr>
      <w:tr w:rsidR="00541A49" w:rsidRPr="00B41C1F" w14:paraId="47761429" w14:textId="77777777" w:rsidTr="0070163A">
        <w:trPr>
          <w:trHeight w:hRule="exact" w:val="288"/>
        </w:trPr>
        <w:tc>
          <w:tcPr>
            <w:tcW w:w="207" w:type="pct"/>
            <w:tcBorders>
              <w:top w:val="nil"/>
              <w:left w:val="single" w:sz="12" w:space="0" w:color="auto"/>
              <w:bottom w:val="single" w:sz="4" w:space="0" w:color="auto"/>
              <w:right w:val="single" w:sz="4" w:space="0" w:color="auto"/>
            </w:tcBorders>
            <w:shd w:val="clear" w:color="auto" w:fill="auto"/>
            <w:vAlign w:val="center"/>
            <w:hideMark/>
          </w:tcPr>
          <w:p w14:paraId="703047E8"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153" w:type="pct"/>
            <w:tcBorders>
              <w:top w:val="nil"/>
              <w:left w:val="nil"/>
              <w:bottom w:val="single" w:sz="4" w:space="0" w:color="auto"/>
              <w:right w:val="single" w:sz="4" w:space="0" w:color="auto"/>
            </w:tcBorders>
            <w:shd w:val="clear" w:color="auto" w:fill="auto"/>
            <w:vAlign w:val="center"/>
            <w:hideMark/>
          </w:tcPr>
          <w:p w14:paraId="0743897E"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000000" w:fill="C4D79B"/>
            <w:vAlign w:val="center"/>
            <w:hideMark/>
          </w:tcPr>
          <w:p w14:paraId="44FE6424"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9</w:t>
            </w:r>
          </w:p>
        </w:tc>
        <w:tc>
          <w:tcPr>
            <w:tcW w:w="153" w:type="pct"/>
            <w:tcBorders>
              <w:top w:val="nil"/>
              <w:left w:val="nil"/>
              <w:bottom w:val="single" w:sz="4" w:space="0" w:color="auto"/>
              <w:right w:val="single" w:sz="4" w:space="0" w:color="auto"/>
            </w:tcBorders>
            <w:shd w:val="clear" w:color="auto" w:fill="auto"/>
            <w:vAlign w:val="center"/>
            <w:hideMark/>
          </w:tcPr>
          <w:p w14:paraId="6E5489D9"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153" w:type="pct"/>
            <w:tcBorders>
              <w:top w:val="nil"/>
              <w:left w:val="nil"/>
              <w:bottom w:val="single" w:sz="4" w:space="0" w:color="auto"/>
              <w:right w:val="single" w:sz="4" w:space="0" w:color="auto"/>
            </w:tcBorders>
            <w:shd w:val="clear" w:color="auto" w:fill="auto"/>
            <w:vAlign w:val="center"/>
            <w:hideMark/>
          </w:tcPr>
          <w:p w14:paraId="3C3942B1"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153" w:type="pct"/>
            <w:tcBorders>
              <w:top w:val="nil"/>
              <w:left w:val="nil"/>
              <w:bottom w:val="single" w:sz="4" w:space="0" w:color="auto"/>
              <w:right w:val="single" w:sz="4" w:space="0" w:color="auto"/>
            </w:tcBorders>
            <w:shd w:val="clear" w:color="auto" w:fill="auto"/>
            <w:vAlign w:val="center"/>
            <w:hideMark/>
          </w:tcPr>
          <w:p w14:paraId="7BC059B0"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000000" w:fill="C4D79B"/>
            <w:vAlign w:val="center"/>
            <w:hideMark/>
          </w:tcPr>
          <w:p w14:paraId="1D3DA987"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9</w:t>
            </w:r>
          </w:p>
        </w:tc>
        <w:tc>
          <w:tcPr>
            <w:tcW w:w="153" w:type="pct"/>
            <w:tcBorders>
              <w:top w:val="nil"/>
              <w:left w:val="nil"/>
              <w:bottom w:val="single" w:sz="4" w:space="0" w:color="auto"/>
              <w:right w:val="single" w:sz="4" w:space="0" w:color="auto"/>
            </w:tcBorders>
            <w:shd w:val="clear" w:color="auto" w:fill="auto"/>
            <w:vAlign w:val="center"/>
            <w:hideMark/>
          </w:tcPr>
          <w:p w14:paraId="619D6BCB"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153" w:type="pct"/>
            <w:tcBorders>
              <w:top w:val="nil"/>
              <w:left w:val="nil"/>
              <w:bottom w:val="single" w:sz="4" w:space="0" w:color="auto"/>
              <w:right w:val="single" w:sz="4" w:space="0" w:color="auto"/>
            </w:tcBorders>
            <w:shd w:val="clear" w:color="auto" w:fill="auto"/>
            <w:vAlign w:val="center"/>
            <w:hideMark/>
          </w:tcPr>
          <w:p w14:paraId="6F3D3D16"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1B5D55E1"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000000" w:fill="C4D79B"/>
            <w:vAlign w:val="center"/>
            <w:hideMark/>
          </w:tcPr>
          <w:p w14:paraId="66B446F8"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8</w:t>
            </w:r>
          </w:p>
        </w:tc>
        <w:tc>
          <w:tcPr>
            <w:tcW w:w="201" w:type="pct"/>
            <w:tcBorders>
              <w:top w:val="nil"/>
              <w:left w:val="nil"/>
              <w:bottom w:val="single" w:sz="4" w:space="0" w:color="auto"/>
              <w:right w:val="single" w:sz="4" w:space="0" w:color="auto"/>
            </w:tcBorders>
            <w:shd w:val="clear" w:color="auto" w:fill="auto"/>
            <w:vAlign w:val="center"/>
            <w:hideMark/>
          </w:tcPr>
          <w:p w14:paraId="2D1374B5"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5E710AB6"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31B4C27B"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7E95C4C4"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52AA9C79"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76419ECD"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4E761E4D"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280" w:type="pct"/>
            <w:tcBorders>
              <w:top w:val="nil"/>
              <w:left w:val="nil"/>
              <w:bottom w:val="single" w:sz="4" w:space="0" w:color="auto"/>
              <w:right w:val="single" w:sz="4" w:space="0" w:color="auto"/>
            </w:tcBorders>
            <w:shd w:val="clear" w:color="auto" w:fill="auto"/>
            <w:vAlign w:val="center"/>
            <w:hideMark/>
          </w:tcPr>
          <w:p w14:paraId="24754551"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TSW</w:t>
            </w:r>
          </w:p>
        </w:tc>
        <w:tc>
          <w:tcPr>
            <w:tcW w:w="280" w:type="pct"/>
            <w:tcBorders>
              <w:top w:val="nil"/>
              <w:left w:val="nil"/>
              <w:bottom w:val="single" w:sz="4" w:space="0" w:color="auto"/>
              <w:right w:val="single" w:sz="4" w:space="0" w:color="auto"/>
            </w:tcBorders>
            <w:shd w:val="clear" w:color="auto" w:fill="auto"/>
            <w:vAlign w:val="center"/>
            <w:hideMark/>
          </w:tcPr>
          <w:p w14:paraId="41F109FE"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TSW</w:t>
            </w:r>
          </w:p>
        </w:tc>
        <w:tc>
          <w:tcPr>
            <w:tcW w:w="201" w:type="pct"/>
            <w:tcBorders>
              <w:top w:val="nil"/>
              <w:left w:val="nil"/>
              <w:bottom w:val="single" w:sz="4" w:space="0" w:color="auto"/>
              <w:right w:val="single" w:sz="4" w:space="0" w:color="auto"/>
            </w:tcBorders>
            <w:shd w:val="clear" w:color="auto" w:fill="auto"/>
            <w:vAlign w:val="center"/>
            <w:hideMark/>
          </w:tcPr>
          <w:p w14:paraId="57193FBF"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256" w:type="pct"/>
            <w:tcBorders>
              <w:top w:val="nil"/>
              <w:left w:val="nil"/>
              <w:bottom w:val="single" w:sz="4" w:space="0" w:color="auto"/>
              <w:right w:val="single" w:sz="12" w:space="0" w:color="auto"/>
            </w:tcBorders>
            <w:shd w:val="clear" w:color="000000" w:fill="C4D79B"/>
            <w:vAlign w:val="center"/>
            <w:hideMark/>
          </w:tcPr>
          <w:p w14:paraId="7EAF607E"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9</w:t>
            </w:r>
          </w:p>
        </w:tc>
        <w:tc>
          <w:tcPr>
            <w:tcW w:w="324"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2915C75F" w14:textId="77777777" w:rsidR="00541A49" w:rsidRPr="00541A49" w:rsidRDefault="00541A49" w:rsidP="00541A49">
            <w:pPr>
              <w:spacing w:after="0"/>
              <w:jc w:val="center"/>
              <w:rPr>
                <w:rFonts w:ascii="Calibri" w:hAnsi="Calibri" w:cs="Calibri"/>
                <w:b/>
                <w:bCs/>
                <w:color w:val="000000"/>
                <w:sz w:val="18"/>
                <w:szCs w:val="18"/>
              </w:rPr>
            </w:pPr>
            <w:r w:rsidRPr="00541A49">
              <w:rPr>
                <w:rFonts w:ascii="Calibri" w:hAnsi="Calibri" w:cs="Calibri"/>
                <w:b/>
                <w:bCs/>
                <w:color w:val="000000"/>
                <w:sz w:val="18"/>
                <w:szCs w:val="18"/>
              </w:rPr>
              <w:t>129</w:t>
            </w:r>
          </w:p>
        </w:tc>
        <w:tc>
          <w:tcPr>
            <w:tcW w:w="323" w:type="pct"/>
            <w:tcBorders>
              <w:top w:val="single" w:sz="4" w:space="0" w:color="auto"/>
              <w:left w:val="nil"/>
              <w:bottom w:val="single" w:sz="4" w:space="0" w:color="auto"/>
              <w:right w:val="single" w:sz="12" w:space="0" w:color="auto"/>
            </w:tcBorders>
            <w:shd w:val="clear" w:color="auto" w:fill="auto"/>
            <w:vAlign w:val="center"/>
            <w:hideMark/>
          </w:tcPr>
          <w:p w14:paraId="438E5C41" w14:textId="77777777" w:rsidR="00541A49" w:rsidRPr="00541A49" w:rsidRDefault="00541A49" w:rsidP="00541A49">
            <w:pPr>
              <w:spacing w:after="0"/>
              <w:jc w:val="center"/>
              <w:rPr>
                <w:rFonts w:ascii="Calibri" w:hAnsi="Calibri" w:cs="Calibri"/>
                <w:b/>
                <w:bCs/>
                <w:color w:val="000000"/>
                <w:sz w:val="18"/>
                <w:szCs w:val="18"/>
              </w:rPr>
            </w:pPr>
            <w:r w:rsidRPr="00541A49">
              <w:rPr>
                <w:rFonts w:ascii="Calibri" w:hAnsi="Calibri" w:cs="Calibri"/>
                <w:b/>
                <w:bCs/>
                <w:color w:val="000000"/>
                <w:sz w:val="18"/>
                <w:szCs w:val="18"/>
              </w:rPr>
              <w:t>242.0</w:t>
            </w:r>
          </w:p>
        </w:tc>
      </w:tr>
      <w:tr w:rsidR="00541A49" w:rsidRPr="00B41C1F" w14:paraId="282EADDA" w14:textId="77777777" w:rsidTr="0070163A">
        <w:trPr>
          <w:trHeight w:hRule="exact" w:val="288"/>
        </w:trPr>
        <w:tc>
          <w:tcPr>
            <w:tcW w:w="207" w:type="pct"/>
            <w:tcBorders>
              <w:top w:val="nil"/>
              <w:left w:val="single" w:sz="12" w:space="0" w:color="auto"/>
              <w:bottom w:val="single" w:sz="4" w:space="0" w:color="auto"/>
              <w:right w:val="single" w:sz="4" w:space="0" w:color="auto"/>
            </w:tcBorders>
            <w:shd w:val="clear" w:color="000000" w:fill="C4D79B"/>
            <w:vAlign w:val="center"/>
            <w:hideMark/>
          </w:tcPr>
          <w:p w14:paraId="17F04DFA"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7</w:t>
            </w:r>
          </w:p>
        </w:tc>
        <w:tc>
          <w:tcPr>
            <w:tcW w:w="153" w:type="pct"/>
            <w:tcBorders>
              <w:top w:val="nil"/>
              <w:left w:val="nil"/>
              <w:bottom w:val="single" w:sz="4" w:space="0" w:color="auto"/>
              <w:right w:val="single" w:sz="4" w:space="0" w:color="auto"/>
            </w:tcBorders>
            <w:shd w:val="clear" w:color="000000" w:fill="C4D79B"/>
            <w:vAlign w:val="center"/>
            <w:hideMark/>
          </w:tcPr>
          <w:p w14:paraId="78EC2491"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000000" w:fill="FCD5B4"/>
            <w:vAlign w:val="center"/>
            <w:hideMark/>
          </w:tcPr>
          <w:p w14:paraId="1643CA16"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5</w:t>
            </w:r>
          </w:p>
        </w:tc>
        <w:tc>
          <w:tcPr>
            <w:tcW w:w="153" w:type="pct"/>
            <w:tcBorders>
              <w:top w:val="nil"/>
              <w:left w:val="nil"/>
              <w:bottom w:val="single" w:sz="4" w:space="0" w:color="auto"/>
              <w:right w:val="single" w:sz="4" w:space="0" w:color="auto"/>
            </w:tcBorders>
            <w:shd w:val="clear" w:color="000000" w:fill="C4D79B"/>
            <w:vAlign w:val="center"/>
            <w:hideMark/>
          </w:tcPr>
          <w:p w14:paraId="41AC67C3"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8</w:t>
            </w:r>
          </w:p>
        </w:tc>
        <w:tc>
          <w:tcPr>
            <w:tcW w:w="153" w:type="pct"/>
            <w:tcBorders>
              <w:top w:val="nil"/>
              <w:left w:val="nil"/>
              <w:bottom w:val="single" w:sz="4" w:space="0" w:color="auto"/>
              <w:right w:val="single" w:sz="4" w:space="0" w:color="auto"/>
            </w:tcBorders>
            <w:shd w:val="clear" w:color="000000" w:fill="C4D79B"/>
            <w:vAlign w:val="center"/>
            <w:hideMark/>
          </w:tcPr>
          <w:p w14:paraId="0E157F68"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7</w:t>
            </w:r>
          </w:p>
        </w:tc>
        <w:tc>
          <w:tcPr>
            <w:tcW w:w="153" w:type="pct"/>
            <w:tcBorders>
              <w:top w:val="nil"/>
              <w:left w:val="nil"/>
              <w:bottom w:val="single" w:sz="4" w:space="0" w:color="auto"/>
              <w:right w:val="single" w:sz="4" w:space="0" w:color="auto"/>
            </w:tcBorders>
            <w:shd w:val="clear" w:color="auto" w:fill="auto"/>
            <w:vAlign w:val="center"/>
            <w:hideMark/>
          </w:tcPr>
          <w:p w14:paraId="69C56AE8"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000000" w:fill="FCD5B4"/>
            <w:vAlign w:val="center"/>
            <w:hideMark/>
          </w:tcPr>
          <w:p w14:paraId="55A333FA"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153" w:type="pct"/>
            <w:tcBorders>
              <w:top w:val="nil"/>
              <w:left w:val="nil"/>
              <w:bottom w:val="single" w:sz="4" w:space="0" w:color="auto"/>
              <w:right w:val="single" w:sz="4" w:space="0" w:color="auto"/>
            </w:tcBorders>
            <w:shd w:val="clear" w:color="000000" w:fill="C4D79B"/>
            <w:vAlign w:val="center"/>
            <w:hideMark/>
          </w:tcPr>
          <w:p w14:paraId="710DD4A9"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7</w:t>
            </w:r>
          </w:p>
        </w:tc>
        <w:tc>
          <w:tcPr>
            <w:tcW w:w="153" w:type="pct"/>
            <w:tcBorders>
              <w:top w:val="nil"/>
              <w:left w:val="nil"/>
              <w:bottom w:val="single" w:sz="4" w:space="0" w:color="auto"/>
              <w:right w:val="single" w:sz="4" w:space="0" w:color="auto"/>
            </w:tcBorders>
            <w:shd w:val="clear" w:color="000000" w:fill="C4D79B"/>
            <w:vAlign w:val="center"/>
            <w:hideMark/>
          </w:tcPr>
          <w:p w14:paraId="3AA4453D"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7</w:t>
            </w:r>
          </w:p>
        </w:tc>
        <w:tc>
          <w:tcPr>
            <w:tcW w:w="201" w:type="pct"/>
            <w:tcBorders>
              <w:top w:val="nil"/>
              <w:left w:val="nil"/>
              <w:bottom w:val="single" w:sz="4" w:space="0" w:color="auto"/>
              <w:right w:val="single" w:sz="4" w:space="0" w:color="auto"/>
            </w:tcBorders>
            <w:shd w:val="clear" w:color="000000" w:fill="C4D79B"/>
            <w:vAlign w:val="center"/>
            <w:hideMark/>
          </w:tcPr>
          <w:p w14:paraId="4B011A17"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7</w:t>
            </w:r>
          </w:p>
        </w:tc>
        <w:tc>
          <w:tcPr>
            <w:tcW w:w="201" w:type="pct"/>
            <w:tcBorders>
              <w:top w:val="nil"/>
              <w:left w:val="nil"/>
              <w:bottom w:val="single" w:sz="4" w:space="0" w:color="auto"/>
              <w:right w:val="single" w:sz="4" w:space="0" w:color="auto"/>
            </w:tcBorders>
            <w:shd w:val="clear" w:color="000000" w:fill="FCD5B4"/>
            <w:vAlign w:val="center"/>
            <w:hideMark/>
          </w:tcPr>
          <w:p w14:paraId="0452B189"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000000" w:fill="C4D79B"/>
            <w:vAlign w:val="center"/>
            <w:hideMark/>
          </w:tcPr>
          <w:p w14:paraId="73718BB0"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7</w:t>
            </w:r>
          </w:p>
        </w:tc>
        <w:tc>
          <w:tcPr>
            <w:tcW w:w="201" w:type="pct"/>
            <w:tcBorders>
              <w:top w:val="nil"/>
              <w:left w:val="nil"/>
              <w:bottom w:val="single" w:sz="4" w:space="0" w:color="auto"/>
              <w:right w:val="single" w:sz="4" w:space="0" w:color="auto"/>
            </w:tcBorders>
            <w:shd w:val="clear" w:color="000000" w:fill="C4D79B"/>
            <w:vAlign w:val="center"/>
            <w:hideMark/>
          </w:tcPr>
          <w:p w14:paraId="6608E49C"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7</w:t>
            </w:r>
          </w:p>
        </w:tc>
        <w:tc>
          <w:tcPr>
            <w:tcW w:w="201" w:type="pct"/>
            <w:tcBorders>
              <w:top w:val="nil"/>
              <w:left w:val="nil"/>
              <w:bottom w:val="single" w:sz="4" w:space="0" w:color="auto"/>
              <w:right w:val="single" w:sz="4" w:space="0" w:color="auto"/>
            </w:tcBorders>
            <w:shd w:val="clear" w:color="000000" w:fill="C4D79B"/>
            <w:vAlign w:val="center"/>
            <w:hideMark/>
          </w:tcPr>
          <w:p w14:paraId="7E37104E"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7</w:t>
            </w:r>
          </w:p>
        </w:tc>
        <w:tc>
          <w:tcPr>
            <w:tcW w:w="201" w:type="pct"/>
            <w:tcBorders>
              <w:top w:val="nil"/>
              <w:left w:val="nil"/>
              <w:bottom w:val="single" w:sz="4" w:space="0" w:color="auto"/>
              <w:right w:val="single" w:sz="4" w:space="0" w:color="auto"/>
            </w:tcBorders>
            <w:shd w:val="clear" w:color="000000" w:fill="C4D79B"/>
            <w:vAlign w:val="center"/>
            <w:hideMark/>
          </w:tcPr>
          <w:p w14:paraId="21798629"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7</w:t>
            </w:r>
          </w:p>
        </w:tc>
        <w:tc>
          <w:tcPr>
            <w:tcW w:w="201" w:type="pct"/>
            <w:tcBorders>
              <w:top w:val="nil"/>
              <w:left w:val="nil"/>
              <w:bottom w:val="single" w:sz="4" w:space="0" w:color="auto"/>
              <w:right w:val="single" w:sz="4" w:space="0" w:color="auto"/>
            </w:tcBorders>
            <w:shd w:val="clear" w:color="auto" w:fill="auto"/>
            <w:vAlign w:val="center"/>
            <w:hideMark/>
          </w:tcPr>
          <w:p w14:paraId="4E1C9641"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000000" w:fill="C4D79B"/>
            <w:vAlign w:val="center"/>
            <w:hideMark/>
          </w:tcPr>
          <w:p w14:paraId="39BD20C4"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8</w:t>
            </w:r>
          </w:p>
        </w:tc>
        <w:tc>
          <w:tcPr>
            <w:tcW w:w="201" w:type="pct"/>
            <w:tcBorders>
              <w:top w:val="nil"/>
              <w:left w:val="nil"/>
              <w:bottom w:val="single" w:sz="4" w:space="0" w:color="auto"/>
              <w:right w:val="single" w:sz="4" w:space="0" w:color="auto"/>
            </w:tcBorders>
            <w:shd w:val="clear" w:color="000000" w:fill="C4D79B"/>
            <w:vAlign w:val="center"/>
            <w:hideMark/>
          </w:tcPr>
          <w:p w14:paraId="279EE149"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8</w:t>
            </w:r>
          </w:p>
        </w:tc>
        <w:tc>
          <w:tcPr>
            <w:tcW w:w="280" w:type="pct"/>
            <w:tcBorders>
              <w:top w:val="nil"/>
              <w:left w:val="nil"/>
              <w:bottom w:val="single" w:sz="4" w:space="0" w:color="auto"/>
              <w:right w:val="single" w:sz="4" w:space="0" w:color="auto"/>
            </w:tcBorders>
            <w:shd w:val="clear" w:color="auto" w:fill="auto"/>
            <w:vAlign w:val="center"/>
            <w:hideMark/>
          </w:tcPr>
          <w:p w14:paraId="15357E72"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TSW</w:t>
            </w:r>
          </w:p>
        </w:tc>
        <w:tc>
          <w:tcPr>
            <w:tcW w:w="280" w:type="pct"/>
            <w:tcBorders>
              <w:top w:val="nil"/>
              <w:left w:val="nil"/>
              <w:bottom w:val="single" w:sz="4" w:space="0" w:color="auto"/>
              <w:right w:val="single" w:sz="4" w:space="0" w:color="auto"/>
            </w:tcBorders>
            <w:shd w:val="clear" w:color="auto" w:fill="auto"/>
            <w:vAlign w:val="center"/>
            <w:hideMark/>
          </w:tcPr>
          <w:p w14:paraId="4040957C"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TSW</w:t>
            </w:r>
          </w:p>
        </w:tc>
        <w:tc>
          <w:tcPr>
            <w:tcW w:w="201" w:type="pct"/>
            <w:tcBorders>
              <w:top w:val="nil"/>
              <w:left w:val="nil"/>
              <w:bottom w:val="single" w:sz="4" w:space="0" w:color="auto"/>
              <w:right w:val="single" w:sz="4" w:space="0" w:color="auto"/>
            </w:tcBorders>
            <w:shd w:val="clear" w:color="000000" w:fill="C4D79B"/>
            <w:vAlign w:val="center"/>
            <w:hideMark/>
          </w:tcPr>
          <w:p w14:paraId="08B3871F"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8</w:t>
            </w:r>
          </w:p>
        </w:tc>
        <w:tc>
          <w:tcPr>
            <w:tcW w:w="256" w:type="pct"/>
            <w:tcBorders>
              <w:top w:val="nil"/>
              <w:left w:val="nil"/>
              <w:bottom w:val="single" w:sz="4" w:space="0" w:color="auto"/>
              <w:right w:val="single" w:sz="12" w:space="0" w:color="auto"/>
            </w:tcBorders>
            <w:shd w:val="clear" w:color="000000" w:fill="FCD5B4"/>
            <w:vAlign w:val="center"/>
            <w:hideMark/>
          </w:tcPr>
          <w:p w14:paraId="6A537844"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324"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1F39B7E6" w14:textId="77777777" w:rsidR="00541A49" w:rsidRPr="00541A49" w:rsidRDefault="00541A49" w:rsidP="00541A49">
            <w:pPr>
              <w:spacing w:after="0"/>
              <w:jc w:val="center"/>
              <w:rPr>
                <w:rFonts w:ascii="Calibri" w:hAnsi="Calibri" w:cs="Calibri"/>
                <w:b/>
                <w:bCs/>
                <w:color w:val="000000"/>
                <w:sz w:val="18"/>
                <w:szCs w:val="18"/>
              </w:rPr>
            </w:pPr>
            <w:r w:rsidRPr="00541A49">
              <w:rPr>
                <w:rFonts w:ascii="Calibri" w:hAnsi="Calibri" w:cs="Calibri"/>
                <w:b/>
                <w:bCs/>
                <w:color w:val="000000"/>
                <w:sz w:val="18"/>
                <w:szCs w:val="18"/>
              </w:rPr>
              <w:t>130</w:t>
            </w:r>
          </w:p>
        </w:tc>
        <w:tc>
          <w:tcPr>
            <w:tcW w:w="323" w:type="pct"/>
            <w:tcBorders>
              <w:top w:val="single" w:sz="4" w:space="0" w:color="auto"/>
              <w:left w:val="nil"/>
              <w:bottom w:val="single" w:sz="4" w:space="0" w:color="auto"/>
              <w:right w:val="single" w:sz="12" w:space="0" w:color="auto"/>
            </w:tcBorders>
            <w:shd w:val="clear" w:color="auto" w:fill="auto"/>
            <w:vAlign w:val="center"/>
            <w:hideMark/>
          </w:tcPr>
          <w:p w14:paraId="0450BB50" w14:textId="77777777" w:rsidR="00541A49" w:rsidRPr="00541A49" w:rsidRDefault="00541A49" w:rsidP="00541A49">
            <w:pPr>
              <w:spacing w:after="0"/>
              <w:jc w:val="center"/>
              <w:rPr>
                <w:rFonts w:ascii="Calibri" w:hAnsi="Calibri" w:cs="Calibri"/>
                <w:b/>
                <w:bCs/>
                <w:color w:val="000000"/>
                <w:sz w:val="18"/>
                <w:szCs w:val="18"/>
              </w:rPr>
            </w:pPr>
            <w:r w:rsidRPr="00541A49">
              <w:rPr>
                <w:rFonts w:ascii="Calibri" w:hAnsi="Calibri" w:cs="Calibri"/>
                <w:b/>
                <w:bCs/>
                <w:color w:val="000000"/>
                <w:sz w:val="18"/>
                <w:szCs w:val="18"/>
              </w:rPr>
              <w:t>243.6</w:t>
            </w:r>
          </w:p>
        </w:tc>
      </w:tr>
      <w:tr w:rsidR="00541A49" w:rsidRPr="00B41C1F" w14:paraId="4541304E" w14:textId="77777777" w:rsidTr="0070163A">
        <w:trPr>
          <w:trHeight w:hRule="exact" w:val="288"/>
        </w:trPr>
        <w:tc>
          <w:tcPr>
            <w:tcW w:w="207" w:type="pct"/>
            <w:tcBorders>
              <w:top w:val="nil"/>
              <w:left w:val="single" w:sz="12" w:space="0" w:color="auto"/>
              <w:bottom w:val="single" w:sz="4" w:space="0" w:color="auto"/>
              <w:right w:val="single" w:sz="4" w:space="0" w:color="auto"/>
            </w:tcBorders>
            <w:shd w:val="clear" w:color="auto" w:fill="auto"/>
            <w:vAlign w:val="center"/>
            <w:hideMark/>
          </w:tcPr>
          <w:p w14:paraId="21D04A1B"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7</w:t>
            </w:r>
          </w:p>
        </w:tc>
        <w:tc>
          <w:tcPr>
            <w:tcW w:w="153" w:type="pct"/>
            <w:tcBorders>
              <w:top w:val="nil"/>
              <w:left w:val="nil"/>
              <w:bottom w:val="single" w:sz="4" w:space="0" w:color="auto"/>
              <w:right w:val="single" w:sz="4" w:space="0" w:color="auto"/>
            </w:tcBorders>
            <w:shd w:val="clear" w:color="auto" w:fill="auto"/>
            <w:vAlign w:val="center"/>
            <w:hideMark/>
          </w:tcPr>
          <w:p w14:paraId="4EB7B357"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000000" w:fill="C4D79B"/>
            <w:vAlign w:val="center"/>
            <w:hideMark/>
          </w:tcPr>
          <w:p w14:paraId="78680005"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8</w:t>
            </w:r>
          </w:p>
        </w:tc>
        <w:tc>
          <w:tcPr>
            <w:tcW w:w="153" w:type="pct"/>
            <w:tcBorders>
              <w:top w:val="nil"/>
              <w:left w:val="nil"/>
              <w:bottom w:val="single" w:sz="4" w:space="0" w:color="auto"/>
              <w:right w:val="single" w:sz="4" w:space="0" w:color="auto"/>
            </w:tcBorders>
            <w:shd w:val="clear" w:color="auto" w:fill="auto"/>
            <w:vAlign w:val="center"/>
            <w:hideMark/>
          </w:tcPr>
          <w:p w14:paraId="48D5C3D7"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8</w:t>
            </w:r>
          </w:p>
        </w:tc>
        <w:tc>
          <w:tcPr>
            <w:tcW w:w="153" w:type="pct"/>
            <w:tcBorders>
              <w:top w:val="nil"/>
              <w:left w:val="nil"/>
              <w:bottom w:val="single" w:sz="4" w:space="0" w:color="auto"/>
              <w:right w:val="single" w:sz="4" w:space="0" w:color="auto"/>
            </w:tcBorders>
            <w:shd w:val="clear" w:color="auto" w:fill="auto"/>
            <w:vAlign w:val="center"/>
            <w:hideMark/>
          </w:tcPr>
          <w:p w14:paraId="4BC6EB0B"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7</w:t>
            </w:r>
          </w:p>
        </w:tc>
        <w:tc>
          <w:tcPr>
            <w:tcW w:w="153" w:type="pct"/>
            <w:tcBorders>
              <w:top w:val="nil"/>
              <w:left w:val="nil"/>
              <w:bottom w:val="single" w:sz="4" w:space="0" w:color="auto"/>
              <w:right w:val="single" w:sz="4" w:space="0" w:color="auto"/>
            </w:tcBorders>
            <w:shd w:val="clear" w:color="auto" w:fill="auto"/>
            <w:vAlign w:val="center"/>
            <w:hideMark/>
          </w:tcPr>
          <w:p w14:paraId="2933D9F7"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000000" w:fill="C4D79B"/>
            <w:vAlign w:val="center"/>
            <w:hideMark/>
          </w:tcPr>
          <w:p w14:paraId="453DB1D2"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7</w:t>
            </w:r>
          </w:p>
        </w:tc>
        <w:tc>
          <w:tcPr>
            <w:tcW w:w="153" w:type="pct"/>
            <w:tcBorders>
              <w:top w:val="nil"/>
              <w:left w:val="nil"/>
              <w:bottom w:val="single" w:sz="4" w:space="0" w:color="auto"/>
              <w:right w:val="single" w:sz="4" w:space="0" w:color="auto"/>
            </w:tcBorders>
            <w:shd w:val="clear" w:color="auto" w:fill="auto"/>
            <w:vAlign w:val="center"/>
            <w:hideMark/>
          </w:tcPr>
          <w:p w14:paraId="6ADB9E00"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7</w:t>
            </w:r>
          </w:p>
        </w:tc>
        <w:tc>
          <w:tcPr>
            <w:tcW w:w="153" w:type="pct"/>
            <w:tcBorders>
              <w:top w:val="nil"/>
              <w:left w:val="nil"/>
              <w:bottom w:val="single" w:sz="4" w:space="0" w:color="auto"/>
              <w:right w:val="single" w:sz="4" w:space="0" w:color="auto"/>
            </w:tcBorders>
            <w:shd w:val="clear" w:color="auto" w:fill="auto"/>
            <w:vAlign w:val="center"/>
            <w:hideMark/>
          </w:tcPr>
          <w:p w14:paraId="0649689B"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7</w:t>
            </w:r>
          </w:p>
        </w:tc>
        <w:tc>
          <w:tcPr>
            <w:tcW w:w="201" w:type="pct"/>
            <w:tcBorders>
              <w:top w:val="nil"/>
              <w:left w:val="nil"/>
              <w:bottom w:val="single" w:sz="4" w:space="0" w:color="auto"/>
              <w:right w:val="single" w:sz="4" w:space="0" w:color="auto"/>
            </w:tcBorders>
            <w:shd w:val="clear" w:color="auto" w:fill="auto"/>
            <w:vAlign w:val="center"/>
            <w:hideMark/>
          </w:tcPr>
          <w:p w14:paraId="493EA680"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7</w:t>
            </w:r>
          </w:p>
        </w:tc>
        <w:tc>
          <w:tcPr>
            <w:tcW w:w="201" w:type="pct"/>
            <w:tcBorders>
              <w:top w:val="nil"/>
              <w:left w:val="nil"/>
              <w:bottom w:val="single" w:sz="4" w:space="0" w:color="auto"/>
              <w:right w:val="single" w:sz="4" w:space="0" w:color="auto"/>
            </w:tcBorders>
            <w:shd w:val="clear" w:color="000000" w:fill="C4D79B"/>
            <w:vAlign w:val="center"/>
            <w:hideMark/>
          </w:tcPr>
          <w:p w14:paraId="03864C14"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7</w:t>
            </w:r>
          </w:p>
        </w:tc>
        <w:tc>
          <w:tcPr>
            <w:tcW w:w="201" w:type="pct"/>
            <w:tcBorders>
              <w:top w:val="nil"/>
              <w:left w:val="nil"/>
              <w:bottom w:val="single" w:sz="4" w:space="0" w:color="auto"/>
              <w:right w:val="single" w:sz="4" w:space="0" w:color="auto"/>
            </w:tcBorders>
            <w:shd w:val="clear" w:color="auto" w:fill="auto"/>
            <w:vAlign w:val="center"/>
            <w:hideMark/>
          </w:tcPr>
          <w:p w14:paraId="52214AFF"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7</w:t>
            </w:r>
          </w:p>
        </w:tc>
        <w:tc>
          <w:tcPr>
            <w:tcW w:w="201" w:type="pct"/>
            <w:tcBorders>
              <w:top w:val="nil"/>
              <w:left w:val="nil"/>
              <w:bottom w:val="single" w:sz="4" w:space="0" w:color="auto"/>
              <w:right w:val="single" w:sz="4" w:space="0" w:color="auto"/>
            </w:tcBorders>
            <w:shd w:val="clear" w:color="auto" w:fill="auto"/>
            <w:vAlign w:val="center"/>
            <w:hideMark/>
          </w:tcPr>
          <w:p w14:paraId="6246E729"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7</w:t>
            </w:r>
          </w:p>
        </w:tc>
        <w:tc>
          <w:tcPr>
            <w:tcW w:w="201" w:type="pct"/>
            <w:tcBorders>
              <w:top w:val="nil"/>
              <w:left w:val="nil"/>
              <w:bottom w:val="single" w:sz="4" w:space="0" w:color="auto"/>
              <w:right w:val="single" w:sz="4" w:space="0" w:color="auto"/>
            </w:tcBorders>
            <w:shd w:val="clear" w:color="auto" w:fill="auto"/>
            <w:vAlign w:val="center"/>
            <w:hideMark/>
          </w:tcPr>
          <w:p w14:paraId="551EF785"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7</w:t>
            </w:r>
          </w:p>
        </w:tc>
        <w:tc>
          <w:tcPr>
            <w:tcW w:w="201" w:type="pct"/>
            <w:tcBorders>
              <w:top w:val="nil"/>
              <w:left w:val="nil"/>
              <w:bottom w:val="single" w:sz="4" w:space="0" w:color="auto"/>
              <w:right w:val="single" w:sz="4" w:space="0" w:color="auto"/>
            </w:tcBorders>
            <w:shd w:val="clear" w:color="auto" w:fill="auto"/>
            <w:vAlign w:val="center"/>
            <w:hideMark/>
          </w:tcPr>
          <w:p w14:paraId="200A8B2D"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7</w:t>
            </w:r>
          </w:p>
        </w:tc>
        <w:tc>
          <w:tcPr>
            <w:tcW w:w="201" w:type="pct"/>
            <w:tcBorders>
              <w:top w:val="nil"/>
              <w:left w:val="nil"/>
              <w:bottom w:val="single" w:sz="4" w:space="0" w:color="auto"/>
              <w:right w:val="single" w:sz="4" w:space="0" w:color="auto"/>
            </w:tcBorders>
            <w:shd w:val="clear" w:color="auto" w:fill="auto"/>
            <w:vAlign w:val="center"/>
            <w:hideMark/>
          </w:tcPr>
          <w:p w14:paraId="4F89F95D"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7B305194"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8</w:t>
            </w:r>
          </w:p>
        </w:tc>
        <w:tc>
          <w:tcPr>
            <w:tcW w:w="201" w:type="pct"/>
            <w:tcBorders>
              <w:top w:val="nil"/>
              <w:left w:val="nil"/>
              <w:bottom w:val="single" w:sz="4" w:space="0" w:color="auto"/>
              <w:right w:val="single" w:sz="4" w:space="0" w:color="auto"/>
            </w:tcBorders>
            <w:shd w:val="clear" w:color="auto" w:fill="auto"/>
            <w:vAlign w:val="center"/>
            <w:hideMark/>
          </w:tcPr>
          <w:p w14:paraId="07B69115"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8</w:t>
            </w:r>
          </w:p>
        </w:tc>
        <w:tc>
          <w:tcPr>
            <w:tcW w:w="280" w:type="pct"/>
            <w:tcBorders>
              <w:top w:val="nil"/>
              <w:left w:val="nil"/>
              <w:bottom w:val="single" w:sz="4" w:space="0" w:color="auto"/>
              <w:right w:val="single" w:sz="4" w:space="0" w:color="auto"/>
            </w:tcBorders>
            <w:shd w:val="clear" w:color="auto" w:fill="auto"/>
            <w:vAlign w:val="center"/>
            <w:hideMark/>
          </w:tcPr>
          <w:p w14:paraId="01E87EEA"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TSW</w:t>
            </w:r>
          </w:p>
        </w:tc>
        <w:tc>
          <w:tcPr>
            <w:tcW w:w="280" w:type="pct"/>
            <w:tcBorders>
              <w:top w:val="nil"/>
              <w:left w:val="nil"/>
              <w:bottom w:val="single" w:sz="4" w:space="0" w:color="auto"/>
              <w:right w:val="single" w:sz="4" w:space="0" w:color="auto"/>
            </w:tcBorders>
            <w:shd w:val="clear" w:color="auto" w:fill="auto"/>
            <w:vAlign w:val="center"/>
            <w:hideMark/>
          </w:tcPr>
          <w:p w14:paraId="4F5997E5"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TSW</w:t>
            </w:r>
          </w:p>
        </w:tc>
        <w:tc>
          <w:tcPr>
            <w:tcW w:w="201" w:type="pct"/>
            <w:tcBorders>
              <w:top w:val="nil"/>
              <w:left w:val="nil"/>
              <w:bottom w:val="single" w:sz="4" w:space="0" w:color="auto"/>
              <w:right w:val="single" w:sz="4" w:space="0" w:color="auto"/>
            </w:tcBorders>
            <w:shd w:val="clear" w:color="auto" w:fill="auto"/>
            <w:vAlign w:val="center"/>
            <w:hideMark/>
          </w:tcPr>
          <w:p w14:paraId="3B251193"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8</w:t>
            </w:r>
          </w:p>
        </w:tc>
        <w:tc>
          <w:tcPr>
            <w:tcW w:w="256" w:type="pct"/>
            <w:tcBorders>
              <w:top w:val="nil"/>
              <w:left w:val="nil"/>
              <w:bottom w:val="single" w:sz="4" w:space="0" w:color="auto"/>
              <w:right w:val="single" w:sz="12" w:space="0" w:color="auto"/>
            </w:tcBorders>
            <w:shd w:val="clear" w:color="000000" w:fill="C4D79B"/>
            <w:vAlign w:val="center"/>
            <w:hideMark/>
          </w:tcPr>
          <w:p w14:paraId="181FF5AB"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7</w:t>
            </w:r>
          </w:p>
        </w:tc>
        <w:tc>
          <w:tcPr>
            <w:tcW w:w="324"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1D205C9E" w14:textId="77777777" w:rsidR="00541A49" w:rsidRPr="00541A49" w:rsidRDefault="00541A49" w:rsidP="00541A49">
            <w:pPr>
              <w:spacing w:after="0"/>
              <w:jc w:val="center"/>
              <w:rPr>
                <w:rFonts w:ascii="Calibri" w:hAnsi="Calibri" w:cs="Calibri"/>
                <w:b/>
                <w:bCs/>
                <w:color w:val="000000"/>
                <w:sz w:val="18"/>
                <w:szCs w:val="18"/>
              </w:rPr>
            </w:pPr>
            <w:r w:rsidRPr="00541A49">
              <w:rPr>
                <w:rFonts w:ascii="Calibri" w:hAnsi="Calibri" w:cs="Calibri"/>
                <w:b/>
                <w:bCs/>
                <w:color w:val="000000"/>
                <w:sz w:val="18"/>
                <w:szCs w:val="18"/>
              </w:rPr>
              <w:t>142</w:t>
            </w:r>
          </w:p>
        </w:tc>
        <w:tc>
          <w:tcPr>
            <w:tcW w:w="323" w:type="pct"/>
            <w:tcBorders>
              <w:top w:val="single" w:sz="4" w:space="0" w:color="auto"/>
              <w:left w:val="nil"/>
              <w:bottom w:val="single" w:sz="4" w:space="0" w:color="auto"/>
              <w:right w:val="single" w:sz="12" w:space="0" w:color="auto"/>
            </w:tcBorders>
            <w:shd w:val="clear" w:color="auto" w:fill="auto"/>
            <w:vAlign w:val="center"/>
            <w:hideMark/>
          </w:tcPr>
          <w:p w14:paraId="7D8DD56A" w14:textId="77777777" w:rsidR="00541A49" w:rsidRPr="00541A49" w:rsidRDefault="00541A49" w:rsidP="00541A49">
            <w:pPr>
              <w:spacing w:after="0"/>
              <w:jc w:val="center"/>
              <w:rPr>
                <w:rFonts w:ascii="Calibri" w:hAnsi="Calibri" w:cs="Calibri"/>
                <w:b/>
                <w:bCs/>
                <w:color w:val="000000"/>
                <w:sz w:val="18"/>
                <w:szCs w:val="18"/>
              </w:rPr>
            </w:pPr>
            <w:r w:rsidRPr="00541A49">
              <w:rPr>
                <w:rFonts w:ascii="Calibri" w:hAnsi="Calibri" w:cs="Calibri"/>
                <w:b/>
                <w:bCs/>
                <w:color w:val="000000"/>
                <w:sz w:val="18"/>
                <w:szCs w:val="18"/>
              </w:rPr>
              <w:t>262.9</w:t>
            </w:r>
          </w:p>
        </w:tc>
      </w:tr>
      <w:tr w:rsidR="00541A49" w:rsidRPr="00B41C1F" w14:paraId="6ED352F9" w14:textId="77777777" w:rsidTr="0070163A">
        <w:trPr>
          <w:trHeight w:hRule="exact" w:val="288"/>
        </w:trPr>
        <w:tc>
          <w:tcPr>
            <w:tcW w:w="207" w:type="pct"/>
            <w:tcBorders>
              <w:top w:val="nil"/>
              <w:left w:val="single" w:sz="12" w:space="0" w:color="auto"/>
              <w:bottom w:val="single" w:sz="12" w:space="0" w:color="auto"/>
              <w:right w:val="single" w:sz="4" w:space="0" w:color="auto"/>
            </w:tcBorders>
            <w:shd w:val="clear" w:color="auto" w:fill="auto"/>
            <w:vAlign w:val="center"/>
            <w:hideMark/>
          </w:tcPr>
          <w:p w14:paraId="70E6F048"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7</w:t>
            </w:r>
          </w:p>
        </w:tc>
        <w:tc>
          <w:tcPr>
            <w:tcW w:w="153" w:type="pct"/>
            <w:tcBorders>
              <w:top w:val="nil"/>
              <w:left w:val="nil"/>
              <w:bottom w:val="single" w:sz="12" w:space="0" w:color="auto"/>
              <w:right w:val="single" w:sz="4" w:space="0" w:color="auto"/>
            </w:tcBorders>
            <w:shd w:val="clear" w:color="auto" w:fill="auto"/>
            <w:vAlign w:val="center"/>
            <w:hideMark/>
          </w:tcPr>
          <w:p w14:paraId="669CF317"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201" w:type="pct"/>
            <w:tcBorders>
              <w:top w:val="nil"/>
              <w:left w:val="nil"/>
              <w:bottom w:val="single" w:sz="12" w:space="0" w:color="auto"/>
              <w:right w:val="single" w:sz="4" w:space="0" w:color="auto"/>
            </w:tcBorders>
            <w:shd w:val="clear" w:color="000000" w:fill="C4D79B"/>
            <w:vAlign w:val="center"/>
            <w:hideMark/>
          </w:tcPr>
          <w:p w14:paraId="2E2699CA"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11</w:t>
            </w:r>
          </w:p>
        </w:tc>
        <w:tc>
          <w:tcPr>
            <w:tcW w:w="153" w:type="pct"/>
            <w:tcBorders>
              <w:top w:val="nil"/>
              <w:left w:val="nil"/>
              <w:bottom w:val="single" w:sz="12" w:space="0" w:color="auto"/>
              <w:right w:val="single" w:sz="4" w:space="0" w:color="auto"/>
            </w:tcBorders>
            <w:shd w:val="clear" w:color="auto" w:fill="auto"/>
            <w:vAlign w:val="center"/>
            <w:hideMark/>
          </w:tcPr>
          <w:p w14:paraId="19E6AB75"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8</w:t>
            </w:r>
          </w:p>
        </w:tc>
        <w:tc>
          <w:tcPr>
            <w:tcW w:w="153" w:type="pct"/>
            <w:tcBorders>
              <w:top w:val="nil"/>
              <w:left w:val="nil"/>
              <w:bottom w:val="single" w:sz="12" w:space="0" w:color="auto"/>
              <w:right w:val="single" w:sz="4" w:space="0" w:color="auto"/>
            </w:tcBorders>
            <w:shd w:val="clear" w:color="auto" w:fill="auto"/>
            <w:vAlign w:val="center"/>
            <w:hideMark/>
          </w:tcPr>
          <w:p w14:paraId="414C6F83"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7</w:t>
            </w:r>
          </w:p>
        </w:tc>
        <w:tc>
          <w:tcPr>
            <w:tcW w:w="153" w:type="pct"/>
            <w:tcBorders>
              <w:top w:val="nil"/>
              <w:left w:val="nil"/>
              <w:bottom w:val="single" w:sz="12" w:space="0" w:color="auto"/>
              <w:right w:val="single" w:sz="4" w:space="0" w:color="auto"/>
            </w:tcBorders>
            <w:shd w:val="clear" w:color="auto" w:fill="auto"/>
            <w:vAlign w:val="center"/>
            <w:hideMark/>
          </w:tcPr>
          <w:p w14:paraId="2C5EBD6C"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201" w:type="pct"/>
            <w:tcBorders>
              <w:top w:val="nil"/>
              <w:left w:val="nil"/>
              <w:bottom w:val="single" w:sz="12" w:space="0" w:color="auto"/>
              <w:right w:val="single" w:sz="4" w:space="0" w:color="auto"/>
            </w:tcBorders>
            <w:shd w:val="clear" w:color="000000" w:fill="C4D79B"/>
            <w:vAlign w:val="center"/>
            <w:hideMark/>
          </w:tcPr>
          <w:p w14:paraId="4995A0FD"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10</w:t>
            </w:r>
          </w:p>
        </w:tc>
        <w:tc>
          <w:tcPr>
            <w:tcW w:w="153" w:type="pct"/>
            <w:tcBorders>
              <w:top w:val="nil"/>
              <w:left w:val="nil"/>
              <w:bottom w:val="single" w:sz="12" w:space="0" w:color="auto"/>
              <w:right w:val="single" w:sz="4" w:space="0" w:color="auto"/>
            </w:tcBorders>
            <w:shd w:val="clear" w:color="auto" w:fill="auto"/>
            <w:vAlign w:val="center"/>
            <w:hideMark/>
          </w:tcPr>
          <w:p w14:paraId="0C4DF210"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7</w:t>
            </w:r>
          </w:p>
        </w:tc>
        <w:tc>
          <w:tcPr>
            <w:tcW w:w="153" w:type="pct"/>
            <w:tcBorders>
              <w:top w:val="nil"/>
              <w:left w:val="nil"/>
              <w:bottom w:val="single" w:sz="12" w:space="0" w:color="auto"/>
              <w:right w:val="single" w:sz="4" w:space="0" w:color="auto"/>
            </w:tcBorders>
            <w:shd w:val="clear" w:color="auto" w:fill="auto"/>
            <w:vAlign w:val="center"/>
            <w:hideMark/>
          </w:tcPr>
          <w:p w14:paraId="254C15B9"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7</w:t>
            </w:r>
          </w:p>
        </w:tc>
        <w:tc>
          <w:tcPr>
            <w:tcW w:w="201" w:type="pct"/>
            <w:tcBorders>
              <w:top w:val="nil"/>
              <w:left w:val="nil"/>
              <w:bottom w:val="single" w:sz="12" w:space="0" w:color="auto"/>
              <w:right w:val="single" w:sz="4" w:space="0" w:color="auto"/>
            </w:tcBorders>
            <w:shd w:val="clear" w:color="auto" w:fill="auto"/>
            <w:vAlign w:val="center"/>
            <w:hideMark/>
          </w:tcPr>
          <w:p w14:paraId="72EA1FBD"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7</w:t>
            </w:r>
          </w:p>
        </w:tc>
        <w:tc>
          <w:tcPr>
            <w:tcW w:w="201" w:type="pct"/>
            <w:tcBorders>
              <w:top w:val="nil"/>
              <w:left w:val="nil"/>
              <w:bottom w:val="single" w:sz="12" w:space="0" w:color="auto"/>
              <w:right w:val="single" w:sz="4" w:space="0" w:color="auto"/>
            </w:tcBorders>
            <w:shd w:val="clear" w:color="000000" w:fill="C4D79B"/>
            <w:vAlign w:val="center"/>
            <w:hideMark/>
          </w:tcPr>
          <w:p w14:paraId="1AD08515"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10</w:t>
            </w:r>
          </w:p>
        </w:tc>
        <w:tc>
          <w:tcPr>
            <w:tcW w:w="201" w:type="pct"/>
            <w:tcBorders>
              <w:top w:val="nil"/>
              <w:left w:val="nil"/>
              <w:bottom w:val="single" w:sz="12" w:space="0" w:color="auto"/>
              <w:right w:val="single" w:sz="4" w:space="0" w:color="auto"/>
            </w:tcBorders>
            <w:shd w:val="clear" w:color="auto" w:fill="auto"/>
            <w:vAlign w:val="center"/>
            <w:hideMark/>
          </w:tcPr>
          <w:p w14:paraId="4C8E2E00"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7</w:t>
            </w:r>
          </w:p>
        </w:tc>
        <w:tc>
          <w:tcPr>
            <w:tcW w:w="201" w:type="pct"/>
            <w:tcBorders>
              <w:top w:val="nil"/>
              <w:left w:val="nil"/>
              <w:bottom w:val="single" w:sz="12" w:space="0" w:color="auto"/>
              <w:right w:val="single" w:sz="4" w:space="0" w:color="auto"/>
            </w:tcBorders>
            <w:shd w:val="clear" w:color="auto" w:fill="auto"/>
            <w:vAlign w:val="center"/>
            <w:hideMark/>
          </w:tcPr>
          <w:p w14:paraId="058798C2"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7</w:t>
            </w:r>
          </w:p>
        </w:tc>
        <w:tc>
          <w:tcPr>
            <w:tcW w:w="201" w:type="pct"/>
            <w:tcBorders>
              <w:top w:val="nil"/>
              <w:left w:val="nil"/>
              <w:bottom w:val="single" w:sz="12" w:space="0" w:color="auto"/>
              <w:right w:val="single" w:sz="4" w:space="0" w:color="auto"/>
            </w:tcBorders>
            <w:shd w:val="clear" w:color="auto" w:fill="auto"/>
            <w:vAlign w:val="center"/>
            <w:hideMark/>
          </w:tcPr>
          <w:p w14:paraId="3DFC0D63"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7</w:t>
            </w:r>
          </w:p>
        </w:tc>
        <w:tc>
          <w:tcPr>
            <w:tcW w:w="201" w:type="pct"/>
            <w:tcBorders>
              <w:top w:val="nil"/>
              <w:left w:val="nil"/>
              <w:bottom w:val="single" w:sz="12" w:space="0" w:color="auto"/>
              <w:right w:val="single" w:sz="4" w:space="0" w:color="auto"/>
            </w:tcBorders>
            <w:shd w:val="clear" w:color="auto" w:fill="auto"/>
            <w:vAlign w:val="center"/>
            <w:hideMark/>
          </w:tcPr>
          <w:p w14:paraId="099A70AD"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7</w:t>
            </w:r>
          </w:p>
        </w:tc>
        <w:tc>
          <w:tcPr>
            <w:tcW w:w="201" w:type="pct"/>
            <w:tcBorders>
              <w:top w:val="nil"/>
              <w:left w:val="nil"/>
              <w:bottom w:val="single" w:sz="12" w:space="0" w:color="auto"/>
              <w:right w:val="single" w:sz="4" w:space="0" w:color="auto"/>
            </w:tcBorders>
            <w:shd w:val="clear" w:color="auto" w:fill="auto"/>
            <w:vAlign w:val="center"/>
            <w:hideMark/>
          </w:tcPr>
          <w:p w14:paraId="04E14AEF"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201" w:type="pct"/>
            <w:tcBorders>
              <w:top w:val="nil"/>
              <w:left w:val="nil"/>
              <w:bottom w:val="single" w:sz="12" w:space="0" w:color="auto"/>
              <w:right w:val="single" w:sz="4" w:space="0" w:color="auto"/>
            </w:tcBorders>
            <w:shd w:val="clear" w:color="auto" w:fill="auto"/>
            <w:vAlign w:val="center"/>
            <w:hideMark/>
          </w:tcPr>
          <w:p w14:paraId="52045B23"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8</w:t>
            </w:r>
          </w:p>
        </w:tc>
        <w:tc>
          <w:tcPr>
            <w:tcW w:w="201" w:type="pct"/>
            <w:tcBorders>
              <w:top w:val="nil"/>
              <w:left w:val="nil"/>
              <w:bottom w:val="single" w:sz="12" w:space="0" w:color="auto"/>
              <w:right w:val="single" w:sz="4" w:space="0" w:color="auto"/>
            </w:tcBorders>
            <w:shd w:val="clear" w:color="auto" w:fill="auto"/>
            <w:vAlign w:val="center"/>
            <w:hideMark/>
          </w:tcPr>
          <w:p w14:paraId="0C291CEB"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8</w:t>
            </w:r>
          </w:p>
        </w:tc>
        <w:tc>
          <w:tcPr>
            <w:tcW w:w="280" w:type="pct"/>
            <w:tcBorders>
              <w:top w:val="nil"/>
              <w:left w:val="nil"/>
              <w:bottom w:val="single" w:sz="12" w:space="0" w:color="auto"/>
              <w:right w:val="single" w:sz="4" w:space="0" w:color="auto"/>
            </w:tcBorders>
            <w:shd w:val="clear" w:color="auto" w:fill="auto"/>
            <w:vAlign w:val="center"/>
            <w:hideMark/>
          </w:tcPr>
          <w:p w14:paraId="204716A0"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TSW</w:t>
            </w:r>
          </w:p>
        </w:tc>
        <w:tc>
          <w:tcPr>
            <w:tcW w:w="280" w:type="pct"/>
            <w:tcBorders>
              <w:top w:val="nil"/>
              <w:left w:val="nil"/>
              <w:bottom w:val="single" w:sz="12" w:space="0" w:color="auto"/>
              <w:right w:val="single" w:sz="4" w:space="0" w:color="auto"/>
            </w:tcBorders>
            <w:shd w:val="clear" w:color="auto" w:fill="auto"/>
            <w:vAlign w:val="center"/>
            <w:hideMark/>
          </w:tcPr>
          <w:p w14:paraId="623BB4E4"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TSW</w:t>
            </w:r>
          </w:p>
        </w:tc>
        <w:tc>
          <w:tcPr>
            <w:tcW w:w="201" w:type="pct"/>
            <w:tcBorders>
              <w:top w:val="nil"/>
              <w:left w:val="nil"/>
              <w:bottom w:val="single" w:sz="12" w:space="0" w:color="auto"/>
              <w:right w:val="single" w:sz="4" w:space="0" w:color="auto"/>
            </w:tcBorders>
            <w:shd w:val="clear" w:color="auto" w:fill="auto"/>
            <w:vAlign w:val="center"/>
            <w:hideMark/>
          </w:tcPr>
          <w:p w14:paraId="27977495"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8</w:t>
            </w:r>
          </w:p>
        </w:tc>
        <w:tc>
          <w:tcPr>
            <w:tcW w:w="256" w:type="pct"/>
            <w:tcBorders>
              <w:top w:val="nil"/>
              <w:left w:val="nil"/>
              <w:bottom w:val="single" w:sz="12" w:space="0" w:color="auto"/>
              <w:right w:val="single" w:sz="12" w:space="0" w:color="auto"/>
            </w:tcBorders>
            <w:shd w:val="clear" w:color="000000" w:fill="C4D79B"/>
            <w:vAlign w:val="center"/>
            <w:hideMark/>
          </w:tcPr>
          <w:p w14:paraId="7860453A"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10</w:t>
            </w:r>
          </w:p>
        </w:tc>
        <w:tc>
          <w:tcPr>
            <w:tcW w:w="324" w:type="pct"/>
            <w:tcBorders>
              <w:top w:val="single" w:sz="4" w:space="0" w:color="auto"/>
              <w:left w:val="single" w:sz="12" w:space="0" w:color="auto"/>
              <w:bottom w:val="single" w:sz="12" w:space="0" w:color="auto"/>
              <w:right w:val="single" w:sz="4" w:space="0" w:color="auto"/>
            </w:tcBorders>
            <w:shd w:val="clear" w:color="auto" w:fill="auto"/>
            <w:vAlign w:val="center"/>
            <w:hideMark/>
          </w:tcPr>
          <w:p w14:paraId="204CBEC1" w14:textId="77777777" w:rsidR="00541A49" w:rsidRPr="00541A49" w:rsidRDefault="00541A49" w:rsidP="00541A49">
            <w:pPr>
              <w:spacing w:after="0"/>
              <w:jc w:val="center"/>
              <w:rPr>
                <w:rFonts w:ascii="Calibri" w:hAnsi="Calibri" w:cs="Calibri"/>
                <w:b/>
                <w:bCs/>
                <w:color w:val="000000"/>
                <w:sz w:val="18"/>
                <w:szCs w:val="18"/>
              </w:rPr>
            </w:pPr>
            <w:r w:rsidRPr="00541A49">
              <w:rPr>
                <w:rFonts w:ascii="Calibri" w:hAnsi="Calibri" w:cs="Calibri"/>
                <w:b/>
                <w:bCs/>
                <w:color w:val="000000"/>
                <w:sz w:val="18"/>
                <w:szCs w:val="18"/>
              </w:rPr>
              <w:t>154</w:t>
            </w:r>
          </w:p>
        </w:tc>
        <w:tc>
          <w:tcPr>
            <w:tcW w:w="323" w:type="pct"/>
            <w:tcBorders>
              <w:top w:val="single" w:sz="4" w:space="0" w:color="auto"/>
              <w:left w:val="nil"/>
              <w:bottom w:val="single" w:sz="12" w:space="0" w:color="auto"/>
              <w:right w:val="single" w:sz="12" w:space="0" w:color="auto"/>
            </w:tcBorders>
            <w:shd w:val="clear" w:color="auto" w:fill="auto"/>
            <w:vAlign w:val="center"/>
            <w:hideMark/>
          </w:tcPr>
          <w:p w14:paraId="3B3EAF2E" w14:textId="77777777" w:rsidR="00541A49" w:rsidRPr="00541A49" w:rsidRDefault="00541A49" w:rsidP="00541A49">
            <w:pPr>
              <w:spacing w:after="0"/>
              <w:jc w:val="center"/>
              <w:rPr>
                <w:rFonts w:ascii="Calibri" w:hAnsi="Calibri" w:cs="Calibri"/>
                <w:b/>
                <w:bCs/>
                <w:color w:val="000000"/>
                <w:sz w:val="18"/>
                <w:szCs w:val="18"/>
              </w:rPr>
            </w:pPr>
            <w:r w:rsidRPr="00541A49">
              <w:rPr>
                <w:rFonts w:ascii="Calibri" w:hAnsi="Calibri" w:cs="Calibri"/>
                <w:b/>
                <w:bCs/>
                <w:color w:val="000000"/>
                <w:sz w:val="18"/>
                <w:szCs w:val="18"/>
              </w:rPr>
              <w:t>282.3</w:t>
            </w:r>
          </w:p>
        </w:tc>
      </w:tr>
    </w:tbl>
    <w:p w14:paraId="60FD5CC2" w14:textId="77777777" w:rsidR="00277163" w:rsidRPr="00277163" w:rsidRDefault="00277163" w:rsidP="00277163">
      <w:pPr>
        <w:spacing w:before="60" w:after="60"/>
        <w:rPr>
          <w:rFonts w:asciiTheme="minorHAnsi" w:hAnsiTheme="minorHAnsi" w:cstheme="minorHAnsi"/>
          <w:sz w:val="20"/>
        </w:rPr>
      </w:pPr>
      <w:r w:rsidRPr="00277163">
        <w:rPr>
          <w:rStyle w:val="FootnoteReference"/>
          <w:rFonts w:asciiTheme="minorHAnsi" w:hAnsiTheme="minorHAnsi" w:cstheme="minorHAnsi"/>
          <w:b/>
          <w:bCs/>
          <w:sz w:val="20"/>
        </w:rPr>
        <w:footnoteRef/>
      </w:r>
      <w:r w:rsidRPr="00277163">
        <w:rPr>
          <w:rFonts w:asciiTheme="minorHAnsi" w:hAnsiTheme="minorHAnsi" w:cstheme="minorHAnsi"/>
          <w:b/>
          <w:bCs/>
          <w:sz w:val="20"/>
        </w:rPr>
        <w:t xml:space="preserve"> </w:t>
      </w:r>
      <w:r w:rsidRPr="00277163">
        <w:rPr>
          <w:rFonts w:asciiTheme="minorHAnsi" w:hAnsiTheme="minorHAnsi" w:cstheme="minorHAnsi"/>
          <w:sz w:val="20"/>
        </w:rPr>
        <w:t>Spill (kcfs) is calculated as a function of the total number of gate stops + TSW spill at forebay elevation 339 ft.</w:t>
      </w:r>
    </w:p>
    <w:p w14:paraId="59B5A472" w14:textId="35A2907A" w:rsidR="00462067" w:rsidRPr="00277163" w:rsidRDefault="00277163" w:rsidP="00277163">
      <w:pPr>
        <w:pStyle w:val="Caption"/>
        <w:rPr>
          <w:b w:val="0"/>
          <w:bCs w:val="0"/>
          <w:sz w:val="20"/>
        </w:rPr>
      </w:pPr>
      <w:r>
        <w:rPr>
          <w:rStyle w:val="FootnoteReference"/>
          <w:rFonts w:asciiTheme="minorHAnsi" w:hAnsiTheme="minorHAnsi" w:cstheme="minorHAnsi"/>
          <w:sz w:val="20"/>
        </w:rPr>
        <w:t>b</w:t>
      </w:r>
      <w:r w:rsidRPr="00277163">
        <w:rPr>
          <w:rFonts w:asciiTheme="minorHAnsi" w:hAnsiTheme="minorHAnsi" w:cstheme="minorHAnsi"/>
          <w:sz w:val="20"/>
        </w:rPr>
        <w:t xml:space="preserve"> </w:t>
      </w:r>
      <w:r w:rsidRPr="00277163">
        <w:rPr>
          <w:rFonts w:asciiTheme="minorHAnsi" w:hAnsiTheme="minorHAnsi" w:cstheme="minorHAnsi"/>
          <w:b w:val="0"/>
          <w:bCs w:val="0"/>
          <w:sz w:val="20"/>
        </w:rPr>
        <w:t>Bays 19-20 with TSWs = approx 19.2 kcfs spill (9.6 kcfs/bay) at forebay 339'. Raise tainter gates 3-5 ft above water surface to ensure free flow through the TSWs.</w:t>
      </w:r>
    </w:p>
    <w:p w14:paraId="477C039C" w14:textId="77777777" w:rsidR="00751F26" w:rsidRDefault="00751F26">
      <w:pPr>
        <w:spacing w:after="0"/>
        <w:rPr>
          <w:b/>
          <w:bCs/>
          <w:color w:val="FF0000"/>
        </w:rPr>
      </w:pPr>
      <w:r>
        <w:rPr>
          <w:b/>
          <w:bCs/>
          <w:color w:val="FF0000"/>
        </w:rPr>
        <w:br w:type="page"/>
      </w:r>
    </w:p>
    <w:p w14:paraId="32A1781A" w14:textId="68FF4122" w:rsidR="00682E50" w:rsidRPr="001837EA" w:rsidRDefault="00894171" w:rsidP="00B41C1F">
      <w:pPr>
        <w:spacing w:after="0"/>
        <w:ind w:firstLine="720"/>
        <w:rPr>
          <w:b/>
          <w:bCs/>
        </w:rPr>
      </w:pPr>
      <w:r w:rsidRPr="001837EA">
        <w:rPr>
          <w:b/>
          <w:bCs/>
        </w:rPr>
        <w:lastRenderedPageBreak/>
        <w:t xml:space="preserve">MAY </w:t>
      </w:r>
      <w:ins w:id="280" w:author="Peery, Christopher A CIV USARMY CENWW (USA)" w:date="2023-02-04T14:21:00Z">
        <w:r w:rsidRPr="004A02D7">
          <w:rPr>
            <w:b/>
          </w:rPr>
          <w:t>Manual/Auto</w:t>
        </w:r>
      </w:ins>
      <w:del w:id="281" w:author="Peery, Christopher A CIV USARMY CENWW (USA)" w:date="2023-02-04T14:21:00Z">
        <w:r w:rsidRPr="004A02D7" w:rsidDel="00A67349">
          <w:rPr>
            <w:b/>
          </w:rPr>
          <w:delText>Micro/Macro</w:delText>
        </w:r>
      </w:del>
      <w:r w:rsidRPr="001837EA">
        <w:rPr>
          <w:b/>
          <w:bCs/>
        </w:rPr>
        <w:t xml:space="preserve"> </w:t>
      </w:r>
      <w:r w:rsidR="00682E50" w:rsidRPr="001837EA">
        <w:rPr>
          <w:b/>
          <w:bCs/>
        </w:rPr>
        <w:t>Spill Patterns</w:t>
      </w:r>
      <w:r w:rsidR="00541A49" w:rsidRPr="001837EA">
        <w:rPr>
          <w:b/>
          <w:bCs/>
        </w:rPr>
        <w:t xml:space="preserve"> w/ TSWs</w:t>
      </w:r>
      <w:r w:rsidR="00682E50" w:rsidRPr="001837EA">
        <w:rPr>
          <w:b/>
          <w:bCs/>
        </w:rPr>
        <w:t>:</w:t>
      </w:r>
    </w:p>
    <w:tbl>
      <w:tblPr>
        <w:tblW w:w="5000" w:type="pct"/>
        <w:tblLook w:val="04A0" w:firstRow="1" w:lastRow="0" w:firstColumn="1" w:lastColumn="0" w:noHBand="0" w:noVBand="1"/>
      </w:tblPr>
      <w:tblGrid>
        <w:gridCol w:w="548"/>
        <w:gridCol w:w="548"/>
        <w:gridCol w:w="548"/>
        <w:gridCol w:w="548"/>
        <w:gridCol w:w="548"/>
        <w:gridCol w:w="548"/>
        <w:gridCol w:w="549"/>
        <w:gridCol w:w="549"/>
        <w:gridCol w:w="549"/>
        <w:gridCol w:w="549"/>
        <w:gridCol w:w="549"/>
        <w:gridCol w:w="549"/>
        <w:gridCol w:w="549"/>
        <w:gridCol w:w="549"/>
        <w:gridCol w:w="549"/>
        <w:gridCol w:w="549"/>
        <w:gridCol w:w="549"/>
        <w:gridCol w:w="549"/>
        <w:gridCol w:w="549"/>
        <w:gridCol w:w="549"/>
        <w:gridCol w:w="549"/>
        <w:gridCol w:w="549"/>
        <w:gridCol w:w="770"/>
        <w:gridCol w:w="808"/>
      </w:tblGrid>
      <w:tr w:rsidR="00751F26" w:rsidRPr="00751F26" w14:paraId="58648912" w14:textId="77777777" w:rsidTr="0070163A">
        <w:trPr>
          <w:cantSplit/>
          <w:trHeight w:hRule="exact" w:val="534"/>
        </w:trPr>
        <w:tc>
          <w:tcPr>
            <w:tcW w:w="4419" w:type="pct"/>
            <w:gridSpan w:val="22"/>
            <w:tcBorders>
              <w:top w:val="single" w:sz="12" w:space="0" w:color="auto"/>
              <w:left w:val="single" w:sz="12" w:space="0" w:color="auto"/>
              <w:bottom w:val="nil"/>
              <w:right w:val="single" w:sz="12" w:space="0" w:color="auto"/>
            </w:tcBorders>
            <w:shd w:val="clear" w:color="000000" w:fill="F2F2F2"/>
            <w:vAlign w:val="center"/>
            <w:hideMark/>
          </w:tcPr>
          <w:p w14:paraId="088AAD1A" w14:textId="58AD3AD4" w:rsidR="00751F26" w:rsidRPr="00751F26" w:rsidRDefault="00894171" w:rsidP="00751F26">
            <w:pPr>
              <w:spacing w:after="0"/>
              <w:jc w:val="center"/>
              <w:rPr>
                <w:rFonts w:ascii="Calibri" w:hAnsi="Calibri" w:cs="Calibri"/>
                <w:b/>
                <w:bCs/>
                <w:sz w:val="20"/>
              </w:rPr>
            </w:pPr>
            <w:r w:rsidRPr="00751F26">
              <w:rPr>
                <w:rFonts w:ascii="Calibri" w:hAnsi="Calibri" w:cs="Calibri"/>
                <w:b/>
                <w:bCs/>
                <w:sz w:val="20"/>
              </w:rPr>
              <w:t xml:space="preserve">MAY </w:t>
            </w:r>
            <w:ins w:id="282" w:author="Peery, Christopher A CIV USARMY CENWW (USA)" w:date="2023-02-04T14:21:00Z">
              <w:r w:rsidRPr="004A02D7">
                <w:rPr>
                  <w:rFonts w:asciiTheme="minorHAnsi" w:hAnsiTheme="minorHAnsi" w:cstheme="minorHAnsi"/>
                  <w:b/>
                  <w:sz w:val="20"/>
                </w:rPr>
                <w:t>Manual/Auto</w:t>
              </w:r>
            </w:ins>
            <w:del w:id="283" w:author="Peery, Christopher A CIV USARMY CENWW (USA)" w:date="2023-02-04T14:21:00Z">
              <w:r w:rsidRPr="004A02D7" w:rsidDel="00A67349">
                <w:rPr>
                  <w:rFonts w:asciiTheme="minorHAnsi" w:hAnsiTheme="minorHAnsi" w:cstheme="minorHAnsi"/>
                  <w:b/>
                  <w:sz w:val="20"/>
                </w:rPr>
                <w:delText>Micro/Macro</w:delText>
              </w:r>
            </w:del>
            <w:r w:rsidRPr="004A02D7">
              <w:rPr>
                <w:rFonts w:asciiTheme="minorHAnsi" w:hAnsiTheme="minorHAnsi" w:cstheme="minorHAnsi"/>
                <w:b/>
                <w:bCs/>
                <w:sz w:val="20"/>
              </w:rPr>
              <w:t xml:space="preserve"> </w:t>
            </w:r>
            <w:r w:rsidR="00751F26" w:rsidRPr="00751F26">
              <w:rPr>
                <w:rFonts w:ascii="Calibri" w:hAnsi="Calibri" w:cs="Calibri"/>
                <w:b/>
                <w:bCs/>
                <w:sz w:val="20"/>
              </w:rPr>
              <w:t xml:space="preserve">Spill Patterns with TSWs (# Gate Stops per Spillbay). </w:t>
            </w:r>
            <w:r w:rsidR="00751F26" w:rsidRPr="00751F26">
              <w:rPr>
                <w:rFonts w:ascii="Calibri" w:hAnsi="Calibri" w:cs="Calibri"/>
                <w:b/>
                <w:bCs/>
                <w:sz w:val="20"/>
              </w:rPr>
              <w:br/>
              <w:t>Bays 2, 6, and 16 locked at 4 or 6 stops (manually adjusted)</w:t>
            </w:r>
          </w:p>
        </w:tc>
        <w:tc>
          <w:tcPr>
            <w:tcW w:w="282" w:type="pct"/>
            <w:tcBorders>
              <w:top w:val="single" w:sz="12" w:space="0" w:color="auto"/>
              <w:left w:val="single" w:sz="12" w:space="0" w:color="auto"/>
              <w:bottom w:val="nil"/>
              <w:right w:val="single" w:sz="4" w:space="0" w:color="auto"/>
            </w:tcBorders>
            <w:shd w:val="clear" w:color="000000" w:fill="F2F2F2"/>
            <w:vAlign w:val="center"/>
            <w:hideMark/>
          </w:tcPr>
          <w:p w14:paraId="4B1F852D" w14:textId="77777777" w:rsidR="00751F26" w:rsidRPr="00751F26" w:rsidRDefault="00751F26" w:rsidP="00751F26">
            <w:pPr>
              <w:spacing w:after="0"/>
              <w:jc w:val="center"/>
              <w:rPr>
                <w:rFonts w:ascii="Calibri" w:hAnsi="Calibri" w:cs="Calibri"/>
                <w:b/>
                <w:bCs/>
                <w:sz w:val="20"/>
              </w:rPr>
            </w:pPr>
            <w:r w:rsidRPr="00751F26">
              <w:rPr>
                <w:rFonts w:ascii="Calibri" w:hAnsi="Calibri" w:cs="Calibri"/>
                <w:b/>
                <w:bCs/>
                <w:sz w:val="20"/>
              </w:rPr>
              <w:t xml:space="preserve">Total </w:t>
            </w:r>
            <w:r w:rsidRPr="00751F26">
              <w:rPr>
                <w:rFonts w:ascii="Calibri" w:hAnsi="Calibri" w:cs="Calibri"/>
                <w:b/>
                <w:bCs/>
                <w:sz w:val="20"/>
              </w:rPr>
              <w:br/>
              <w:t>Stops</w:t>
            </w:r>
          </w:p>
        </w:tc>
        <w:tc>
          <w:tcPr>
            <w:tcW w:w="299" w:type="pct"/>
            <w:tcBorders>
              <w:top w:val="single" w:sz="12" w:space="0" w:color="auto"/>
              <w:left w:val="nil"/>
              <w:bottom w:val="nil"/>
              <w:right w:val="single" w:sz="12" w:space="0" w:color="auto"/>
            </w:tcBorders>
            <w:shd w:val="clear" w:color="000000" w:fill="F2F2F2"/>
            <w:vAlign w:val="center"/>
            <w:hideMark/>
          </w:tcPr>
          <w:p w14:paraId="1344FB2C" w14:textId="77777777" w:rsidR="00751F26" w:rsidRPr="00751F26" w:rsidRDefault="00751F26" w:rsidP="00751F26">
            <w:pPr>
              <w:spacing w:after="0"/>
              <w:jc w:val="center"/>
              <w:rPr>
                <w:rFonts w:ascii="Calibri" w:hAnsi="Calibri" w:cs="Calibri"/>
                <w:b/>
                <w:bCs/>
                <w:sz w:val="20"/>
              </w:rPr>
            </w:pPr>
            <w:r w:rsidRPr="00751F26">
              <w:rPr>
                <w:rFonts w:ascii="Calibri" w:hAnsi="Calibri" w:cs="Calibri"/>
                <w:b/>
                <w:bCs/>
                <w:sz w:val="20"/>
              </w:rPr>
              <w:t xml:space="preserve">Total </w:t>
            </w:r>
            <w:r w:rsidRPr="00751F26">
              <w:rPr>
                <w:rFonts w:ascii="Calibri" w:hAnsi="Calibri" w:cs="Calibri"/>
                <w:b/>
                <w:bCs/>
                <w:sz w:val="20"/>
              </w:rPr>
              <w:br/>
              <w:t xml:space="preserve">Spill </w:t>
            </w:r>
            <w:r w:rsidRPr="00751F26">
              <w:rPr>
                <w:rFonts w:ascii="Calibri" w:hAnsi="Calibri" w:cs="Calibri"/>
                <w:sz w:val="20"/>
                <w:vertAlign w:val="superscript"/>
              </w:rPr>
              <w:t>a</w:t>
            </w:r>
          </w:p>
        </w:tc>
      </w:tr>
      <w:tr w:rsidR="00751F26" w:rsidRPr="00932E79" w14:paraId="23C3F8B8" w14:textId="77777777" w:rsidTr="0070163A">
        <w:trPr>
          <w:cantSplit/>
          <w:trHeight w:hRule="exact" w:val="245"/>
        </w:trPr>
        <w:tc>
          <w:tcPr>
            <w:tcW w:w="201" w:type="pct"/>
            <w:tcBorders>
              <w:top w:val="nil"/>
              <w:left w:val="single" w:sz="12" w:space="0" w:color="auto"/>
              <w:bottom w:val="single" w:sz="12" w:space="0" w:color="auto"/>
              <w:right w:val="single" w:sz="4" w:space="0" w:color="auto"/>
            </w:tcBorders>
            <w:shd w:val="clear" w:color="000000" w:fill="F2F2F2"/>
            <w:vAlign w:val="center"/>
            <w:hideMark/>
          </w:tcPr>
          <w:p w14:paraId="23EB5953" w14:textId="7AD59B9C" w:rsidR="00751F26" w:rsidRPr="00751F26" w:rsidRDefault="00751F26" w:rsidP="00751F26">
            <w:pPr>
              <w:spacing w:after="0"/>
              <w:jc w:val="center"/>
              <w:rPr>
                <w:rFonts w:ascii="Calibri" w:hAnsi="Calibri" w:cs="Calibri"/>
                <w:b/>
                <w:bCs/>
                <w:sz w:val="20"/>
              </w:rPr>
            </w:pPr>
            <w:r w:rsidRPr="00751F26">
              <w:rPr>
                <w:rFonts w:ascii="Calibri" w:hAnsi="Calibri" w:cs="Calibri"/>
                <w:b/>
                <w:bCs/>
                <w:sz w:val="20"/>
              </w:rPr>
              <w:t>1</w:t>
            </w:r>
          </w:p>
        </w:tc>
        <w:tc>
          <w:tcPr>
            <w:tcW w:w="201" w:type="pct"/>
            <w:tcBorders>
              <w:top w:val="nil"/>
              <w:left w:val="nil"/>
              <w:bottom w:val="single" w:sz="12" w:space="0" w:color="auto"/>
              <w:right w:val="single" w:sz="4" w:space="0" w:color="auto"/>
            </w:tcBorders>
            <w:shd w:val="clear" w:color="000000" w:fill="FFFF00"/>
            <w:vAlign w:val="center"/>
            <w:hideMark/>
          </w:tcPr>
          <w:p w14:paraId="16CE7A34" w14:textId="77777777" w:rsidR="00751F26" w:rsidRPr="00751F26" w:rsidRDefault="00751F26" w:rsidP="00751F26">
            <w:pPr>
              <w:spacing w:after="0"/>
              <w:jc w:val="center"/>
              <w:rPr>
                <w:rFonts w:ascii="Calibri" w:hAnsi="Calibri" w:cs="Calibri"/>
                <w:b/>
                <w:bCs/>
                <w:color w:val="FF0000"/>
                <w:sz w:val="20"/>
              </w:rPr>
            </w:pPr>
            <w:r w:rsidRPr="00751F26">
              <w:rPr>
                <w:rFonts w:ascii="Calibri" w:hAnsi="Calibri" w:cs="Calibri"/>
                <w:b/>
                <w:bCs/>
                <w:color w:val="FF0000"/>
                <w:sz w:val="20"/>
              </w:rPr>
              <w:t>2</w:t>
            </w:r>
          </w:p>
        </w:tc>
        <w:tc>
          <w:tcPr>
            <w:tcW w:w="201" w:type="pct"/>
            <w:tcBorders>
              <w:top w:val="nil"/>
              <w:left w:val="nil"/>
              <w:bottom w:val="single" w:sz="12" w:space="0" w:color="auto"/>
              <w:right w:val="single" w:sz="4" w:space="0" w:color="auto"/>
            </w:tcBorders>
            <w:shd w:val="clear" w:color="000000" w:fill="F2F2F2"/>
            <w:vAlign w:val="center"/>
            <w:hideMark/>
          </w:tcPr>
          <w:p w14:paraId="0A32E773" w14:textId="77777777" w:rsidR="00751F26" w:rsidRPr="00751F26" w:rsidRDefault="00751F26" w:rsidP="00751F26">
            <w:pPr>
              <w:spacing w:after="0"/>
              <w:jc w:val="center"/>
              <w:rPr>
                <w:rFonts w:ascii="Calibri" w:hAnsi="Calibri" w:cs="Calibri"/>
                <w:b/>
                <w:bCs/>
                <w:sz w:val="20"/>
              </w:rPr>
            </w:pPr>
            <w:r w:rsidRPr="00751F26">
              <w:rPr>
                <w:rFonts w:ascii="Calibri" w:hAnsi="Calibri" w:cs="Calibri"/>
                <w:b/>
                <w:bCs/>
                <w:sz w:val="20"/>
              </w:rPr>
              <w:t>3</w:t>
            </w:r>
          </w:p>
        </w:tc>
        <w:tc>
          <w:tcPr>
            <w:tcW w:w="201" w:type="pct"/>
            <w:tcBorders>
              <w:top w:val="nil"/>
              <w:left w:val="nil"/>
              <w:bottom w:val="single" w:sz="12" w:space="0" w:color="auto"/>
              <w:right w:val="single" w:sz="4" w:space="0" w:color="auto"/>
            </w:tcBorders>
            <w:shd w:val="clear" w:color="000000" w:fill="F2F2F2"/>
            <w:vAlign w:val="center"/>
            <w:hideMark/>
          </w:tcPr>
          <w:p w14:paraId="5DE5CFFD" w14:textId="77777777" w:rsidR="00751F26" w:rsidRPr="00751F26" w:rsidRDefault="00751F26" w:rsidP="00751F26">
            <w:pPr>
              <w:spacing w:after="0"/>
              <w:jc w:val="center"/>
              <w:rPr>
                <w:rFonts w:ascii="Calibri" w:hAnsi="Calibri" w:cs="Calibri"/>
                <w:b/>
                <w:bCs/>
                <w:sz w:val="20"/>
              </w:rPr>
            </w:pPr>
            <w:r w:rsidRPr="00751F26">
              <w:rPr>
                <w:rFonts w:ascii="Calibri" w:hAnsi="Calibri" w:cs="Calibri"/>
                <w:b/>
                <w:bCs/>
                <w:sz w:val="20"/>
              </w:rPr>
              <w:t>4</w:t>
            </w:r>
          </w:p>
        </w:tc>
        <w:tc>
          <w:tcPr>
            <w:tcW w:w="201" w:type="pct"/>
            <w:tcBorders>
              <w:top w:val="nil"/>
              <w:left w:val="nil"/>
              <w:bottom w:val="single" w:sz="12" w:space="0" w:color="auto"/>
              <w:right w:val="single" w:sz="4" w:space="0" w:color="auto"/>
            </w:tcBorders>
            <w:shd w:val="clear" w:color="000000" w:fill="F2F2F2"/>
            <w:vAlign w:val="center"/>
            <w:hideMark/>
          </w:tcPr>
          <w:p w14:paraId="5468F300" w14:textId="77777777" w:rsidR="00751F26" w:rsidRPr="00751F26" w:rsidRDefault="00751F26" w:rsidP="00751F26">
            <w:pPr>
              <w:spacing w:after="0"/>
              <w:jc w:val="center"/>
              <w:rPr>
                <w:rFonts w:ascii="Calibri" w:hAnsi="Calibri" w:cs="Calibri"/>
                <w:b/>
                <w:bCs/>
                <w:sz w:val="20"/>
              </w:rPr>
            </w:pPr>
            <w:r w:rsidRPr="00751F26">
              <w:rPr>
                <w:rFonts w:ascii="Calibri" w:hAnsi="Calibri" w:cs="Calibri"/>
                <w:b/>
                <w:bCs/>
                <w:sz w:val="20"/>
              </w:rPr>
              <w:t>5</w:t>
            </w:r>
          </w:p>
        </w:tc>
        <w:tc>
          <w:tcPr>
            <w:tcW w:w="201" w:type="pct"/>
            <w:tcBorders>
              <w:top w:val="nil"/>
              <w:left w:val="nil"/>
              <w:bottom w:val="single" w:sz="12" w:space="0" w:color="auto"/>
              <w:right w:val="single" w:sz="4" w:space="0" w:color="auto"/>
            </w:tcBorders>
            <w:shd w:val="clear" w:color="000000" w:fill="FFFF00"/>
            <w:vAlign w:val="center"/>
            <w:hideMark/>
          </w:tcPr>
          <w:p w14:paraId="593F3BE3" w14:textId="77777777" w:rsidR="00751F26" w:rsidRPr="00751F26" w:rsidRDefault="00751F26" w:rsidP="00751F26">
            <w:pPr>
              <w:spacing w:after="0"/>
              <w:jc w:val="center"/>
              <w:rPr>
                <w:rFonts w:ascii="Calibri" w:hAnsi="Calibri" w:cs="Calibri"/>
                <w:b/>
                <w:bCs/>
                <w:color w:val="FF0000"/>
                <w:sz w:val="20"/>
              </w:rPr>
            </w:pPr>
            <w:r w:rsidRPr="00751F26">
              <w:rPr>
                <w:rFonts w:ascii="Calibri" w:hAnsi="Calibri" w:cs="Calibri"/>
                <w:b/>
                <w:bCs/>
                <w:color w:val="FF0000"/>
                <w:sz w:val="20"/>
              </w:rPr>
              <w:t>6</w:t>
            </w:r>
          </w:p>
        </w:tc>
        <w:tc>
          <w:tcPr>
            <w:tcW w:w="201" w:type="pct"/>
            <w:tcBorders>
              <w:top w:val="nil"/>
              <w:left w:val="nil"/>
              <w:bottom w:val="single" w:sz="12" w:space="0" w:color="auto"/>
              <w:right w:val="single" w:sz="4" w:space="0" w:color="auto"/>
            </w:tcBorders>
            <w:shd w:val="clear" w:color="000000" w:fill="F2F2F2"/>
            <w:vAlign w:val="center"/>
            <w:hideMark/>
          </w:tcPr>
          <w:p w14:paraId="69E95B17" w14:textId="77777777" w:rsidR="00751F26" w:rsidRPr="00751F26" w:rsidRDefault="00751F26" w:rsidP="00751F26">
            <w:pPr>
              <w:spacing w:after="0"/>
              <w:jc w:val="center"/>
              <w:rPr>
                <w:rFonts w:ascii="Calibri" w:hAnsi="Calibri" w:cs="Calibri"/>
                <w:b/>
                <w:bCs/>
                <w:sz w:val="20"/>
              </w:rPr>
            </w:pPr>
            <w:r w:rsidRPr="00751F26">
              <w:rPr>
                <w:rFonts w:ascii="Calibri" w:hAnsi="Calibri" w:cs="Calibri"/>
                <w:b/>
                <w:bCs/>
                <w:sz w:val="20"/>
              </w:rPr>
              <w:t>7</w:t>
            </w:r>
          </w:p>
        </w:tc>
        <w:tc>
          <w:tcPr>
            <w:tcW w:w="201" w:type="pct"/>
            <w:tcBorders>
              <w:top w:val="nil"/>
              <w:left w:val="nil"/>
              <w:bottom w:val="single" w:sz="12" w:space="0" w:color="auto"/>
              <w:right w:val="single" w:sz="4" w:space="0" w:color="auto"/>
            </w:tcBorders>
            <w:shd w:val="clear" w:color="000000" w:fill="F2F2F2"/>
            <w:vAlign w:val="center"/>
            <w:hideMark/>
          </w:tcPr>
          <w:p w14:paraId="38586336" w14:textId="77777777" w:rsidR="00751F26" w:rsidRPr="00751F26" w:rsidRDefault="00751F26" w:rsidP="00751F26">
            <w:pPr>
              <w:spacing w:after="0"/>
              <w:jc w:val="center"/>
              <w:rPr>
                <w:rFonts w:ascii="Calibri" w:hAnsi="Calibri" w:cs="Calibri"/>
                <w:b/>
                <w:bCs/>
                <w:sz w:val="20"/>
              </w:rPr>
            </w:pPr>
            <w:r w:rsidRPr="00751F26">
              <w:rPr>
                <w:rFonts w:ascii="Calibri" w:hAnsi="Calibri" w:cs="Calibri"/>
                <w:b/>
                <w:bCs/>
                <w:sz w:val="20"/>
              </w:rPr>
              <w:t>8</w:t>
            </w:r>
          </w:p>
        </w:tc>
        <w:tc>
          <w:tcPr>
            <w:tcW w:w="201" w:type="pct"/>
            <w:tcBorders>
              <w:top w:val="nil"/>
              <w:left w:val="nil"/>
              <w:bottom w:val="single" w:sz="12" w:space="0" w:color="auto"/>
              <w:right w:val="single" w:sz="4" w:space="0" w:color="auto"/>
            </w:tcBorders>
            <w:shd w:val="clear" w:color="000000" w:fill="F2F2F2"/>
            <w:vAlign w:val="center"/>
            <w:hideMark/>
          </w:tcPr>
          <w:p w14:paraId="31E2F100" w14:textId="77777777" w:rsidR="00751F26" w:rsidRPr="00751F26" w:rsidRDefault="00751F26" w:rsidP="00751F26">
            <w:pPr>
              <w:spacing w:after="0"/>
              <w:jc w:val="center"/>
              <w:rPr>
                <w:rFonts w:ascii="Calibri" w:hAnsi="Calibri" w:cs="Calibri"/>
                <w:b/>
                <w:bCs/>
                <w:sz w:val="20"/>
              </w:rPr>
            </w:pPr>
            <w:r w:rsidRPr="00751F26">
              <w:rPr>
                <w:rFonts w:ascii="Calibri" w:hAnsi="Calibri" w:cs="Calibri"/>
                <w:b/>
                <w:bCs/>
                <w:sz w:val="20"/>
              </w:rPr>
              <w:t>9</w:t>
            </w:r>
          </w:p>
        </w:tc>
        <w:tc>
          <w:tcPr>
            <w:tcW w:w="201" w:type="pct"/>
            <w:tcBorders>
              <w:top w:val="nil"/>
              <w:left w:val="nil"/>
              <w:bottom w:val="single" w:sz="12" w:space="0" w:color="auto"/>
              <w:right w:val="single" w:sz="4" w:space="0" w:color="auto"/>
            </w:tcBorders>
            <w:shd w:val="clear" w:color="000000" w:fill="F2F2F2"/>
            <w:vAlign w:val="center"/>
            <w:hideMark/>
          </w:tcPr>
          <w:p w14:paraId="6A44536E" w14:textId="77777777" w:rsidR="00751F26" w:rsidRPr="00751F26" w:rsidRDefault="00751F26" w:rsidP="00751F26">
            <w:pPr>
              <w:spacing w:after="0"/>
              <w:jc w:val="center"/>
              <w:rPr>
                <w:rFonts w:ascii="Calibri" w:hAnsi="Calibri" w:cs="Calibri"/>
                <w:b/>
                <w:bCs/>
                <w:sz w:val="20"/>
              </w:rPr>
            </w:pPr>
            <w:r w:rsidRPr="00751F26">
              <w:rPr>
                <w:rFonts w:ascii="Calibri" w:hAnsi="Calibri" w:cs="Calibri"/>
                <w:b/>
                <w:bCs/>
                <w:sz w:val="20"/>
              </w:rPr>
              <w:t>10</w:t>
            </w:r>
          </w:p>
        </w:tc>
        <w:tc>
          <w:tcPr>
            <w:tcW w:w="201" w:type="pct"/>
            <w:tcBorders>
              <w:top w:val="nil"/>
              <w:left w:val="nil"/>
              <w:bottom w:val="single" w:sz="12" w:space="0" w:color="auto"/>
              <w:right w:val="single" w:sz="4" w:space="0" w:color="auto"/>
            </w:tcBorders>
            <w:shd w:val="clear" w:color="000000" w:fill="F2F2F2"/>
            <w:vAlign w:val="center"/>
            <w:hideMark/>
          </w:tcPr>
          <w:p w14:paraId="5A419945" w14:textId="77777777" w:rsidR="00751F26" w:rsidRPr="00751F26" w:rsidRDefault="00751F26" w:rsidP="00751F26">
            <w:pPr>
              <w:spacing w:after="0"/>
              <w:jc w:val="center"/>
              <w:rPr>
                <w:rFonts w:ascii="Calibri" w:hAnsi="Calibri" w:cs="Calibri"/>
                <w:b/>
                <w:bCs/>
                <w:sz w:val="20"/>
              </w:rPr>
            </w:pPr>
            <w:r w:rsidRPr="00751F26">
              <w:rPr>
                <w:rFonts w:ascii="Calibri" w:hAnsi="Calibri" w:cs="Calibri"/>
                <w:b/>
                <w:bCs/>
                <w:sz w:val="20"/>
              </w:rPr>
              <w:t>11</w:t>
            </w:r>
          </w:p>
        </w:tc>
        <w:tc>
          <w:tcPr>
            <w:tcW w:w="201" w:type="pct"/>
            <w:tcBorders>
              <w:top w:val="nil"/>
              <w:left w:val="nil"/>
              <w:bottom w:val="single" w:sz="12" w:space="0" w:color="auto"/>
              <w:right w:val="single" w:sz="4" w:space="0" w:color="auto"/>
            </w:tcBorders>
            <w:shd w:val="clear" w:color="000000" w:fill="F2F2F2"/>
            <w:vAlign w:val="center"/>
            <w:hideMark/>
          </w:tcPr>
          <w:p w14:paraId="21A1E501" w14:textId="77777777" w:rsidR="00751F26" w:rsidRPr="00751F26" w:rsidRDefault="00751F26" w:rsidP="00751F26">
            <w:pPr>
              <w:spacing w:after="0"/>
              <w:jc w:val="center"/>
              <w:rPr>
                <w:rFonts w:ascii="Calibri" w:hAnsi="Calibri" w:cs="Calibri"/>
                <w:b/>
                <w:bCs/>
                <w:sz w:val="20"/>
              </w:rPr>
            </w:pPr>
            <w:r w:rsidRPr="00751F26">
              <w:rPr>
                <w:rFonts w:ascii="Calibri" w:hAnsi="Calibri" w:cs="Calibri"/>
                <w:b/>
                <w:bCs/>
                <w:sz w:val="20"/>
              </w:rPr>
              <w:t>12</w:t>
            </w:r>
          </w:p>
        </w:tc>
        <w:tc>
          <w:tcPr>
            <w:tcW w:w="201" w:type="pct"/>
            <w:tcBorders>
              <w:top w:val="nil"/>
              <w:left w:val="nil"/>
              <w:bottom w:val="single" w:sz="12" w:space="0" w:color="auto"/>
              <w:right w:val="single" w:sz="4" w:space="0" w:color="auto"/>
            </w:tcBorders>
            <w:shd w:val="clear" w:color="000000" w:fill="F2F2F2"/>
            <w:vAlign w:val="center"/>
            <w:hideMark/>
          </w:tcPr>
          <w:p w14:paraId="5ADB1148" w14:textId="77777777" w:rsidR="00751F26" w:rsidRPr="00751F26" w:rsidRDefault="00751F26" w:rsidP="00751F26">
            <w:pPr>
              <w:spacing w:after="0"/>
              <w:jc w:val="center"/>
              <w:rPr>
                <w:rFonts w:ascii="Calibri" w:hAnsi="Calibri" w:cs="Calibri"/>
                <w:b/>
                <w:bCs/>
                <w:sz w:val="20"/>
              </w:rPr>
            </w:pPr>
            <w:r w:rsidRPr="00751F26">
              <w:rPr>
                <w:rFonts w:ascii="Calibri" w:hAnsi="Calibri" w:cs="Calibri"/>
                <w:b/>
                <w:bCs/>
                <w:sz w:val="20"/>
              </w:rPr>
              <w:t>13</w:t>
            </w:r>
          </w:p>
        </w:tc>
        <w:tc>
          <w:tcPr>
            <w:tcW w:w="201" w:type="pct"/>
            <w:tcBorders>
              <w:top w:val="nil"/>
              <w:left w:val="nil"/>
              <w:bottom w:val="single" w:sz="12" w:space="0" w:color="auto"/>
              <w:right w:val="single" w:sz="4" w:space="0" w:color="auto"/>
            </w:tcBorders>
            <w:shd w:val="clear" w:color="000000" w:fill="F2F2F2"/>
            <w:vAlign w:val="center"/>
            <w:hideMark/>
          </w:tcPr>
          <w:p w14:paraId="2132E0A8" w14:textId="77777777" w:rsidR="00751F26" w:rsidRPr="00751F26" w:rsidRDefault="00751F26" w:rsidP="00751F26">
            <w:pPr>
              <w:spacing w:after="0"/>
              <w:jc w:val="center"/>
              <w:rPr>
                <w:rFonts w:ascii="Calibri" w:hAnsi="Calibri" w:cs="Calibri"/>
                <w:b/>
                <w:bCs/>
                <w:sz w:val="20"/>
              </w:rPr>
            </w:pPr>
            <w:r w:rsidRPr="00751F26">
              <w:rPr>
                <w:rFonts w:ascii="Calibri" w:hAnsi="Calibri" w:cs="Calibri"/>
                <w:b/>
                <w:bCs/>
                <w:sz w:val="20"/>
              </w:rPr>
              <w:t>14</w:t>
            </w:r>
          </w:p>
        </w:tc>
        <w:tc>
          <w:tcPr>
            <w:tcW w:w="201" w:type="pct"/>
            <w:tcBorders>
              <w:top w:val="nil"/>
              <w:left w:val="nil"/>
              <w:bottom w:val="single" w:sz="12" w:space="0" w:color="auto"/>
              <w:right w:val="single" w:sz="4" w:space="0" w:color="auto"/>
            </w:tcBorders>
            <w:shd w:val="clear" w:color="000000" w:fill="F2F2F2"/>
            <w:vAlign w:val="center"/>
            <w:hideMark/>
          </w:tcPr>
          <w:p w14:paraId="37E15D48" w14:textId="77777777" w:rsidR="00751F26" w:rsidRPr="00751F26" w:rsidRDefault="00751F26" w:rsidP="00751F26">
            <w:pPr>
              <w:spacing w:after="0"/>
              <w:jc w:val="center"/>
              <w:rPr>
                <w:rFonts w:ascii="Calibri" w:hAnsi="Calibri" w:cs="Calibri"/>
                <w:b/>
                <w:bCs/>
                <w:sz w:val="20"/>
              </w:rPr>
            </w:pPr>
            <w:r w:rsidRPr="00751F26">
              <w:rPr>
                <w:rFonts w:ascii="Calibri" w:hAnsi="Calibri" w:cs="Calibri"/>
                <w:b/>
                <w:bCs/>
                <w:sz w:val="20"/>
              </w:rPr>
              <w:t>15</w:t>
            </w:r>
          </w:p>
        </w:tc>
        <w:tc>
          <w:tcPr>
            <w:tcW w:w="201" w:type="pct"/>
            <w:tcBorders>
              <w:top w:val="nil"/>
              <w:left w:val="nil"/>
              <w:bottom w:val="single" w:sz="12" w:space="0" w:color="auto"/>
              <w:right w:val="single" w:sz="4" w:space="0" w:color="auto"/>
            </w:tcBorders>
            <w:shd w:val="clear" w:color="000000" w:fill="FFFF00"/>
            <w:vAlign w:val="center"/>
            <w:hideMark/>
          </w:tcPr>
          <w:p w14:paraId="5BC45B3C" w14:textId="77777777" w:rsidR="00751F26" w:rsidRPr="00751F26" w:rsidRDefault="00751F26" w:rsidP="00751F26">
            <w:pPr>
              <w:spacing w:after="0"/>
              <w:jc w:val="center"/>
              <w:rPr>
                <w:rFonts w:ascii="Calibri" w:hAnsi="Calibri" w:cs="Calibri"/>
                <w:b/>
                <w:bCs/>
                <w:color w:val="FF0000"/>
                <w:sz w:val="20"/>
              </w:rPr>
            </w:pPr>
            <w:r w:rsidRPr="00751F26">
              <w:rPr>
                <w:rFonts w:ascii="Calibri" w:hAnsi="Calibri" w:cs="Calibri"/>
                <w:b/>
                <w:bCs/>
                <w:color w:val="FF0000"/>
                <w:sz w:val="20"/>
              </w:rPr>
              <w:t>16</w:t>
            </w:r>
          </w:p>
        </w:tc>
        <w:tc>
          <w:tcPr>
            <w:tcW w:w="201" w:type="pct"/>
            <w:tcBorders>
              <w:top w:val="nil"/>
              <w:left w:val="nil"/>
              <w:bottom w:val="single" w:sz="12" w:space="0" w:color="auto"/>
              <w:right w:val="single" w:sz="4" w:space="0" w:color="auto"/>
            </w:tcBorders>
            <w:shd w:val="clear" w:color="000000" w:fill="F2F2F2"/>
            <w:vAlign w:val="center"/>
            <w:hideMark/>
          </w:tcPr>
          <w:p w14:paraId="16ED02F6" w14:textId="77777777" w:rsidR="00751F26" w:rsidRPr="00751F26" w:rsidRDefault="00751F26" w:rsidP="00751F26">
            <w:pPr>
              <w:spacing w:after="0"/>
              <w:jc w:val="center"/>
              <w:rPr>
                <w:rFonts w:ascii="Calibri" w:hAnsi="Calibri" w:cs="Calibri"/>
                <w:b/>
                <w:bCs/>
                <w:sz w:val="20"/>
              </w:rPr>
            </w:pPr>
            <w:r w:rsidRPr="00751F26">
              <w:rPr>
                <w:rFonts w:ascii="Calibri" w:hAnsi="Calibri" w:cs="Calibri"/>
                <w:b/>
                <w:bCs/>
                <w:sz w:val="20"/>
              </w:rPr>
              <w:t>17</w:t>
            </w:r>
          </w:p>
        </w:tc>
        <w:tc>
          <w:tcPr>
            <w:tcW w:w="201" w:type="pct"/>
            <w:tcBorders>
              <w:top w:val="nil"/>
              <w:left w:val="nil"/>
              <w:bottom w:val="single" w:sz="12" w:space="0" w:color="auto"/>
              <w:right w:val="single" w:sz="4" w:space="0" w:color="auto"/>
            </w:tcBorders>
            <w:shd w:val="clear" w:color="000000" w:fill="F2F2F2"/>
            <w:vAlign w:val="center"/>
            <w:hideMark/>
          </w:tcPr>
          <w:p w14:paraId="1D975C01" w14:textId="77777777" w:rsidR="00751F26" w:rsidRPr="00751F26" w:rsidRDefault="00751F26" w:rsidP="00751F26">
            <w:pPr>
              <w:spacing w:after="0"/>
              <w:jc w:val="center"/>
              <w:rPr>
                <w:rFonts w:ascii="Calibri" w:hAnsi="Calibri" w:cs="Calibri"/>
                <w:b/>
                <w:bCs/>
                <w:sz w:val="20"/>
              </w:rPr>
            </w:pPr>
            <w:r w:rsidRPr="00751F26">
              <w:rPr>
                <w:rFonts w:ascii="Calibri" w:hAnsi="Calibri" w:cs="Calibri"/>
                <w:b/>
                <w:bCs/>
                <w:sz w:val="20"/>
              </w:rPr>
              <w:t>18</w:t>
            </w:r>
          </w:p>
        </w:tc>
        <w:tc>
          <w:tcPr>
            <w:tcW w:w="201" w:type="pct"/>
            <w:tcBorders>
              <w:top w:val="nil"/>
              <w:left w:val="nil"/>
              <w:bottom w:val="single" w:sz="12" w:space="0" w:color="auto"/>
              <w:right w:val="single" w:sz="4" w:space="0" w:color="auto"/>
            </w:tcBorders>
            <w:shd w:val="clear" w:color="000000" w:fill="F2F2F2"/>
            <w:vAlign w:val="center"/>
            <w:hideMark/>
          </w:tcPr>
          <w:p w14:paraId="52B15486" w14:textId="618536EB" w:rsidR="00751F26" w:rsidRPr="00751F26" w:rsidRDefault="00751F26" w:rsidP="00751F26">
            <w:pPr>
              <w:spacing w:after="0"/>
              <w:jc w:val="center"/>
              <w:rPr>
                <w:rFonts w:ascii="Calibri" w:hAnsi="Calibri" w:cs="Calibri"/>
                <w:b/>
                <w:bCs/>
                <w:sz w:val="20"/>
              </w:rPr>
            </w:pPr>
            <w:r w:rsidRPr="00751F26">
              <w:rPr>
                <w:rFonts w:ascii="Calibri" w:hAnsi="Calibri" w:cs="Calibri"/>
                <w:b/>
                <w:bCs/>
                <w:sz w:val="20"/>
              </w:rPr>
              <w:t xml:space="preserve">19 </w:t>
            </w:r>
            <w:r w:rsidR="00277163">
              <w:rPr>
                <w:rFonts w:ascii="Calibri" w:hAnsi="Calibri" w:cs="Calibri"/>
                <w:b/>
                <w:bCs/>
                <w:sz w:val="20"/>
                <w:vertAlign w:val="superscript"/>
              </w:rPr>
              <w:t>b</w:t>
            </w:r>
          </w:p>
        </w:tc>
        <w:tc>
          <w:tcPr>
            <w:tcW w:w="201" w:type="pct"/>
            <w:tcBorders>
              <w:top w:val="nil"/>
              <w:left w:val="nil"/>
              <w:bottom w:val="single" w:sz="12" w:space="0" w:color="auto"/>
              <w:right w:val="single" w:sz="4" w:space="0" w:color="auto"/>
            </w:tcBorders>
            <w:shd w:val="clear" w:color="000000" w:fill="F2F2F2"/>
            <w:vAlign w:val="center"/>
            <w:hideMark/>
          </w:tcPr>
          <w:p w14:paraId="7804816D" w14:textId="568B8DFD" w:rsidR="00751F26" w:rsidRPr="00751F26" w:rsidRDefault="00751F26" w:rsidP="00751F26">
            <w:pPr>
              <w:spacing w:after="0"/>
              <w:jc w:val="center"/>
              <w:rPr>
                <w:rFonts w:ascii="Calibri" w:hAnsi="Calibri" w:cs="Calibri"/>
                <w:b/>
                <w:bCs/>
                <w:sz w:val="20"/>
              </w:rPr>
            </w:pPr>
            <w:r w:rsidRPr="00751F26">
              <w:rPr>
                <w:rFonts w:ascii="Calibri" w:hAnsi="Calibri" w:cs="Calibri"/>
                <w:b/>
                <w:bCs/>
                <w:sz w:val="20"/>
              </w:rPr>
              <w:t xml:space="preserve">20 </w:t>
            </w:r>
            <w:r w:rsidR="00277163">
              <w:rPr>
                <w:rFonts w:ascii="Calibri" w:hAnsi="Calibri" w:cs="Calibri"/>
                <w:b/>
                <w:bCs/>
                <w:sz w:val="20"/>
                <w:vertAlign w:val="superscript"/>
              </w:rPr>
              <w:t>b</w:t>
            </w:r>
          </w:p>
        </w:tc>
        <w:tc>
          <w:tcPr>
            <w:tcW w:w="201" w:type="pct"/>
            <w:tcBorders>
              <w:top w:val="nil"/>
              <w:left w:val="nil"/>
              <w:bottom w:val="single" w:sz="12" w:space="0" w:color="auto"/>
              <w:right w:val="single" w:sz="4" w:space="0" w:color="auto"/>
            </w:tcBorders>
            <w:shd w:val="clear" w:color="000000" w:fill="F2F2F2"/>
            <w:vAlign w:val="center"/>
            <w:hideMark/>
          </w:tcPr>
          <w:p w14:paraId="5FE63040" w14:textId="77777777" w:rsidR="00751F26" w:rsidRPr="00751F26" w:rsidRDefault="00751F26" w:rsidP="00751F26">
            <w:pPr>
              <w:spacing w:after="0"/>
              <w:jc w:val="center"/>
              <w:rPr>
                <w:rFonts w:ascii="Calibri" w:hAnsi="Calibri" w:cs="Calibri"/>
                <w:b/>
                <w:bCs/>
                <w:sz w:val="20"/>
              </w:rPr>
            </w:pPr>
            <w:r w:rsidRPr="00751F26">
              <w:rPr>
                <w:rFonts w:ascii="Calibri" w:hAnsi="Calibri" w:cs="Calibri"/>
                <w:b/>
                <w:bCs/>
                <w:sz w:val="20"/>
              </w:rPr>
              <w:t>21</w:t>
            </w:r>
          </w:p>
        </w:tc>
        <w:tc>
          <w:tcPr>
            <w:tcW w:w="201" w:type="pct"/>
            <w:tcBorders>
              <w:top w:val="nil"/>
              <w:left w:val="nil"/>
              <w:bottom w:val="single" w:sz="12" w:space="0" w:color="auto"/>
              <w:right w:val="single" w:sz="12" w:space="0" w:color="auto"/>
            </w:tcBorders>
            <w:shd w:val="clear" w:color="000000" w:fill="F2F2F2"/>
            <w:vAlign w:val="center"/>
            <w:hideMark/>
          </w:tcPr>
          <w:p w14:paraId="1CD5F89E" w14:textId="28ED48FD" w:rsidR="00751F26" w:rsidRPr="00751F26" w:rsidRDefault="00751F26" w:rsidP="00751F26">
            <w:pPr>
              <w:spacing w:after="0"/>
              <w:jc w:val="center"/>
              <w:rPr>
                <w:rFonts w:ascii="Calibri" w:hAnsi="Calibri" w:cs="Calibri"/>
                <w:b/>
                <w:bCs/>
                <w:sz w:val="20"/>
              </w:rPr>
            </w:pPr>
            <w:r w:rsidRPr="00751F26">
              <w:rPr>
                <w:rFonts w:ascii="Calibri" w:hAnsi="Calibri" w:cs="Calibri"/>
                <w:b/>
                <w:bCs/>
                <w:sz w:val="20"/>
              </w:rPr>
              <w:t>22</w:t>
            </w:r>
          </w:p>
        </w:tc>
        <w:tc>
          <w:tcPr>
            <w:tcW w:w="282" w:type="pct"/>
            <w:tcBorders>
              <w:top w:val="nil"/>
              <w:left w:val="single" w:sz="12" w:space="0" w:color="auto"/>
              <w:bottom w:val="single" w:sz="12" w:space="0" w:color="auto"/>
              <w:right w:val="single" w:sz="4" w:space="0" w:color="auto"/>
            </w:tcBorders>
            <w:shd w:val="clear" w:color="000000" w:fill="F2F2F2"/>
            <w:vAlign w:val="center"/>
            <w:hideMark/>
          </w:tcPr>
          <w:p w14:paraId="57AF986B" w14:textId="77777777" w:rsidR="00751F26" w:rsidRPr="00751F26" w:rsidRDefault="00751F26" w:rsidP="00751F26">
            <w:pPr>
              <w:spacing w:after="0"/>
              <w:jc w:val="center"/>
              <w:rPr>
                <w:rFonts w:ascii="Calibri" w:hAnsi="Calibri" w:cs="Calibri"/>
                <w:b/>
                <w:bCs/>
                <w:sz w:val="20"/>
              </w:rPr>
            </w:pPr>
            <w:r w:rsidRPr="00751F26">
              <w:rPr>
                <w:rFonts w:ascii="Calibri" w:hAnsi="Calibri" w:cs="Calibri"/>
                <w:b/>
                <w:bCs/>
                <w:sz w:val="20"/>
              </w:rPr>
              <w:t>(#)</w:t>
            </w:r>
          </w:p>
        </w:tc>
        <w:tc>
          <w:tcPr>
            <w:tcW w:w="299" w:type="pct"/>
            <w:tcBorders>
              <w:top w:val="nil"/>
              <w:left w:val="nil"/>
              <w:bottom w:val="single" w:sz="12" w:space="0" w:color="auto"/>
              <w:right w:val="single" w:sz="12" w:space="0" w:color="auto"/>
            </w:tcBorders>
            <w:shd w:val="clear" w:color="000000" w:fill="F2F2F2"/>
            <w:vAlign w:val="center"/>
            <w:hideMark/>
          </w:tcPr>
          <w:p w14:paraId="0677249B" w14:textId="77777777" w:rsidR="00751F26" w:rsidRPr="00751F26" w:rsidRDefault="00751F26" w:rsidP="00751F26">
            <w:pPr>
              <w:spacing w:after="0"/>
              <w:jc w:val="center"/>
              <w:rPr>
                <w:rFonts w:ascii="Calibri" w:hAnsi="Calibri" w:cs="Calibri"/>
                <w:b/>
                <w:bCs/>
                <w:sz w:val="20"/>
              </w:rPr>
            </w:pPr>
            <w:r w:rsidRPr="00751F26">
              <w:rPr>
                <w:rFonts w:ascii="Calibri" w:hAnsi="Calibri" w:cs="Calibri"/>
                <w:b/>
                <w:bCs/>
                <w:sz w:val="20"/>
              </w:rPr>
              <w:t>(kcfs)</w:t>
            </w:r>
          </w:p>
        </w:tc>
      </w:tr>
      <w:tr w:rsidR="00751F26" w:rsidRPr="00751F26" w14:paraId="26BB2E3D" w14:textId="77777777" w:rsidTr="0070163A">
        <w:trPr>
          <w:cantSplit/>
          <w:trHeight w:hRule="exact" w:val="245"/>
        </w:trPr>
        <w:tc>
          <w:tcPr>
            <w:tcW w:w="201" w:type="pct"/>
            <w:tcBorders>
              <w:top w:val="single" w:sz="12" w:space="0" w:color="auto"/>
              <w:left w:val="single" w:sz="12" w:space="0" w:color="auto"/>
              <w:bottom w:val="single" w:sz="4" w:space="0" w:color="auto"/>
              <w:right w:val="single" w:sz="4" w:space="0" w:color="auto"/>
            </w:tcBorders>
            <w:shd w:val="clear" w:color="auto" w:fill="auto"/>
            <w:vAlign w:val="center"/>
            <w:hideMark/>
          </w:tcPr>
          <w:p w14:paraId="30297D57"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42BA4BE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7FFF63F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03ABD727"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 </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7269988E"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580E71ED" w14:textId="77777777" w:rsidR="00751F26" w:rsidRPr="00751F26" w:rsidRDefault="00751F26" w:rsidP="00751F26">
            <w:pPr>
              <w:spacing w:after="0"/>
              <w:jc w:val="center"/>
              <w:rPr>
                <w:rFonts w:ascii="Calibri" w:hAnsi="Calibri" w:cs="Calibri"/>
                <w:color w:val="FFFFFF"/>
                <w:sz w:val="18"/>
                <w:szCs w:val="18"/>
              </w:rPr>
            </w:pPr>
            <w:r w:rsidRPr="00751F26">
              <w:rPr>
                <w:rFonts w:ascii="Calibri" w:hAnsi="Calibri" w:cs="Calibri"/>
                <w:color w:val="FFFFFF"/>
                <w:sz w:val="18"/>
                <w:szCs w:val="18"/>
              </w:rPr>
              <w:t>0</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3D35722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46683E7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283068D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1</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6431E5C0"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 </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6947F00F"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07D14C37"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03658884"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1</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6932DBB6"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 </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5F23B1F4"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776EB980"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6DCF57D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 </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466A969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021F3E6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03AA97D8"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428FEE7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1" w:type="pct"/>
            <w:tcBorders>
              <w:top w:val="single" w:sz="12" w:space="0" w:color="auto"/>
              <w:left w:val="nil"/>
              <w:bottom w:val="single" w:sz="4" w:space="0" w:color="auto"/>
              <w:right w:val="single" w:sz="12" w:space="0" w:color="auto"/>
            </w:tcBorders>
            <w:shd w:val="clear" w:color="auto" w:fill="auto"/>
            <w:vAlign w:val="center"/>
            <w:hideMark/>
          </w:tcPr>
          <w:p w14:paraId="26BB65FF"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 </w:t>
            </w:r>
          </w:p>
        </w:tc>
        <w:tc>
          <w:tcPr>
            <w:tcW w:w="282" w:type="pct"/>
            <w:tcBorders>
              <w:top w:val="single" w:sz="12" w:space="0" w:color="auto"/>
              <w:left w:val="single" w:sz="12" w:space="0" w:color="auto"/>
              <w:bottom w:val="single" w:sz="4" w:space="0" w:color="auto"/>
              <w:right w:val="single" w:sz="4" w:space="0" w:color="auto"/>
            </w:tcBorders>
            <w:shd w:val="clear" w:color="auto" w:fill="auto"/>
            <w:vAlign w:val="center"/>
            <w:hideMark/>
          </w:tcPr>
          <w:p w14:paraId="7E44A2FA"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31</w:t>
            </w:r>
          </w:p>
        </w:tc>
        <w:tc>
          <w:tcPr>
            <w:tcW w:w="299" w:type="pct"/>
            <w:tcBorders>
              <w:top w:val="single" w:sz="12" w:space="0" w:color="auto"/>
              <w:left w:val="nil"/>
              <w:bottom w:val="single" w:sz="4" w:space="0" w:color="auto"/>
              <w:right w:val="single" w:sz="12" w:space="0" w:color="auto"/>
            </w:tcBorders>
            <w:shd w:val="clear" w:color="auto" w:fill="auto"/>
            <w:vAlign w:val="center"/>
            <w:hideMark/>
          </w:tcPr>
          <w:p w14:paraId="2A2D4BA1"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78.5</w:t>
            </w:r>
          </w:p>
        </w:tc>
      </w:tr>
      <w:tr w:rsidR="00932E79" w:rsidRPr="00751F26" w14:paraId="1F3103B9" w14:textId="77777777" w:rsidTr="0070163A">
        <w:trPr>
          <w:cantSplit/>
          <w:trHeight w:hRule="exact" w:val="245"/>
        </w:trPr>
        <w:tc>
          <w:tcPr>
            <w:tcW w:w="201" w:type="pct"/>
            <w:tcBorders>
              <w:top w:val="nil"/>
              <w:left w:val="single" w:sz="12" w:space="0" w:color="auto"/>
              <w:bottom w:val="single" w:sz="4" w:space="0" w:color="auto"/>
              <w:right w:val="single" w:sz="4" w:space="0" w:color="auto"/>
            </w:tcBorders>
            <w:shd w:val="clear" w:color="auto" w:fill="auto"/>
            <w:vAlign w:val="center"/>
            <w:hideMark/>
          </w:tcPr>
          <w:p w14:paraId="75E9B053"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211E5C03"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24BC9C4F"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000000" w:fill="C4D79B"/>
            <w:vAlign w:val="center"/>
            <w:hideMark/>
          </w:tcPr>
          <w:p w14:paraId="72C54588"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15097383"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26A11ADE" w14:textId="77777777" w:rsidR="00751F26" w:rsidRPr="00751F26" w:rsidRDefault="00751F26" w:rsidP="00751F26">
            <w:pPr>
              <w:spacing w:after="0"/>
              <w:jc w:val="center"/>
              <w:rPr>
                <w:rFonts w:ascii="Calibri" w:hAnsi="Calibri" w:cs="Calibri"/>
                <w:color w:val="FFFFFF"/>
                <w:sz w:val="18"/>
                <w:szCs w:val="18"/>
              </w:rPr>
            </w:pPr>
            <w:r w:rsidRPr="00751F26">
              <w:rPr>
                <w:rFonts w:ascii="Calibri" w:hAnsi="Calibri" w:cs="Calibri"/>
                <w:color w:val="FFFFFF"/>
                <w:sz w:val="18"/>
                <w:szCs w:val="18"/>
              </w:rPr>
              <w:t>0</w:t>
            </w:r>
          </w:p>
        </w:tc>
        <w:tc>
          <w:tcPr>
            <w:tcW w:w="201" w:type="pct"/>
            <w:tcBorders>
              <w:top w:val="nil"/>
              <w:left w:val="nil"/>
              <w:bottom w:val="single" w:sz="4" w:space="0" w:color="auto"/>
              <w:right w:val="single" w:sz="4" w:space="0" w:color="auto"/>
            </w:tcBorders>
            <w:shd w:val="clear" w:color="auto" w:fill="auto"/>
            <w:vAlign w:val="center"/>
            <w:hideMark/>
          </w:tcPr>
          <w:p w14:paraId="0D908BE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7D5484F8"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2E7E0CB0"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1</w:t>
            </w:r>
          </w:p>
        </w:tc>
        <w:tc>
          <w:tcPr>
            <w:tcW w:w="201" w:type="pct"/>
            <w:tcBorders>
              <w:top w:val="nil"/>
              <w:left w:val="nil"/>
              <w:bottom w:val="single" w:sz="4" w:space="0" w:color="auto"/>
              <w:right w:val="single" w:sz="4" w:space="0" w:color="auto"/>
            </w:tcBorders>
            <w:shd w:val="clear" w:color="000000" w:fill="C4D79B"/>
            <w:vAlign w:val="center"/>
            <w:hideMark/>
          </w:tcPr>
          <w:p w14:paraId="34B999A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4F493E3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47E5936F"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4D55EB08"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1</w:t>
            </w:r>
          </w:p>
        </w:tc>
        <w:tc>
          <w:tcPr>
            <w:tcW w:w="201" w:type="pct"/>
            <w:tcBorders>
              <w:top w:val="nil"/>
              <w:left w:val="nil"/>
              <w:bottom w:val="single" w:sz="4" w:space="0" w:color="auto"/>
              <w:right w:val="single" w:sz="4" w:space="0" w:color="auto"/>
            </w:tcBorders>
            <w:shd w:val="clear" w:color="000000" w:fill="C4D79B"/>
            <w:vAlign w:val="center"/>
            <w:hideMark/>
          </w:tcPr>
          <w:p w14:paraId="74266659"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00315960"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003E60D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000000" w:fill="C4D79B"/>
            <w:vAlign w:val="center"/>
            <w:hideMark/>
          </w:tcPr>
          <w:p w14:paraId="7416BF79"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27BC6E39"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02DD366F"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01" w:type="pct"/>
            <w:tcBorders>
              <w:top w:val="nil"/>
              <w:left w:val="nil"/>
              <w:bottom w:val="single" w:sz="4" w:space="0" w:color="auto"/>
              <w:right w:val="single" w:sz="4" w:space="0" w:color="auto"/>
            </w:tcBorders>
            <w:shd w:val="clear" w:color="auto" w:fill="auto"/>
            <w:vAlign w:val="center"/>
            <w:hideMark/>
          </w:tcPr>
          <w:p w14:paraId="7B7DFCD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01" w:type="pct"/>
            <w:tcBorders>
              <w:top w:val="nil"/>
              <w:left w:val="nil"/>
              <w:bottom w:val="single" w:sz="4" w:space="0" w:color="auto"/>
              <w:right w:val="single" w:sz="4" w:space="0" w:color="auto"/>
            </w:tcBorders>
            <w:shd w:val="clear" w:color="auto" w:fill="auto"/>
            <w:vAlign w:val="center"/>
            <w:hideMark/>
          </w:tcPr>
          <w:p w14:paraId="2B5AA180"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1" w:type="pct"/>
            <w:tcBorders>
              <w:top w:val="nil"/>
              <w:left w:val="nil"/>
              <w:bottom w:val="single" w:sz="4" w:space="0" w:color="auto"/>
              <w:right w:val="single" w:sz="12" w:space="0" w:color="auto"/>
            </w:tcBorders>
            <w:shd w:val="clear" w:color="auto" w:fill="auto"/>
            <w:vAlign w:val="center"/>
            <w:hideMark/>
          </w:tcPr>
          <w:p w14:paraId="4EF2759A"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 </w:t>
            </w:r>
          </w:p>
        </w:tc>
        <w:tc>
          <w:tcPr>
            <w:tcW w:w="282" w:type="pct"/>
            <w:tcBorders>
              <w:top w:val="nil"/>
              <w:left w:val="single" w:sz="12" w:space="0" w:color="auto"/>
              <w:bottom w:val="single" w:sz="4" w:space="0" w:color="auto"/>
              <w:right w:val="single" w:sz="4" w:space="0" w:color="auto"/>
            </w:tcBorders>
            <w:shd w:val="clear" w:color="auto" w:fill="auto"/>
            <w:vAlign w:val="center"/>
            <w:hideMark/>
          </w:tcPr>
          <w:p w14:paraId="46968770"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43</w:t>
            </w:r>
          </w:p>
        </w:tc>
        <w:tc>
          <w:tcPr>
            <w:tcW w:w="299" w:type="pct"/>
            <w:tcBorders>
              <w:top w:val="nil"/>
              <w:left w:val="nil"/>
              <w:bottom w:val="single" w:sz="4" w:space="0" w:color="auto"/>
              <w:right w:val="single" w:sz="12" w:space="0" w:color="auto"/>
            </w:tcBorders>
            <w:shd w:val="clear" w:color="auto" w:fill="auto"/>
            <w:vAlign w:val="center"/>
            <w:hideMark/>
          </w:tcPr>
          <w:p w14:paraId="17D69C25"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100.7</w:t>
            </w:r>
          </w:p>
        </w:tc>
      </w:tr>
      <w:tr w:rsidR="00932E79" w:rsidRPr="00751F26" w14:paraId="0613AD03" w14:textId="77777777" w:rsidTr="0070163A">
        <w:trPr>
          <w:cantSplit/>
          <w:trHeight w:hRule="exact" w:val="245"/>
        </w:trPr>
        <w:tc>
          <w:tcPr>
            <w:tcW w:w="201" w:type="pct"/>
            <w:tcBorders>
              <w:top w:val="nil"/>
              <w:left w:val="single" w:sz="12" w:space="0" w:color="auto"/>
              <w:bottom w:val="single" w:sz="4" w:space="0" w:color="auto"/>
              <w:right w:val="single" w:sz="4" w:space="0" w:color="auto"/>
            </w:tcBorders>
            <w:shd w:val="clear" w:color="auto" w:fill="auto"/>
            <w:vAlign w:val="center"/>
            <w:hideMark/>
          </w:tcPr>
          <w:p w14:paraId="3668803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620C683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11061D4F"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000000" w:fill="C4D79B"/>
            <w:vAlign w:val="center"/>
            <w:hideMark/>
          </w:tcPr>
          <w:p w14:paraId="329F1CB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1D1C8699"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6A645C51" w14:textId="77777777" w:rsidR="00751F26" w:rsidRPr="00751F26" w:rsidRDefault="00751F26" w:rsidP="00751F26">
            <w:pPr>
              <w:spacing w:after="0"/>
              <w:jc w:val="center"/>
              <w:rPr>
                <w:rFonts w:ascii="Calibri" w:hAnsi="Calibri" w:cs="Calibri"/>
                <w:color w:val="FFFFFF"/>
                <w:sz w:val="18"/>
                <w:szCs w:val="18"/>
              </w:rPr>
            </w:pPr>
            <w:r w:rsidRPr="00751F26">
              <w:rPr>
                <w:rFonts w:ascii="Calibri" w:hAnsi="Calibri" w:cs="Calibri"/>
                <w:color w:val="FFFFFF"/>
                <w:sz w:val="18"/>
                <w:szCs w:val="18"/>
              </w:rPr>
              <w:t>0</w:t>
            </w:r>
          </w:p>
        </w:tc>
        <w:tc>
          <w:tcPr>
            <w:tcW w:w="201" w:type="pct"/>
            <w:tcBorders>
              <w:top w:val="nil"/>
              <w:left w:val="nil"/>
              <w:bottom w:val="single" w:sz="4" w:space="0" w:color="auto"/>
              <w:right w:val="single" w:sz="4" w:space="0" w:color="auto"/>
            </w:tcBorders>
            <w:shd w:val="clear" w:color="auto" w:fill="auto"/>
            <w:vAlign w:val="center"/>
            <w:hideMark/>
          </w:tcPr>
          <w:p w14:paraId="27368D3B"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72D4E94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6D06F2C8"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1</w:t>
            </w:r>
          </w:p>
        </w:tc>
        <w:tc>
          <w:tcPr>
            <w:tcW w:w="201" w:type="pct"/>
            <w:tcBorders>
              <w:top w:val="nil"/>
              <w:left w:val="nil"/>
              <w:bottom w:val="single" w:sz="4" w:space="0" w:color="auto"/>
              <w:right w:val="single" w:sz="4" w:space="0" w:color="auto"/>
            </w:tcBorders>
            <w:shd w:val="clear" w:color="000000" w:fill="C4D79B"/>
            <w:vAlign w:val="center"/>
            <w:hideMark/>
          </w:tcPr>
          <w:p w14:paraId="3E9CCB55"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20314C47"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1E4815D0"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4E79941E"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1</w:t>
            </w:r>
          </w:p>
        </w:tc>
        <w:tc>
          <w:tcPr>
            <w:tcW w:w="201" w:type="pct"/>
            <w:tcBorders>
              <w:top w:val="nil"/>
              <w:left w:val="nil"/>
              <w:bottom w:val="single" w:sz="4" w:space="0" w:color="auto"/>
              <w:right w:val="single" w:sz="4" w:space="0" w:color="auto"/>
            </w:tcBorders>
            <w:shd w:val="clear" w:color="000000" w:fill="C4D79B"/>
            <w:vAlign w:val="center"/>
            <w:hideMark/>
          </w:tcPr>
          <w:p w14:paraId="29342EA6"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51EE516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3EB68223"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000000" w:fill="C4D79B"/>
            <w:vAlign w:val="center"/>
            <w:hideMark/>
          </w:tcPr>
          <w:p w14:paraId="7AAB53C0"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19B8E13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64A3D2C4"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01" w:type="pct"/>
            <w:tcBorders>
              <w:top w:val="nil"/>
              <w:left w:val="nil"/>
              <w:bottom w:val="single" w:sz="4" w:space="0" w:color="auto"/>
              <w:right w:val="single" w:sz="4" w:space="0" w:color="auto"/>
            </w:tcBorders>
            <w:shd w:val="clear" w:color="auto" w:fill="auto"/>
            <w:vAlign w:val="center"/>
            <w:hideMark/>
          </w:tcPr>
          <w:p w14:paraId="7BD98B5B"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01" w:type="pct"/>
            <w:tcBorders>
              <w:top w:val="nil"/>
              <w:left w:val="nil"/>
              <w:bottom w:val="single" w:sz="4" w:space="0" w:color="auto"/>
              <w:right w:val="single" w:sz="4" w:space="0" w:color="auto"/>
            </w:tcBorders>
            <w:shd w:val="clear" w:color="auto" w:fill="auto"/>
            <w:vAlign w:val="center"/>
            <w:hideMark/>
          </w:tcPr>
          <w:p w14:paraId="63C42050"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1" w:type="pct"/>
            <w:tcBorders>
              <w:top w:val="nil"/>
              <w:left w:val="nil"/>
              <w:bottom w:val="single" w:sz="4" w:space="0" w:color="auto"/>
              <w:right w:val="single" w:sz="12" w:space="0" w:color="auto"/>
            </w:tcBorders>
            <w:shd w:val="clear" w:color="auto" w:fill="auto"/>
            <w:vAlign w:val="center"/>
            <w:hideMark/>
          </w:tcPr>
          <w:p w14:paraId="7618797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 </w:t>
            </w:r>
          </w:p>
        </w:tc>
        <w:tc>
          <w:tcPr>
            <w:tcW w:w="282" w:type="pct"/>
            <w:tcBorders>
              <w:top w:val="nil"/>
              <w:left w:val="single" w:sz="12" w:space="0" w:color="auto"/>
              <w:bottom w:val="single" w:sz="4" w:space="0" w:color="auto"/>
              <w:right w:val="single" w:sz="4" w:space="0" w:color="auto"/>
            </w:tcBorders>
            <w:shd w:val="clear" w:color="auto" w:fill="auto"/>
            <w:vAlign w:val="center"/>
            <w:hideMark/>
          </w:tcPr>
          <w:p w14:paraId="23F80932"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55</w:t>
            </w:r>
          </w:p>
        </w:tc>
        <w:tc>
          <w:tcPr>
            <w:tcW w:w="299" w:type="pct"/>
            <w:tcBorders>
              <w:top w:val="nil"/>
              <w:left w:val="nil"/>
              <w:bottom w:val="single" w:sz="4" w:space="0" w:color="auto"/>
              <w:right w:val="single" w:sz="12" w:space="0" w:color="auto"/>
            </w:tcBorders>
            <w:shd w:val="clear" w:color="auto" w:fill="auto"/>
            <w:vAlign w:val="center"/>
            <w:hideMark/>
          </w:tcPr>
          <w:p w14:paraId="7D858386"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120.1</w:t>
            </w:r>
          </w:p>
        </w:tc>
      </w:tr>
      <w:tr w:rsidR="00751F26" w:rsidRPr="00932E79" w14:paraId="78C6DB39" w14:textId="77777777" w:rsidTr="0070163A">
        <w:trPr>
          <w:cantSplit/>
          <w:trHeight w:hRule="exact" w:val="245"/>
        </w:trPr>
        <w:tc>
          <w:tcPr>
            <w:tcW w:w="201" w:type="pct"/>
            <w:tcBorders>
              <w:top w:val="nil"/>
              <w:left w:val="single" w:sz="12" w:space="0" w:color="auto"/>
              <w:bottom w:val="single" w:sz="4" w:space="0" w:color="auto"/>
              <w:right w:val="single" w:sz="4" w:space="0" w:color="auto"/>
            </w:tcBorders>
            <w:shd w:val="clear" w:color="000000" w:fill="C4D79B"/>
            <w:vAlign w:val="center"/>
            <w:hideMark/>
          </w:tcPr>
          <w:p w14:paraId="3BE0ECF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3EF04F6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000000" w:fill="C4D79B"/>
            <w:vAlign w:val="center"/>
            <w:hideMark/>
          </w:tcPr>
          <w:p w14:paraId="2423ADD7"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FCD5B4"/>
            <w:vAlign w:val="center"/>
            <w:hideMark/>
          </w:tcPr>
          <w:p w14:paraId="07D0CF26" w14:textId="77777777" w:rsidR="00751F26" w:rsidRPr="00751F26" w:rsidRDefault="00751F26" w:rsidP="00751F26">
            <w:pPr>
              <w:spacing w:after="0"/>
              <w:jc w:val="center"/>
              <w:rPr>
                <w:rFonts w:ascii="Calibri" w:hAnsi="Calibri" w:cs="Calibri"/>
                <w:color w:val="FFFFFF"/>
                <w:sz w:val="18"/>
                <w:szCs w:val="18"/>
              </w:rPr>
            </w:pPr>
            <w:r w:rsidRPr="00751F26">
              <w:rPr>
                <w:rFonts w:ascii="Calibri" w:hAnsi="Calibri" w:cs="Calibri"/>
                <w:color w:val="FFFFFF"/>
                <w:sz w:val="18"/>
                <w:szCs w:val="18"/>
              </w:rPr>
              <w:t>0</w:t>
            </w:r>
          </w:p>
        </w:tc>
        <w:tc>
          <w:tcPr>
            <w:tcW w:w="201" w:type="pct"/>
            <w:tcBorders>
              <w:top w:val="nil"/>
              <w:left w:val="nil"/>
              <w:bottom w:val="single" w:sz="4" w:space="0" w:color="auto"/>
              <w:right w:val="single" w:sz="4" w:space="0" w:color="auto"/>
            </w:tcBorders>
            <w:shd w:val="clear" w:color="000000" w:fill="C4D79B"/>
            <w:vAlign w:val="center"/>
            <w:hideMark/>
          </w:tcPr>
          <w:p w14:paraId="70A7A790"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C4D79B"/>
            <w:vAlign w:val="center"/>
            <w:hideMark/>
          </w:tcPr>
          <w:p w14:paraId="6AD4397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6AACA73F"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C4D79B"/>
            <w:vAlign w:val="center"/>
            <w:hideMark/>
          </w:tcPr>
          <w:p w14:paraId="7C991E2F"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C4D79B"/>
            <w:vAlign w:val="center"/>
            <w:hideMark/>
          </w:tcPr>
          <w:p w14:paraId="1927EC69"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FCD5B4"/>
            <w:vAlign w:val="center"/>
            <w:hideMark/>
          </w:tcPr>
          <w:p w14:paraId="2BA52B06" w14:textId="77777777" w:rsidR="00751F26" w:rsidRPr="00751F26" w:rsidRDefault="00751F26" w:rsidP="00751F26">
            <w:pPr>
              <w:spacing w:after="0"/>
              <w:jc w:val="center"/>
              <w:rPr>
                <w:rFonts w:ascii="Calibri" w:hAnsi="Calibri" w:cs="Calibri"/>
                <w:color w:val="FFFFFF"/>
                <w:sz w:val="18"/>
                <w:szCs w:val="18"/>
              </w:rPr>
            </w:pPr>
            <w:r w:rsidRPr="00751F26">
              <w:rPr>
                <w:rFonts w:ascii="Calibri" w:hAnsi="Calibri" w:cs="Calibri"/>
                <w:color w:val="FFFFFF"/>
                <w:sz w:val="18"/>
                <w:szCs w:val="18"/>
              </w:rPr>
              <w:t>0</w:t>
            </w:r>
          </w:p>
        </w:tc>
        <w:tc>
          <w:tcPr>
            <w:tcW w:w="201" w:type="pct"/>
            <w:tcBorders>
              <w:top w:val="nil"/>
              <w:left w:val="nil"/>
              <w:bottom w:val="single" w:sz="4" w:space="0" w:color="auto"/>
              <w:right w:val="single" w:sz="4" w:space="0" w:color="auto"/>
            </w:tcBorders>
            <w:shd w:val="clear" w:color="000000" w:fill="C4D79B"/>
            <w:vAlign w:val="center"/>
            <w:hideMark/>
          </w:tcPr>
          <w:p w14:paraId="7A704577"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C4D79B"/>
            <w:vAlign w:val="center"/>
            <w:hideMark/>
          </w:tcPr>
          <w:p w14:paraId="4025E097"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C4D79B"/>
            <w:vAlign w:val="center"/>
            <w:hideMark/>
          </w:tcPr>
          <w:p w14:paraId="0825CC2A"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FCD5B4"/>
            <w:vAlign w:val="center"/>
            <w:hideMark/>
          </w:tcPr>
          <w:p w14:paraId="2D16096D" w14:textId="77777777" w:rsidR="00751F26" w:rsidRPr="00751F26" w:rsidRDefault="00751F26" w:rsidP="00751F26">
            <w:pPr>
              <w:spacing w:after="0"/>
              <w:jc w:val="center"/>
              <w:rPr>
                <w:rFonts w:ascii="Calibri" w:hAnsi="Calibri" w:cs="Calibri"/>
                <w:color w:val="FFFFFF"/>
                <w:sz w:val="18"/>
                <w:szCs w:val="18"/>
              </w:rPr>
            </w:pPr>
            <w:r w:rsidRPr="00751F26">
              <w:rPr>
                <w:rFonts w:ascii="Calibri" w:hAnsi="Calibri" w:cs="Calibri"/>
                <w:color w:val="FFFFFF"/>
                <w:sz w:val="18"/>
                <w:szCs w:val="18"/>
              </w:rPr>
              <w:t>0</w:t>
            </w:r>
          </w:p>
        </w:tc>
        <w:tc>
          <w:tcPr>
            <w:tcW w:w="201" w:type="pct"/>
            <w:tcBorders>
              <w:top w:val="nil"/>
              <w:left w:val="nil"/>
              <w:bottom w:val="single" w:sz="4" w:space="0" w:color="auto"/>
              <w:right w:val="single" w:sz="4" w:space="0" w:color="auto"/>
            </w:tcBorders>
            <w:shd w:val="clear" w:color="000000" w:fill="C4D79B"/>
            <w:vAlign w:val="center"/>
            <w:hideMark/>
          </w:tcPr>
          <w:p w14:paraId="41746DD8"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2AA6C9BE"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000000" w:fill="FCD5B4"/>
            <w:vAlign w:val="center"/>
            <w:hideMark/>
          </w:tcPr>
          <w:p w14:paraId="5B96426E" w14:textId="77777777" w:rsidR="00751F26" w:rsidRPr="00751F26" w:rsidRDefault="00751F26" w:rsidP="00751F26">
            <w:pPr>
              <w:spacing w:after="0"/>
              <w:jc w:val="center"/>
              <w:rPr>
                <w:rFonts w:ascii="Calibri" w:hAnsi="Calibri" w:cs="Calibri"/>
                <w:color w:val="FFFFFF"/>
                <w:sz w:val="18"/>
                <w:szCs w:val="18"/>
              </w:rPr>
            </w:pPr>
            <w:r w:rsidRPr="00751F26">
              <w:rPr>
                <w:rFonts w:ascii="Calibri" w:hAnsi="Calibri" w:cs="Calibri"/>
                <w:color w:val="FFFFFF"/>
                <w:sz w:val="18"/>
                <w:szCs w:val="18"/>
              </w:rPr>
              <w:t>0</w:t>
            </w:r>
          </w:p>
        </w:tc>
        <w:tc>
          <w:tcPr>
            <w:tcW w:w="201" w:type="pct"/>
            <w:tcBorders>
              <w:top w:val="nil"/>
              <w:left w:val="nil"/>
              <w:bottom w:val="single" w:sz="4" w:space="0" w:color="auto"/>
              <w:right w:val="single" w:sz="4" w:space="0" w:color="auto"/>
            </w:tcBorders>
            <w:shd w:val="clear" w:color="000000" w:fill="C4D79B"/>
            <w:vAlign w:val="center"/>
            <w:hideMark/>
          </w:tcPr>
          <w:p w14:paraId="2E7F6FF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69F665A9"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01" w:type="pct"/>
            <w:tcBorders>
              <w:top w:val="nil"/>
              <w:left w:val="nil"/>
              <w:bottom w:val="single" w:sz="4" w:space="0" w:color="auto"/>
              <w:right w:val="single" w:sz="4" w:space="0" w:color="auto"/>
            </w:tcBorders>
            <w:shd w:val="clear" w:color="auto" w:fill="auto"/>
            <w:vAlign w:val="center"/>
            <w:hideMark/>
          </w:tcPr>
          <w:p w14:paraId="2CA700E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01" w:type="pct"/>
            <w:tcBorders>
              <w:top w:val="nil"/>
              <w:left w:val="nil"/>
              <w:bottom w:val="single" w:sz="4" w:space="0" w:color="auto"/>
              <w:right w:val="single" w:sz="4" w:space="0" w:color="auto"/>
            </w:tcBorders>
            <w:shd w:val="clear" w:color="000000" w:fill="C4D79B"/>
            <w:vAlign w:val="center"/>
            <w:hideMark/>
          </w:tcPr>
          <w:p w14:paraId="1DDB5998"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12" w:space="0" w:color="auto"/>
            </w:tcBorders>
            <w:shd w:val="clear" w:color="000000" w:fill="C4D79B"/>
            <w:vAlign w:val="center"/>
            <w:hideMark/>
          </w:tcPr>
          <w:p w14:paraId="0308D95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82" w:type="pct"/>
            <w:tcBorders>
              <w:top w:val="nil"/>
              <w:left w:val="single" w:sz="12" w:space="0" w:color="auto"/>
              <w:bottom w:val="single" w:sz="4" w:space="0" w:color="auto"/>
              <w:right w:val="single" w:sz="4" w:space="0" w:color="auto"/>
            </w:tcBorders>
            <w:shd w:val="clear" w:color="auto" w:fill="auto"/>
            <w:vAlign w:val="center"/>
            <w:hideMark/>
          </w:tcPr>
          <w:p w14:paraId="058780A8"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55</w:t>
            </w:r>
          </w:p>
        </w:tc>
        <w:tc>
          <w:tcPr>
            <w:tcW w:w="299" w:type="pct"/>
            <w:tcBorders>
              <w:top w:val="nil"/>
              <w:left w:val="nil"/>
              <w:bottom w:val="single" w:sz="4" w:space="0" w:color="auto"/>
              <w:right w:val="single" w:sz="12" w:space="0" w:color="auto"/>
            </w:tcBorders>
            <w:shd w:val="clear" w:color="auto" w:fill="auto"/>
            <w:vAlign w:val="center"/>
            <w:hideMark/>
          </w:tcPr>
          <w:p w14:paraId="3A5F6588"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120.0</w:t>
            </w:r>
          </w:p>
        </w:tc>
      </w:tr>
      <w:tr w:rsidR="00932E79" w:rsidRPr="00751F26" w14:paraId="0D53AD39" w14:textId="77777777" w:rsidTr="0070163A">
        <w:trPr>
          <w:cantSplit/>
          <w:trHeight w:hRule="exact" w:val="245"/>
        </w:trPr>
        <w:tc>
          <w:tcPr>
            <w:tcW w:w="201" w:type="pct"/>
            <w:tcBorders>
              <w:top w:val="nil"/>
              <w:left w:val="single" w:sz="12" w:space="0" w:color="auto"/>
              <w:bottom w:val="single" w:sz="4" w:space="0" w:color="auto"/>
              <w:right w:val="single" w:sz="4" w:space="0" w:color="auto"/>
            </w:tcBorders>
            <w:shd w:val="clear" w:color="auto" w:fill="auto"/>
            <w:vAlign w:val="center"/>
            <w:hideMark/>
          </w:tcPr>
          <w:p w14:paraId="7FD51FE6"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2E35C70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6021E103"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C4D79B"/>
            <w:vAlign w:val="center"/>
            <w:hideMark/>
          </w:tcPr>
          <w:p w14:paraId="0EC21F23"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48313C89"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23EC1DC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344006A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174B416E"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3D19E4D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C4D79B"/>
            <w:vAlign w:val="center"/>
            <w:hideMark/>
          </w:tcPr>
          <w:p w14:paraId="256DCC33"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003F992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22E3DBE4"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1A77886F"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C4D79B"/>
            <w:vAlign w:val="center"/>
            <w:hideMark/>
          </w:tcPr>
          <w:p w14:paraId="76B9BA93"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4E3798B4"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45EA229B"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000000" w:fill="C4D79B"/>
            <w:vAlign w:val="center"/>
            <w:hideMark/>
          </w:tcPr>
          <w:p w14:paraId="423E7FC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72B7FB15"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17284B05"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01" w:type="pct"/>
            <w:tcBorders>
              <w:top w:val="nil"/>
              <w:left w:val="nil"/>
              <w:bottom w:val="single" w:sz="4" w:space="0" w:color="auto"/>
              <w:right w:val="single" w:sz="4" w:space="0" w:color="auto"/>
            </w:tcBorders>
            <w:shd w:val="clear" w:color="auto" w:fill="auto"/>
            <w:vAlign w:val="center"/>
            <w:hideMark/>
          </w:tcPr>
          <w:p w14:paraId="7FD2B1F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01" w:type="pct"/>
            <w:tcBorders>
              <w:top w:val="nil"/>
              <w:left w:val="nil"/>
              <w:bottom w:val="single" w:sz="4" w:space="0" w:color="auto"/>
              <w:right w:val="single" w:sz="4" w:space="0" w:color="auto"/>
            </w:tcBorders>
            <w:shd w:val="clear" w:color="auto" w:fill="auto"/>
            <w:vAlign w:val="center"/>
            <w:hideMark/>
          </w:tcPr>
          <w:p w14:paraId="5103396F"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12" w:space="0" w:color="auto"/>
            </w:tcBorders>
            <w:shd w:val="clear" w:color="auto" w:fill="auto"/>
            <w:vAlign w:val="center"/>
            <w:hideMark/>
          </w:tcPr>
          <w:p w14:paraId="03BF415A"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82" w:type="pct"/>
            <w:tcBorders>
              <w:top w:val="nil"/>
              <w:left w:val="single" w:sz="12" w:space="0" w:color="auto"/>
              <w:bottom w:val="single" w:sz="4" w:space="0" w:color="auto"/>
              <w:right w:val="single" w:sz="4" w:space="0" w:color="auto"/>
            </w:tcBorders>
            <w:shd w:val="clear" w:color="auto" w:fill="auto"/>
            <w:vAlign w:val="center"/>
            <w:hideMark/>
          </w:tcPr>
          <w:p w14:paraId="5B3ACDFE"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67</w:t>
            </w:r>
          </w:p>
        </w:tc>
        <w:tc>
          <w:tcPr>
            <w:tcW w:w="299" w:type="pct"/>
            <w:tcBorders>
              <w:top w:val="nil"/>
              <w:left w:val="nil"/>
              <w:bottom w:val="single" w:sz="4" w:space="0" w:color="auto"/>
              <w:right w:val="single" w:sz="12" w:space="0" w:color="auto"/>
            </w:tcBorders>
            <w:shd w:val="clear" w:color="auto" w:fill="auto"/>
            <w:vAlign w:val="center"/>
            <w:hideMark/>
          </w:tcPr>
          <w:p w14:paraId="79FD813B"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142.4</w:t>
            </w:r>
          </w:p>
        </w:tc>
      </w:tr>
      <w:tr w:rsidR="00932E79" w:rsidRPr="00751F26" w14:paraId="262B004F" w14:textId="77777777" w:rsidTr="0070163A">
        <w:trPr>
          <w:cantSplit/>
          <w:trHeight w:hRule="exact" w:val="245"/>
        </w:trPr>
        <w:tc>
          <w:tcPr>
            <w:tcW w:w="201" w:type="pct"/>
            <w:tcBorders>
              <w:top w:val="nil"/>
              <w:left w:val="single" w:sz="12" w:space="0" w:color="auto"/>
              <w:bottom w:val="single" w:sz="4" w:space="0" w:color="auto"/>
              <w:right w:val="single" w:sz="4" w:space="0" w:color="auto"/>
            </w:tcBorders>
            <w:shd w:val="clear" w:color="auto" w:fill="auto"/>
            <w:vAlign w:val="center"/>
            <w:hideMark/>
          </w:tcPr>
          <w:p w14:paraId="5E290FB0"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684BC4A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3DC516B6"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C4D79B"/>
            <w:vAlign w:val="center"/>
            <w:hideMark/>
          </w:tcPr>
          <w:p w14:paraId="4D05133E"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56C0042B"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1F6CCCE0"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2BFC6C64"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0DD708F4"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0D7F3D34"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C4D79B"/>
            <w:vAlign w:val="center"/>
            <w:hideMark/>
          </w:tcPr>
          <w:p w14:paraId="655BAF15"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0958A58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28D1F66B"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19E73553"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C4D79B"/>
            <w:vAlign w:val="center"/>
            <w:hideMark/>
          </w:tcPr>
          <w:p w14:paraId="55F56B7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4327DA64"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6AF21055"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000000" w:fill="C4D79B"/>
            <w:vAlign w:val="center"/>
            <w:hideMark/>
          </w:tcPr>
          <w:p w14:paraId="63697D3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60F4CBCB"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2A3B026A"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01" w:type="pct"/>
            <w:tcBorders>
              <w:top w:val="nil"/>
              <w:left w:val="nil"/>
              <w:bottom w:val="single" w:sz="4" w:space="0" w:color="auto"/>
              <w:right w:val="single" w:sz="4" w:space="0" w:color="auto"/>
            </w:tcBorders>
            <w:shd w:val="clear" w:color="auto" w:fill="auto"/>
            <w:vAlign w:val="center"/>
            <w:hideMark/>
          </w:tcPr>
          <w:p w14:paraId="34D863EA"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01" w:type="pct"/>
            <w:tcBorders>
              <w:top w:val="nil"/>
              <w:left w:val="nil"/>
              <w:bottom w:val="single" w:sz="4" w:space="0" w:color="auto"/>
              <w:right w:val="single" w:sz="4" w:space="0" w:color="auto"/>
            </w:tcBorders>
            <w:shd w:val="clear" w:color="auto" w:fill="auto"/>
            <w:vAlign w:val="center"/>
            <w:hideMark/>
          </w:tcPr>
          <w:p w14:paraId="6C7DE5D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12" w:space="0" w:color="auto"/>
            </w:tcBorders>
            <w:shd w:val="clear" w:color="auto" w:fill="auto"/>
            <w:vAlign w:val="center"/>
            <w:hideMark/>
          </w:tcPr>
          <w:p w14:paraId="34E66CA7"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82" w:type="pct"/>
            <w:tcBorders>
              <w:top w:val="nil"/>
              <w:left w:val="single" w:sz="12" w:space="0" w:color="auto"/>
              <w:bottom w:val="single" w:sz="4" w:space="0" w:color="auto"/>
              <w:right w:val="single" w:sz="4" w:space="0" w:color="auto"/>
            </w:tcBorders>
            <w:shd w:val="clear" w:color="auto" w:fill="auto"/>
            <w:vAlign w:val="center"/>
            <w:hideMark/>
          </w:tcPr>
          <w:p w14:paraId="06E30189"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79</w:t>
            </w:r>
          </w:p>
        </w:tc>
        <w:tc>
          <w:tcPr>
            <w:tcW w:w="299" w:type="pct"/>
            <w:tcBorders>
              <w:top w:val="nil"/>
              <w:left w:val="nil"/>
              <w:bottom w:val="single" w:sz="4" w:space="0" w:color="auto"/>
              <w:right w:val="single" w:sz="12" w:space="0" w:color="auto"/>
            </w:tcBorders>
            <w:shd w:val="clear" w:color="auto" w:fill="auto"/>
            <w:vAlign w:val="center"/>
            <w:hideMark/>
          </w:tcPr>
          <w:p w14:paraId="4DBEA775"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161.6</w:t>
            </w:r>
          </w:p>
        </w:tc>
      </w:tr>
      <w:tr w:rsidR="00751F26" w:rsidRPr="00932E79" w14:paraId="37740B8B" w14:textId="77777777" w:rsidTr="0070163A">
        <w:trPr>
          <w:cantSplit/>
          <w:trHeight w:hRule="exact" w:val="245"/>
        </w:trPr>
        <w:tc>
          <w:tcPr>
            <w:tcW w:w="201" w:type="pct"/>
            <w:tcBorders>
              <w:top w:val="nil"/>
              <w:left w:val="single" w:sz="12" w:space="0" w:color="auto"/>
              <w:bottom w:val="single" w:sz="4" w:space="0" w:color="auto"/>
              <w:right w:val="single" w:sz="4" w:space="0" w:color="auto"/>
            </w:tcBorders>
            <w:shd w:val="clear" w:color="000000" w:fill="C4D79B"/>
            <w:vAlign w:val="center"/>
            <w:hideMark/>
          </w:tcPr>
          <w:p w14:paraId="5AB79124"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4F4805FE"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000000" w:fill="C4D79B"/>
            <w:vAlign w:val="center"/>
            <w:hideMark/>
          </w:tcPr>
          <w:p w14:paraId="191ABB0A"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000000" w:fill="FCD5B4"/>
            <w:vAlign w:val="center"/>
            <w:hideMark/>
          </w:tcPr>
          <w:p w14:paraId="31863956"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1</w:t>
            </w:r>
          </w:p>
        </w:tc>
        <w:tc>
          <w:tcPr>
            <w:tcW w:w="201" w:type="pct"/>
            <w:tcBorders>
              <w:top w:val="nil"/>
              <w:left w:val="nil"/>
              <w:bottom w:val="single" w:sz="4" w:space="0" w:color="auto"/>
              <w:right w:val="single" w:sz="4" w:space="0" w:color="auto"/>
            </w:tcBorders>
            <w:shd w:val="clear" w:color="000000" w:fill="C4D79B"/>
            <w:vAlign w:val="center"/>
            <w:hideMark/>
          </w:tcPr>
          <w:p w14:paraId="055275C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auto" w:fill="auto"/>
            <w:vAlign w:val="center"/>
            <w:hideMark/>
          </w:tcPr>
          <w:p w14:paraId="477C3AF7"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000000" w:fill="C4D79B"/>
            <w:vAlign w:val="center"/>
            <w:hideMark/>
          </w:tcPr>
          <w:p w14:paraId="03EEE50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000000" w:fill="C4D79B"/>
            <w:vAlign w:val="center"/>
            <w:hideMark/>
          </w:tcPr>
          <w:p w14:paraId="7ED437F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000000" w:fill="C4D79B"/>
            <w:vAlign w:val="center"/>
            <w:hideMark/>
          </w:tcPr>
          <w:p w14:paraId="2E731DE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000000" w:fill="FCD5B4"/>
            <w:vAlign w:val="center"/>
            <w:hideMark/>
          </w:tcPr>
          <w:p w14:paraId="114FCCD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000000" w:fill="C4D79B"/>
            <w:vAlign w:val="center"/>
            <w:hideMark/>
          </w:tcPr>
          <w:p w14:paraId="3D7303D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000000" w:fill="C4D79B"/>
            <w:vAlign w:val="center"/>
            <w:hideMark/>
          </w:tcPr>
          <w:p w14:paraId="00681D5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000000" w:fill="C4D79B"/>
            <w:vAlign w:val="center"/>
            <w:hideMark/>
          </w:tcPr>
          <w:p w14:paraId="353B37BA"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000000" w:fill="FCD5B4"/>
            <w:vAlign w:val="center"/>
            <w:hideMark/>
          </w:tcPr>
          <w:p w14:paraId="3BD5A43A"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000000" w:fill="C4D79B"/>
            <w:vAlign w:val="center"/>
            <w:hideMark/>
          </w:tcPr>
          <w:p w14:paraId="0E0A1C24"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34E6471A"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000000" w:fill="FCD5B4"/>
            <w:vAlign w:val="center"/>
            <w:hideMark/>
          </w:tcPr>
          <w:p w14:paraId="014288D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1</w:t>
            </w:r>
          </w:p>
        </w:tc>
        <w:tc>
          <w:tcPr>
            <w:tcW w:w="201" w:type="pct"/>
            <w:tcBorders>
              <w:top w:val="nil"/>
              <w:left w:val="nil"/>
              <w:bottom w:val="single" w:sz="4" w:space="0" w:color="auto"/>
              <w:right w:val="single" w:sz="4" w:space="0" w:color="auto"/>
            </w:tcBorders>
            <w:shd w:val="clear" w:color="000000" w:fill="C4D79B"/>
            <w:vAlign w:val="center"/>
            <w:hideMark/>
          </w:tcPr>
          <w:p w14:paraId="708946A5"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auto" w:fill="auto"/>
            <w:vAlign w:val="center"/>
            <w:hideMark/>
          </w:tcPr>
          <w:p w14:paraId="5D682944"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01" w:type="pct"/>
            <w:tcBorders>
              <w:top w:val="nil"/>
              <w:left w:val="nil"/>
              <w:bottom w:val="single" w:sz="4" w:space="0" w:color="auto"/>
              <w:right w:val="single" w:sz="4" w:space="0" w:color="auto"/>
            </w:tcBorders>
            <w:shd w:val="clear" w:color="auto" w:fill="auto"/>
            <w:vAlign w:val="center"/>
            <w:hideMark/>
          </w:tcPr>
          <w:p w14:paraId="00040EB7"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01" w:type="pct"/>
            <w:tcBorders>
              <w:top w:val="nil"/>
              <w:left w:val="nil"/>
              <w:bottom w:val="single" w:sz="4" w:space="0" w:color="auto"/>
              <w:right w:val="single" w:sz="4" w:space="0" w:color="auto"/>
            </w:tcBorders>
            <w:shd w:val="clear" w:color="000000" w:fill="C4D79B"/>
            <w:vAlign w:val="center"/>
            <w:hideMark/>
          </w:tcPr>
          <w:p w14:paraId="36B5435F"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01" w:type="pct"/>
            <w:tcBorders>
              <w:top w:val="nil"/>
              <w:left w:val="nil"/>
              <w:bottom w:val="single" w:sz="4" w:space="0" w:color="auto"/>
              <w:right w:val="single" w:sz="12" w:space="0" w:color="auto"/>
            </w:tcBorders>
            <w:shd w:val="clear" w:color="000000" w:fill="C4D79B"/>
            <w:vAlign w:val="center"/>
            <w:hideMark/>
          </w:tcPr>
          <w:p w14:paraId="62E65287"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82" w:type="pct"/>
            <w:tcBorders>
              <w:top w:val="nil"/>
              <w:left w:val="single" w:sz="12" w:space="0" w:color="auto"/>
              <w:bottom w:val="single" w:sz="4" w:space="0" w:color="auto"/>
              <w:right w:val="single" w:sz="4" w:space="0" w:color="auto"/>
            </w:tcBorders>
            <w:shd w:val="clear" w:color="auto" w:fill="auto"/>
            <w:vAlign w:val="center"/>
            <w:hideMark/>
          </w:tcPr>
          <w:p w14:paraId="38F8E387"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80</w:t>
            </w:r>
          </w:p>
        </w:tc>
        <w:tc>
          <w:tcPr>
            <w:tcW w:w="299" w:type="pct"/>
            <w:tcBorders>
              <w:top w:val="nil"/>
              <w:left w:val="nil"/>
              <w:bottom w:val="single" w:sz="4" w:space="0" w:color="auto"/>
              <w:right w:val="single" w:sz="12" w:space="0" w:color="auto"/>
            </w:tcBorders>
            <w:shd w:val="clear" w:color="auto" w:fill="auto"/>
            <w:vAlign w:val="center"/>
            <w:hideMark/>
          </w:tcPr>
          <w:p w14:paraId="3F3D8DC1"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162.5</w:t>
            </w:r>
          </w:p>
        </w:tc>
      </w:tr>
      <w:tr w:rsidR="00932E79" w:rsidRPr="00751F26" w14:paraId="776F8B34" w14:textId="77777777" w:rsidTr="0070163A">
        <w:trPr>
          <w:cantSplit/>
          <w:trHeight w:hRule="exact" w:val="245"/>
        </w:trPr>
        <w:tc>
          <w:tcPr>
            <w:tcW w:w="201" w:type="pct"/>
            <w:tcBorders>
              <w:top w:val="nil"/>
              <w:left w:val="single" w:sz="12" w:space="0" w:color="auto"/>
              <w:bottom w:val="single" w:sz="4" w:space="0" w:color="auto"/>
              <w:right w:val="single" w:sz="4" w:space="0" w:color="auto"/>
            </w:tcBorders>
            <w:shd w:val="clear" w:color="auto" w:fill="auto"/>
            <w:vAlign w:val="center"/>
            <w:hideMark/>
          </w:tcPr>
          <w:p w14:paraId="79EB9295"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5D635C15"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47D0788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000000" w:fill="C4D79B"/>
            <w:vAlign w:val="center"/>
            <w:hideMark/>
          </w:tcPr>
          <w:p w14:paraId="23ABD5C4"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12347F1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auto" w:fill="auto"/>
            <w:vAlign w:val="center"/>
            <w:hideMark/>
          </w:tcPr>
          <w:p w14:paraId="02FB983B"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090BB5E0"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auto" w:fill="auto"/>
            <w:vAlign w:val="center"/>
            <w:hideMark/>
          </w:tcPr>
          <w:p w14:paraId="214D0CD3"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23F1B8D6"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000000" w:fill="C4D79B"/>
            <w:vAlign w:val="center"/>
            <w:hideMark/>
          </w:tcPr>
          <w:p w14:paraId="0B4CAB3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auto" w:fill="auto"/>
            <w:vAlign w:val="center"/>
            <w:hideMark/>
          </w:tcPr>
          <w:p w14:paraId="175056E6"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00227A75"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auto" w:fill="auto"/>
            <w:vAlign w:val="center"/>
            <w:hideMark/>
          </w:tcPr>
          <w:p w14:paraId="45C07B83"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000000" w:fill="C4D79B"/>
            <w:vAlign w:val="center"/>
            <w:hideMark/>
          </w:tcPr>
          <w:p w14:paraId="044F17B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auto" w:fill="auto"/>
            <w:vAlign w:val="center"/>
            <w:hideMark/>
          </w:tcPr>
          <w:p w14:paraId="694E6E3F"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00E856C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000000" w:fill="C4D79B"/>
            <w:vAlign w:val="center"/>
            <w:hideMark/>
          </w:tcPr>
          <w:p w14:paraId="6C550B38"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159C4CC6"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auto" w:fill="auto"/>
            <w:vAlign w:val="center"/>
            <w:hideMark/>
          </w:tcPr>
          <w:p w14:paraId="2839F676"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01" w:type="pct"/>
            <w:tcBorders>
              <w:top w:val="nil"/>
              <w:left w:val="nil"/>
              <w:bottom w:val="single" w:sz="4" w:space="0" w:color="auto"/>
              <w:right w:val="single" w:sz="4" w:space="0" w:color="auto"/>
            </w:tcBorders>
            <w:shd w:val="clear" w:color="auto" w:fill="auto"/>
            <w:vAlign w:val="center"/>
            <w:hideMark/>
          </w:tcPr>
          <w:p w14:paraId="52B0DEF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01" w:type="pct"/>
            <w:tcBorders>
              <w:top w:val="nil"/>
              <w:left w:val="nil"/>
              <w:bottom w:val="single" w:sz="4" w:space="0" w:color="auto"/>
              <w:right w:val="single" w:sz="4" w:space="0" w:color="auto"/>
            </w:tcBorders>
            <w:shd w:val="clear" w:color="auto" w:fill="auto"/>
            <w:vAlign w:val="center"/>
            <w:hideMark/>
          </w:tcPr>
          <w:p w14:paraId="66676CBF"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01" w:type="pct"/>
            <w:tcBorders>
              <w:top w:val="nil"/>
              <w:left w:val="nil"/>
              <w:bottom w:val="single" w:sz="4" w:space="0" w:color="auto"/>
              <w:right w:val="single" w:sz="12" w:space="0" w:color="auto"/>
            </w:tcBorders>
            <w:shd w:val="clear" w:color="auto" w:fill="auto"/>
            <w:vAlign w:val="center"/>
            <w:hideMark/>
          </w:tcPr>
          <w:p w14:paraId="28C3B740"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82" w:type="pct"/>
            <w:tcBorders>
              <w:top w:val="nil"/>
              <w:left w:val="single" w:sz="12" w:space="0" w:color="auto"/>
              <w:bottom w:val="single" w:sz="4" w:space="0" w:color="auto"/>
              <w:right w:val="single" w:sz="4" w:space="0" w:color="auto"/>
            </w:tcBorders>
            <w:shd w:val="clear" w:color="auto" w:fill="auto"/>
            <w:vAlign w:val="center"/>
            <w:hideMark/>
          </w:tcPr>
          <w:p w14:paraId="7759E03F"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92</w:t>
            </w:r>
          </w:p>
        </w:tc>
        <w:tc>
          <w:tcPr>
            <w:tcW w:w="299" w:type="pct"/>
            <w:tcBorders>
              <w:top w:val="nil"/>
              <w:left w:val="nil"/>
              <w:bottom w:val="single" w:sz="4" w:space="0" w:color="auto"/>
              <w:right w:val="single" w:sz="12" w:space="0" w:color="auto"/>
            </w:tcBorders>
            <w:shd w:val="clear" w:color="auto" w:fill="auto"/>
            <w:vAlign w:val="center"/>
            <w:hideMark/>
          </w:tcPr>
          <w:p w14:paraId="4DFCD476"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182.4</w:t>
            </w:r>
          </w:p>
        </w:tc>
      </w:tr>
      <w:tr w:rsidR="00932E79" w:rsidRPr="00751F26" w14:paraId="41D6F1CB" w14:textId="77777777" w:rsidTr="0070163A">
        <w:trPr>
          <w:cantSplit/>
          <w:trHeight w:hRule="exact" w:val="245"/>
        </w:trPr>
        <w:tc>
          <w:tcPr>
            <w:tcW w:w="201" w:type="pct"/>
            <w:tcBorders>
              <w:top w:val="nil"/>
              <w:left w:val="single" w:sz="12" w:space="0" w:color="auto"/>
              <w:bottom w:val="single" w:sz="4" w:space="0" w:color="auto"/>
              <w:right w:val="single" w:sz="4" w:space="0" w:color="auto"/>
            </w:tcBorders>
            <w:shd w:val="clear" w:color="auto" w:fill="auto"/>
            <w:vAlign w:val="center"/>
            <w:hideMark/>
          </w:tcPr>
          <w:p w14:paraId="0D3C5004"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5DD6625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0486DED3"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000000" w:fill="C4D79B"/>
            <w:vAlign w:val="center"/>
            <w:hideMark/>
          </w:tcPr>
          <w:p w14:paraId="451F01DE"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01" w:type="pct"/>
            <w:tcBorders>
              <w:top w:val="nil"/>
              <w:left w:val="nil"/>
              <w:bottom w:val="single" w:sz="4" w:space="0" w:color="auto"/>
              <w:right w:val="single" w:sz="4" w:space="0" w:color="auto"/>
            </w:tcBorders>
            <w:shd w:val="clear" w:color="auto" w:fill="auto"/>
            <w:vAlign w:val="center"/>
            <w:hideMark/>
          </w:tcPr>
          <w:p w14:paraId="51978AD9"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auto" w:fill="auto"/>
            <w:vAlign w:val="center"/>
            <w:hideMark/>
          </w:tcPr>
          <w:p w14:paraId="3DB6819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1D95969B"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auto" w:fill="auto"/>
            <w:vAlign w:val="center"/>
            <w:hideMark/>
          </w:tcPr>
          <w:p w14:paraId="0EBF869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649BE164"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000000" w:fill="C4D79B"/>
            <w:vAlign w:val="center"/>
            <w:hideMark/>
          </w:tcPr>
          <w:p w14:paraId="4B22A78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8</w:t>
            </w:r>
          </w:p>
        </w:tc>
        <w:tc>
          <w:tcPr>
            <w:tcW w:w="201" w:type="pct"/>
            <w:tcBorders>
              <w:top w:val="nil"/>
              <w:left w:val="nil"/>
              <w:bottom w:val="single" w:sz="4" w:space="0" w:color="auto"/>
              <w:right w:val="single" w:sz="4" w:space="0" w:color="auto"/>
            </w:tcBorders>
            <w:shd w:val="clear" w:color="auto" w:fill="auto"/>
            <w:vAlign w:val="center"/>
            <w:hideMark/>
          </w:tcPr>
          <w:p w14:paraId="0B82871F"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29865AE6"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auto" w:fill="auto"/>
            <w:vAlign w:val="center"/>
            <w:hideMark/>
          </w:tcPr>
          <w:p w14:paraId="2259EA98"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000000" w:fill="C4D79B"/>
            <w:vAlign w:val="center"/>
            <w:hideMark/>
          </w:tcPr>
          <w:p w14:paraId="6E89962B"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8</w:t>
            </w:r>
          </w:p>
        </w:tc>
        <w:tc>
          <w:tcPr>
            <w:tcW w:w="201" w:type="pct"/>
            <w:tcBorders>
              <w:top w:val="nil"/>
              <w:left w:val="nil"/>
              <w:bottom w:val="single" w:sz="4" w:space="0" w:color="auto"/>
              <w:right w:val="single" w:sz="4" w:space="0" w:color="auto"/>
            </w:tcBorders>
            <w:shd w:val="clear" w:color="auto" w:fill="auto"/>
            <w:vAlign w:val="center"/>
            <w:hideMark/>
          </w:tcPr>
          <w:p w14:paraId="2F52DE5E"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1929819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000000" w:fill="C4D79B"/>
            <w:vAlign w:val="center"/>
            <w:hideMark/>
          </w:tcPr>
          <w:p w14:paraId="685DFFC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01" w:type="pct"/>
            <w:tcBorders>
              <w:top w:val="nil"/>
              <w:left w:val="nil"/>
              <w:bottom w:val="single" w:sz="4" w:space="0" w:color="auto"/>
              <w:right w:val="single" w:sz="4" w:space="0" w:color="auto"/>
            </w:tcBorders>
            <w:shd w:val="clear" w:color="auto" w:fill="auto"/>
            <w:vAlign w:val="center"/>
            <w:hideMark/>
          </w:tcPr>
          <w:p w14:paraId="7929974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auto" w:fill="auto"/>
            <w:vAlign w:val="center"/>
            <w:hideMark/>
          </w:tcPr>
          <w:p w14:paraId="4B9C9A64"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01" w:type="pct"/>
            <w:tcBorders>
              <w:top w:val="nil"/>
              <w:left w:val="nil"/>
              <w:bottom w:val="single" w:sz="4" w:space="0" w:color="auto"/>
              <w:right w:val="single" w:sz="4" w:space="0" w:color="auto"/>
            </w:tcBorders>
            <w:shd w:val="clear" w:color="auto" w:fill="auto"/>
            <w:vAlign w:val="center"/>
            <w:hideMark/>
          </w:tcPr>
          <w:p w14:paraId="51DBB8E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01" w:type="pct"/>
            <w:tcBorders>
              <w:top w:val="nil"/>
              <w:left w:val="nil"/>
              <w:bottom w:val="single" w:sz="4" w:space="0" w:color="auto"/>
              <w:right w:val="single" w:sz="4" w:space="0" w:color="auto"/>
            </w:tcBorders>
            <w:shd w:val="clear" w:color="auto" w:fill="auto"/>
            <w:vAlign w:val="center"/>
            <w:hideMark/>
          </w:tcPr>
          <w:p w14:paraId="755085A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01" w:type="pct"/>
            <w:tcBorders>
              <w:top w:val="nil"/>
              <w:left w:val="nil"/>
              <w:bottom w:val="single" w:sz="4" w:space="0" w:color="auto"/>
              <w:right w:val="single" w:sz="12" w:space="0" w:color="auto"/>
            </w:tcBorders>
            <w:shd w:val="clear" w:color="auto" w:fill="auto"/>
            <w:vAlign w:val="center"/>
            <w:hideMark/>
          </w:tcPr>
          <w:p w14:paraId="2D2513F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82" w:type="pct"/>
            <w:tcBorders>
              <w:top w:val="nil"/>
              <w:left w:val="single" w:sz="12" w:space="0" w:color="auto"/>
              <w:bottom w:val="single" w:sz="4" w:space="0" w:color="auto"/>
              <w:right w:val="single" w:sz="4" w:space="0" w:color="auto"/>
            </w:tcBorders>
            <w:shd w:val="clear" w:color="auto" w:fill="auto"/>
            <w:vAlign w:val="center"/>
            <w:hideMark/>
          </w:tcPr>
          <w:p w14:paraId="027AD328"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104</w:t>
            </w:r>
          </w:p>
        </w:tc>
        <w:tc>
          <w:tcPr>
            <w:tcW w:w="299" w:type="pct"/>
            <w:tcBorders>
              <w:top w:val="nil"/>
              <w:left w:val="nil"/>
              <w:bottom w:val="single" w:sz="4" w:space="0" w:color="auto"/>
              <w:right w:val="single" w:sz="12" w:space="0" w:color="auto"/>
            </w:tcBorders>
            <w:shd w:val="clear" w:color="auto" w:fill="auto"/>
            <w:vAlign w:val="center"/>
            <w:hideMark/>
          </w:tcPr>
          <w:p w14:paraId="3D034766"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201.9</w:t>
            </w:r>
          </w:p>
        </w:tc>
      </w:tr>
      <w:tr w:rsidR="00751F26" w:rsidRPr="00932E79" w14:paraId="301C5C82" w14:textId="77777777" w:rsidTr="0070163A">
        <w:trPr>
          <w:cantSplit/>
          <w:trHeight w:hRule="exact" w:val="245"/>
        </w:trPr>
        <w:tc>
          <w:tcPr>
            <w:tcW w:w="201" w:type="pct"/>
            <w:tcBorders>
              <w:top w:val="nil"/>
              <w:left w:val="single" w:sz="12" w:space="0" w:color="auto"/>
              <w:bottom w:val="single" w:sz="4" w:space="0" w:color="auto"/>
              <w:right w:val="single" w:sz="4" w:space="0" w:color="auto"/>
            </w:tcBorders>
            <w:shd w:val="clear" w:color="000000" w:fill="C4D79B"/>
            <w:vAlign w:val="center"/>
            <w:hideMark/>
          </w:tcPr>
          <w:p w14:paraId="6E06CC24"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15D2614A"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000000" w:fill="C4D79B"/>
            <w:vAlign w:val="center"/>
            <w:hideMark/>
          </w:tcPr>
          <w:p w14:paraId="42EB100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000000" w:fill="FCD5B4"/>
            <w:vAlign w:val="center"/>
            <w:hideMark/>
          </w:tcPr>
          <w:p w14:paraId="4ED39717"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C4D79B"/>
            <w:vAlign w:val="center"/>
            <w:hideMark/>
          </w:tcPr>
          <w:p w14:paraId="26583B6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21EC97E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000000" w:fill="C4D79B"/>
            <w:vAlign w:val="center"/>
            <w:hideMark/>
          </w:tcPr>
          <w:p w14:paraId="0C8CEB9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000000" w:fill="C4D79B"/>
            <w:vAlign w:val="center"/>
            <w:hideMark/>
          </w:tcPr>
          <w:p w14:paraId="1537A654"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000000" w:fill="C4D79B"/>
            <w:vAlign w:val="center"/>
            <w:hideMark/>
          </w:tcPr>
          <w:p w14:paraId="12F49226"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000000" w:fill="FCD5B4"/>
            <w:vAlign w:val="center"/>
            <w:hideMark/>
          </w:tcPr>
          <w:p w14:paraId="4B978708"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C4D79B"/>
            <w:vAlign w:val="center"/>
            <w:hideMark/>
          </w:tcPr>
          <w:p w14:paraId="0F2425D6"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000000" w:fill="C4D79B"/>
            <w:vAlign w:val="center"/>
            <w:hideMark/>
          </w:tcPr>
          <w:p w14:paraId="78CC33BE"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000000" w:fill="C4D79B"/>
            <w:vAlign w:val="center"/>
            <w:hideMark/>
          </w:tcPr>
          <w:p w14:paraId="4CE9F848"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000000" w:fill="FCD5B4"/>
            <w:vAlign w:val="center"/>
            <w:hideMark/>
          </w:tcPr>
          <w:p w14:paraId="46E6D087"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C4D79B"/>
            <w:vAlign w:val="center"/>
            <w:hideMark/>
          </w:tcPr>
          <w:p w14:paraId="1FDA93E0"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000000" w:fill="C4D79B"/>
            <w:vAlign w:val="center"/>
            <w:hideMark/>
          </w:tcPr>
          <w:p w14:paraId="1F67C12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000000" w:fill="FCD5B4"/>
            <w:vAlign w:val="center"/>
            <w:hideMark/>
          </w:tcPr>
          <w:p w14:paraId="6A68F723"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C4D79B"/>
            <w:vAlign w:val="center"/>
            <w:hideMark/>
          </w:tcPr>
          <w:p w14:paraId="57DDE5F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76CCE07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01" w:type="pct"/>
            <w:tcBorders>
              <w:top w:val="nil"/>
              <w:left w:val="nil"/>
              <w:bottom w:val="single" w:sz="4" w:space="0" w:color="auto"/>
              <w:right w:val="single" w:sz="4" w:space="0" w:color="auto"/>
            </w:tcBorders>
            <w:shd w:val="clear" w:color="auto" w:fill="auto"/>
            <w:vAlign w:val="center"/>
            <w:hideMark/>
          </w:tcPr>
          <w:p w14:paraId="2CCB3E78"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01" w:type="pct"/>
            <w:tcBorders>
              <w:top w:val="nil"/>
              <w:left w:val="nil"/>
              <w:bottom w:val="single" w:sz="4" w:space="0" w:color="auto"/>
              <w:right w:val="single" w:sz="4" w:space="0" w:color="auto"/>
            </w:tcBorders>
            <w:shd w:val="clear" w:color="000000" w:fill="C4D79B"/>
            <w:vAlign w:val="center"/>
            <w:hideMark/>
          </w:tcPr>
          <w:p w14:paraId="0C285F55"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12" w:space="0" w:color="auto"/>
            </w:tcBorders>
            <w:shd w:val="clear" w:color="000000" w:fill="C4D79B"/>
            <w:vAlign w:val="center"/>
            <w:hideMark/>
          </w:tcPr>
          <w:p w14:paraId="03DDFC46"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82" w:type="pct"/>
            <w:tcBorders>
              <w:top w:val="nil"/>
              <w:left w:val="single" w:sz="12" w:space="0" w:color="auto"/>
              <w:bottom w:val="single" w:sz="4" w:space="0" w:color="auto"/>
              <w:right w:val="single" w:sz="4" w:space="0" w:color="auto"/>
            </w:tcBorders>
            <w:shd w:val="clear" w:color="auto" w:fill="auto"/>
            <w:vAlign w:val="center"/>
            <w:hideMark/>
          </w:tcPr>
          <w:p w14:paraId="7623CC56"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105</w:t>
            </w:r>
          </w:p>
        </w:tc>
        <w:tc>
          <w:tcPr>
            <w:tcW w:w="299" w:type="pct"/>
            <w:tcBorders>
              <w:top w:val="nil"/>
              <w:left w:val="nil"/>
              <w:bottom w:val="single" w:sz="4" w:space="0" w:color="auto"/>
              <w:right w:val="single" w:sz="12" w:space="0" w:color="auto"/>
            </w:tcBorders>
            <w:shd w:val="clear" w:color="auto" w:fill="auto"/>
            <w:vAlign w:val="center"/>
            <w:hideMark/>
          </w:tcPr>
          <w:p w14:paraId="56630750"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203.1</w:t>
            </w:r>
          </w:p>
        </w:tc>
      </w:tr>
      <w:tr w:rsidR="00932E79" w:rsidRPr="00751F26" w14:paraId="195497FE" w14:textId="77777777" w:rsidTr="0070163A">
        <w:trPr>
          <w:cantSplit/>
          <w:trHeight w:hRule="exact" w:val="245"/>
        </w:trPr>
        <w:tc>
          <w:tcPr>
            <w:tcW w:w="201" w:type="pct"/>
            <w:tcBorders>
              <w:top w:val="nil"/>
              <w:left w:val="single" w:sz="12" w:space="0" w:color="auto"/>
              <w:bottom w:val="single" w:sz="4" w:space="0" w:color="auto"/>
              <w:right w:val="single" w:sz="4" w:space="0" w:color="auto"/>
            </w:tcBorders>
            <w:shd w:val="clear" w:color="auto" w:fill="auto"/>
            <w:vAlign w:val="center"/>
            <w:hideMark/>
          </w:tcPr>
          <w:p w14:paraId="4B15B5E7"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1AF02E1F"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0B260E84"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000000" w:fill="C4D79B"/>
            <w:vAlign w:val="center"/>
            <w:hideMark/>
          </w:tcPr>
          <w:p w14:paraId="4E079AB8"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14C76A99"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41513CAF"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6491DBE4"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4AAD9D4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0176C83E"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000000" w:fill="C4D79B"/>
            <w:vAlign w:val="center"/>
            <w:hideMark/>
          </w:tcPr>
          <w:p w14:paraId="44ECAF24"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4707CFE5"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auto" w:fill="auto"/>
            <w:vAlign w:val="center"/>
            <w:hideMark/>
          </w:tcPr>
          <w:p w14:paraId="11BF6500"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76927E8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000000" w:fill="C4D79B"/>
            <w:vAlign w:val="center"/>
            <w:hideMark/>
          </w:tcPr>
          <w:p w14:paraId="6D0DC0F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43B174C3"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09D9485E"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000000" w:fill="C4D79B"/>
            <w:vAlign w:val="center"/>
            <w:hideMark/>
          </w:tcPr>
          <w:p w14:paraId="6FB9E45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497A8FB0"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7DE72CE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01" w:type="pct"/>
            <w:tcBorders>
              <w:top w:val="nil"/>
              <w:left w:val="nil"/>
              <w:bottom w:val="single" w:sz="4" w:space="0" w:color="auto"/>
              <w:right w:val="single" w:sz="4" w:space="0" w:color="auto"/>
            </w:tcBorders>
            <w:shd w:val="clear" w:color="auto" w:fill="auto"/>
            <w:vAlign w:val="center"/>
            <w:hideMark/>
          </w:tcPr>
          <w:p w14:paraId="28B35FB5"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01" w:type="pct"/>
            <w:tcBorders>
              <w:top w:val="nil"/>
              <w:left w:val="nil"/>
              <w:bottom w:val="single" w:sz="4" w:space="0" w:color="auto"/>
              <w:right w:val="single" w:sz="4" w:space="0" w:color="auto"/>
            </w:tcBorders>
            <w:shd w:val="clear" w:color="auto" w:fill="auto"/>
            <w:vAlign w:val="center"/>
            <w:hideMark/>
          </w:tcPr>
          <w:p w14:paraId="046B73E8"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12" w:space="0" w:color="auto"/>
            </w:tcBorders>
            <w:shd w:val="clear" w:color="auto" w:fill="auto"/>
            <w:vAlign w:val="center"/>
            <w:hideMark/>
          </w:tcPr>
          <w:p w14:paraId="294A33E5"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82" w:type="pct"/>
            <w:tcBorders>
              <w:top w:val="nil"/>
              <w:left w:val="single" w:sz="12" w:space="0" w:color="auto"/>
              <w:bottom w:val="single" w:sz="4" w:space="0" w:color="auto"/>
              <w:right w:val="single" w:sz="4" w:space="0" w:color="auto"/>
            </w:tcBorders>
            <w:shd w:val="clear" w:color="auto" w:fill="auto"/>
            <w:vAlign w:val="center"/>
            <w:hideMark/>
          </w:tcPr>
          <w:p w14:paraId="1EB59CE7"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117</w:t>
            </w:r>
          </w:p>
        </w:tc>
        <w:tc>
          <w:tcPr>
            <w:tcW w:w="299" w:type="pct"/>
            <w:tcBorders>
              <w:top w:val="nil"/>
              <w:left w:val="nil"/>
              <w:bottom w:val="single" w:sz="4" w:space="0" w:color="auto"/>
              <w:right w:val="single" w:sz="12" w:space="0" w:color="auto"/>
            </w:tcBorders>
            <w:shd w:val="clear" w:color="auto" w:fill="auto"/>
            <w:vAlign w:val="center"/>
            <w:hideMark/>
          </w:tcPr>
          <w:p w14:paraId="3851130C"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222.4</w:t>
            </w:r>
          </w:p>
        </w:tc>
      </w:tr>
      <w:tr w:rsidR="00932E79" w:rsidRPr="00751F26" w14:paraId="59C9BB00" w14:textId="77777777" w:rsidTr="0070163A">
        <w:trPr>
          <w:cantSplit/>
          <w:trHeight w:hRule="exact" w:val="245"/>
        </w:trPr>
        <w:tc>
          <w:tcPr>
            <w:tcW w:w="201" w:type="pct"/>
            <w:tcBorders>
              <w:top w:val="nil"/>
              <w:left w:val="single" w:sz="12" w:space="0" w:color="auto"/>
              <w:bottom w:val="single" w:sz="4" w:space="0" w:color="auto"/>
              <w:right w:val="single" w:sz="4" w:space="0" w:color="auto"/>
            </w:tcBorders>
            <w:shd w:val="clear" w:color="auto" w:fill="auto"/>
            <w:vAlign w:val="center"/>
            <w:hideMark/>
          </w:tcPr>
          <w:p w14:paraId="5D579C93"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051EA12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0319F2C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000000" w:fill="C4D79B"/>
            <w:vAlign w:val="center"/>
            <w:hideMark/>
          </w:tcPr>
          <w:p w14:paraId="15843F79"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9</w:t>
            </w:r>
          </w:p>
        </w:tc>
        <w:tc>
          <w:tcPr>
            <w:tcW w:w="201" w:type="pct"/>
            <w:tcBorders>
              <w:top w:val="nil"/>
              <w:left w:val="nil"/>
              <w:bottom w:val="single" w:sz="4" w:space="0" w:color="auto"/>
              <w:right w:val="single" w:sz="4" w:space="0" w:color="auto"/>
            </w:tcBorders>
            <w:shd w:val="clear" w:color="auto" w:fill="auto"/>
            <w:vAlign w:val="center"/>
            <w:hideMark/>
          </w:tcPr>
          <w:p w14:paraId="0D83C3C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12F96F79"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06363CD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69C7D8D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32D5C14A"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000000" w:fill="C4D79B"/>
            <w:vAlign w:val="center"/>
            <w:hideMark/>
          </w:tcPr>
          <w:p w14:paraId="4D64F4E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9</w:t>
            </w:r>
          </w:p>
        </w:tc>
        <w:tc>
          <w:tcPr>
            <w:tcW w:w="201" w:type="pct"/>
            <w:tcBorders>
              <w:top w:val="nil"/>
              <w:left w:val="nil"/>
              <w:bottom w:val="single" w:sz="4" w:space="0" w:color="auto"/>
              <w:right w:val="single" w:sz="4" w:space="0" w:color="auto"/>
            </w:tcBorders>
            <w:shd w:val="clear" w:color="auto" w:fill="auto"/>
            <w:vAlign w:val="center"/>
            <w:hideMark/>
          </w:tcPr>
          <w:p w14:paraId="3514CEB0"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auto" w:fill="auto"/>
            <w:vAlign w:val="center"/>
            <w:hideMark/>
          </w:tcPr>
          <w:p w14:paraId="7A49FE5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03AE551A"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000000" w:fill="C4D79B"/>
            <w:vAlign w:val="center"/>
            <w:hideMark/>
          </w:tcPr>
          <w:p w14:paraId="52037AAB"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9</w:t>
            </w:r>
          </w:p>
        </w:tc>
        <w:tc>
          <w:tcPr>
            <w:tcW w:w="201" w:type="pct"/>
            <w:tcBorders>
              <w:top w:val="nil"/>
              <w:left w:val="nil"/>
              <w:bottom w:val="single" w:sz="4" w:space="0" w:color="auto"/>
              <w:right w:val="single" w:sz="4" w:space="0" w:color="auto"/>
            </w:tcBorders>
            <w:shd w:val="clear" w:color="auto" w:fill="auto"/>
            <w:vAlign w:val="center"/>
            <w:hideMark/>
          </w:tcPr>
          <w:p w14:paraId="6A85E31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2D66A614"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000000" w:fill="C4D79B"/>
            <w:vAlign w:val="center"/>
            <w:hideMark/>
          </w:tcPr>
          <w:p w14:paraId="55FE1F3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9</w:t>
            </w:r>
          </w:p>
        </w:tc>
        <w:tc>
          <w:tcPr>
            <w:tcW w:w="201" w:type="pct"/>
            <w:tcBorders>
              <w:top w:val="nil"/>
              <w:left w:val="nil"/>
              <w:bottom w:val="single" w:sz="4" w:space="0" w:color="auto"/>
              <w:right w:val="single" w:sz="4" w:space="0" w:color="auto"/>
            </w:tcBorders>
            <w:shd w:val="clear" w:color="auto" w:fill="auto"/>
            <w:vAlign w:val="center"/>
            <w:hideMark/>
          </w:tcPr>
          <w:p w14:paraId="11013610"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7683C18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01" w:type="pct"/>
            <w:tcBorders>
              <w:top w:val="nil"/>
              <w:left w:val="nil"/>
              <w:bottom w:val="single" w:sz="4" w:space="0" w:color="auto"/>
              <w:right w:val="single" w:sz="4" w:space="0" w:color="auto"/>
            </w:tcBorders>
            <w:shd w:val="clear" w:color="auto" w:fill="auto"/>
            <w:vAlign w:val="center"/>
            <w:hideMark/>
          </w:tcPr>
          <w:p w14:paraId="37A531D6"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01" w:type="pct"/>
            <w:tcBorders>
              <w:top w:val="nil"/>
              <w:left w:val="nil"/>
              <w:bottom w:val="single" w:sz="4" w:space="0" w:color="auto"/>
              <w:right w:val="single" w:sz="4" w:space="0" w:color="auto"/>
            </w:tcBorders>
            <w:shd w:val="clear" w:color="auto" w:fill="auto"/>
            <w:vAlign w:val="center"/>
            <w:hideMark/>
          </w:tcPr>
          <w:p w14:paraId="5775C31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12" w:space="0" w:color="auto"/>
            </w:tcBorders>
            <w:shd w:val="clear" w:color="auto" w:fill="auto"/>
            <w:vAlign w:val="center"/>
            <w:hideMark/>
          </w:tcPr>
          <w:p w14:paraId="5BC96BB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82" w:type="pct"/>
            <w:tcBorders>
              <w:top w:val="nil"/>
              <w:left w:val="single" w:sz="12" w:space="0" w:color="auto"/>
              <w:bottom w:val="single" w:sz="4" w:space="0" w:color="auto"/>
              <w:right w:val="single" w:sz="4" w:space="0" w:color="auto"/>
            </w:tcBorders>
            <w:shd w:val="clear" w:color="auto" w:fill="auto"/>
            <w:vAlign w:val="center"/>
            <w:hideMark/>
          </w:tcPr>
          <w:p w14:paraId="5935638E"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129</w:t>
            </w:r>
          </w:p>
        </w:tc>
        <w:tc>
          <w:tcPr>
            <w:tcW w:w="299" w:type="pct"/>
            <w:tcBorders>
              <w:top w:val="nil"/>
              <w:left w:val="nil"/>
              <w:bottom w:val="single" w:sz="4" w:space="0" w:color="auto"/>
              <w:right w:val="single" w:sz="12" w:space="0" w:color="auto"/>
            </w:tcBorders>
            <w:shd w:val="clear" w:color="auto" w:fill="auto"/>
            <w:vAlign w:val="center"/>
            <w:hideMark/>
          </w:tcPr>
          <w:p w14:paraId="70391AE5"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242.0</w:t>
            </w:r>
          </w:p>
        </w:tc>
      </w:tr>
      <w:tr w:rsidR="00751F26" w:rsidRPr="00932E79" w14:paraId="65159573" w14:textId="77777777" w:rsidTr="0070163A">
        <w:trPr>
          <w:cantSplit/>
          <w:trHeight w:hRule="exact" w:val="245"/>
        </w:trPr>
        <w:tc>
          <w:tcPr>
            <w:tcW w:w="201" w:type="pct"/>
            <w:tcBorders>
              <w:top w:val="nil"/>
              <w:left w:val="single" w:sz="12" w:space="0" w:color="auto"/>
              <w:bottom w:val="single" w:sz="4" w:space="0" w:color="auto"/>
              <w:right w:val="single" w:sz="4" w:space="0" w:color="auto"/>
            </w:tcBorders>
            <w:shd w:val="clear" w:color="000000" w:fill="C4D79B"/>
            <w:vAlign w:val="center"/>
            <w:hideMark/>
          </w:tcPr>
          <w:p w14:paraId="2B17D9E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01" w:type="pct"/>
            <w:tcBorders>
              <w:top w:val="nil"/>
              <w:left w:val="nil"/>
              <w:bottom w:val="single" w:sz="4" w:space="0" w:color="auto"/>
              <w:right w:val="single" w:sz="4" w:space="0" w:color="auto"/>
            </w:tcBorders>
            <w:shd w:val="clear" w:color="000000" w:fill="C4D79B"/>
            <w:vAlign w:val="center"/>
            <w:hideMark/>
          </w:tcPr>
          <w:p w14:paraId="4D10144A"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000000" w:fill="C4D79B"/>
            <w:vAlign w:val="center"/>
            <w:hideMark/>
          </w:tcPr>
          <w:p w14:paraId="7CE747C0"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8</w:t>
            </w:r>
          </w:p>
        </w:tc>
        <w:tc>
          <w:tcPr>
            <w:tcW w:w="201" w:type="pct"/>
            <w:tcBorders>
              <w:top w:val="nil"/>
              <w:left w:val="nil"/>
              <w:bottom w:val="single" w:sz="4" w:space="0" w:color="auto"/>
              <w:right w:val="single" w:sz="4" w:space="0" w:color="auto"/>
            </w:tcBorders>
            <w:shd w:val="clear" w:color="000000" w:fill="FCD5B4"/>
            <w:vAlign w:val="center"/>
            <w:hideMark/>
          </w:tcPr>
          <w:p w14:paraId="4FB88E08"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000000" w:fill="C4D79B"/>
            <w:vAlign w:val="center"/>
            <w:hideMark/>
          </w:tcPr>
          <w:p w14:paraId="762D975A"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01" w:type="pct"/>
            <w:tcBorders>
              <w:top w:val="nil"/>
              <w:left w:val="nil"/>
              <w:bottom w:val="single" w:sz="4" w:space="0" w:color="auto"/>
              <w:right w:val="single" w:sz="4" w:space="0" w:color="auto"/>
            </w:tcBorders>
            <w:shd w:val="clear" w:color="auto" w:fill="auto"/>
            <w:vAlign w:val="center"/>
            <w:hideMark/>
          </w:tcPr>
          <w:p w14:paraId="4E145EB7"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000000" w:fill="C4D79B"/>
            <w:vAlign w:val="center"/>
            <w:hideMark/>
          </w:tcPr>
          <w:p w14:paraId="7E82789B"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01" w:type="pct"/>
            <w:tcBorders>
              <w:top w:val="nil"/>
              <w:left w:val="nil"/>
              <w:bottom w:val="single" w:sz="4" w:space="0" w:color="auto"/>
              <w:right w:val="single" w:sz="4" w:space="0" w:color="auto"/>
            </w:tcBorders>
            <w:shd w:val="clear" w:color="000000" w:fill="C4D79B"/>
            <w:vAlign w:val="center"/>
            <w:hideMark/>
          </w:tcPr>
          <w:p w14:paraId="6E59C240"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01" w:type="pct"/>
            <w:tcBorders>
              <w:top w:val="nil"/>
              <w:left w:val="nil"/>
              <w:bottom w:val="single" w:sz="4" w:space="0" w:color="auto"/>
              <w:right w:val="single" w:sz="4" w:space="0" w:color="auto"/>
            </w:tcBorders>
            <w:shd w:val="clear" w:color="000000" w:fill="C4D79B"/>
            <w:vAlign w:val="center"/>
            <w:hideMark/>
          </w:tcPr>
          <w:p w14:paraId="047DF97B"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01" w:type="pct"/>
            <w:tcBorders>
              <w:top w:val="nil"/>
              <w:left w:val="nil"/>
              <w:bottom w:val="single" w:sz="4" w:space="0" w:color="auto"/>
              <w:right w:val="single" w:sz="4" w:space="0" w:color="auto"/>
            </w:tcBorders>
            <w:shd w:val="clear" w:color="000000" w:fill="FCD5B4"/>
            <w:vAlign w:val="center"/>
            <w:hideMark/>
          </w:tcPr>
          <w:p w14:paraId="6FD88A45"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000000" w:fill="C4D79B"/>
            <w:vAlign w:val="center"/>
            <w:hideMark/>
          </w:tcPr>
          <w:p w14:paraId="613D67CF"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01" w:type="pct"/>
            <w:tcBorders>
              <w:top w:val="nil"/>
              <w:left w:val="nil"/>
              <w:bottom w:val="single" w:sz="4" w:space="0" w:color="auto"/>
              <w:right w:val="single" w:sz="4" w:space="0" w:color="auto"/>
            </w:tcBorders>
            <w:shd w:val="clear" w:color="000000" w:fill="C4D79B"/>
            <w:vAlign w:val="center"/>
            <w:hideMark/>
          </w:tcPr>
          <w:p w14:paraId="0BC45C06"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01" w:type="pct"/>
            <w:tcBorders>
              <w:top w:val="nil"/>
              <w:left w:val="nil"/>
              <w:bottom w:val="single" w:sz="4" w:space="0" w:color="auto"/>
              <w:right w:val="single" w:sz="4" w:space="0" w:color="auto"/>
            </w:tcBorders>
            <w:shd w:val="clear" w:color="000000" w:fill="C4D79B"/>
            <w:vAlign w:val="center"/>
            <w:hideMark/>
          </w:tcPr>
          <w:p w14:paraId="070B1445"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01" w:type="pct"/>
            <w:tcBorders>
              <w:top w:val="nil"/>
              <w:left w:val="nil"/>
              <w:bottom w:val="single" w:sz="4" w:space="0" w:color="auto"/>
              <w:right w:val="single" w:sz="4" w:space="0" w:color="auto"/>
            </w:tcBorders>
            <w:shd w:val="clear" w:color="000000" w:fill="FCD5B4"/>
            <w:vAlign w:val="center"/>
            <w:hideMark/>
          </w:tcPr>
          <w:p w14:paraId="4F15567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000000" w:fill="C4D79B"/>
            <w:vAlign w:val="center"/>
            <w:hideMark/>
          </w:tcPr>
          <w:p w14:paraId="00A3AE77"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01" w:type="pct"/>
            <w:tcBorders>
              <w:top w:val="nil"/>
              <w:left w:val="nil"/>
              <w:bottom w:val="single" w:sz="4" w:space="0" w:color="auto"/>
              <w:right w:val="single" w:sz="4" w:space="0" w:color="auto"/>
            </w:tcBorders>
            <w:shd w:val="clear" w:color="auto" w:fill="auto"/>
            <w:vAlign w:val="center"/>
            <w:hideMark/>
          </w:tcPr>
          <w:p w14:paraId="2268AF6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000000" w:fill="FCD5B4"/>
            <w:vAlign w:val="center"/>
            <w:hideMark/>
          </w:tcPr>
          <w:p w14:paraId="251E91D0"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000000" w:fill="C4D79B"/>
            <w:vAlign w:val="center"/>
            <w:hideMark/>
          </w:tcPr>
          <w:p w14:paraId="20CC93C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8</w:t>
            </w:r>
          </w:p>
        </w:tc>
        <w:tc>
          <w:tcPr>
            <w:tcW w:w="201" w:type="pct"/>
            <w:tcBorders>
              <w:top w:val="nil"/>
              <w:left w:val="nil"/>
              <w:bottom w:val="single" w:sz="4" w:space="0" w:color="auto"/>
              <w:right w:val="single" w:sz="4" w:space="0" w:color="auto"/>
            </w:tcBorders>
            <w:shd w:val="clear" w:color="auto" w:fill="auto"/>
            <w:vAlign w:val="center"/>
            <w:hideMark/>
          </w:tcPr>
          <w:p w14:paraId="634EAFEB"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01" w:type="pct"/>
            <w:tcBorders>
              <w:top w:val="nil"/>
              <w:left w:val="nil"/>
              <w:bottom w:val="single" w:sz="4" w:space="0" w:color="auto"/>
              <w:right w:val="single" w:sz="4" w:space="0" w:color="auto"/>
            </w:tcBorders>
            <w:shd w:val="clear" w:color="auto" w:fill="auto"/>
            <w:vAlign w:val="center"/>
            <w:hideMark/>
          </w:tcPr>
          <w:p w14:paraId="5CBFB268"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01" w:type="pct"/>
            <w:tcBorders>
              <w:top w:val="nil"/>
              <w:left w:val="nil"/>
              <w:bottom w:val="single" w:sz="4" w:space="0" w:color="auto"/>
              <w:right w:val="single" w:sz="4" w:space="0" w:color="auto"/>
            </w:tcBorders>
            <w:shd w:val="clear" w:color="000000" w:fill="C4D79B"/>
            <w:vAlign w:val="center"/>
            <w:hideMark/>
          </w:tcPr>
          <w:p w14:paraId="412C34D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8</w:t>
            </w:r>
          </w:p>
        </w:tc>
        <w:tc>
          <w:tcPr>
            <w:tcW w:w="201" w:type="pct"/>
            <w:tcBorders>
              <w:top w:val="nil"/>
              <w:left w:val="nil"/>
              <w:bottom w:val="single" w:sz="4" w:space="0" w:color="auto"/>
              <w:right w:val="single" w:sz="12" w:space="0" w:color="auto"/>
            </w:tcBorders>
            <w:shd w:val="clear" w:color="000000" w:fill="C4D79B"/>
            <w:vAlign w:val="center"/>
            <w:hideMark/>
          </w:tcPr>
          <w:p w14:paraId="57F32B7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82" w:type="pct"/>
            <w:tcBorders>
              <w:top w:val="nil"/>
              <w:left w:val="single" w:sz="12" w:space="0" w:color="auto"/>
              <w:bottom w:val="single" w:sz="4" w:space="0" w:color="auto"/>
              <w:right w:val="single" w:sz="4" w:space="0" w:color="auto"/>
            </w:tcBorders>
            <w:shd w:val="clear" w:color="auto" w:fill="auto"/>
            <w:vAlign w:val="center"/>
            <w:hideMark/>
          </w:tcPr>
          <w:p w14:paraId="26D83407"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130</w:t>
            </w:r>
          </w:p>
        </w:tc>
        <w:tc>
          <w:tcPr>
            <w:tcW w:w="299" w:type="pct"/>
            <w:tcBorders>
              <w:top w:val="nil"/>
              <w:left w:val="nil"/>
              <w:bottom w:val="single" w:sz="4" w:space="0" w:color="auto"/>
              <w:right w:val="single" w:sz="12" w:space="0" w:color="auto"/>
            </w:tcBorders>
            <w:shd w:val="clear" w:color="auto" w:fill="auto"/>
            <w:vAlign w:val="center"/>
            <w:hideMark/>
          </w:tcPr>
          <w:p w14:paraId="4F50AD4F"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243.6</w:t>
            </w:r>
          </w:p>
        </w:tc>
      </w:tr>
      <w:tr w:rsidR="00932E79" w:rsidRPr="00751F26" w14:paraId="769C0365" w14:textId="77777777" w:rsidTr="0070163A">
        <w:trPr>
          <w:cantSplit/>
          <w:trHeight w:hRule="exact" w:val="245"/>
        </w:trPr>
        <w:tc>
          <w:tcPr>
            <w:tcW w:w="201" w:type="pct"/>
            <w:tcBorders>
              <w:top w:val="nil"/>
              <w:left w:val="single" w:sz="12" w:space="0" w:color="auto"/>
              <w:bottom w:val="single" w:sz="4" w:space="0" w:color="auto"/>
              <w:right w:val="single" w:sz="4" w:space="0" w:color="auto"/>
            </w:tcBorders>
            <w:shd w:val="clear" w:color="auto" w:fill="auto"/>
            <w:vAlign w:val="center"/>
            <w:hideMark/>
          </w:tcPr>
          <w:p w14:paraId="0813503F"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01" w:type="pct"/>
            <w:tcBorders>
              <w:top w:val="nil"/>
              <w:left w:val="nil"/>
              <w:bottom w:val="single" w:sz="4" w:space="0" w:color="auto"/>
              <w:right w:val="single" w:sz="4" w:space="0" w:color="auto"/>
            </w:tcBorders>
            <w:shd w:val="clear" w:color="auto" w:fill="auto"/>
            <w:vAlign w:val="center"/>
            <w:hideMark/>
          </w:tcPr>
          <w:p w14:paraId="67FA30D7"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04308B8A"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8</w:t>
            </w:r>
          </w:p>
        </w:tc>
        <w:tc>
          <w:tcPr>
            <w:tcW w:w="201" w:type="pct"/>
            <w:tcBorders>
              <w:top w:val="nil"/>
              <w:left w:val="nil"/>
              <w:bottom w:val="single" w:sz="4" w:space="0" w:color="auto"/>
              <w:right w:val="single" w:sz="4" w:space="0" w:color="auto"/>
            </w:tcBorders>
            <w:shd w:val="clear" w:color="000000" w:fill="C4D79B"/>
            <w:vAlign w:val="center"/>
            <w:hideMark/>
          </w:tcPr>
          <w:p w14:paraId="5565E208"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8</w:t>
            </w:r>
          </w:p>
        </w:tc>
        <w:tc>
          <w:tcPr>
            <w:tcW w:w="201" w:type="pct"/>
            <w:tcBorders>
              <w:top w:val="nil"/>
              <w:left w:val="nil"/>
              <w:bottom w:val="single" w:sz="4" w:space="0" w:color="auto"/>
              <w:right w:val="single" w:sz="4" w:space="0" w:color="auto"/>
            </w:tcBorders>
            <w:shd w:val="clear" w:color="auto" w:fill="auto"/>
            <w:vAlign w:val="center"/>
            <w:hideMark/>
          </w:tcPr>
          <w:p w14:paraId="409D2FE3"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01" w:type="pct"/>
            <w:tcBorders>
              <w:top w:val="nil"/>
              <w:left w:val="nil"/>
              <w:bottom w:val="single" w:sz="4" w:space="0" w:color="auto"/>
              <w:right w:val="single" w:sz="4" w:space="0" w:color="auto"/>
            </w:tcBorders>
            <w:shd w:val="clear" w:color="auto" w:fill="auto"/>
            <w:vAlign w:val="center"/>
            <w:hideMark/>
          </w:tcPr>
          <w:p w14:paraId="6942EF47"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47E27280"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01" w:type="pct"/>
            <w:tcBorders>
              <w:top w:val="nil"/>
              <w:left w:val="nil"/>
              <w:bottom w:val="single" w:sz="4" w:space="0" w:color="auto"/>
              <w:right w:val="single" w:sz="4" w:space="0" w:color="auto"/>
            </w:tcBorders>
            <w:shd w:val="clear" w:color="auto" w:fill="auto"/>
            <w:vAlign w:val="center"/>
            <w:hideMark/>
          </w:tcPr>
          <w:p w14:paraId="554F6E1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01" w:type="pct"/>
            <w:tcBorders>
              <w:top w:val="nil"/>
              <w:left w:val="nil"/>
              <w:bottom w:val="single" w:sz="4" w:space="0" w:color="auto"/>
              <w:right w:val="single" w:sz="4" w:space="0" w:color="auto"/>
            </w:tcBorders>
            <w:shd w:val="clear" w:color="auto" w:fill="auto"/>
            <w:vAlign w:val="center"/>
            <w:hideMark/>
          </w:tcPr>
          <w:p w14:paraId="633E6CA6"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01" w:type="pct"/>
            <w:tcBorders>
              <w:top w:val="nil"/>
              <w:left w:val="nil"/>
              <w:bottom w:val="single" w:sz="4" w:space="0" w:color="auto"/>
              <w:right w:val="single" w:sz="4" w:space="0" w:color="auto"/>
            </w:tcBorders>
            <w:shd w:val="clear" w:color="000000" w:fill="C4D79B"/>
            <w:vAlign w:val="center"/>
            <w:hideMark/>
          </w:tcPr>
          <w:p w14:paraId="6CDAFA6A"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01" w:type="pct"/>
            <w:tcBorders>
              <w:top w:val="nil"/>
              <w:left w:val="nil"/>
              <w:bottom w:val="single" w:sz="4" w:space="0" w:color="auto"/>
              <w:right w:val="single" w:sz="4" w:space="0" w:color="auto"/>
            </w:tcBorders>
            <w:shd w:val="clear" w:color="auto" w:fill="auto"/>
            <w:vAlign w:val="center"/>
            <w:hideMark/>
          </w:tcPr>
          <w:p w14:paraId="27C593BE"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01" w:type="pct"/>
            <w:tcBorders>
              <w:top w:val="nil"/>
              <w:left w:val="nil"/>
              <w:bottom w:val="single" w:sz="4" w:space="0" w:color="auto"/>
              <w:right w:val="single" w:sz="4" w:space="0" w:color="auto"/>
            </w:tcBorders>
            <w:shd w:val="clear" w:color="auto" w:fill="auto"/>
            <w:vAlign w:val="center"/>
            <w:hideMark/>
          </w:tcPr>
          <w:p w14:paraId="61C1B4C4"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01" w:type="pct"/>
            <w:tcBorders>
              <w:top w:val="nil"/>
              <w:left w:val="nil"/>
              <w:bottom w:val="single" w:sz="4" w:space="0" w:color="auto"/>
              <w:right w:val="single" w:sz="4" w:space="0" w:color="auto"/>
            </w:tcBorders>
            <w:shd w:val="clear" w:color="auto" w:fill="auto"/>
            <w:vAlign w:val="center"/>
            <w:hideMark/>
          </w:tcPr>
          <w:p w14:paraId="5F40ADC0"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01" w:type="pct"/>
            <w:tcBorders>
              <w:top w:val="nil"/>
              <w:left w:val="nil"/>
              <w:bottom w:val="single" w:sz="4" w:space="0" w:color="auto"/>
              <w:right w:val="single" w:sz="4" w:space="0" w:color="auto"/>
            </w:tcBorders>
            <w:shd w:val="clear" w:color="000000" w:fill="C4D79B"/>
            <w:vAlign w:val="center"/>
            <w:hideMark/>
          </w:tcPr>
          <w:p w14:paraId="4F5683D4"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01" w:type="pct"/>
            <w:tcBorders>
              <w:top w:val="nil"/>
              <w:left w:val="nil"/>
              <w:bottom w:val="single" w:sz="4" w:space="0" w:color="auto"/>
              <w:right w:val="single" w:sz="4" w:space="0" w:color="auto"/>
            </w:tcBorders>
            <w:shd w:val="clear" w:color="auto" w:fill="auto"/>
            <w:vAlign w:val="center"/>
            <w:hideMark/>
          </w:tcPr>
          <w:p w14:paraId="450C372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01" w:type="pct"/>
            <w:tcBorders>
              <w:top w:val="nil"/>
              <w:left w:val="nil"/>
              <w:bottom w:val="single" w:sz="4" w:space="0" w:color="auto"/>
              <w:right w:val="single" w:sz="4" w:space="0" w:color="auto"/>
            </w:tcBorders>
            <w:shd w:val="clear" w:color="auto" w:fill="auto"/>
            <w:vAlign w:val="center"/>
            <w:hideMark/>
          </w:tcPr>
          <w:p w14:paraId="00ABC209"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000000" w:fill="C4D79B"/>
            <w:vAlign w:val="center"/>
            <w:hideMark/>
          </w:tcPr>
          <w:p w14:paraId="583F8CF7"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8</w:t>
            </w:r>
          </w:p>
        </w:tc>
        <w:tc>
          <w:tcPr>
            <w:tcW w:w="201" w:type="pct"/>
            <w:tcBorders>
              <w:top w:val="nil"/>
              <w:left w:val="nil"/>
              <w:bottom w:val="single" w:sz="4" w:space="0" w:color="auto"/>
              <w:right w:val="single" w:sz="4" w:space="0" w:color="auto"/>
            </w:tcBorders>
            <w:shd w:val="clear" w:color="auto" w:fill="auto"/>
            <w:vAlign w:val="center"/>
            <w:hideMark/>
          </w:tcPr>
          <w:p w14:paraId="190FB454"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8</w:t>
            </w:r>
          </w:p>
        </w:tc>
        <w:tc>
          <w:tcPr>
            <w:tcW w:w="201" w:type="pct"/>
            <w:tcBorders>
              <w:top w:val="nil"/>
              <w:left w:val="nil"/>
              <w:bottom w:val="single" w:sz="4" w:space="0" w:color="auto"/>
              <w:right w:val="single" w:sz="4" w:space="0" w:color="auto"/>
            </w:tcBorders>
            <w:shd w:val="clear" w:color="auto" w:fill="auto"/>
            <w:vAlign w:val="center"/>
            <w:hideMark/>
          </w:tcPr>
          <w:p w14:paraId="0A85BC3B"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01" w:type="pct"/>
            <w:tcBorders>
              <w:top w:val="nil"/>
              <w:left w:val="nil"/>
              <w:bottom w:val="single" w:sz="4" w:space="0" w:color="auto"/>
              <w:right w:val="single" w:sz="4" w:space="0" w:color="auto"/>
            </w:tcBorders>
            <w:shd w:val="clear" w:color="auto" w:fill="auto"/>
            <w:vAlign w:val="center"/>
            <w:hideMark/>
          </w:tcPr>
          <w:p w14:paraId="4792E260"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01" w:type="pct"/>
            <w:tcBorders>
              <w:top w:val="nil"/>
              <w:left w:val="nil"/>
              <w:bottom w:val="single" w:sz="4" w:space="0" w:color="auto"/>
              <w:right w:val="single" w:sz="4" w:space="0" w:color="auto"/>
            </w:tcBorders>
            <w:shd w:val="clear" w:color="auto" w:fill="auto"/>
            <w:vAlign w:val="center"/>
            <w:hideMark/>
          </w:tcPr>
          <w:p w14:paraId="69034687"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8</w:t>
            </w:r>
          </w:p>
        </w:tc>
        <w:tc>
          <w:tcPr>
            <w:tcW w:w="201" w:type="pct"/>
            <w:tcBorders>
              <w:top w:val="nil"/>
              <w:left w:val="nil"/>
              <w:bottom w:val="single" w:sz="4" w:space="0" w:color="auto"/>
              <w:right w:val="single" w:sz="12" w:space="0" w:color="auto"/>
            </w:tcBorders>
            <w:shd w:val="clear" w:color="auto" w:fill="auto"/>
            <w:vAlign w:val="center"/>
            <w:hideMark/>
          </w:tcPr>
          <w:p w14:paraId="3DB59816"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82" w:type="pct"/>
            <w:tcBorders>
              <w:top w:val="nil"/>
              <w:left w:val="single" w:sz="12" w:space="0" w:color="auto"/>
              <w:bottom w:val="single" w:sz="4" w:space="0" w:color="auto"/>
              <w:right w:val="single" w:sz="4" w:space="0" w:color="auto"/>
            </w:tcBorders>
            <w:shd w:val="clear" w:color="auto" w:fill="auto"/>
            <w:vAlign w:val="center"/>
            <w:hideMark/>
          </w:tcPr>
          <w:p w14:paraId="7A98652C"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142</w:t>
            </w:r>
          </w:p>
        </w:tc>
        <w:tc>
          <w:tcPr>
            <w:tcW w:w="299" w:type="pct"/>
            <w:tcBorders>
              <w:top w:val="nil"/>
              <w:left w:val="nil"/>
              <w:bottom w:val="single" w:sz="4" w:space="0" w:color="auto"/>
              <w:right w:val="single" w:sz="12" w:space="0" w:color="auto"/>
            </w:tcBorders>
            <w:shd w:val="clear" w:color="auto" w:fill="auto"/>
            <w:vAlign w:val="center"/>
            <w:hideMark/>
          </w:tcPr>
          <w:p w14:paraId="436E3960"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262.9</w:t>
            </w:r>
          </w:p>
        </w:tc>
      </w:tr>
      <w:tr w:rsidR="00932E79" w:rsidRPr="00751F26" w14:paraId="60767FC2" w14:textId="77777777" w:rsidTr="0070163A">
        <w:trPr>
          <w:cantSplit/>
          <w:trHeight w:hRule="exact" w:val="245"/>
        </w:trPr>
        <w:tc>
          <w:tcPr>
            <w:tcW w:w="201" w:type="pct"/>
            <w:tcBorders>
              <w:top w:val="nil"/>
              <w:left w:val="single" w:sz="12" w:space="0" w:color="auto"/>
              <w:bottom w:val="single" w:sz="12" w:space="0" w:color="auto"/>
              <w:right w:val="single" w:sz="4" w:space="0" w:color="auto"/>
            </w:tcBorders>
            <w:shd w:val="clear" w:color="auto" w:fill="auto"/>
            <w:vAlign w:val="center"/>
            <w:hideMark/>
          </w:tcPr>
          <w:p w14:paraId="5A3B2CA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01" w:type="pct"/>
            <w:tcBorders>
              <w:top w:val="nil"/>
              <w:left w:val="nil"/>
              <w:bottom w:val="single" w:sz="12" w:space="0" w:color="auto"/>
              <w:right w:val="single" w:sz="4" w:space="0" w:color="auto"/>
            </w:tcBorders>
            <w:shd w:val="clear" w:color="auto" w:fill="auto"/>
            <w:vAlign w:val="center"/>
            <w:hideMark/>
          </w:tcPr>
          <w:p w14:paraId="2B2C0EE8"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12" w:space="0" w:color="auto"/>
              <w:right w:val="single" w:sz="4" w:space="0" w:color="auto"/>
            </w:tcBorders>
            <w:shd w:val="clear" w:color="auto" w:fill="auto"/>
            <w:vAlign w:val="center"/>
            <w:hideMark/>
          </w:tcPr>
          <w:p w14:paraId="54449BC5"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8</w:t>
            </w:r>
          </w:p>
        </w:tc>
        <w:tc>
          <w:tcPr>
            <w:tcW w:w="201" w:type="pct"/>
            <w:tcBorders>
              <w:top w:val="nil"/>
              <w:left w:val="nil"/>
              <w:bottom w:val="single" w:sz="12" w:space="0" w:color="auto"/>
              <w:right w:val="single" w:sz="4" w:space="0" w:color="auto"/>
            </w:tcBorders>
            <w:shd w:val="clear" w:color="000000" w:fill="C4D79B"/>
            <w:vAlign w:val="center"/>
            <w:hideMark/>
          </w:tcPr>
          <w:p w14:paraId="6718A4F6"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11</w:t>
            </w:r>
          </w:p>
        </w:tc>
        <w:tc>
          <w:tcPr>
            <w:tcW w:w="201" w:type="pct"/>
            <w:tcBorders>
              <w:top w:val="nil"/>
              <w:left w:val="nil"/>
              <w:bottom w:val="single" w:sz="12" w:space="0" w:color="auto"/>
              <w:right w:val="single" w:sz="4" w:space="0" w:color="auto"/>
            </w:tcBorders>
            <w:shd w:val="clear" w:color="auto" w:fill="auto"/>
            <w:vAlign w:val="center"/>
            <w:hideMark/>
          </w:tcPr>
          <w:p w14:paraId="377D6DC0"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01" w:type="pct"/>
            <w:tcBorders>
              <w:top w:val="nil"/>
              <w:left w:val="nil"/>
              <w:bottom w:val="single" w:sz="12" w:space="0" w:color="auto"/>
              <w:right w:val="single" w:sz="4" w:space="0" w:color="auto"/>
            </w:tcBorders>
            <w:shd w:val="clear" w:color="auto" w:fill="auto"/>
            <w:vAlign w:val="center"/>
            <w:hideMark/>
          </w:tcPr>
          <w:p w14:paraId="61E8264E"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12" w:space="0" w:color="auto"/>
              <w:right w:val="single" w:sz="4" w:space="0" w:color="auto"/>
            </w:tcBorders>
            <w:shd w:val="clear" w:color="auto" w:fill="auto"/>
            <w:vAlign w:val="center"/>
            <w:hideMark/>
          </w:tcPr>
          <w:p w14:paraId="22126A16"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01" w:type="pct"/>
            <w:tcBorders>
              <w:top w:val="nil"/>
              <w:left w:val="nil"/>
              <w:bottom w:val="single" w:sz="12" w:space="0" w:color="auto"/>
              <w:right w:val="single" w:sz="4" w:space="0" w:color="auto"/>
            </w:tcBorders>
            <w:shd w:val="clear" w:color="auto" w:fill="auto"/>
            <w:vAlign w:val="center"/>
            <w:hideMark/>
          </w:tcPr>
          <w:p w14:paraId="377C891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01" w:type="pct"/>
            <w:tcBorders>
              <w:top w:val="nil"/>
              <w:left w:val="nil"/>
              <w:bottom w:val="single" w:sz="12" w:space="0" w:color="auto"/>
              <w:right w:val="single" w:sz="4" w:space="0" w:color="auto"/>
            </w:tcBorders>
            <w:shd w:val="clear" w:color="auto" w:fill="auto"/>
            <w:vAlign w:val="center"/>
            <w:hideMark/>
          </w:tcPr>
          <w:p w14:paraId="3FA4DD13"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01" w:type="pct"/>
            <w:tcBorders>
              <w:top w:val="nil"/>
              <w:left w:val="nil"/>
              <w:bottom w:val="single" w:sz="12" w:space="0" w:color="auto"/>
              <w:right w:val="single" w:sz="4" w:space="0" w:color="auto"/>
            </w:tcBorders>
            <w:shd w:val="clear" w:color="000000" w:fill="C4D79B"/>
            <w:vAlign w:val="center"/>
            <w:hideMark/>
          </w:tcPr>
          <w:p w14:paraId="32C1FCF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10</w:t>
            </w:r>
          </w:p>
        </w:tc>
        <w:tc>
          <w:tcPr>
            <w:tcW w:w="201" w:type="pct"/>
            <w:tcBorders>
              <w:top w:val="nil"/>
              <w:left w:val="nil"/>
              <w:bottom w:val="single" w:sz="12" w:space="0" w:color="auto"/>
              <w:right w:val="single" w:sz="4" w:space="0" w:color="auto"/>
            </w:tcBorders>
            <w:shd w:val="clear" w:color="auto" w:fill="auto"/>
            <w:vAlign w:val="center"/>
            <w:hideMark/>
          </w:tcPr>
          <w:p w14:paraId="571177A0"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01" w:type="pct"/>
            <w:tcBorders>
              <w:top w:val="nil"/>
              <w:left w:val="nil"/>
              <w:bottom w:val="single" w:sz="12" w:space="0" w:color="auto"/>
              <w:right w:val="single" w:sz="4" w:space="0" w:color="auto"/>
            </w:tcBorders>
            <w:shd w:val="clear" w:color="auto" w:fill="auto"/>
            <w:vAlign w:val="center"/>
            <w:hideMark/>
          </w:tcPr>
          <w:p w14:paraId="5427194E"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01" w:type="pct"/>
            <w:tcBorders>
              <w:top w:val="nil"/>
              <w:left w:val="nil"/>
              <w:bottom w:val="single" w:sz="12" w:space="0" w:color="auto"/>
              <w:right w:val="single" w:sz="4" w:space="0" w:color="auto"/>
            </w:tcBorders>
            <w:shd w:val="clear" w:color="auto" w:fill="auto"/>
            <w:vAlign w:val="center"/>
            <w:hideMark/>
          </w:tcPr>
          <w:p w14:paraId="7B02998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01" w:type="pct"/>
            <w:tcBorders>
              <w:top w:val="nil"/>
              <w:left w:val="nil"/>
              <w:bottom w:val="single" w:sz="12" w:space="0" w:color="auto"/>
              <w:right w:val="single" w:sz="4" w:space="0" w:color="auto"/>
            </w:tcBorders>
            <w:shd w:val="clear" w:color="000000" w:fill="C4D79B"/>
            <w:vAlign w:val="center"/>
            <w:hideMark/>
          </w:tcPr>
          <w:p w14:paraId="2DC9BCB8"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10</w:t>
            </w:r>
          </w:p>
        </w:tc>
        <w:tc>
          <w:tcPr>
            <w:tcW w:w="201" w:type="pct"/>
            <w:tcBorders>
              <w:top w:val="nil"/>
              <w:left w:val="nil"/>
              <w:bottom w:val="single" w:sz="12" w:space="0" w:color="auto"/>
              <w:right w:val="single" w:sz="4" w:space="0" w:color="auto"/>
            </w:tcBorders>
            <w:shd w:val="clear" w:color="auto" w:fill="auto"/>
            <w:vAlign w:val="center"/>
            <w:hideMark/>
          </w:tcPr>
          <w:p w14:paraId="2F59BA7B"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01" w:type="pct"/>
            <w:tcBorders>
              <w:top w:val="nil"/>
              <w:left w:val="nil"/>
              <w:bottom w:val="single" w:sz="12" w:space="0" w:color="auto"/>
              <w:right w:val="single" w:sz="4" w:space="0" w:color="auto"/>
            </w:tcBorders>
            <w:shd w:val="clear" w:color="auto" w:fill="auto"/>
            <w:vAlign w:val="center"/>
            <w:hideMark/>
          </w:tcPr>
          <w:p w14:paraId="2053E025"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12" w:space="0" w:color="auto"/>
              <w:right w:val="single" w:sz="4" w:space="0" w:color="auto"/>
            </w:tcBorders>
            <w:shd w:val="clear" w:color="000000" w:fill="C4D79B"/>
            <w:vAlign w:val="center"/>
            <w:hideMark/>
          </w:tcPr>
          <w:p w14:paraId="4CCAAEA7"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11</w:t>
            </w:r>
          </w:p>
        </w:tc>
        <w:tc>
          <w:tcPr>
            <w:tcW w:w="201" w:type="pct"/>
            <w:tcBorders>
              <w:top w:val="nil"/>
              <w:left w:val="nil"/>
              <w:bottom w:val="single" w:sz="12" w:space="0" w:color="auto"/>
              <w:right w:val="single" w:sz="4" w:space="0" w:color="auto"/>
            </w:tcBorders>
            <w:shd w:val="clear" w:color="auto" w:fill="auto"/>
            <w:vAlign w:val="center"/>
            <w:hideMark/>
          </w:tcPr>
          <w:p w14:paraId="169B13E3"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8</w:t>
            </w:r>
          </w:p>
        </w:tc>
        <w:tc>
          <w:tcPr>
            <w:tcW w:w="201" w:type="pct"/>
            <w:tcBorders>
              <w:top w:val="nil"/>
              <w:left w:val="nil"/>
              <w:bottom w:val="single" w:sz="12" w:space="0" w:color="auto"/>
              <w:right w:val="single" w:sz="4" w:space="0" w:color="auto"/>
            </w:tcBorders>
            <w:shd w:val="clear" w:color="auto" w:fill="auto"/>
            <w:vAlign w:val="center"/>
            <w:hideMark/>
          </w:tcPr>
          <w:p w14:paraId="5656AF6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01" w:type="pct"/>
            <w:tcBorders>
              <w:top w:val="nil"/>
              <w:left w:val="nil"/>
              <w:bottom w:val="single" w:sz="12" w:space="0" w:color="auto"/>
              <w:right w:val="single" w:sz="4" w:space="0" w:color="auto"/>
            </w:tcBorders>
            <w:shd w:val="clear" w:color="auto" w:fill="auto"/>
            <w:vAlign w:val="center"/>
            <w:hideMark/>
          </w:tcPr>
          <w:p w14:paraId="5694B8C5"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01" w:type="pct"/>
            <w:tcBorders>
              <w:top w:val="nil"/>
              <w:left w:val="nil"/>
              <w:bottom w:val="single" w:sz="12" w:space="0" w:color="auto"/>
              <w:right w:val="single" w:sz="4" w:space="0" w:color="auto"/>
            </w:tcBorders>
            <w:shd w:val="clear" w:color="auto" w:fill="auto"/>
            <w:vAlign w:val="center"/>
            <w:hideMark/>
          </w:tcPr>
          <w:p w14:paraId="2281450B"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8</w:t>
            </w:r>
          </w:p>
        </w:tc>
        <w:tc>
          <w:tcPr>
            <w:tcW w:w="201" w:type="pct"/>
            <w:tcBorders>
              <w:top w:val="nil"/>
              <w:left w:val="nil"/>
              <w:bottom w:val="single" w:sz="12" w:space="0" w:color="auto"/>
              <w:right w:val="single" w:sz="12" w:space="0" w:color="auto"/>
            </w:tcBorders>
            <w:shd w:val="clear" w:color="auto" w:fill="auto"/>
            <w:vAlign w:val="center"/>
            <w:hideMark/>
          </w:tcPr>
          <w:p w14:paraId="54428AEA"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82" w:type="pct"/>
            <w:tcBorders>
              <w:top w:val="nil"/>
              <w:left w:val="single" w:sz="12" w:space="0" w:color="auto"/>
              <w:bottom w:val="single" w:sz="12" w:space="0" w:color="auto"/>
              <w:right w:val="single" w:sz="4" w:space="0" w:color="auto"/>
            </w:tcBorders>
            <w:shd w:val="clear" w:color="auto" w:fill="auto"/>
            <w:vAlign w:val="center"/>
            <w:hideMark/>
          </w:tcPr>
          <w:p w14:paraId="17D81DA2"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154</w:t>
            </w:r>
          </w:p>
        </w:tc>
        <w:tc>
          <w:tcPr>
            <w:tcW w:w="299" w:type="pct"/>
            <w:tcBorders>
              <w:top w:val="nil"/>
              <w:left w:val="nil"/>
              <w:bottom w:val="single" w:sz="12" w:space="0" w:color="auto"/>
              <w:right w:val="single" w:sz="12" w:space="0" w:color="auto"/>
            </w:tcBorders>
            <w:shd w:val="clear" w:color="auto" w:fill="auto"/>
            <w:vAlign w:val="center"/>
            <w:hideMark/>
          </w:tcPr>
          <w:p w14:paraId="58F59589"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282.3</w:t>
            </w:r>
          </w:p>
        </w:tc>
      </w:tr>
    </w:tbl>
    <w:p w14:paraId="4EB03C85" w14:textId="77777777" w:rsidR="00541A49" w:rsidRPr="00541A49" w:rsidRDefault="00541A49" w:rsidP="00682E50">
      <w:pPr>
        <w:spacing w:after="0"/>
        <w:ind w:firstLine="720"/>
        <w:rPr>
          <w:b/>
          <w:bCs/>
          <w:color w:val="FF0000"/>
        </w:rPr>
      </w:pPr>
    </w:p>
    <w:p w14:paraId="3997BEC4" w14:textId="3D6978B4" w:rsidR="00541A49" w:rsidRPr="001837EA" w:rsidRDefault="00894171" w:rsidP="00B41C1F">
      <w:pPr>
        <w:spacing w:after="0"/>
        <w:ind w:firstLine="720"/>
        <w:rPr>
          <w:b/>
          <w:bCs/>
        </w:rPr>
      </w:pPr>
      <w:r w:rsidRPr="001837EA">
        <w:rPr>
          <w:b/>
          <w:bCs/>
        </w:rPr>
        <w:t xml:space="preserve">JUNE </w:t>
      </w:r>
      <w:ins w:id="284" w:author="Peery, Christopher A CIV USARMY CENWW (USA)" w:date="2023-02-04T14:21:00Z">
        <w:r w:rsidRPr="004A02D7">
          <w:rPr>
            <w:b/>
          </w:rPr>
          <w:t>Manual/Auto</w:t>
        </w:r>
      </w:ins>
      <w:del w:id="285" w:author="Peery, Christopher A CIV USARMY CENWW (USA)" w:date="2023-02-04T14:21:00Z">
        <w:r w:rsidRPr="004A02D7" w:rsidDel="00A67349">
          <w:rPr>
            <w:b/>
          </w:rPr>
          <w:delText>Micro/Macro</w:delText>
        </w:r>
      </w:del>
      <w:r w:rsidRPr="001837EA">
        <w:rPr>
          <w:b/>
          <w:bCs/>
        </w:rPr>
        <w:t xml:space="preserve"> </w:t>
      </w:r>
      <w:r w:rsidR="00541A49" w:rsidRPr="001837EA">
        <w:rPr>
          <w:b/>
          <w:bCs/>
        </w:rPr>
        <w:t>Spill Patterns w/ TSWs:</w:t>
      </w:r>
    </w:p>
    <w:tbl>
      <w:tblPr>
        <w:tblW w:w="5000" w:type="pct"/>
        <w:tblLook w:val="04A0" w:firstRow="1" w:lastRow="0" w:firstColumn="1" w:lastColumn="0" w:noHBand="0" w:noVBand="1"/>
      </w:tblPr>
      <w:tblGrid>
        <w:gridCol w:w="548"/>
        <w:gridCol w:w="548"/>
        <w:gridCol w:w="548"/>
        <w:gridCol w:w="548"/>
        <w:gridCol w:w="548"/>
        <w:gridCol w:w="548"/>
        <w:gridCol w:w="549"/>
        <w:gridCol w:w="549"/>
        <w:gridCol w:w="549"/>
        <w:gridCol w:w="549"/>
        <w:gridCol w:w="549"/>
        <w:gridCol w:w="549"/>
        <w:gridCol w:w="549"/>
        <w:gridCol w:w="549"/>
        <w:gridCol w:w="549"/>
        <w:gridCol w:w="549"/>
        <w:gridCol w:w="549"/>
        <w:gridCol w:w="549"/>
        <w:gridCol w:w="549"/>
        <w:gridCol w:w="549"/>
        <w:gridCol w:w="549"/>
        <w:gridCol w:w="549"/>
        <w:gridCol w:w="770"/>
        <w:gridCol w:w="808"/>
      </w:tblGrid>
      <w:tr w:rsidR="00751F26" w:rsidRPr="00751F26" w14:paraId="601A31C4" w14:textId="77777777" w:rsidTr="0070163A">
        <w:trPr>
          <w:cantSplit/>
          <w:trHeight w:hRule="exact" w:val="597"/>
        </w:trPr>
        <w:tc>
          <w:tcPr>
            <w:tcW w:w="4419" w:type="pct"/>
            <w:gridSpan w:val="22"/>
            <w:tcBorders>
              <w:top w:val="single" w:sz="12" w:space="0" w:color="auto"/>
              <w:left w:val="single" w:sz="12" w:space="0" w:color="auto"/>
              <w:bottom w:val="nil"/>
              <w:right w:val="single" w:sz="12" w:space="0" w:color="auto"/>
            </w:tcBorders>
            <w:shd w:val="clear" w:color="000000" w:fill="F2F2F2"/>
            <w:vAlign w:val="center"/>
            <w:hideMark/>
          </w:tcPr>
          <w:p w14:paraId="7802CFC4" w14:textId="56C9A9B3" w:rsidR="00751F26" w:rsidRPr="00751F26" w:rsidRDefault="00894171" w:rsidP="00751F26">
            <w:pPr>
              <w:spacing w:after="0"/>
              <w:jc w:val="center"/>
              <w:rPr>
                <w:rFonts w:ascii="Calibri" w:hAnsi="Calibri" w:cs="Calibri"/>
                <w:b/>
                <w:bCs/>
                <w:sz w:val="20"/>
              </w:rPr>
            </w:pPr>
            <w:r w:rsidRPr="00751F26">
              <w:rPr>
                <w:rFonts w:ascii="Calibri" w:hAnsi="Calibri" w:cs="Calibri"/>
                <w:b/>
                <w:bCs/>
                <w:sz w:val="20"/>
              </w:rPr>
              <w:t xml:space="preserve">JUNE </w:t>
            </w:r>
            <w:ins w:id="286" w:author="Peery, Christopher A CIV USARMY CENWW (USA)" w:date="2023-02-04T14:21:00Z">
              <w:r w:rsidRPr="004A02D7">
                <w:rPr>
                  <w:rFonts w:asciiTheme="minorHAnsi" w:hAnsiTheme="minorHAnsi" w:cstheme="minorHAnsi"/>
                  <w:b/>
                  <w:sz w:val="20"/>
                </w:rPr>
                <w:t>Manual/Auto</w:t>
              </w:r>
            </w:ins>
            <w:del w:id="287" w:author="Peery, Christopher A CIV USARMY CENWW (USA)" w:date="2023-02-04T14:21:00Z">
              <w:r w:rsidRPr="004A02D7" w:rsidDel="00A67349">
                <w:rPr>
                  <w:rFonts w:asciiTheme="minorHAnsi" w:hAnsiTheme="minorHAnsi" w:cstheme="minorHAnsi"/>
                  <w:b/>
                  <w:sz w:val="20"/>
                </w:rPr>
                <w:delText>Micro/Macro</w:delText>
              </w:r>
            </w:del>
            <w:r w:rsidRPr="00751F26">
              <w:rPr>
                <w:rFonts w:ascii="Calibri" w:hAnsi="Calibri" w:cs="Calibri"/>
                <w:b/>
                <w:bCs/>
                <w:sz w:val="20"/>
              </w:rPr>
              <w:t xml:space="preserve"> </w:t>
            </w:r>
            <w:r w:rsidR="00751F26" w:rsidRPr="00751F26">
              <w:rPr>
                <w:rFonts w:ascii="Calibri" w:hAnsi="Calibri" w:cs="Calibri"/>
                <w:b/>
                <w:bCs/>
                <w:sz w:val="20"/>
              </w:rPr>
              <w:t xml:space="preserve">Patterns with TSWs (# Gate Stops per Spillbay). </w:t>
            </w:r>
            <w:r w:rsidR="00751F26" w:rsidRPr="00751F26">
              <w:rPr>
                <w:rFonts w:ascii="Calibri" w:hAnsi="Calibri" w:cs="Calibri"/>
                <w:b/>
                <w:bCs/>
                <w:sz w:val="20"/>
              </w:rPr>
              <w:br/>
              <w:t>Bays 2, 6, and 16 locked at 4 or 6 stops (manually adjusted)</w:t>
            </w:r>
          </w:p>
        </w:tc>
        <w:tc>
          <w:tcPr>
            <w:tcW w:w="282" w:type="pct"/>
            <w:tcBorders>
              <w:top w:val="single" w:sz="12" w:space="0" w:color="auto"/>
              <w:left w:val="single" w:sz="12" w:space="0" w:color="auto"/>
              <w:bottom w:val="nil"/>
              <w:right w:val="single" w:sz="4" w:space="0" w:color="auto"/>
            </w:tcBorders>
            <w:shd w:val="clear" w:color="000000" w:fill="F2F2F2"/>
            <w:vAlign w:val="center"/>
            <w:hideMark/>
          </w:tcPr>
          <w:p w14:paraId="1EE98106" w14:textId="77777777" w:rsidR="00751F26" w:rsidRPr="00751F26" w:rsidRDefault="00751F26" w:rsidP="00751F26">
            <w:pPr>
              <w:spacing w:after="0"/>
              <w:jc w:val="center"/>
              <w:rPr>
                <w:rFonts w:ascii="Calibri" w:hAnsi="Calibri" w:cs="Calibri"/>
                <w:b/>
                <w:bCs/>
                <w:sz w:val="20"/>
              </w:rPr>
            </w:pPr>
            <w:r w:rsidRPr="00751F26">
              <w:rPr>
                <w:rFonts w:ascii="Calibri" w:hAnsi="Calibri" w:cs="Calibri"/>
                <w:b/>
                <w:bCs/>
                <w:sz w:val="20"/>
              </w:rPr>
              <w:t xml:space="preserve">Total </w:t>
            </w:r>
            <w:r w:rsidRPr="00751F26">
              <w:rPr>
                <w:rFonts w:ascii="Calibri" w:hAnsi="Calibri" w:cs="Calibri"/>
                <w:b/>
                <w:bCs/>
                <w:sz w:val="20"/>
              </w:rPr>
              <w:br/>
              <w:t>Stops</w:t>
            </w:r>
          </w:p>
        </w:tc>
        <w:tc>
          <w:tcPr>
            <w:tcW w:w="299" w:type="pct"/>
            <w:tcBorders>
              <w:top w:val="single" w:sz="12" w:space="0" w:color="auto"/>
              <w:left w:val="nil"/>
              <w:bottom w:val="nil"/>
              <w:right w:val="single" w:sz="12" w:space="0" w:color="auto"/>
            </w:tcBorders>
            <w:shd w:val="clear" w:color="000000" w:fill="F2F2F2"/>
            <w:vAlign w:val="center"/>
            <w:hideMark/>
          </w:tcPr>
          <w:p w14:paraId="7F078F87" w14:textId="77777777" w:rsidR="00751F26" w:rsidRPr="00751F26" w:rsidRDefault="00751F26" w:rsidP="00751F26">
            <w:pPr>
              <w:spacing w:after="0"/>
              <w:jc w:val="center"/>
              <w:rPr>
                <w:rFonts w:ascii="Calibri" w:hAnsi="Calibri" w:cs="Calibri"/>
                <w:b/>
                <w:bCs/>
                <w:sz w:val="20"/>
              </w:rPr>
            </w:pPr>
            <w:r w:rsidRPr="00751F26">
              <w:rPr>
                <w:rFonts w:ascii="Calibri" w:hAnsi="Calibri" w:cs="Calibri"/>
                <w:b/>
                <w:bCs/>
                <w:sz w:val="20"/>
              </w:rPr>
              <w:t xml:space="preserve">Total </w:t>
            </w:r>
            <w:r w:rsidRPr="00751F26">
              <w:rPr>
                <w:rFonts w:ascii="Calibri" w:hAnsi="Calibri" w:cs="Calibri"/>
                <w:b/>
                <w:bCs/>
                <w:sz w:val="20"/>
              </w:rPr>
              <w:br/>
              <w:t xml:space="preserve">Spill </w:t>
            </w:r>
            <w:r w:rsidRPr="00751F26">
              <w:rPr>
                <w:rFonts w:ascii="Calibri" w:hAnsi="Calibri" w:cs="Calibri"/>
                <w:sz w:val="20"/>
                <w:vertAlign w:val="superscript"/>
              </w:rPr>
              <w:t>a</w:t>
            </w:r>
          </w:p>
        </w:tc>
      </w:tr>
      <w:tr w:rsidR="00751F26" w:rsidRPr="00932E79" w14:paraId="2C86BEA2" w14:textId="77777777" w:rsidTr="0070163A">
        <w:trPr>
          <w:cantSplit/>
          <w:trHeight w:hRule="exact" w:val="245"/>
        </w:trPr>
        <w:tc>
          <w:tcPr>
            <w:tcW w:w="201" w:type="pct"/>
            <w:tcBorders>
              <w:top w:val="nil"/>
              <w:left w:val="single" w:sz="12" w:space="0" w:color="auto"/>
              <w:bottom w:val="single" w:sz="12" w:space="0" w:color="auto"/>
              <w:right w:val="single" w:sz="4" w:space="0" w:color="auto"/>
            </w:tcBorders>
            <w:shd w:val="clear" w:color="000000" w:fill="F2F2F2"/>
            <w:vAlign w:val="center"/>
            <w:hideMark/>
          </w:tcPr>
          <w:p w14:paraId="67F412A1" w14:textId="3645003F" w:rsidR="00751F26" w:rsidRPr="00751F26" w:rsidRDefault="00751F26" w:rsidP="00751F26">
            <w:pPr>
              <w:spacing w:after="0"/>
              <w:jc w:val="center"/>
              <w:rPr>
                <w:rFonts w:ascii="Calibri" w:hAnsi="Calibri" w:cs="Calibri"/>
                <w:b/>
                <w:bCs/>
                <w:sz w:val="20"/>
              </w:rPr>
            </w:pPr>
            <w:r w:rsidRPr="00751F26">
              <w:rPr>
                <w:rFonts w:ascii="Calibri" w:hAnsi="Calibri" w:cs="Calibri"/>
                <w:b/>
                <w:bCs/>
                <w:sz w:val="20"/>
              </w:rPr>
              <w:t>1</w:t>
            </w:r>
          </w:p>
        </w:tc>
        <w:tc>
          <w:tcPr>
            <w:tcW w:w="201" w:type="pct"/>
            <w:tcBorders>
              <w:top w:val="nil"/>
              <w:left w:val="nil"/>
              <w:bottom w:val="single" w:sz="12" w:space="0" w:color="auto"/>
              <w:right w:val="single" w:sz="4" w:space="0" w:color="auto"/>
            </w:tcBorders>
            <w:shd w:val="clear" w:color="000000" w:fill="FFFF00"/>
            <w:vAlign w:val="center"/>
            <w:hideMark/>
          </w:tcPr>
          <w:p w14:paraId="197B8FF2" w14:textId="77777777" w:rsidR="00751F26" w:rsidRPr="00751F26" w:rsidRDefault="00751F26" w:rsidP="00751F26">
            <w:pPr>
              <w:spacing w:after="0"/>
              <w:jc w:val="center"/>
              <w:rPr>
                <w:rFonts w:ascii="Calibri" w:hAnsi="Calibri" w:cs="Calibri"/>
                <w:b/>
                <w:bCs/>
                <w:color w:val="FF0000"/>
                <w:sz w:val="20"/>
              </w:rPr>
            </w:pPr>
            <w:r w:rsidRPr="00751F26">
              <w:rPr>
                <w:rFonts w:ascii="Calibri" w:hAnsi="Calibri" w:cs="Calibri"/>
                <w:b/>
                <w:bCs/>
                <w:color w:val="FF0000"/>
                <w:sz w:val="20"/>
              </w:rPr>
              <w:t>2</w:t>
            </w:r>
          </w:p>
        </w:tc>
        <w:tc>
          <w:tcPr>
            <w:tcW w:w="201" w:type="pct"/>
            <w:tcBorders>
              <w:top w:val="nil"/>
              <w:left w:val="nil"/>
              <w:bottom w:val="single" w:sz="12" w:space="0" w:color="auto"/>
              <w:right w:val="single" w:sz="4" w:space="0" w:color="auto"/>
            </w:tcBorders>
            <w:shd w:val="clear" w:color="000000" w:fill="F2F2F2"/>
            <w:vAlign w:val="center"/>
            <w:hideMark/>
          </w:tcPr>
          <w:p w14:paraId="344DE825" w14:textId="77777777" w:rsidR="00751F26" w:rsidRPr="00751F26" w:rsidRDefault="00751F26" w:rsidP="00751F26">
            <w:pPr>
              <w:spacing w:after="0"/>
              <w:jc w:val="center"/>
              <w:rPr>
                <w:rFonts w:ascii="Calibri" w:hAnsi="Calibri" w:cs="Calibri"/>
                <w:b/>
                <w:bCs/>
                <w:sz w:val="20"/>
              </w:rPr>
            </w:pPr>
            <w:r w:rsidRPr="00751F26">
              <w:rPr>
                <w:rFonts w:ascii="Calibri" w:hAnsi="Calibri" w:cs="Calibri"/>
                <w:b/>
                <w:bCs/>
                <w:sz w:val="20"/>
              </w:rPr>
              <w:t>3</w:t>
            </w:r>
          </w:p>
        </w:tc>
        <w:tc>
          <w:tcPr>
            <w:tcW w:w="201" w:type="pct"/>
            <w:tcBorders>
              <w:top w:val="nil"/>
              <w:left w:val="nil"/>
              <w:bottom w:val="single" w:sz="12" w:space="0" w:color="auto"/>
              <w:right w:val="single" w:sz="4" w:space="0" w:color="auto"/>
            </w:tcBorders>
            <w:shd w:val="clear" w:color="000000" w:fill="F2F2F2"/>
            <w:vAlign w:val="center"/>
            <w:hideMark/>
          </w:tcPr>
          <w:p w14:paraId="2BCF93E2" w14:textId="77777777" w:rsidR="00751F26" w:rsidRPr="00751F26" w:rsidRDefault="00751F26" w:rsidP="00751F26">
            <w:pPr>
              <w:spacing w:after="0"/>
              <w:jc w:val="center"/>
              <w:rPr>
                <w:rFonts w:ascii="Calibri" w:hAnsi="Calibri" w:cs="Calibri"/>
                <w:b/>
                <w:bCs/>
                <w:sz w:val="20"/>
              </w:rPr>
            </w:pPr>
            <w:r w:rsidRPr="00751F26">
              <w:rPr>
                <w:rFonts w:ascii="Calibri" w:hAnsi="Calibri" w:cs="Calibri"/>
                <w:b/>
                <w:bCs/>
                <w:sz w:val="20"/>
              </w:rPr>
              <w:t>4</w:t>
            </w:r>
          </w:p>
        </w:tc>
        <w:tc>
          <w:tcPr>
            <w:tcW w:w="201" w:type="pct"/>
            <w:tcBorders>
              <w:top w:val="nil"/>
              <w:left w:val="nil"/>
              <w:bottom w:val="single" w:sz="12" w:space="0" w:color="auto"/>
              <w:right w:val="single" w:sz="4" w:space="0" w:color="auto"/>
            </w:tcBorders>
            <w:shd w:val="clear" w:color="000000" w:fill="F2F2F2"/>
            <w:vAlign w:val="center"/>
            <w:hideMark/>
          </w:tcPr>
          <w:p w14:paraId="556900AB" w14:textId="77777777" w:rsidR="00751F26" w:rsidRPr="00751F26" w:rsidRDefault="00751F26" w:rsidP="00751F26">
            <w:pPr>
              <w:spacing w:after="0"/>
              <w:jc w:val="center"/>
              <w:rPr>
                <w:rFonts w:ascii="Calibri" w:hAnsi="Calibri" w:cs="Calibri"/>
                <w:b/>
                <w:bCs/>
                <w:sz w:val="20"/>
              </w:rPr>
            </w:pPr>
            <w:r w:rsidRPr="00751F26">
              <w:rPr>
                <w:rFonts w:ascii="Calibri" w:hAnsi="Calibri" w:cs="Calibri"/>
                <w:b/>
                <w:bCs/>
                <w:sz w:val="20"/>
              </w:rPr>
              <w:t>5</w:t>
            </w:r>
          </w:p>
        </w:tc>
        <w:tc>
          <w:tcPr>
            <w:tcW w:w="201" w:type="pct"/>
            <w:tcBorders>
              <w:top w:val="nil"/>
              <w:left w:val="nil"/>
              <w:bottom w:val="single" w:sz="12" w:space="0" w:color="auto"/>
              <w:right w:val="single" w:sz="4" w:space="0" w:color="auto"/>
            </w:tcBorders>
            <w:shd w:val="clear" w:color="000000" w:fill="FFFF00"/>
            <w:vAlign w:val="center"/>
            <w:hideMark/>
          </w:tcPr>
          <w:p w14:paraId="384B8979" w14:textId="77777777" w:rsidR="00751F26" w:rsidRPr="00751F26" w:rsidRDefault="00751F26" w:rsidP="00751F26">
            <w:pPr>
              <w:spacing w:after="0"/>
              <w:jc w:val="center"/>
              <w:rPr>
                <w:rFonts w:ascii="Calibri" w:hAnsi="Calibri" w:cs="Calibri"/>
                <w:b/>
                <w:bCs/>
                <w:color w:val="FF0000"/>
                <w:sz w:val="20"/>
              </w:rPr>
            </w:pPr>
            <w:r w:rsidRPr="00751F26">
              <w:rPr>
                <w:rFonts w:ascii="Calibri" w:hAnsi="Calibri" w:cs="Calibri"/>
                <w:b/>
                <w:bCs/>
                <w:color w:val="FF0000"/>
                <w:sz w:val="20"/>
              </w:rPr>
              <w:t>6</w:t>
            </w:r>
          </w:p>
        </w:tc>
        <w:tc>
          <w:tcPr>
            <w:tcW w:w="201" w:type="pct"/>
            <w:tcBorders>
              <w:top w:val="nil"/>
              <w:left w:val="nil"/>
              <w:bottom w:val="single" w:sz="12" w:space="0" w:color="auto"/>
              <w:right w:val="single" w:sz="4" w:space="0" w:color="auto"/>
            </w:tcBorders>
            <w:shd w:val="clear" w:color="000000" w:fill="F2F2F2"/>
            <w:vAlign w:val="center"/>
            <w:hideMark/>
          </w:tcPr>
          <w:p w14:paraId="44E5A945" w14:textId="77777777" w:rsidR="00751F26" w:rsidRPr="00751F26" w:rsidRDefault="00751F26" w:rsidP="00751F26">
            <w:pPr>
              <w:spacing w:after="0"/>
              <w:jc w:val="center"/>
              <w:rPr>
                <w:rFonts w:ascii="Calibri" w:hAnsi="Calibri" w:cs="Calibri"/>
                <w:b/>
                <w:bCs/>
                <w:sz w:val="20"/>
              </w:rPr>
            </w:pPr>
            <w:r w:rsidRPr="00751F26">
              <w:rPr>
                <w:rFonts w:ascii="Calibri" w:hAnsi="Calibri" w:cs="Calibri"/>
                <w:b/>
                <w:bCs/>
                <w:sz w:val="20"/>
              </w:rPr>
              <w:t>7</w:t>
            </w:r>
          </w:p>
        </w:tc>
        <w:tc>
          <w:tcPr>
            <w:tcW w:w="201" w:type="pct"/>
            <w:tcBorders>
              <w:top w:val="nil"/>
              <w:left w:val="nil"/>
              <w:bottom w:val="single" w:sz="12" w:space="0" w:color="auto"/>
              <w:right w:val="single" w:sz="4" w:space="0" w:color="auto"/>
            </w:tcBorders>
            <w:shd w:val="clear" w:color="000000" w:fill="F2F2F2"/>
            <w:vAlign w:val="center"/>
            <w:hideMark/>
          </w:tcPr>
          <w:p w14:paraId="399B8C64" w14:textId="77777777" w:rsidR="00751F26" w:rsidRPr="00751F26" w:rsidRDefault="00751F26" w:rsidP="00751F26">
            <w:pPr>
              <w:spacing w:after="0"/>
              <w:jc w:val="center"/>
              <w:rPr>
                <w:rFonts w:ascii="Calibri" w:hAnsi="Calibri" w:cs="Calibri"/>
                <w:b/>
                <w:bCs/>
                <w:sz w:val="20"/>
              </w:rPr>
            </w:pPr>
            <w:r w:rsidRPr="00751F26">
              <w:rPr>
                <w:rFonts w:ascii="Calibri" w:hAnsi="Calibri" w:cs="Calibri"/>
                <w:b/>
                <w:bCs/>
                <w:sz w:val="20"/>
              </w:rPr>
              <w:t>8</w:t>
            </w:r>
          </w:p>
        </w:tc>
        <w:tc>
          <w:tcPr>
            <w:tcW w:w="201" w:type="pct"/>
            <w:tcBorders>
              <w:top w:val="nil"/>
              <w:left w:val="nil"/>
              <w:bottom w:val="single" w:sz="12" w:space="0" w:color="auto"/>
              <w:right w:val="single" w:sz="4" w:space="0" w:color="auto"/>
            </w:tcBorders>
            <w:shd w:val="clear" w:color="000000" w:fill="F2F2F2"/>
            <w:vAlign w:val="center"/>
            <w:hideMark/>
          </w:tcPr>
          <w:p w14:paraId="1F65A761" w14:textId="77777777" w:rsidR="00751F26" w:rsidRPr="00751F26" w:rsidRDefault="00751F26" w:rsidP="00751F26">
            <w:pPr>
              <w:spacing w:after="0"/>
              <w:jc w:val="center"/>
              <w:rPr>
                <w:rFonts w:ascii="Calibri" w:hAnsi="Calibri" w:cs="Calibri"/>
                <w:b/>
                <w:bCs/>
                <w:sz w:val="20"/>
              </w:rPr>
            </w:pPr>
            <w:r w:rsidRPr="00751F26">
              <w:rPr>
                <w:rFonts w:ascii="Calibri" w:hAnsi="Calibri" w:cs="Calibri"/>
                <w:b/>
                <w:bCs/>
                <w:sz w:val="20"/>
              </w:rPr>
              <w:t>9</w:t>
            </w:r>
          </w:p>
        </w:tc>
        <w:tc>
          <w:tcPr>
            <w:tcW w:w="201" w:type="pct"/>
            <w:tcBorders>
              <w:top w:val="nil"/>
              <w:left w:val="nil"/>
              <w:bottom w:val="single" w:sz="12" w:space="0" w:color="auto"/>
              <w:right w:val="single" w:sz="4" w:space="0" w:color="auto"/>
            </w:tcBorders>
            <w:shd w:val="clear" w:color="000000" w:fill="F2F2F2"/>
            <w:vAlign w:val="center"/>
            <w:hideMark/>
          </w:tcPr>
          <w:p w14:paraId="19D2FFEB" w14:textId="77777777" w:rsidR="00751F26" w:rsidRPr="00751F26" w:rsidRDefault="00751F26" w:rsidP="00751F26">
            <w:pPr>
              <w:spacing w:after="0"/>
              <w:jc w:val="center"/>
              <w:rPr>
                <w:rFonts w:ascii="Calibri" w:hAnsi="Calibri" w:cs="Calibri"/>
                <w:b/>
                <w:bCs/>
                <w:sz w:val="20"/>
              </w:rPr>
            </w:pPr>
            <w:r w:rsidRPr="00751F26">
              <w:rPr>
                <w:rFonts w:ascii="Calibri" w:hAnsi="Calibri" w:cs="Calibri"/>
                <w:b/>
                <w:bCs/>
                <w:sz w:val="20"/>
              </w:rPr>
              <w:t>10</w:t>
            </w:r>
          </w:p>
        </w:tc>
        <w:tc>
          <w:tcPr>
            <w:tcW w:w="201" w:type="pct"/>
            <w:tcBorders>
              <w:top w:val="nil"/>
              <w:left w:val="nil"/>
              <w:bottom w:val="single" w:sz="12" w:space="0" w:color="auto"/>
              <w:right w:val="single" w:sz="4" w:space="0" w:color="auto"/>
            </w:tcBorders>
            <w:shd w:val="clear" w:color="000000" w:fill="F2F2F2"/>
            <w:vAlign w:val="center"/>
            <w:hideMark/>
          </w:tcPr>
          <w:p w14:paraId="4EB09F61" w14:textId="77777777" w:rsidR="00751F26" w:rsidRPr="00751F26" w:rsidRDefault="00751F26" w:rsidP="00751F26">
            <w:pPr>
              <w:spacing w:after="0"/>
              <w:jc w:val="center"/>
              <w:rPr>
                <w:rFonts w:ascii="Calibri" w:hAnsi="Calibri" w:cs="Calibri"/>
                <w:b/>
                <w:bCs/>
                <w:sz w:val="20"/>
              </w:rPr>
            </w:pPr>
            <w:r w:rsidRPr="00751F26">
              <w:rPr>
                <w:rFonts w:ascii="Calibri" w:hAnsi="Calibri" w:cs="Calibri"/>
                <w:b/>
                <w:bCs/>
                <w:sz w:val="20"/>
              </w:rPr>
              <w:t>11</w:t>
            </w:r>
          </w:p>
        </w:tc>
        <w:tc>
          <w:tcPr>
            <w:tcW w:w="201" w:type="pct"/>
            <w:tcBorders>
              <w:top w:val="nil"/>
              <w:left w:val="nil"/>
              <w:bottom w:val="single" w:sz="12" w:space="0" w:color="auto"/>
              <w:right w:val="single" w:sz="4" w:space="0" w:color="auto"/>
            </w:tcBorders>
            <w:shd w:val="clear" w:color="000000" w:fill="F2F2F2"/>
            <w:vAlign w:val="center"/>
            <w:hideMark/>
          </w:tcPr>
          <w:p w14:paraId="68DF313D" w14:textId="77777777" w:rsidR="00751F26" w:rsidRPr="00751F26" w:rsidRDefault="00751F26" w:rsidP="00751F26">
            <w:pPr>
              <w:spacing w:after="0"/>
              <w:jc w:val="center"/>
              <w:rPr>
                <w:rFonts w:ascii="Calibri" w:hAnsi="Calibri" w:cs="Calibri"/>
                <w:b/>
                <w:bCs/>
                <w:sz w:val="20"/>
              </w:rPr>
            </w:pPr>
            <w:r w:rsidRPr="00751F26">
              <w:rPr>
                <w:rFonts w:ascii="Calibri" w:hAnsi="Calibri" w:cs="Calibri"/>
                <w:b/>
                <w:bCs/>
                <w:sz w:val="20"/>
              </w:rPr>
              <w:t>12</w:t>
            </w:r>
          </w:p>
        </w:tc>
        <w:tc>
          <w:tcPr>
            <w:tcW w:w="201" w:type="pct"/>
            <w:tcBorders>
              <w:top w:val="nil"/>
              <w:left w:val="nil"/>
              <w:bottom w:val="single" w:sz="12" w:space="0" w:color="auto"/>
              <w:right w:val="single" w:sz="4" w:space="0" w:color="auto"/>
            </w:tcBorders>
            <w:shd w:val="clear" w:color="000000" w:fill="F2F2F2"/>
            <w:vAlign w:val="center"/>
            <w:hideMark/>
          </w:tcPr>
          <w:p w14:paraId="5570EBAB" w14:textId="77777777" w:rsidR="00751F26" w:rsidRPr="00751F26" w:rsidRDefault="00751F26" w:rsidP="00751F26">
            <w:pPr>
              <w:spacing w:after="0"/>
              <w:jc w:val="center"/>
              <w:rPr>
                <w:rFonts w:ascii="Calibri" w:hAnsi="Calibri" w:cs="Calibri"/>
                <w:b/>
                <w:bCs/>
                <w:sz w:val="20"/>
              </w:rPr>
            </w:pPr>
            <w:r w:rsidRPr="00751F26">
              <w:rPr>
                <w:rFonts w:ascii="Calibri" w:hAnsi="Calibri" w:cs="Calibri"/>
                <w:b/>
                <w:bCs/>
                <w:sz w:val="20"/>
              </w:rPr>
              <w:t>13</w:t>
            </w:r>
          </w:p>
        </w:tc>
        <w:tc>
          <w:tcPr>
            <w:tcW w:w="201" w:type="pct"/>
            <w:tcBorders>
              <w:top w:val="nil"/>
              <w:left w:val="nil"/>
              <w:bottom w:val="single" w:sz="12" w:space="0" w:color="auto"/>
              <w:right w:val="single" w:sz="4" w:space="0" w:color="auto"/>
            </w:tcBorders>
            <w:shd w:val="clear" w:color="000000" w:fill="F2F2F2"/>
            <w:vAlign w:val="center"/>
            <w:hideMark/>
          </w:tcPr>
          <w:p w14:paraId="680DD849" w14:textId="77777777" w:rsidR="00751F26" w:rsidRPr="00751F26" w:rsidRDefault="00751F26" w:rsidP="00751F26">
            <w:pPr>
              <w:spacing w:after="0"/>
              <w:jc w:val="center"/>
              <w:rPr>
                <w:rFonts w:ascii="Calibri" w:hAnsi="Calibri" w:cs="Calibri"/>
                <w:b/>
                <w:bCs/>
                <w:sz w:val="20"/>
              </w:rPr>
            </w:pPr>
            <w:r w:rsidRPr="00751F26">
              <w:rPr>
                <w:rFonts w:ascii="Calibri" w:hAnsi="Calibri" w:cs="Calibri"/>
                <w:b/>
                <w:bCs/>
                <w:sz w:val="20"/>
              </w:rPr>
              <w:t>14</w:t>
            </w:r>
          </w:p>
        </w:tc>
        <w:tc>
          <w:tcPr>
            <w:tcW w:w="201" w:type="pct"/>
            <w:tcBorders>
              <w:top w:val="nil"/>
              <w:left w:val="nil"/>
              <w:bottom w:val="single" w:sz="12" w:space="0" w:color="auto"/>
              <w:right w:val="single" w:sz="4" w:space="0" w:color="auto"/>
            </w:tcBorders>
            <w:shd w:val="clear" w:color="000000" w:fill="F2F2F2"/>
            <w:vAlign w:val="center"/>
            <w:hideMark/>
          </w:tcPr>
          <w:p w14:paraId="762F4833" w14:textId="77777777" w:rsidR="00751F26" w:rsidRPr="00751F26" w:rsidRDefault="00751F26" w:rsidP="00751F26">
            <w:pPr>
              <w:spacing w:after="0"/>
              <w:jc w:val="center"/>
              <w:rPr>
                <w:rFonts w:ascii="Calibri" w:hAnsi="Calibri" w:cs="Calibri"/>
                <w:b/>
                <w:bCs/>
                <w:sz w:val="20"/>
              </w:rPr>
            </w:pPr>
            <w:r w:rsidRPr="00751F26">
              <w:rPr>
                <w:rFonts w:ascii="Calibri" w:hAnsi="Calibri" w:cs="Calibri"/>
                <w:b/>
                <w:bCs/>
                <w:sz w:val="20"/>
              </w:rPr>
              <w:t>15</w:t>
            </w:r>
          </w:p>
        </w:tc>
        <w:tc>
          <w:tcPr>
            <w:tcW w:w="201" w:type="pct"/>
            <w:tcBorders>
              <w:top w:val="nil"/>
              <w:left w:val="nil"/>
              <w:bottom w:val="single" w:sz="12" w:space="0" w:color="auto"/>
              <w:right w:val="single" w:sz="4" w:space="0" w:color="auto"/>
            </w:tcBorders>
            <w:shd w:val="clear" w:color="000000" w:fill="FFFF00"/>
            <w:vAlign w:val="center"/>
            <w:hideMark/>
          </w:tcPr>
          <w:p w14:paraId="0EF1CB02" w14:textId="77777777" w:rsidR="00751F26" w:rsidRPr="00751F26" w:rsidRDefault="00751F26" w:rsidP="00751F26">
            <w:pPr>
              <w:spacing w:after="0"/>
              <w:jc w:val="center"/>
              <w:rPr>
                <w:rFonts w:ascii="Calibri" w:hAnsi="Calibri" w:cs="Calibri"/>
                <w:b/>
                <w:bCs/>
                <w:color w:val="FF0000"/>
                <w:sz w:val="20"/>
              </w:rPr>
            </w:pPr>
            <w:r w:rsidRPr="00751F26">
              <w:rPr>
                <w:rFonts w:ascii="Calibri" w:hAnsi="Calibri" w:cs="Calibri"/>
                <w:b/>
                <w:bCs/>
                <w:color w:val="FF0000"/>
                <w:sz w:val="20"/>
              </w:rPr>
              <w:t>16</w:t>
            </w:r>
          </w:p>
        </w:tc>
        <w:tc>
          <w:tcPr>
            <w:tcW w:w="201" w:type="pct"/>
            <w:tcBorders>
              <w:top w:val="nil"/>
              <w:left w:val="nil"/>
              <w:bottom w:val="single" w:sz="12" w:space="0" w:color="auto"/>
              <w:right w:val="single" w:sz="4" w:space="0" w:color="auto"/>
            </w:tcBorders>
            <w:shd w:val="clear" w:color="000000" w:fill="F2F2F2"/>
            <w:vAlign w:val="center"/>
            <w:hideMark/>
          </w:tcPr>
          <w:p w14:paraId="6D05D694" w14:textId="77777777" w:rsidR="00751F26" w:rsidRPr="00751F26" w:rsidRDefault="00751F26" w:rsidP="00751F26">
            <w:pPr>
              <w:spacing w:after="0"/>
              <w:jc w:val="center"/>
              <w:rPr>
                <w:rFonts w:ascii="Calibri" w:hAnsi="Calibri" w:cs="Calibri"/>
                <w:b/>
                <w:bCs/>
                <w:sz w:val="20"/>
              </w:rPr>
            </w:pPr>
            <w:r w:rsidRPr="00751F26">
              <w:rPr>
                <w:rFonts w:ascii="Calibri" w:hAnsi="Calibri" w:cs="Calibri"/>
                <w:b/>
                <w:bCs/>
                <w:sz w:val="20"/>
              </w:rPr>
              <w:t>17</w:t>
            </w:r>
          </w:p>
        </w:tc>
        <w:tc>
          <w:tcPr>
            <w:tcW w:w="201" w:type="pct"/>
            <w:tcBorders>
              <w:top w:val="nil"/>
              <w:left w:val="nil"/>
              <w:bottom w:val="single" w:sz="12" w:space="0" w:color="auto"/>
              <w:right w:val="single" w:sz="4" w:space="0" w:color="auto"/>
            </w:tcBorders>
            <w:shd w:val="clear" w:color="000000" w:fill="F2F2F2"/>
            <w:vAlign w:val="center"/>
            <w:hideMark/>
          </w:tcPr>
          <w:p w14:paraId="1405D737" w14:textId="77777777" w:rsidR="00751F26" w:rsidRPr="00751F26" w:rsidRDefault="00751F26" w:rsidP="00751F26">
            <w:pPr>
              <w:spacing w:after="0"/>
              <w:jc w:val="center"/>
              <w:rPr>
                <w:rFonts w:ascii="Calibri" w:hAnsi="Calibri" w:cs="Calibri"/>
                <w:b/>
                <w:bCs/>
                <w:sz w:val="20"/>
              </w:rPr>
            </w:pPr>
            <w:r w:rsidRPr="00751F26">
              <w:rPr>
                <w:rFonts w:ascii="Calibri" w:hAnsi="Calibri" w:cs="Calibri"/>
                <w:b/>
                <w:bCs/>
                <w:sz w:val="20"/>
              </w:rPr>
              <w:t>18</w:t>
            </w:r>
          </w:p>
        </w:tc>
        <w:tc>
          <w:tcPr>
            <w:tcW w:w="201" w:type="pct"/>
            <w:tcBorders>
              <w:top w:val="nil"/>
              <w:left w:val="nil"/>
              <w:bottom w:val="single" w:sz="12" w:space="0" w:color="auto"/>
              <w:right w:val="single" w:sz="4" w:space="0" w:color="auto"/>
            </w:tcBorders>
            <w:shd w:val="clear" w:color="000000" w:fill="F2F2F2"/>
            <w:vAlign w:val="center"/>
            <w:hideMark/>
          </w:tcPr>
          <w:p w14:paraId="3F1E1EBD" w14:textId="2374094F" w:rsidR="00751F26" w:rsidRPr="00751F26" w:rsidRDefault="00751F26" w:rsidP="00751F26">
            <w:pPr>
              <w:spacing w:after="0"/>
              <w:jc w:val="center"/>
              <w:rPr>
                <w:rFonts w:ascii="Calibri" w:hAnsi="Calibri" w:cs="Calibri"/>
                <w:b/>
                <w:bCs/>
                <w:sz w:val="20"/>
              </w:rPr>
            </w:pPr>
            <w:r w:rsidRPr="00751F26">
              <w:rPr>
                <w:rFonts w:ascii="Calibri" w:hAnsi="Calibri" w:cs="Calibri"/>
                <w:b/>
                <w:bCs/>
                <w:sz w:val="20"/>
              </w:rPr>
              <w:t xml:space="preserve">19 </w:t>
            </w:r>
            <w:r w:rsidR="00277163">
              <w:rPr>
                <w:rFonts w:ascii="Calibri" w:hAnsi="Calibri" w:cs="Calibri"/>
                <w:b/>
                <w:bCs/>
                <w:sz w:val="20"/>
                <w:vertAlign w:val="superscript"/>
              </w:rPr>
              <w:t>b</w:t>
            </w:r>
          </w:p>
        </w:tc>
        <w:tc>
          <w:tcPr>
            <w:tcW w:w="201" w:type="pct"/>
            <w:tcBorders>
              <w:top w:val="nil"/>
              <w:left w:val="nil"/>
              <w:bottom w:val="single" w:sz="12" w:space="0" w:color="auto"/>
              <w:right w:val="single" w:sz="4" w:space="0" w:color="auto"/>
            </w:tcBorders>
            <w:shd w:val="clear" w:color="000000" w:fill="F2F2F2"/>
            <w:vAlign w:val="center"/>
            <w:hideMark/>
          </w:tcPr>
          <w:p w14:paraId="018E16A0" w14:textId="51E5E43D" w:rsidR="00751F26" w:rsidRPr="00751F26" w:rsidRDefault="00751F26" w:rsidP="00751F26">
            <w:pPr>
              <w:spacing w:after="0"/>
              <w:jc w:val="center"/>
              <w:rPr>
                <w:rFonts w:ascii="Calibri" w:hAnsi="Calibri" w:cs="Calibri"/>
                <w:b/>
                <w:bCs/>
                <w:sz w:val="20"/>
              </w:rPr>
            </w:pPr>
            <w:r w:rsidRPr="00751F26">
              <w:rPr>
                <w:rFonts w:ascii="Calibri" w:hAnsi="Calibri" w:cs="Calibri"/>
                <w:b/>
                <w:bCs/>
                <w:sz w:val="20"/>
              </w:rPr>
              <w:t xml:space="preserve">20 </w:t>
            </w:r>
            <w:r w:rsidR="00277163">
              <w:rPr>
                <w:rFonts w:ascii="Calibri" w:hAnsi="Calibri" w:cs="Calibri"/>
                <w:b/>
                <w:bCs/>
                <w:sz w:val="20"/>
                <w:vertAlign w:val="superscript"/>
              </w:rPr>
              <w:t>b</w:t>
            </w:r>
          </w:p>
        </w:tc>
        <w:tc>
          <w:tcPr>
            <w:tcW w:w="201" w:type="pct"/>
            <w:tcBorders>
              <w:top w:val="nil"/>
              <w:left w:val="nil"/>
              <w:bottom w:val="single" w:sz="12" w:space="0" w:color="auto"/>
              <w:right w:val="single" w:sz="4" w:space="0" w:color="auto"/>
            </w:tcBorders>
            <w:shd w:val="clear" w:color="000000" w:fill="F2F2F2"/>
            <w:vAlign w:val="center"/>
            <w:hideMark/>
          </w:tcPr>
          <w:p w14:paraId="4306A30F" w14:textId="77777777" w:rsidR="00751F26" w:rsidRPr="00751F26" w:rsidRDefault="00751F26" w:rsidP="00751F26">
            <w:pPr>
              <w:spacing w:after="0"/>
              <w:jc w:val="center"/>
              <w:rPr>
                <w:rFonts w:ascii="Calibri" w:hAnsi="Calibri" w:cs="Calibri"/>
                <w:b/>
                <w:bCs/>
                <w:sz w:val="20"/>
              </w:rPr>
            </w:pPr>
            <w:r w:rsidRPr="00751F26">
              <w:rPr>
                <w:rFonts w:ascii="Calibri" w:hAnsi="Calibri" w:cs="Calibri"/>
                <w:b/>
                <w:bCs/>
                <w:sz w:val="20"/>
              </w:rPr>
              <w:t>21</w:t>
            </w:r>
          </w:p>
        </w:tc>
        <w:tc>
          <w:tcPr>
            <w:tcW w:w="201" w:type="pct"/>
            <w:tcBorders>
              <w:top w:val="nil"/>
              <w:left w:val="nil"/>
              <w:bottom w:val="single" w:sz="12" w:space="0" w:color="auto"/>
              <w:right w:val="single" w:sz="12" w:space="0" w:color="auto"/>
            </w:tcBorders>
            <w:shd w:val="clear" w:color="000000" w:fill="F2F2F2"/>
            <w:vAlign w:val="center"/>
            <w:hideMark/>
          </w:tcPr>
          <w:p w14:paraId="70AA535C" w14:textId="4D176281" w:rsidR="00751F26" w:rsidRPr="00751F26" w:rsidRDefault="00751F26" w:rsidP="00751F26">
            <w:pPr>
              <w:spacing w:after="0"/>
              <w:jc w:val="center"/>
              <w:rPr>
                <w:rFonts w:ascii="Calibri" w:hAnsi="Calibri" w:cs="Calibri"/>
                <w:b/>
                <w:bCs/>
                <w:sz w:val="20"/>
              </w:rPr>
            </w:pPr>
            <w:r w:rsidRPr="00751F26">
              <w:rPr>
                <w:rFonts w:ascii="Calibri" w:hAnsi="Calibri" w:cs="Calibri"/>
                <w:b/>
                <w:bCs/>
                <w:sz w:val="20"/>
              </w:rPr>
              <w:t>22</w:t>
            </w:r>
          </w:p>
        </w:tc>
        <w:tc>
          <w:tcPr>
            <w:tcW w:w="282" w:type="pct"/>
            <w:tcBorders>
              <w:top w:val="nil"/>
              <w:left w:val="single" w:sz="12" w:space="0" w:color="auto"/>
              <w:bottom w:val="single" w:sz="12" w:space="0" w:color="auto"/>
              <w:right w:val="single" w:sz="4" w:space="0" w:color="auto"/>
            </w:tcBorders>
            <w:shd w:val="clear" w:color="000000" w:fill="F2F2F2"/>
            <w:vAlign w:val="center"/>
            <w:hideMark/>
          </w:tcPr>
          <w:p w14:paraId="514CDEB7" w14:textId="77777777" w:rsidR="00751F26" w:rsidRPr="00751F26" w:rsidRDefault="00751F26" w:rsidP="00751F26">
            <w:pPr>
              <w:spacing w:after="0"/>
              <w:jc w:val="center"/>
              <w:rPr>
                <w:rFonts w:ascii="Calibri" w:hAnsi="Calibri" w:cs="Calibri"/>
                <w:b/>
                <w:bCs/>
                <w:sz w:val="20"/>
              </w:rPr>
            </w:pPr>
            <w:r w:rsidRPr="00751F26">
              <w:rPr>
                <w:rFonts w:ascii="Calibri" w:hAnsi="Calibri" w:cs="Calibri"/>
                <w:b/>
                <w:bCs/>
                <w:sz w:val="20"/>
              </w:rPr>
              <w:t>(#)</w:t>
            </w:r>
          </w:p>
        </w:tc>
        <w:tc>
          <w:tcPr>
            <w:tcW w:w="299" w:type="pct"/>
            <w:tcBorders>
              <w:top w:val="nil"/>
              <w:left w:val="nil"/>
              <w:bottom w:val="single" w:sz="12" w:space="0" w:color="auto"/>
              <w:right w:val="single" w:sz="12" w:space="0" w:color="auto"/>
            </w:tcBorders>
            <w:shd w:val="clear" w:color="000000" w:fill="F2F2F2"/>
            <w:vAlign w:val="center"/>
            <w:hideMark/>
          </w:tcPr>
          <w:p w14:paraId="0D08FAB6" w14:textId="77777777" w:rsidR="00751F26" w:rsidRPr="00751F26" w:rsidRDefault="00751F26" w:rsidP="00751F26">
            <w:pPr>
              <w:spacing w:after="0"/>
              <w:jc w:val="center"/>
              <w:rPr>
                <w:rFonts w:ascii="Calibri" w:hAnsi="Calibri" w:cs="Calibri"/>
                <w:b/>
                <w:bCs/>
                <w:sz w:val="20"/>
              </w:rPr>
            </w:pPr>
            <w:r w:rsidRPr="00751F26">
              <w:rPr>
                <w:rFonts w:ascii="Calibri" w:hAnsi="Calibri" w:cs="Calibri"/>
                <w:b/>
                <w:bCs/>
                <w:sz w:val="20"/>
              </w:rPr>
              <w:t>(kcfs)</w:t>
            </w:r>
          </w:p>
        </w:tc>
      </w:tr>
      <w:tr w:rsidR="00751F26" w:rsidRPr="00751F26" w14:paraId="3D956DF2" w14:textId="77777777" w:rsidTr="0070163A">
        <w:trPr>
          <w:cantSplit/>
          <w:trHeight w:hRule="exact" w:val="245"/>
        </w:trPr>
        <w:tc>
          <w:tcPr>
            <w:tcW w:w="201" w:type="pct"/>
            <w:tcBorders>
              <w:top w:val="single" w:sz="12" w:space="0" w:color="auto"/>
              <w:left w:val="single" w:sz="12" w:space="0" w:color="auto"/>
              <w:bottom w:val="single" w:sz="4" w:space="0" w:color="auto"/>
              <w:right w:val="single" w:sz="4" w:space="0" w:color="auto"/>
            </w:tcBorders>
            <w:shd w:val="clear" w:color="auto" w:fill="auto"/>
            <w:vAlign w:val="center"/>
            <w:hideMark/>
          </w:tcPr>
          <w:p w14:paraId="484C0E44"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28CC1022" w14:textId="77777777" w:rsidR="00751F26" w:rsidRPr="00751F26" w:rsidRDefault="00751F26" w:rsidP="00751F26">
            <w:pPr>
              <w:spacing w:after="0"/>
              <w:jc w:val="center"/>
              <w:rPr>
                <w:rFonts w:ascii="Calibri" w:hAnsi="Calibri" w:cs="Calibri"/>
                <w:sz w:val="18"/>
                <w:szCs w:val="18"/>
              </w:rPr>
            </w:pPr>
            <w:r w:rsidRPr="00751F26">
              <w:rPr>
                <w:rFonts w:ascii="Calibri" w:hAnsi="Calibri" w:cs="Calibri"/>
                <w:sz w:val="18"/>
                <w:szCs w:val="18"/>
              </w:rPr>
              <w:t>4</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3793C27E"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3A9922F5"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1FDED9E9" w14:textId="77777777" w:rsidR="00751F26" w:rsidRPr="00751F26" w:rsidRDefault="00751F26" w:rsidP="00751F26">
            <w:pPr>
              <w:spacing w:after="0"/>
              <w:jc w:val="center"/>
              <w:rPr>
                <w:rFonts w:ascii="Calibri" w:hAnsi="Calibri" w:cs="Calibri"/>
                <w:color w:val="FFFFFF"/>
                <w:sz w:val="18"/>
                <w:szCs w:val="18"/>
              </w:rPr>
            </w:pPr>
            <w:r w:rsidRPr="00751F26">
              <w:rPr>
                <w:rFonts w:ascii="Calibri" w:hAnsi="Calibri" w:cs="Calibri"/>
                <w:color w:val="FFFFFF"/>
                <w:sz w:val="18"/>
                <w:szCs w:val="18"/>
              </w:rPr>
              <w:t>0</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435A8F5E" w14:textId="77777777" w:rsidR="00751F26" w:rsidRPr="00751F26" w:rsidRDefault="00751F26" w:rsidP="00751F26">
            <w:pPr>
              <w:spacing w:after="0"/>
              <w:jc w:val="center"/>
              <w:rPr>
                <w:rFonts w:ascii="Calibri" w:hAnsi="Calibri" w:cs="Calibri"/>
                <w:color w:val="FFFFFF"/>
                <w:sz w:val="18"/>
                <w:szCs w:val="18"/>
              </w:rPr>
            </w:pPr>
            <w:r w:rsidRPr="00751F26">
              <w:rPr>
                <w:rFonts w:ascii="Calibri" w:hAnsi="Calibri" w:cs="Calibri"/>
                <w:color w:val="FFFFFF"/>
                <w:sz w:val="18"/>
                <w:szCs w:val="18"/>
              </w:rPr>
              <w:t>0</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043AED2F"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63A9C3FE"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02D0CFA7" w14:textId="77777777" w:rsidR="00751F26" w:rsidRPr="00751F26" w:rsidRDefault="00751F26" w:rsidP="00751F26">
            <w:pPr>
              <w:spacing w:after="0"/>
              <w:jc w:val="center"/>
              <w:rPr>
                <w:rFonts w:ascii="Calibri" w:hAnsi="Calibri" w:cs="Calibri"/>
                <w:color w:val="FFFFFF"/>
                <w:sz w:val="18"/>
                <w:szCs w:val="18"/>
              </w:rPr>
            </w:pPr>
            <w:r w:rsidRPr="00751F26">
              <w:rPr>
                <w:rFonts w:ascii="Calibri" w:hAnsi="Calibri" w:cs="Calibri"/>
                <w:color w:val="FFFFFF"/>
                <w:sz w:val="18"/>
                <w:szCs w:val="18"/>
              </w:rPr>
              <w:t>0</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1FBAEE1F"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614DD46F"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1</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01DB8783" w14:textId="77777777" w:rsidR="00751F26" w:rsidRPr="00751F26" w:rsidRDefault="00751F26" w:rsidP="00751F26">
            <w:pPr>
              <w:spacing w:after="0"/>
              <w:jc w:val="center"/>
              <w:rPr>
                <w:rFonts w:ascii="Calibri" w:hAnsi="Calibri" w:cs="Calibri"/>
                <w:color w:val="FFFFFF"/>
                <w:sz w:val="18"/>
                <w:szCs w:val="18"/>
              </w:rPr>
            </w:pPr>
            <w:r w:rsidRPr="00751F26">
              <w:rPr>
                <w:rFonts w:ascii="Calibri" w:hAnsi="Calibri" w:cs="Calibri"/>
                <w:color w:val="FFFFFF"/>
                <w:sz w:val="18"/>
                <w:szCs w:val="18"/>
              </w:rPr>
              <w:t>0</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5DEA504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0115B924" w14:textId="77777777" w:rsidR="00751F26" w:rsidRPr="00751F26" w:rsidRDefault="00751F26" w:rsidP="00751F26">
            <w:pPr>
              <w:spacing w:after="0"/>
              <w:jc w:val="center"/>
              <w:rPr>
                <w:rFonts w:ascii="Calibri" w:hAnsi="Calibri" w:cs="Calibri"/>
                <w:color w:val="FFFFFF"/>
                <w:sz w:val="18"/>
                <w:szCs w:val="18"/>
              </w:rPr>
            </w:pPr>
            <w:r w:rsidRPr="00751F26">
              <w:rPr>
                <w:rFonts w:ascii="Calibri" w:hAnsi="Calibri" w:cs="Calibri"/>
                <w:color w:val="FFFFFF"/>
                <w:sz w:val="18"/>
                <w:szCs w:val="18"/>
              </w:rPr>
              <w:t>0</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396C574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0C5DC173"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03D3189F"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546435F2" w14:textId="77777777" w:rsidR="00751F26" w:rsidRPr="00751F26" w:rsidRDefault="00751F26" w:rsidP="00751F26">
            <w:pPr>
              <w:spacing w:after="0"/>
              <w:jc w:val="center"/>
              <w:rPr>
                <w:rFonts w:ascii="Calibri" w:hAnsi="Calibri" w:cs="Calibri"/>
                <w:color w:val="FFFFFF"/>
                <w:sz w:val="18"/>
                <w:szCs w:val="18"/>
              </w:rPr>
            </w:pPr>
            <w:r w:rsidRPr="00751F26">
              <w:rPr>
                <w:rFonts w:ascii="Calibri" w:hAnsi="Calibri" w:cs="Calibri"/>
                <w:color w:val="FFFFFF"/>
                <w:sz w:val="18"/>
                <w:szCs w:val="18"/>
              </w:rPr>
              <w:t>0</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237668DF"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10A1F254"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2FDA46A6"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1" w:type="pct"/>
            <w:tcBorders>
              <w:top w:val="single" w:sz="12" w:space="0" w:color="auto"/>
              <w:left w:val="nil"/>
              <w:bottom w:val="single" w:sz="4" w:space="0" w:color="auto"/>
              <w:right w:val="single" w:sz="12" w:space="0" w:color="auto"/>
            </w:tcBorders>
            <w:shd w:val="clear" w:color="auto" w:fill="auto"/>
            <w:vAlign w:val="center"/>
            <w:hideMark/>
          </w:tcPr>
          <w:p w14:paraId="63D528BE"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82" w:type="pct"/>
            <w:tcBorders>
              <w:top w:val="single" w:sz="12" w:space="0" w:color="auto"/>
              <w:left w:val="single" w:sz="12" w:space="0" w:color="auto"/>
              <w:bottom w:val="single" w:sz="4" w:space="0" w:color="auto"/>
              <w:right w:val="single" w:sz="4" w:space="0" w:color="auto"/>
            </w:tcBorders>
            <w:shd w:val="clear" w:color="auto" w:fill="auto"/>
            <w:vAlign w:val="center"/>
            <w:hideMark/>
          </w:tcPr>
          <w:p w14:paraId="0388E415"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31</w:t>
            </w:r>
          </w:p>
        </w:tc>
        <w:tc>
          <w:tcPr>
            <w:tcW w:w="299" w:type="pct"/>
            <w:tcBorders>
              <w:top w:val="single" w:sz="12" w:space="0" w:color="auto"/>
              <w:left w:val="nil"/>
              <w:bottom w:val="single" w:sz="4" w:space="0" w:color="auto"/>
              <w:right w:val="single" w:sz="12" w:space="0" w:color="auto"/>
            </w:tcBorders>
            <w:shd w:val="clear" w:color="auto" w:fill="auto"/>
            <w:vAlign w:val="center"/>
            <w:hideMark/>
          </w:tcPr>
          <w:p w14:paraId="35A2B20D"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78.5</w:t>
            </w:r>
          </w:p>
        </w:tc>
      </w:tr>
      <w:tr w:rsidR="00932E79" w:rsidRPr="00751F26" w14:paraId="68462F66" w14:textId="77777777" w:rsidTr="0070163A">
        <w:trPr>
          <w:cantSplit/>
          <w:trHeight w:hRule="exact" w:val="245"/>
        </w:trPr>
        <w:tc>
          <w:tcPr>
            <w:tcW w:w="201" w:type="pct"/>
            <w:tcBorders>
              <w:top w:val="nil"/>
              <w:left w:val="single" w:sz="12" w:space="0" w:color="auto"/>
              <w:bottom w:val="single" w:sz="4" w:space="0" w:color="auto"/>
              <w:right w:val="single" w:sz="4" w:space="0" w:color="auto"/>
            </w:tcBorders>
            <w:shd w:val="clear" w:color="auto" w:fill="auto"/>
            <w:vAlign w:val="center"/>
            <w:hideMark/>
          </w:tcPr>
          <w:p w14:paraId="28A7B2D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44856283"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4C210518"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29CD4AD4"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000000" w:fill="C4D79B"/>
            <w:vAlign w:val="center"/>
            <w:hideMark/>
          </w:tcPr>
          <w:p w14:paraId="43BC6A14"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2E3E4A8C" w14:textId="77777777" w:rsidR="00751F26" w:rsidRPr="00751F26" w:rsidRDefault="00751F26" w:rsidP="00751F26">
            <w:pPr>
              <w:spacing w:after="0"/>
              <w:jc w:val="center"/>
              <w:rPr>
                <w:rFonts w:ascii="Calibri" w:hAnsi="Calibri" w:cs="Calibri"/>
                <w:color w:val="FFFFFF"/>
                <w:sz w:val="18"/>
                <w:szCs w:val="18"/>
              </w:rPr>
            </w:pPr>
            <w:r w:rsidRPr="00751F26">
              <w:rPr>
                <w:rFonts w:ascii="Calibri" w:hAnsi="Calibri" w:cs="Calibri"/>
                <w:color w:val="FFFFFF"/>
                <w:sz w:val="18"/>
                <w:szCs w:val="18"/>
              </w:rPr>
              <w:t>0</w:t>
            </w:r>
          </w:p>
        </w:tc>
        <w:tc>
          <w:tcPr>
            <w:tcW w:w="201" w:type="pct"/>
            <w:tcBorders>
              <w:top w:val="nil"/>
              <w:left w:val="nil"/>
              <w:bottom w:val="single" w:sz="4" w:space="0" w:color="auto"/>
              <w:right w:val="single" w:sz="4" w:space="0" w:color="auto"/>
            </w:tcBorders>
            <w:shd w:val="clear" w:color="auto" w:fill="auto"/>
            <w:vAlign w:val="center"/>
            <w:hideMark/>
          </w:tcPr>
          <w:p w14:paraId="26BEA910"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7B689A3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000000" w:fill="C4D79B"/>
            <w:vAlign w:val="center"/>
            <w:hideMark/>
          </w:tcPr>
          <w:p w14:paraId="76F1DE50"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37EAA045"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3F133EA0"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1</w:t>
            </w:r>
          </w:p>
        </w:tc>
        <w:tc>
          <w:tcPr>
            <w:tcW w:w="201" w:type="pct"/>
            <w:tcBorders>
              <w:top w:val="nil"/>
              <w:left w:val="nil"/>
              <w:bottom w:val="single" w:sz="4" w:space="0" w:color="auto"/>
              <w:right w:val="single" w:sz="4" w:space="0" w:color="auto"/>
            </w:tcBorders>
            <w:shd w:val="clear" w:color="000000" w:fill="C4D79B"/>
            <w:vAlign w:val="center"/>
            <w:hideMark/>
          </w:tcPr>
          <w:p w14:paraId="6056458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68B56DB5"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133E9EA9" w14:textId="77777777" w:rsidR="00751F26" w:rsidRPr="00751F26" w:rsidRDefault="00751F26" w:rsidP="00751F26">
            <w:pPr>
              <w:spacing w:after="0"/>
              <w:jc w:val="center"/>
              <w:rPr>
                <w:rFonts w:ascii="Calibri" w:hAnsi="Calibri" w:cs="Calibri"/>
                <w:color w:val="FFFFFF"/>
                <w:sz w:val="18"/>
                <w:szCs w:val="18"/>
              </w:rPr>
            </w:pPr>
            <w:r w:rsidRPr="00751F26">
              <w:rPr>
                <w:rFonts w:ascii="Calibri" w:hAnsi="Calibri" w:cs="Calibri"/>
                <w:color w:val="FFFFFF"/>
                <w:sz w:val="18"/>
                <w:szCs w:val="18"/>
              </w:rPr>
              <w:t>0</w:t>
            </w:r>
          </w:p>
        </w:tc>
        <w:tc>
          <w:tcPr>
            <w:tcW w:w="201" w:type="pct"/>
            <w:tcBorders>
              <w:top w:val="nil"/>
              <w:left w:val="nil"/>
              <w:bottom w:val="single" w:sz="4" w:space="0" w:color="auto"/>
              <w:right w:val="single" w:sz="4" w:space="0" w:color="auto"/>
            </w:tcBorders>
            <w:shd w:val="clear" w:color="auto" w:fill="auto"/>
            <w:vAlign w:val="center"/>
            <w:hideMark/>
          </w:tcPr>
          <w:p w14:paraId="64596E1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55E0769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1F334937"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000000" w:fill="C4D79B"/>
            <w:vAlign w:val="center"/>
            <w:hideMark/>
          </w:tcPr>
          <w:p w14:paraId="0D8C9734"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65915FA9"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01" w:type="pct"/>
            <w:tcBorders>
              <w:top w:val="nil"/>
              <w:left w:val="nil"/>
              <w:bottom w:val="single" w:sz="4" w:space="0" w:color="auto"/>
              <w:right w:val="single" w:sz="4" w:space="0" w:color="auto"/>
            </w:tcBorders>
            <w:shd w:val="clear" w:color="auto" w:fill="auto"/>
            <w:vAlign w:val="center"/>
            <w:hideMark/>
          </w:tcPr>
          <w:p w14:paraId="150FB1F6"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01" w:type="pct"/>
            <w:tcBorders>
              <w:top w:val="nil"/>
              <w:left w:val="nil"/>
              <w:bottom w:val="single" w:sz="4" w:space="0" w:color="auto"/>
              <w:right w:val="single" w:sz="4" w:space="0" w:color="auto"/>
            </w:tcBorders>
            <w:shd w:val="clear" w:color="auto" w:fill="auto"/>
            <w:vAlign w:val="center"/>
            <w:hideMark/>
          </w:tcPr>
          <w:p w14:paraId="162ADC7F"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1" w:type="pct"/>
            <w:tcBorders>
              <w:top w:val="nil"/>
              <w:left w:val="nil"/>
              <w:bottom w:val="single" w:sz="4" w:space="0" w:color="auto"/>
              <w:right w:val="single" w:sz="12" w:space="0" w:color="auto"/>
            </w:tcBorders>
            <w:shd w:val="clear" w:color="auto" w:fill="auto"/>
            <w:vAlign w:val="center"/>
            <w:hideMark/>
          </w:tcPr>
          <w:p w14:paraId="0559BB79"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82" w:type="pct"/>
            <w:tcBorders>
              <w:top w:val="nil"/>
              <w:left w:val="single" w:sz="12" w:space="0" w:color="auto"/>
              <w:bottom w:val="single" w:sz="4" w:space="0" w:color="auto"/>
              <w:right w:val="single" w:sz="4" w:space="0" w:color="auto"/>
            </w:tcBorders>
            <w:shd w:val="clear" w:color="auto" w:fill="auto"/>
            <w:vAlign w:val="center"/>
            <w:hideMark/>
          </w:tcPr>
          <w:p w14:paraId="5E79C16F"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43</w:t>
            </w:r>
          </w:p>
        </w:tc>
        <w:tc>
          <w:tcPr>
            <w:tcW w:w="299" w:type="pct"/>
            <w:tcBorders>
              <w:top w:val="nil"/>
              <w:left w:val="nil"/>
              <w:bottom w:val="single" w:sz="4" w:space="0" w:color="auto"/>
              <w:right w:val="single" w:sz="12" w:space="0" w:color="auto"/>
            </w:tcBorders>
            <w:shd w:val="clear" w:color="auto" w:fill="auto"/>
            <w:vAlign w:val="center"/>
            <w:hideMark/>
          </w:tcPr>
          <w:p w14:paraId="7FFEAD2A"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100.7</w:t>
            </w:r>
          </w:p>
        </w:tc>
      </w:tr>
      <w:tr w:rsidR="00932E79" w:rsidRPr="00751F26" w14:paraId="552EFBE4" w14:textId="77777777" w:rsidTr="0070163A">
        <w:trPr>
          <w:cantSplit/>
          <w:trHeight w:hRule="exact" w:val="245"/>
        </w:trPr>
        <w:tc>
          <w:tcPr>
            <w:tcW w:w="201" w:type="pct"/>
            <w:tcBorders>
              <w:top w:val="nil"/>
              <w:left w:val="single" w:sz="12" w:space="0" w:color="auto"/>
              <w:bottom w:val="single" w:sz="4" w:space="0" w:color="auto"/>
              <w:right w:val="single" w:sz="4" w:space="0" w:color="auto"/>
            </w:tcBorders>
            <w:shd w:val="clear" w:color="auto" w:fill="auto"/>
            <w:vAlign w:val="center"/>
            <w:hideMark/>
          </w:tcPr>
          <w:p w14:paraId="679541BB"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64078F6E"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11164967"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1F0AB11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000000" w:fill="C4D79B"/>
            <w:vAlign w:val="center"/>
            <w:hideMark/>
          </w:tcPr>
          <w:p w14:paraId="78395DF4"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4BD6513A" w14:textId="77777777" w:rsidR="00751F26" w:rsidRPr="00751F26" w:rsidRDefault="00751F26" w:rsidP="00751F26">
            <w:pPr>
              <w:spacing w:after="0"/>
              <w:jc w:val="center"/>
              <w:rPr>
                <w:rFonts w:ascii="Calibri" w:hAnsi="Calibri" w:cs="Calibri"/>
                <w:color w:val="FFFFFF"/>
                <w:sz w:val="18"/>
                <w:szCs w:val="18"/>
              </w:rPr>
            </w:pPr>
            <w:r w:rsidRPr="00751F26">
              <w:rPr>
                <w:rFonts w:ascii="Calibri" w:hAnsi="Calibri" w:cs="Calibri"/>
                <w:color w:val="FFFFFF"/>
                <w:sz w:val="18"/>
                <w:szCs w:val="18"/>
              </w:rPr>
              <w:t>0</w:t>
            </w:r>
          </w:p>
        </w:tc>
        <w:tc>
          <w:tcPr>
            <w:tcW w:w="201" w:type="pct"/>
            <w:tcBorders>
              <w:top w:val="nil"/>
              <w:left w:val="nil"/>
              <w:bottom w:val="single" w:sz="4" w:space="0" w:color="auto"/>
              <w:right w:val="single" w:sz="4" w:space="0" w:color="auto"/>
            </w:tcBorders>
            <w:shd w:val="clear" w:color="auto" w:fill="auto"/>
            <w:vAlign w:val="center"/>
            <w:hideMark/>
          </w:tcPr>
          <w:p w14:paraId="77F6F403"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57FBFE0A"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000000" w:fill="C4D79B"/>
            <w:vAlign w:val="center"/>
            <w:hideMark/>
          </w:tcPr>
          <w:p w14:paraId="794DB5A6"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353E9059"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3C3487AA"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1</w:t>
            </w:r>
          </w:p>
        </w:tc>
        <w:tc>
          <w:tcPr>
            <w:tcW w:w="201" w:type="pct"/>
            <w:tcBorders>
              <w:top w:val="nil"/>
              <w:left w:val="nil"/>
              <w:bottom w:val="single" w:sz="4" w:space="0" w:color="auto"/>
              <w:right w:val="single" w:sz="4" w:space="0" w:color="auto"/>
            </w:tcBorders>
            <w:shd w:val="clear" w:color="000000" w:fill="C4D79B"/>
            <w:vAlign w:val="center"/>
            <w:hideMark/>
          </w:tcPr>
          <w:p w14:paraId="46455CB9"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6E03087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056970BD" w14:textId="77777777" w:rsidR="00751F26" w:rsidRPr="00751F26" w:rsidRDefault="00751F26" w:rsidP="00751F26">
            <w:pPr>
              <w:spacing w:after="0"/>
              <w:jc w:val="center"/>
              <w:rPr>
                <w:rFonts w:ascii="Calibri" w:hAnsi="Calibri" w:cs="Calibri"/>
                <w:color w:val="FFFFFF"/>
                <w:sz w:val="18"/>
                <w:szCs w:val="18"/>
              </w:rPr>
            </w:pPr>
            <w:r w:rsidRPr="00751F26">
              <w:rPr>
                <w:rFonts w:ascii="Calibri" w:hAnsi="Calibri" w:cs="Calibri"/>
                <w:color w:val="FFFFFF"/>
                <w:sz w:val="18"/>
                <w:szCs w:val="18"/>
              </w:rPr>
              <w:t>0</w:t>
            </w:r>
          </w:p>
        </w:tc>
        <w:tc>
          <w:tcPr>
            <w:tcW w:w="201" w:type="pct"/>
            <w:tcBorders>
              <w:top w:val="nil"/>
              <w:left w:val="nil"/>
              <w:bottom w:val="single" w:sz="4" w:space="0" w:color="auto"/>
              <w:right w:val="single" w:sz="4" w:space="0" w:color="auto"/>
            </w:tcBorders>
            <w:shd w:val="clear" w:color="auto" w:fill="auto"/>
            <w:vAlign w:val="center"/>
            <w:hideMark/>
          </w:tcPr>
          <w:p w14:paraId="3916C785"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39F1106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700E5BF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000000" w:fill="C4D79B"/>
            <w:vAlign w:val="center"/>
            <w:hideMark/>
          </w:tcPr>
          <w:p w14:paraId="71EBD153"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7ECA43E0"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01" w:type="pct"/>
            <w:tcBorders>
              <w:top w:val="nil"/>
              <w:left w:val="nil"/>
              <w:bottom w:val="single" w:sz="4" w:space="0" w:color="auto"/>
              <w:right w:val="single" w:sz="4" w:space="0" w:color="auto"/>
            </w:tcBorders>
            <w:shd w:val="clear" w:color="auto" w:fill="auto"/>
            <w:vAlign w:val="center"/>
            <w:hideMark/>
          </w:tcPr>
          <w:p w14:paraId="309AE9C7"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01" w:type="pct"/>
            <w:tcBorders>
              <w:top w:val="nil"/>
              <w:left w:val="nil"/>
              <w:bottom w:val="single" w:sz="4" w:space="0" w:color="auto"/>
              <w:right w:val="single" w:sz="4" w:space="0" w:color="auto"/>
            </w:tcBorders>
            <w:shd w:val="clear" w:color="auto" w:fill="auto"/>
            <w:vAlign w:val="center"/>
            <w:hideMark/>
          </w:tcPr>
          <w:p w14:paraId="4207457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1" w:type="pct"/>
            <w:tcBorders>
              <w:top w:val="nil"/>
              <w:left w:val="nil"/>
              <w:bottom w:val="single" w:sz="4" w:space="0" w:color="auto"/>
              <w:right w:val="single" w:sz="12" w:space="0" w:color="auto"/>
            </w:tcBorders>
            <w:shd w:val="clear" w:color="auto" w:fill="auto"/>
            <w:vAlign w:val="center"/>
            <w:hideMark/>
          </w:tcPr>
          <w:p w14:paraId="2BFFEB33"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82" w:type="pct"/>
            <w:tcBorders>
              <w:top w:val="nil"/>
              <w:left w:val="single" w:sz="12" w:space="0" w:color="auto"/>
              <w:bottom w:val="single" w:sz="4" w:space="0" w:color="auto"/>
              <w:right w:val="single" w:sz="4" w:space="0" w:color="auto"/>
            </w:tcBorders>
            <w:shd w:val="clear" w:color="auto" w:fill="auto"/>
            <w:vAlign w:val="center"/>
            <w:hideMark/>
          </w:tcPr>
          <w:p w14:paraId="13EED3A1"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55</w:t>
            </w:r>
          </w:p>
        </w:tc>
        <w:tc>
          <w:tcPr>
            <w:tcW w:w="299" w:type="pct"/>
            <w:tcBorders>
              <w:top w:val="nil"/>
              <w:left w:val="nil"/>
              <w:bottom w:val="single" w:sz="4" w:space="0" w:color="auto"/>
              <w:right w:val="single" w:sz="12" w:space="0" w:color="auto"/>
            </w:tcBorders>
            <w:shd w:val="clear" w:color="auto" w:fill="auto"/>
            <w:vAlign w:val="center"/>
            <w:hideMark/>
          </w:tcPr>
          <w:p w14:paraId="4C3981A2"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120.1</w:t>
            </w:r>
          </w:p>
        </w:tc>
      </w:tr>
      <w:tr w:rsidR="00751F26" w:rsidRPr="00932E79" w14:paraId="79DB9F4B" w14:textId="77777777" w:rsidTr="0070163A">
        <w:trPr>
          <w:cantSplit/>
          <w:trHeight w:hRule="exact" w:val="245"/>
        </w:trPr>
        <w:tc>
          <w:tcPr>
            <w:tcW w:w="201" w:type="pct"/>
            <w:tcBorders>
              <w:top w:val="nil"/>
              <w:left w:val="single" w:sz="12" w:space="0" w:color="auto"/>
              <w:bottom w:val="single" w:sz="4" w:space="0" w:color="auto"/>
              <w:right w:val="single" w:sz="4" w:space="0" w:color="auto"/>
            </w:tcBorders>
            <w:shd w:val="clear" w:color="000000" w:fill="C4D79B"/>
            <w:vAlign w:val="center"/>
            <w:hideMark/>
          </w:tcPr>
          <w:p w14:paraId="06824415"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4E7A7C78"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000000" w:fill="C4D79B"/>
            <w:vAlign w:val="center"/>
            <w:hideMark/>
          </w:tcPr>
          <w:p w14:paraId="4C05F33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C4D79B"/>
            <w:vAlign w:val="center"/>
            <w:hideMark/>
          </w:tcPr>
          <w:p w14:paraId="1B4F7259"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FCD5B4"/>
            <w:vAlign w:val="center"/>
            <w:hideMark/>
          </w:tcPr>
          <w:p w14:paraId="51E2881D" w14:textId="77777777" w:rsidR="00751F26" w:rsidRPr="00751F26" w:rsidRDefault="00751F26" w:rsidP="00751F26">
            <w:pPr>
              <w:spacing w:after="0"/>
              <w:jc w:val="center"/>
              <w:rPr>
                <w:rFonts w:ascii="Calibri" w:hAnsi="Calibri" w:cs="Calibri"/>
                <w:color w:val="FFFFFF"/>
                <w:sz w:val="18"/>
                <w:szCs w:val="18"/>
              </w:rPr>
            </w:pPr>
            <w:r w:rsidRPr="00751F26">
              <w:rPr>
                <w:rFonts w:ascii="Calibri" w:hAnsi="Calibri" w:cs="Calibri"/>
                <w:color w:val="FFFFFF"/>
                <w:sz w:val="18"/>
                <w:szCs w:val="18"/>
              </w:rPr>
              <w:t>0</w:t>
            </w:r>
          </w:p>
        </w:tc>
        <w:tc>
          <w:tcPr>
            <w:tcW w:w="201" w:type="pct"/>
            <w:tcBorders>
              <w:top w:val="nil"/>
              <w:left w:val="nil"/>
              <w:bottom w:val="single" w:sz="4" w:space="0" w:color="auto"/>
              <w:right w:val="single" w:sz="4" w:space="0" w:color="auto"/>
            </w:tcBorders>
            <w:shd w:val="clear" w:color="000000" w:fill="C4D79B"/>
            <w:vAlign w:val="center"/>
            <w:hideMark/>
          </w:tcPr>
          <w:p w14:paraId="7A8C9AD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000000" w:fill="C4D79B"/>
            <w:vAlign w:val="center"/>
            <w:hideMark/>
          </w:tcPr>
          <w:p w14:paraId="7F1C65C4"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C4D79B"/>
            <w:vAlign w:val="center"/>
            <w:hideMark/>
          </w:tcPr>
          <w:p w14:paraId="7F791D97"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FCD5B4"/>
            <w:vAlign w:val="center"/>
            <w:hideMark/>
          </w:tcPr>
          <w:p w14:paraId="647120C4" w14:textId="77777777" w:rsidR="00751F26" w:rsidRPr="00751F26" w:rsidRDefault="00751F26" w:rsidP="00751F26">
            <w:pPr>
              <w:spacing w:after="0"/>
              <w:jc w:val="center"/>
              <w:rPr>
                <w:rFonts w:ascii="Calibri" w:hAnsi="Calibri" w:cs="Calibri"/>
                <w:color w:val="FFFFFF"/>
                <w:sz w:val="18"/>
                <w:szCs w:val="18"/>
              </w:rPr>
            </w:pPr>
            <w:r w:rsidRPr="00751F26">
              <w:rPr>
                <w:rFonts w:ascii="Calibri" w:hAnsi="Calibri" w:cs="Calibri"/>
                <w:color w:val="FFFFFF"/>
                <w:sz w:val="18"/>
                <w:szCs w:val="18"/>
              </w:rPr>
              <w:t>0</w:t>
            </w:r>
          </w:p>
        </w:tc>
        <w:tc>
          <w:tcPr>
            <w:tcW w:w="201" w:type="pct"/>
            <w:tcBorders>
              <w:top w:val="nil"/>
              <w:left w:val="nil"/>
              <w:bottom w:val="single" w:sz="4" w:space="0" w:color="auto"/>
              <w:right w:val="single" w:sz="4" w:space="0" w:color="auto"/>
            </w:tcBorders>
            <w:shd w:val="clear" w:color="000000" w:fill="C4D79B"/>
            <w:vAlign w:val="center"/>
            <w:hideMark/>
          </w:tcPr>
          <w:p w14:paraId="6302E33B"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C4D79B"/>
            <w:vAlign w:val="center"/>
            <w:hideMark/>
          </w:tcPr>
          <w:p w14:paraId="00D43B15"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FCD5B4"/>
            <w:vAlign w:val="center"/>
            <w:hideMark/>
          </w:tcPr>
          <w:p w14:paraId="68EB56A3" w14:textId="77777777" w:rsidR="00751F26" w:rsidRPr="00751F26" w:rsidRDefault="00751F26" w:rsidP="00751F26">
            <w:pPr>
              <w:spacing w:after="0"/>
              <w:jc w:val="center"/>
              <w:rPr>
                <w:rFonts w:ascii="Calibri" w:hAnsi="Calibri" w:cs="Calibri"/>
                <w:color w:val="FFFFFF"/>
                <w:sz w:val="18"/>
                <w:szCs w:val="18"/>
              </w:rPr>
            </w:pPr>
            <w:r w:rsidRPr="00751F26">
              <w:rPr>
                <w:rFonts w:ascii="Calibri" w:hAnsi="Calibri" w:cs="Calibri"/>
                <w:color w:val="FFFFFF"/>
                <w:sz w:val="18"/>
                <w:szCs w:val="18"/>
              </w:rPr>
              <w:t>0</w:t>
            </w:r>
          </w:p>
        </w:tc>
        <w:tc>
          <w:tcPr>
            <w:tcW w:w="201" w:type="pct"/>
            <w:tcBorders>
              <w:top w:val="nil"/>
              <w:left w:val="nil"/>
              <w:bottom w:val="single" w:sz="4" w:space="0" w:color="auto"/>
              <w:right w:val="single" w:sz="4" w:space="0" w:color="auto"/>
            </w:tcBorders>
            <w:shd w:val="clear" w:color="000000" w:fill="C4D79B"/>
            <w:vAlign w:val="center"/>
            <w:hideMark/>
          </w:tcPr>
          <w:p w14:paraId="2767AC65"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C4D79B"/>
            <w:vAlign w:val="center"/>
            <w:hideMark/>
          </w:tcPr>
          <w:p w14:paraId="4F4D6353"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C4D79B"/>
            <w:vAlign w:val="center"/>
            <w:hideMark/>
          </w:tcPr>
          <w:p w14:paraId="66E84FA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79458898"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000000" w:fill="C4D79B"/>
            <w:vAlign w:val="center"/>
            <w:hideMark/>
          </w:tcPr>
          <w:p w14:paraId="7B962CDF"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FCD5B4"/>
            <w:vAlign w:val="center"/>
            <w:hideMark/>
          </w:tcPr>
          <w:p w14:paraId="4B44586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1</w:t>
            </w:r>
          </w:p>
        </w:tc>
        <w:tc>
          <w:tcPr>
            <w:tcW w:w="201" w:type="pct"/>
            <w:tcBorders>
              <w:top w:val="nil"/>
              <w:left w:val="nil"/>
              <w:bottom w:val="single" w:sz="4" w:space="0" w:color="auto"/>
              <w:right w:val="single" w:sz="4" w:space="0" w:color="auto"/>
            </w:tcBorders>
            <w:shd w:val="clear" w:color="auto" w:fill="auto"/>
            <w:vAlign w:val="center"/>
            <w:hideMark/>
          </w:tcPr>
          <w:p w14:paraId="17FF5456"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01" w:type="pct"/>
            <w:tcBorders>
              <w:top w:val="nil"/>
              <w:left w:val="nil"/>
              <w:bottom w:val="single" w:sz="4" w:space="0" w:color="auto"/>
              <w:right w:val="single" w:sz="4" w:space="0" w:color="auto"/>
            </w:tcBorders>
            <w:shd w:val="clear" w:color="auto" w:fill="auto"/>
            <w:vAlign w:val="center"/>
            <w:hideMark/>
          </w:tcPr>
          <w:p w14:paraId="39532B94"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01" w:type="pct"/>
            <w:tcBorders>
              <w:top w:val="nil"/>
              <w:left w:val="nil"/>
              <w:bottom w:val="single" w:sz="4" w:space="0" w:color="auto"/>
              <w:right w:val="single" w:sz="4" w:space="0" w:color="auto"/>
            </w:tcBorders>
            <w:shd w:val="clear" w:color="000000" w:fill="C4D79B"/>
            <w:vAlign w:val="center"/>
            <w:hideMark/>
          </w:tcPr>
          <w:p w14:paraId="46BB996B"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12" w:space="0" w:color="auto"/>
            </w:tcBorders>
            <w:shd w:val="clear" w:color="000000" w:fill="C4D79B"/>
            <w:vAlign w:val="center"/>
            <w:hideMark/>
          </w:tcPr>
          <w:p w14:paraId="25F970BE"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82" w:type="pct"/>
            <w:tcBorders>
              <w:top w:val="nil"/>
              <w:left w:val="single" w:sz="12" w:space="0" w:color="auto"/>
              <w:bottom w:val="single" w:sz="4" w:space="0" w:color="auto"/>
              <w:right w:val="single" w:sz="4" w:space="0" w:color="auto"/>
            </w:tcBorders>
            <w:shd w:val="clear" w:color="auto" w:fill="auto"/>
            <w:vAlign w:val="center"/>
            <w:hideMark/>
          </w:tcPr>
          <w:p w14:paraId="6D66FED0"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55</w:t>
            </w:r>
          </w:p>
        </w:tc>
        <w:tc>
          <w:tcPr>
            <w:tcW w:w="299" w:type="pct"/>
            <w:tcBorders>
              <w:top w:val="nil"/>
              <w:left w:val="nil"/>
              <w:bottom w:val="single" w:sz="4" w:space="0" w:color="auto"/>
              <w:right w:val="single" w:sz="12" w:space="0" w:color="auto"/>
            </w:tcBorders>
            <w:shd w:val="clear" w:color="auto" w:fill="auto"/>
            <w:vAlign w:val="center"/>
            <w:hideMark/>
          </w:tcPr>
          <w:p w14:paraId="234A70F1"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120.0</w:t>
            </w:r>
          </w:p>
        </w:tc>
      </w:tr>
      <w:tr w:rsidR="00932E79" w:rsidRPr="00751F26" w14:paraId="0EABA5F6" w14:textId="77777777" w:rsidTr="0070163A">
        <w:trPr>
          <w:cantSplit/>
          <w:trHeight w:hRule="exact" w:val="245"/>
        </w:trPr>
        <w:tc>
          <w:tcPr>
            <w:tcW w:w="201" w:type="pct"/>
            <w:tcBorders>
              <w:top w:val="nil"/>
              <w:left w:val="single" w:sz="12" w:space="0" w:color="auto"/>
              <w:bottom w:val="single" w:sz="4" w:space="0" w:color="auto"/>
              <w:right w:val="single" w:sz="4" w:space="0" w:color="auto"/>
            </w:tcBorders>
            <w:shd w:val="clear" w:color="auto" w:fill="auto"/>
            <w:vAlign w:val="center"/>
            <w:hideMark/>
          </w:tcPr>
          <w:p w14:paraId="797B06F7"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7FC72258"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157D8A79"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0C360B38"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C4D79B"/>
            <w:vAlign w:val="center"/>
            <w:hideMark/>
          </w:tcPr>
          <w:p w14:paraId="10590CDB"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434EF929"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47B97E4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322F12B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C4D79B"/>
            <w:vAlign w:val="center"/>
            <w:hideMark/>
          </w:tcPr>
          <w:p w14:paraId="52EE8A1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24338AD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68630E35"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C4D79B"/>
            <w:vAlign w:val="center"/>
            <w:hideMark/>
          </w:tcPr>
          <w:p w14:paraId="3B2503D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1611EB63"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487FEDF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6ED9BF26"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3287168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03773CE4"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C4D79B"/>
            <w:vAlign w:val="center"/>
            <w:hideMark/>
          </w:tcPr>
          <w:p w14:paraId="1067AB2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741CE295"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01" w:type="pct"/>
            <w:tcBorders>
              <w:top w:val="nil"/>
              <w:left w:val="nil"/>
              <w:bottom w:val="single" w:sz="4" w:space="0" w:color="auto"/>
              <w:right w:val="single" w:sz="4" w:space="0" w:color="auto"/>
            </w:tcBorders>
            <w:shd w:val="clear" w:color="auto" w:fill="auto"/>
            <w:vAlign w:val="center"/>
            <w:hideMark/>
          </w:tcPr>
          <w:p w14:paraId="132D66EB"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01" w:type="pct"/>
            <w:tcBorders>
              <w:top w:val="nil"/>
              <w:left w:val="nil"/>
              <w:bottom w:val="single" w:sz="4" w:space="0" w:color="auto"/>
              <w:right w:val="single" w:sz="4" w:space="0" w:color="auto"/>
            </w:tcBorders>
            <w:shd w:val="clear" w:color="auto" w:fill="auto"/>
            <w:vAlign w:val="center"/>
            <w:hideMark/>
          </w:tcPr>
          <w:p w14:paraId="4FD1F15A"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12" w:space="0" w:color="auto"/>
            </w:tcBorders>
            <w:shd w:val="clear" w:color="auto" w:fill="auto"/>
            <w:vAlign w:val="center"/>
            <w:hideMark/>
          </w:tcPr>
          <w:p w14:paraId="4424FB70"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82" w:type="pct"/>
            <w:tcBorders>
              <w:top w:val="nil"/>
              <w:left w:val="single" w:sz="12" w:space="0" w:color="auto"/>
              <w:bottom w:val="single" w:sz="4" w:space="0" w:color="auto"/>
              <w:right w:val="single" w:sz="4" w:space="0" w:color="auto"/>
            </w:tcBorders>
            <w:shd w:val="clear" w:color="auto" w:fill="auto"/>
            <w:vAlign w:val="center"/>
            <w:hideMark/>
          </w:tcPr>
          <w:p w14:paraId="59CEC72F"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67</w:t>
            </w:r>
          </w:p>
        </w:tc>
        <w:tc>
          <w:tcPr>
            <w:tcW w:w="299" w:type="pct"/>
            <w:tcBorders>
              <w:top w:val="nil"/>
              <w:left w:val="nil"/>
              <w:bottom w:val="single" w:sz="4" w:space="0" w:color="auto"/>
              <w:right w:val="single" w:sz="12" w:space="0" w:color="auto"/>
            </w:tcBorders>
            <w:shd w:val="clear" w:color="auto" w:fill="auto"/>
            <w:vAlign w:val="center"/>
            <w:hideMark/>
          </w:tcPr>
          <w:p w14:paraId="6CBC4B8F"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142.4</w:t>
            </w:r>
          </w:p>
        </w:tc>
      </w:tr>
      <w:tr w:rsidR="00932E79" w:rsidRPr="00751F26" w14:paraId="41B41A66" w14:textId="77777777" w:rsidTr="0070163A">
        <w:trPr>
          <w:cantSplit/>
          <w:trHeight w:hRule="exact" w:val="245"/>
        </w:trPr>
        <w:tc>
          <w:tcPr>
            <w:tcW w:w="201" w:type="pct"/>
            <w:tcBorders>
              <w:top w:val="nil"/>
              <w:left w:val="single" w:sz="12" w:space="0" w:color="auto"/>
              <w:bottom w:val="single" w:sz="4" w:space="0" w:color="auto"/>
              <w:right w:val="single" w:sz="4" w:space="0" w:color="auto"/>
            </w:tcBorders>
            <w:shd w:val="clear" w:color="auto" w:fill="auto"/>
            <w:vAlign w:val="center"/>
            <w:hideMark/>
          </w:tcPr>
          <w:p w14:paraId="6A0A8F54"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322975D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7B9B6BC9"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1482E95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C4D79B"/>
            <w:vAlign w:val="center"/>
            <w:hideMark/>
          </w:tcPr>
          <w:p w14:paraId="7D3DA675"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4127D52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3028524B"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15E9D207"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C4D79B"/>
            <w:vAlign w:val="center"/>
            <w:hideMark/>
          </w:tcPr>
          <w:p w14:paraId="462B14A9"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7DC4611F"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71CED845"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C4D79B"/>
            <w:vAlign w:val="center"/>
            <w:hideMark/>
          </w:tcPr>
          <w:p w14:paraId="274BD29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22D9D620"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19F84E1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65D962C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5FAE9D78"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48DBDB23"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C4D79B"/>
            <w:vAlign w:val="center"/>
            <w:hideMark/>
          </w:tcPr>
          <w:p w14:paraId="35729FB0"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01" w:type="pct"/>
            <w:tcBorders>
              <w:top w:val="nil"/>
              <w:left w:val="nil"/>
              <w:bottom w:val="single" w:sz="4" w:space="0" w:color="auto"/>
              <w:right w:val="single" w:sz="4" w:space="0" w:color="auto"/>
            </w:tcBorders>
            <w:shd w:val="clear" w:color="auto" w:fill="auto"/>
            <w:vAlign w:val="center"/>
            <w:hideMark/>
          </w:tcPr>
          <w:p w14:paraId="0964F1D7"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01" w:type="pct"/>
            <w:tcBorders>
              <w:top w:val="nil"/>
              <w:left w:val="nil"/>
              <w:bottom w:val="single" w:sz="4" w:space="0" w:color="auto"/>
              <w:right w:val="single" w:sz="4" w:space="0" w:color="auto"/>
            </w:tcBorders>
            <w:shd w:val="clear" w:color="auto" w:fill="auto"/>
            <w:vAlign w:val="center"/>
            <w:hideMark/>
          </w:tcPr>
          <w:p w14:paraId="009E82DA"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01" w:type="pct"/>
            <w:tcBorders>
              <w:top w:val="nil"/>
              <w:left w:val="nil"/>
              <w:bottom w:val="single" w:sz="4" w:space="0" w:color="auto"/>
              <w:right w:val="single" w:sz="4" w:space="0" w:color="auto"/>
            </w:tcBorders>
            <w:shd w:val="clear" w:color="auto" w:fill="auto"/>
            <w:vAlign w:val="center"/>
            <w:hideMark/>
          </w:tcPr>
          <w:p w14:paraId="5C0E8C15"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12" w:space="0" w:color="auto"/>
            </w:tcBorders>
            <w:shd w:val="clear" w:color="auto" w:fill="auto"/>
            <w:vAlign w:val="center"/>
            <w:hideMark/>
          </w:tcPr>
          <w:p w14:paraId="3520E5E3"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82" w:type="pct"/>
            <w:tcBorders>
              <w:top w:val="nil"/>
              <w:left w:val="single" w:sz="12" w:space="0" w:color="auto"/>
              <w:bottom w:val="single" w:sz="4" w:space="0" w:color="auto"/>
              <w:right w:val="single" w:sz="4" w:space="0" w:color="auto"/>
            </w:tcBorders>
            <w:shd w:val="clear" w:color="auto" w:fill="auto"/>
            <w:vAlign w:val="center"/>
            <w:hideMark/>
          </w:tcPr>
          <w:p w14:paraId="4A1FF5C1"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79</w:t>
            </w:r>
          </w:p>
        </w:tc>
        <w:tc>
          <w:tcPr>
            <w:tcW w:w="299" w:type="pct"/>
            <w:tcBorders>
              <w:top w:val="nil"/>
              <w:left w:val="nil"/>
              <w:bottom w:val="single" w:sz="4" w:space="0" w:color="auto"/>
              <w:right w:val="single" w:sz="12" w:space="0" w:color="auto"/>
            </w:tcBorders>
            <w:shd w:val="clear" w:color="auto" w:fill="auto"/>
            <w:vAlign w:val="center"/>
            <w:hideMark/>
          </w:tcPr>
          <w:p w14:paraId="4723C11C"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161.6</w:t>
            </w:r>
          </w:p>
        </w:tc>
      </w:tr>
      <w:tr w:rsidR="00751F26" w:rsidRPr="00932E79" w14:paraId="7138422E" w14:textId="77777777" w:rsidTr="0070163A">
        <w:trPr>
          <w:cantSplit/>
          <w:trHeight w:hRule="exact" w:val="245"/>
        </w:trPr>
        <w:tc>
          <w:tcPr>
            <w:tcW w:w="201" w:type="pct"/>
            <w:tcBorders>
              <w:top w:val="nil"/>
              <w:left w:val="single" w:sz="12" w:space="0" w:color="auto"/>
              <w:bottom w:val="single" w:sz="4" w:space="0" w:color="auto"/>
              <w:right w:val="single" w:sz="4" w:space="0" w:color="auto"/>
            </w:tcBorders>
            <w:shd w:val="clear" w:color="000000" w:fill="C4D79B"/>
            <w:vAlign w:val="center"/>
            <w:hideMark/>
          </w:tcPr>
          <w:p w14:paraId="3565A2FB"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172A4E8E"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000000" w:fill="C4D79B"/>
            <w:vAlign w:val="center"/>
            <w:hideMark/>
          </w:tcPr>
          <w:p w14:paraId="4D14491E"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000000" w:fill="C4D79B"/>
            <w:vAlign w:val="center"/>
            <w:hideMark/>
          </w:tcPr>
          <w:p w14:paraId="1E45F23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000000" w:fill="FCD5B4"/>
            <w:vAlign w:val="center"/>
            <w:hideMark/>
          </w:tcPr>
          <w:p w14:paraId="7C692A06"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697E1B6B"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000000" w:fill="C4D79B"/>
            <w:vAlign w:val="center"/>
            <w:hideMark/>
          </w:tcPr>
          <w:p w14:paraId="25EEBFC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000000" w:fill="C4D79B"/>
            <w:vAlign w:val="center"/>
            <w:hideMark/>
          </w:tcPr>
          <w:p w14:paraId="5340CC7A"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000000" w:fill="FCD5B4"/>
            <w:vAlign w:val="center"/>
            <w:hideMark/>
          </w:tcPr>
          <w:p w14:paraId="77F13637"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000000" w:fill="C4D79B"/>
            <w:vAlign w:val="center"/>
            <w:hideMark/>
          </w:tcPr>
          <w:p w14:paraId="7BB9CA46"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000000" w:fill="C4D79B"/>
            <w:vAlign w:val="center"/>
            <w:hideMark/>
          </w:tcPr>
          <w:p w14:paraId="2191C7A8"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000000" w:fill="FCD5B4"/>
            <w:vAlign w:val="center"/>
            <w:hideMark/>
          </w:tcPr>
          <w:p w14:paraId="70A544FB"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000000" w:fill="C4D79B"/>
            <w:vAlign w:val="center"/>
            <w:hideMark/>
          </w:tcPr>
          <w:p w14:paraId="0F543FEE"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000000" w:fill="C4D79B"/>
            <w:vAlign w:val="center"/>
            <w:hideMark/>
          </w:tcPr>
          <w:p w14:paraId="2E2552E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000000" w:fill="C4D79B"/>
            <w:vAlign w:val="center"/>
            <w:hideMark/>
          </w:tcPr>
          <w:p w14:paraId="68EAE9D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1718FF13"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000000" w:fill="C4D79B"/>
            <w:vAlign w:val="center"/>
            <w:hideMark/>
          </w:tcPr>
          <w:p w14:paraId="34FE30F4"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000000" w:fill="FCD5B4"/>
            <w:vAlign w:val="center"/>
            <w:hideMark/>
          </w:tcPr>
          <w:p w14:paraId="16A8CB3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64880CB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01" w:type="pct"/>
            <w:tcBorders>
              <w:top w:val="nil"/>
              <w:left w:val="nil"/>
              <w:bottom w:val="single" w:sz="4" w:space="0" w:color="auto"/>
              <w:right w:val="single" w:sz="4" w:space="0" w:color="auto"/>
            </w:tcBorders>
            <w:shd w:val="clear" w:color="auto" w:fill="auto"/>
            <w:vAlign w:val="center"/>
            <w:hideMark/>
          </w:tcPr>
          <w:p w14:paraId="525D84C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01" w:type="pct"/>
            <w:tcBorders>
              <w:top w:val="nil"/>
              <w:left w:val="nil"/>
              <w:bottom w:val="single" w:sz="4" w:space="0" w:color="auto"/>
              <w:right w:val="single" w:sz="4" w:space="0" w:color="auto"/>
            </w:tcBorders>
            <w:shd w:val="clear" w:color="000000" w:fill="C4D79B"/>
            <w:vAlign w:val="center"/>
            <w:hideMark/>
          </w:tcPr>
          <w:p w14:paraId="68BAAEA3"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01" w:type="pct"/>
            <w:tcBorders>
              <w:top w:val="nil"/>
              <w:left w:val="nil"/>
              <w:bottom w:val="single" w:sz="4" w:space="0" w:color="auto"/>
              <w:right w:val="single" w:sz="12" w:space="0" w:color="auto"/>
            </w:tcBorders>
            <w:shd w:val="clear" w:color="000000" w:fill="C4D79B"/>
            <w:vAlign w:val="center"/>
            <w:hideMark/>
          </w:tcPr>
          <w:p w14:paraId="5CCA8AD7"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82" w:type="pct"/>
            <w:tcBorders>
              <w:top w:val="nil"/>
              <w:left w:val="single" w:sz="12" w:space="0" w:color="auto"/>
              <w:bottom w:val="single" w:sz="4" w:space="0" w:color="auto"/>
              <w:right w:val="single" w:sz="4" w:space="0" w:color="auto"/>
            </w:tcBorders>
            <w:shd w:val="clear" w:color="auto" w:fill="auto"/>
            <w:vAlign w:val="center"/>
            <w:hideMark/>
          </w:tcPr>
          <w:p w14:paraId="613D3BF6"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80</w:t>
            </w:r>
          </w:p>
        </w:tc>
        <w:tc>
          <w:tcPr>
            <w:tcW w:w="299" w:type="pct"/>
            <w:tcBorders>
              <w:top w:val="nil"/>
              <w:left w:val="nil"/>
              <w:bottom w:val="single" w:sz="4" w:space="0" w:color="auto"/>
              <w:right w:val="single" w:sz="12" w:space="0" w:color="auto"/>
            </w:tcBorders>
            <w:shd w:val="clear" w:color="auto" w:fill="auto"/>
            <w:vAlign w:val="center"/>
            <w:hideMark/>
          </w:tcPr>
          <w:p w14:paraId="05322EC0"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162.5</w:t>
            </w:r>
          </w:p>
        </w:tc>
      </w:tr>
      <w:tr w:rsidR="00932E79" w:rsidRPr="00751F26" w14:paraId="6CDF0490" w14:textId="77777777" w:rsidTr="0070163A">
        <w:trPr>
          <w:cantSplit/>
          <w:trHeight w:hRule="exact" w:val="245"/>
        </w:trPr>
        <w:tc>
          <w:tcPr>
            <w:tcW w:w="201" w:type="pct"/>
            <w:tcBorders>
              <w:top w:val="nil"/>
              <w:left w:val="single" w:sz="12" w:space="0" w:color="auto"/>
              <w:bottom w:val="single" w:sz="4" w:space="0" w:color="auto"/>
              <w:right w:val="single" w:sz="4" w:space="0" w:color="auto"/>
            </w:tcBorders>
            <w:shd w:val="clear" w:color="auto" w:fill="auto"/>
            <w:vAlign w:val="center"/>
            <w:hideMark/>
          </w:tcPr>
          <w:p w14:paraId="164FD507"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0FAC19D4"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58679AE7"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auto" w:fill="auto"/>
            <w:vAlign w:val="center"/>
            <w:hideMark/>
          </w:tcPr>
          <w:p w14:paraId="19AE754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000000" w:fill="C4D79B"/>
            <w:vAlign w:val="center"/>
            <w:hideMark/>
          </w:tcPr>
          <w:p w14:paraId="54D6B53B"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auto" w:fill="auto"/>
            <w:vAlign w:val="center"/>
            <w:hideMark/>
          </w:tcPr>
          <w:p w14:paraId="4BF3835B"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58031B9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auto" w:fill="auto"/>
            <w:vAlign w:val="center"/>
            <w:hideMark/>
          </w:tcPr>
          <w:p w14:paraId="0A4742E9"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000000" w:fill="C4D79B"/>
            <w:vAlign w:val="center"/>
            <w:hideMark/>
          </w:tcPr>
          <w:p w14:paraId="6ADE953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auto" w:fill="auto"/>
            <w:vAlign w:val="center"/>
            <w:hideMark/>
          </w:tcPr>
          <w:p w14:paraId="780E93F9"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auto" w:fill="auto"/>
            <w:vAlign w:val="center"/>
            <w:hideMark/>
          </w:tcPr>
          <w:p w14:paraId="624FBE8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000000" w:fill="C4D79B"/>
            <w:vAlign w:val="center"/>
            <w:hideMark/>
          </w:tcPr>
          <w:p w14:paraId="284E143F"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auto" w:fill="auto"/>
            <w:vAlign w:val="center"/>
            <w:hideMark/>
          </w:tcPr>
          <w:p w14:paraId="566B7360"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7336167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auto" w:fill="auto"/>
            <w:vAlign w:val="center"/>
            <w:hideMark/>
          </w:tcPr>
          <w:p w14:paraId="7D07F4D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3547FB39"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257D98F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000000" w:fill="C4D79B"/>
            <w:vAlign w:val="center"/>
            <w:hideMark/>
          </w:tcPr>
          <w:p w14:paraId="5E612A38"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auto" w:fill="auto"/>
            <w:vAlign w:val="center"/>
            <w:hideMark/>
          </w:tcPr>
          <w:p w14:paraId="509D89E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01" w:type="pct"/>
            <w:tcBorders>
              <w:top w:val="nil"/>
              <w:left w:val="nil"/>
              <w:bottom w:val="single" w:sz="4" w:space="0" w:color="auto"/>
              <w:right w:val="single" w:sz="4" w:space="0" w:color="auto"/>
            </w:tcBorders>
            <w:shd w:val="clear" w:color="auto" w:fill="auto"/>
            <w:vAlign w:val="center"/>
            <w:hideMark/>
          </w:tcPr>
          <w:p w14:paraId="46C10BEF"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01" w:type="pct"/>
            <w:tcBorders>
              <w:top w:val="nil"/>
              <w:left w:val="nil"/>
              <w:bottom w:val="single" w:sz="4" w:space="0" w:color="auto"/>
              <w:right w:val="single" w:sz="4" w:space="0" w:color="auto"/>
            </w:tcBorders>
            <w:shd w:val="clear" w:color="auto" w:fill="auto"/>
            <w:vAlign w:val="center"/>
            <w:hideMark/>
          </w:tcPr>
          <w:p w14:paraId="76F3AA8F"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01" w:type="pct"/>
            <w:tcBorders>
              <w:top w:val="nil"/>
              <w:left w:val="nil"/>
              <w:bottom w:val="single" w:sz="4" w:space="0" w:color="auto"/>
              <w:right w:val="single" w:sz="12" w:space="0" w:color="auto"/>
            </w:tcBorders>
            <w:shd w:val="clear" w:color="auto" w:fill="auto"/>
            <w:vAlign w:val="center"/>
            <w:hideMark/>
          </w:tcPr>
          <w:p w14:paraId="7CE32EE0"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82" w:type="pct"/>
            <w:tcBorders>
              <w:top w:val="nil"/>
              <w:left w:val="single" w:sz="12" w:space="0" w:color="auto"/>
              <w:bottom w:val="single" w:sz="4" w:space="0" w:color="auto"/>
              <w:right w:val="single" w:sz="4" w:space="0" w:color="auto"/>
            </w:tcBorders>
            <w:shd w:val="clear" w:color="auto" w:fill="auto"/>
            <w:vAlign w:val="center"/>
            <w:hideMark/>
          </w:tcPr>
          <w:p w14:paraId="328A3C30"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92</w:t>
            </w:r>
          </w:p>
        </w:tc>
        <w:tc>
          <w:tcPr>
            <w:tcW w:w="299" w:type="pct"/>
            <w:tcBorders>
              <w:top w:val="nil"/>
              <w:left w:val="nil"/>
              <w:bottom w:val="single" w:sz="4" w:space="0" w:color="auto"/>
              <w:right w:val="single" w:sz="12" w:space="0" w:color="auto"/>
            </w:tcBorders>
            <w:shd w:val="clear" w:color="auto" w:fill="auto"/>
            <w:vAlign w:val="center"/>
            <w:hideMark/>
          </w:tcPr>
          <w:p w14:paraId="7C33DE2B"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182.4</w:t>
            </w:r>
          </w:p>
        </w:tc>
      </w:tr>
      <w:tr w:rsidR="00932E79" w:rsidRPr="00751F26" w14:paraId="5B496502" w14:textId="77777777" w:rsidTr="0070163A">
        <w:trPr>
          <w:cantSplit/>
          <w:trHeight w:hRule="exact" w:val="245"/>
        </w:trPr>
        <w:tc>
          <w:tcPr>
            <w:tcW w:w="201" w:type="pct"/>
            <w:tcBorders>
              <w:top w:val="nil"/>
              <w:left w:val="single" w:sz="12" w:space="0" w:color="auto"/>
              <w:bottom w:val="single" w:sz="4" w:space="0" w:color="auto"/>
              <w:right w:val="single" w:sz="4" w:space="0" w:color="auto"/>
            </w:tcBorders>
            <w:shd w:val="clear" w:color="auto" w:fill="auto"/>
            <w:vAlign w:val="center"/>
            <w:hideMark/>
          </w:tcPr>
          <w:p w14:paraId="42BF0CB6"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36577A75"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5501BA43"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auto" w:fill="auto"/>
            <w:vAlign w:val="center"/>
            <w:hideMark/>
          </w:tcPr>
          <w:p w14:paraId="3E537B6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000000" w:fill="C4D79B"/>
            <w:vAlign w:val="center"/>
            <w:hideMark/>
          </w:tcPr>
          <w:p w14:paraId="23B2CB55"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8</w:t>
            </w:r>
          </w:p>
        </w:tc>
        <w:tc>
          <w:tcPr>
            <w:tcW w:w="201" w:type="pct"/>
            <w:tcBorders>
              <w:top w:val="nil"/>
              <w:left w:val="nil"/>
              <w:bottom w:val="single" w:sz="4" w:space="0" w:color="auto"/>
              <w:right w:val="single" w:sz="4" w:space="0" w:color="auto"/>
            </w:tcBorders>
            <w:shd w:val="clear" w:color="auto" w:fill="auto"/>
            <w:vAlign w:val="center"/>
            <w:hideMark/>
          </w:tcPr>
          <w:p w14:paraId="1D2F4157"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38EA68B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auto" w:fill="auto"/>
            <w:vAlign w:val="center"/>
            <w:hideMark/>
          </w:tcPr>
          <w:p w14:paraId="13BF3016"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000000" w:fill="C4D79B"/>
            <w:vAlign w:val="center"/>
            <w:hideMark/>
          </w:tcPr>
          <w:p w14:paraId="28A4710B"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8</w:t>
            </w:r>
          </w:p>
        </w:tc>
        <w:tc>
          <w:tcPr>
            <w:tcW w:w="201" w:type="pct"/>
            <w:tcBorders>
              <w:top w:val="nil"/>
              <w:left w:val="nil"/>
              <w:bottom w:val="single" w:sz="4" w:space="0" w:color="auto"/>
              <w:right w:val="single" w:sz="4" w:space="0" w:color="auto"/>
            </w:tcBorders>
            <w:shd w:val="clear" w:color="auto" w:fill="auto"/>
            <w:vAlign w:val="center"/>
            <w:hideMark/>
          </w:tcPr>
          <w:p w14:paraId="47917D8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auto" w:fill="auto"/>
            <w:vAlign w:val="center"/>
            <w:hideMark/>
          </w:tcPr>
          <w:p w14:paraId="338A59C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000000" w:fill="C4D79B"/>
            <w:vAlign w:val="center"/>
            <w:hideMark/>
          </w:tcPr>
          <w:p w14:paraId="5DA3BD33"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8</w:t>
            </w:r>
          </w:p>
        </w:tc>
        <w:tc>
          <w:tcPr>
            <w:tcW w:w="201" w:type="pct"/>
            <w:tcBorders>
              <w:top w:val="nil"/>
              <w:left w:val="nil"/>
              <w:bottom w:val="single" w:sz="4" w:space="0" w:color="auto"/>
              <w:right w:val="single" w:sz="4" w:space="0" w:color="auto"/>
            </w:tcBorders>
            <w:shd w:val="clear" w:color="auto" w:fill="auto"/>
            <w:vAlign w:val="center"/>
            <w:hideMark/>
          </w:tcPr>
          <w:p w14:paraId="6D9E426A"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6B66C42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auto" w:fill="auto"/>
            <w:vAlign w:val="center"/>
            <w:hideMark/>
          </w:tcPr>
          <w:p w14:paraId="607F2E48"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0A1F6995"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72224268"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000000" w:fill="C4D79B"/>
            <w:vAlign w:val="center"/>
            <w:hideMark/>
          </w:tcPr>
          <w:p w14:paraId="275A8259"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8</w:t>
            </w:r>
          </w:p>
        </w:tc>
        <w:tc>
          <w:tcPr>
            <w:tcW w:w="201" w:type="pct"/>
            <w:tcBorders>
              <w:top w:val="nil"/>
              <w:left w:val="nil"/>
              <w:bottom w:val="single" w:sz="4" w:space="0" w:color="auto"/>
              <w:right w:val="single" w:sz="4" w:space="0" w:color="auto"/>
            </w:tcBorders>
            <w:shd w:val="clear" w:color="auto" w:fill="auto"/>
            <w:vAlign w:val="center"/>
            <w:hideMark/>
          </w:tcPr>
          <w:p w14:paraId="56475FD4"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01" w:type="pct"/>
            <w:tcBorders>
              <w:top w:val="nil"/>
              <w:left w:val="nil"/>
              <w:bottom w:val="single" w:sz="4" w:space="0" w:color="auto"/>
              <w:right w:val="single" w:sz="4" w:space="0" w:color="auto"/>
            </w:tcBorders>
            <w:shd w:val="clear" w:color="auto" w:fill="auto"/>
            <w:vAlign w:val="center"/>
            <w:hideMark/>
          </w:tcPr>
          <w:p w14:paraId="0B343D8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01" w:type="pct"/>
            <w:tcBorders>
              <w:top w:val="nil"/>
              <w:left w:val="nil"/>
              <w:bottom w:val="single" w:sz="4" w:space="0" w:color="auto"/>
              <w:right w:val="single" w:sz="4" w:space="0" w:color="auto"/>
            </w:tcBorders>
            <w:shd w:val="clear" w:color="auto" w:fill="auto"/>
            <w:vAlign w:val="center"/>
            <w:hideMark/>
          </w:tcPr>
          <w:p w14:paraId="6E28508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01" w:type="pct"/>
            <w:tcBorders>
              <w:top w:val="nil"/>
              <w:left w:val="nil"/>
              <w:bottom w:val="single" w:sz="4" w:space="0" w:color="auto"/>
              <w:right w:val="single" w:sz="12" w:space="0" w:color="auto"/>
            </w:tcBorders>
            <w:shd w:val="clear" w:color="auto" w:fill="auto"/>
            <w:vAlign w:val="center"/>
            <w:hideMark/>
          </w:tcPr>
          <w:p w14:paraId="1BA5727B"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82" w:type="pct"/>
            <w:tcBorders>
              <w:top w:val="nil"/>
              <w:left w:val="single" w:sz="12" w:space="0" w:color="auto"/>
              <w:bottom w:val="single" w:sz="4" w:space="0" w:color="auto"/>
              <w:right w:val="single" w:sz="4" w:space="0" w:color="auto"/>
            </w:tcBorders>
            <w:shd w:val="clear" w:color="auto" w:fill="auto"/>
            <w:vAlign w:val="center"/>
            <w:hideMark/>
          </w:tcPr>
          <w:p w14:paraId="352597D9"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104</w:t>
            </w:r>
          </w:p>
        </w:tc>
        <w:tc>
          <w:tcPr>
            <w:tcW w:w="299" w:type="pct"/>
            <w:tcBorders>
              <w:top w:val="nil"/>
              <w:left w:val="nil"/>
              <w:bottom w:val="single" w:sz="4" w:space="0" w:color="auto"/>
              <w:right w:val="single" w:sz="12" w:space="0" w:color="auto"/>
            </w:tcBorders>
            <w:shd w:val="clear" w:color="auto" w:fill="auto"/>
            <w:vAlign w:val="center"/>
            <w:hideMark/>
          </w:tcPr>
          <w:p w14:paraId="7E3F3E63"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201.9</w:t>
            </w:r>
          </w:p>
        </w:tc>
      </w:tr>
      <w:tr w:rsidR="00751F26" w:rsidRPr="00932E79" w14:paraId="4ABEB9A9" w14:textId="77777777" w:rsidTr="0070163A">
        <w:trPr>
          <w:cantSplit/>
          <w:trHeight w:hRule="exact" w:val="245"/>
        </w:trPr>
        <w:tc>
          <w:tcPr>
            <w:tcW w:w="201" w:type="pct"/>
            <w:tcBorders>
              <w:top w:val="nil"/>
              <w:left w:val="single" w:sz="12" w:space="0" w:color="auto"/>
              <w:bottom w:val="single" w:sz="4" w:space="0" w:color="auto"/>
              <w:right w:val="single" w:sz="4" w:space="0" w:color="auto"/>
            </w:tcBorders>
            <w:shd w:val="clear" w:color="000000" w:fill="C4D79B"/>
            <w:vAlign w:val="center"/>
            <w:hideMark/>
          </w:tcPr>
          <w:p w14:paraId="29B4E01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1B06589B"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000000" w:fill="C4D79B"/>
            <w:vAlign w:val="center"/>
            <w:hideMark/>
          </w:tcPr>
          <w:p w14:paraId="5D82024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000000" w:fill="C4D79B"/>
            <w:vAlign w:val="center"/>
            <w:hideMark/>
          </w:tcPr>
          <w:p w14:paraId="5F9D708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000000" w:fill="FCD5B4"/>
            <w:vAlign w:val="center"/>
            <w:hideMark/>
          </w:tcPr>
          <w:p w14:paraId="35F38B25"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5B2DCD93"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000000" w:fill="C4D79B"/>
            <w:vAlign w:val="center"/>
            <w:hideMark/>
          </w:tcPr>
          <w:p w14:paraId="07347705"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000000" w:fill="C4D79B"/>
            <w:vAlign w:val="center"/>
            <w:hideMark/>
          </w:tcPr>
          <w:p w14:paraId="02C69C8A"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000000" w:fill="FCD5B4"/>
            <w:vAlign w:val="center"/>
            <w:hideMark/>
          </w:tcPr>
          <w:p w14:paraId="1870039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C4D79B"/>
            <w:vAlign w:val="center"/>
            <w:hideMark/>
          </w:tcPr>
          <w:p w14:paraId="1C45BCAE"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000000" w:fill="C4D79B"/>
            <w:vAlign w:val="center"/>
            <w:hideMark/>
          </w:tcPr>
          <w:p w14:paraId="3A641203"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000000" w:fill="FCD5B4"/>
            <w:vAlign w:val="center"/>
            <w:hideMark/>
          </w:tcPr>
          <w:p w14:paraId="2C13DCC6"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C4D79B"/>
            <w:vAlign w:val="center"/>
            <w:hideMark/>
          </w:tcPr>
          <w:p w14:paraId="1109700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000000" w:fill="C4D79B"/>
            <w:vAlign w:val="center"/>
            <w:hideMark/>
          </w:tcPr>
          <w:p w14:paraId="321C4737"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000000" w:fill="C4D79B"/>
            <w:vAlign w:val="center"/>
            <w:hideMark/>
          </w:tcPr>
          <w:p w14:paraId="01E4CE1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000000" w:fill="C4D79B"/>
            <w:vAlign w:val="center"/>
            <w:hideMark/>
          </w:tcPr>
          <w:p w14:paraId="41C227C9"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000000" w:fill="C4D79B"/>
            <w:vAlign w:val="center"/>
            <w:hideMark/>
          </w:tcPr>
          <w:p w14:paraId="507D1A0B"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000000" w:fill="FCD5B4"/>
            <w:vAlign w:val="center"/>
            <w:hideMark/>
          </w:tcPr>
          <w:p w14:paraId="6A5D0889"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0E1D693B"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01" w:type="pct"/>
            <w:tcBorders>
              <w:top w:val="nil"/>
              <w:left w:val="nil"/>
              <w:bottom w:val="single" w:sz="4" w:space="0" w:color="auto"/>
              <w:right w:val="single" w:sz="4" w:space="0" w:color="auto"/>
            </w:tcBorders>
            <w:shd w:val="clear" w:color="auto" w:fill="auto"/>
            <w:vAlign w:val="center"/>
            <w:hideMark/>
          </w:tcPr>
          <w:p w14:paraId="195AC0C5"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01" w:type="pct"/>
            <w:tcBorders>
              <w:top w:val="nil"/>
              <w:left w:val="nil"/>
              <w:bottom w:val="single" w:sz="4" w:space="0" w:color="auto"/>
              <w:right w:val="single" w:sz="4" w:space="0" w:color="auto"/>
            </w:tcBorders>
            <w:shd w:val="clear" w:color="000000" w:fill="C4D79B"/>
            <w:vAlign w:val="center"/>
            <w:hideMark/>
          </w:tcPr>
          <w:p w14:paraId="49A21238"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12" w:space="0" w:color="auto"/>
            </w:tcBorders>
            <w:shd w:val="clear" w:color="000000" w:fill="C4D79B"/>
            <w:vAlign w:val="center"/>
            <w:hideMark/>
          </w:tcPr>
          <w:p w14:paraId="69A1C136"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82" w:type="pct"/>
            <w:tcBorders>
              <w:top w:val="nil"/>
              <w:left w:val="single" w:sz="12" w:space="0" w:color="auto"/>
              <w:bottom w:val="single" w:sz="4" w:space="0" w:color="auto"/>
              <w:right w:val="single" w:sz="4" w:space="0" w:color="auto"/>
            </w:tcBorders>
            <w:shd w:val="clear" w:color="auto" w:fill="auto"/>
            <w:vAlign w:val="center"/>
            <w:hideMark/>
          </w:tcPr>
          <w:p w14:paraId="7D7E30C5"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105</w:t>
            </w:r>
          </w:p>
        </w:tc>
        <w:tc>
          <w:tcPr>
            <w:tcW w:w="299" w:type="pct"/>
            <w:tcBorders>
              <w:top w:val="nil"/>
              <w:left w:val="nil"/>
              <w:bottom w:val="single" w:sz="4" w:space="0" w:color="auto"/>
              <w:right w:val="single" w:sz="12" w:space="0" w:color="auto"/>
            </w:tcBorders>
            <w:shd w:val="clear" w:color="auto" w:fill="auto"/>
            <w:vAlign w:val="center"/>
            <w:hideMark/>
          </w:tcPr>
          <w:p w14:paraId="6D21F4F1"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203.1</w:t>
            </w:r>
          </w:p>
        </w:tc>
      </w:tr>
      <w:tr w:rsidR="00932E79" w:rsidRPr="00751F26" w14:paraId="78800C82" w14:textId="77777777" w:rsidTr="0070163A">
        <w:trPr>
          <w:cantSplit/>
          <w:trHeight w:hRule="exact" w:val="245"/>
        </w:trPr>
        <w:tc>
          <w:tcPr>
            <w:tcW w:w="201" w:type="pct"/>
            <w:tcBorders>
              <w:top w:val="nil"/>
              <w:left w:val="single" w:sz="12" w:space="0" w:color="auto"/>
              <w:bottom w:val="single" w:sz="4" w:space="0" w:color="auto"/>
              <w:right w:val="single" w:sz="4" w:space="0" w:color="auto"/>
            </w:tcBorders>
            <w:shd w:val="clear" w:color="auto" w:fill="auto"/>
            <w:vAlign w:val="center"/>
            <w:hideMark/>
          </w:tcPr>
          <w:p w14:paraId="11E568D5"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28F35E17"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1B6D605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4E16989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000000" w:fill="C4D79B"/>
            <w:vAlign w:val="center"/>
            <w:hideMark/>
          </w:tcPr>
          <w:p w14:paraId="53E9AE27"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46CAF65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73586DB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22753190"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000000" w:fill="C4D79B"/>
            <w:vAlign w:val="center"/>
            <w:hideMark/>
          </w:tcPr>
          <w:p w14:paraId="04FB2A5F"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329535CF"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213E21F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000000" w:fill="C4D79B"/>
            <w:vAlign w:val="center"/>
            <w:hideMark/>
          </w:tcPr>
          <w:p w14:paraId="67AAADF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19DFD7E3"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3B69D11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65865C74"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6E95C1D4"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0239CD3E"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000000" w:fill="C4D79B"/>
            <w:vAlign w:val="center"/>
            <w:hideMark/>
          </w:tcPr>
          <w:p w14:paraId="7E83744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14119155"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01" w:type="pct"/>
            <w:tcBorders>
              <w:top w:val="nil"/>
              <w:left w:val="nil"/>
              <w:bottom w:val="single" w:sz="4" w:space="0" w:color="auto"/>
              <w:right w:val="single" w:sz="4" w:space="0" w:color="auto"/>
            </w:tcBorders>
            <w:shd w:val="clear" w:color="auto" w:fill="auto"/>
            <w:vAlign w:val="center"/>
            <w:hideMark/>
          </w:tcPr>
          <w:p w14:paraId="01012EE4"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01" w:type="pct"/>
            <w:tcBorders>
              <w:top w:val="nil"/>
              <w:left w:val="nil"/>
              <w:bottom w:val="single" w:sz="4" w:space="0" w:color="auto"/>
              <w:right w:val="single" w:sz="4" w:space="0" w:color="auto"/>
            </w:tcBorders>
            <w:shd w:val="clear" w:color="auto" w:fill="auto"/>
            <w:vAlign w:val="center"/>
            <w:hideMark/>
          </w:tcPr>
          <w:p w14:paraId="25709F78"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12" w:space="0" w:color="auto"/>
            </w:tcBorders>
            <w:shd w:val="clear" w:color="auto" w:fill="auto"/>
            <w:vAlign w:val="center"/>
            <w:hideMark/>
          </w:tcPr>
          <w:p w14:paraId="6CA292B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82" w:type="pct"/>
            <w:tcBorders>
              <w:top w:val="nil"/>
              <w:left w:val="single" w:sz="12" w:space="0" w:color="auto"/>
              <w:bottom w:val="single" w:sz="4" w:space="0" w:color="auto"/>
              <w:right w:val="single" w:sz="4" w:space="0" w:color="auto"/>
            </w:tcBorders>
            <w:shd w:val="clear" w:color="auto" w:fill="auto"/>
            <w:vAlign w:val="center"/>
            <w:hideMark/>
          </w:tcPr>
          <w:p w14:paraId="33E44154"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117</w:t>
            </w:r>
          </w:p>
        </w:tc>
        <w:tc>
          <w:tcPr>
            <w:tcW w:w="299" w:type="pct"/>
            <w:tcBorders>
              <w:top w:val="nil"/>
              <w:left w:val="nil"/>
              <w:bottom w:val="single" w:sz="4" w:space="0" w:color="auto"/>
              <w:right w:val="single" w:sz="12" w:space="0" w:color="auto"/>
            </w:tcBorders>
            <w:shd w:val="clear" w:color="auto" w:fill="auto"/>
            <w:vAlign w:val="center"/>
            <w:hideMark/>
          </w:tcPr>
          <w:p w14:paraId="56AAFB85"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222.4</w:t>
            </w:r>
          </w:p>
        </w:tc>
      </w:tr>
      <w:tr w:rsidR="00932E79" w:rsidRPr="00751F26" w14:paraId="3EBF6EDF" w14:textId="77777777" w:rsidTr="0070163A">
        <w:trPr>
          <w:cantSplit/>
          <w:trHeight w:hRule="exact" w:val="245"/>
        </w:trPr>
        <w:tc>
          <w:tcPr>
            <w:tcW w:w="201" w:type="pct"/>
            <w:tcBorders>
              <w:top w:val="nil"/>
              <w:left w:val="single" w:sz="12" w:space="0" w:color="auto"/>
              <w:bottom w:val="single" w:sz="4" w:space="0" w:color="auto"/>
              <w:right w:val="single" w:sz="4" w:space="0" w:color="auto"/>
            </w:tcBorders>
            <w:shd w:val="clear" w:color="auto" w:fill="auto"/>
            <w:vAlign w:val="center"/>
            <w:hideMark/>
          </w:tcPr>
          <w:p w14:paraId="636CC658"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5F02063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6BB4790A"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05945C6A"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000000" w:fill="C4D79B"/>
            <w:vAlign w:val="center"/>
            <w:hideMark/>
          </w:tcPr>
          <w:p w14:paraId="27A9F1A7"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9</w:t>
            </w:r>
          </w:p>
        </w:tc>
        <w:tc>
          <w:tcPr>
            <w:tcW w:w="201" w:type="pct"/>
            <w:tcBorders>
              <w:top w:val="nil"/>
              <w:left w:val="nil"/>
              <w:bottom w:val="single" w:sz="4" w:space="0" w:color="auto"/>
              <w:right w:val="single" w:sz="4" w:space="0" w:color="auto"/>
            </w:tcBorders>
            <w:shd w:val="clear" w:color="auto" w:fill="auto"/>
            <w:vAlign w:val="center"/>
            <w:hideMark/>
          </w:tcPr>
          <w:p w14:paraId="3DA84E6A"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7CD4FB9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11C3D95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000000" w:fill="C4D79B"/>
            <w:vAlign w:val="center"/>
            <w:hideMark/>
          </w:tcPr>
          <w:p w14:paraId="2174EB25"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9</w:t>
            </w:r>
          </w:p>
        </w:tc>
        <w:tc>
          <w:tcPr>
            <w:tcW w:w="201" w:type="pct"/>
            <w:tcBorders>
              <w:top w:val="nil"/>
              <w:left w:val="nil"/>
              <w:bottom w:val="single" w:sz="4" w:space="0" w:color="auto"/>
              <w:right w:val="single" w:sz="4" w:space="0" w:color="auto"/>
            </w:tcBorders>
            <w:shd w:val="clear" w:color="auto" w:fill="auto"/>
            <w:vAlign w:val="center"/>
            <w:hideMark/>
          </w:tcPr>
          <w:p w14:paraId="1D6DA17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11D72BF8"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000000" w:fill="C4D79B"/>
            <w:vAlign w:val="center"/>
            <w:hideMark/>
          </w:tcPr>
          <w:p w14:paraId="06BE7A40"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9</w:t>
            </w:r>
          </w:p>
        </w:tc>
        <w:tc>
          <w:tcPr>
            <w:tcW w:w="201" w:type="pct"/>
            <w:tcBorders>
              <w:top w:val="nil"/>
              <w:left w:val="nil"/>
              <w:bottom w:val="single" w:sz="4" w:space="0" w:color="auto"/>
              <w:right w:val="single" w:sz="4" w:space="0" w:color="auto"/>
            </w:tcBorders>
            <w:shd w:val="clear" w:color="auto" w:fill="auto"/>
            <w:vAlign w:val="center"/>
            <w:hideMark/>
          </w:tcPr>
          <w:p w14:paraId="5464A2B8"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33C352E6"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6750042A"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03BCAB75"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780A661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000000" w:fill="C4D79B"/>
            <w:vAlign w:val="center"/>
            <w:hideMark/>
          </w:tcPr>
          <w:p w14:paraId="41FA8DB7"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9</w:t>
            </w:r>
          </w:p>
        </w:tc>
        <w:tc>
          <w:tcPr>
            <w:tcW w:w="201" w:type="pct"/>
            <w:tcBorders>
              <w:top w:val="nil"/>
              <w:left w:val="nil"/>
              <w:bottom w:val="single" w:sz="4" w:space="0" w:color="auto"/>
              <w:right w:val="single" w:sz="4" w:space="0" w:color="auto"/>
            </w:tcBorders>
            <w:shd w:val="clear" w:color="auto" w:fill="auto"/>
            <w:vAlign w:val="center"/>
            <w:hideMark/>
          </w:tcPr>
          <w:p w14:paraId="441B82EB"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01" w:type="pct"/>
            <w:tcBorders>
              <w:top w:val="nil"/>
              <w:left w:val="nil"/>
              <w:bottom w:val="single" w:sz="4" w:space="0" w:color="auto"/>
              <w:right w:val="single" w:sz="4" w:space="0" w:color="auto"/>
            </w:tcBorders>
            <w:shd w:val="clear" w:color="auto" w:fill="auto"/>
            <w:vAlign w:val="center"/>
            <w:hideMark/>
          </w:tcPr>
          <w:p w14:paraId="6E7A3840"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01" w:type="pct"/>
            <w:tcBorders>
              <w:top w:val="nil"/>
              <w:left w:val="nil"/>
              <w:bottom w:val="single" w:sz="4" w:space="0" w:color="auto"/>
              <w:right w:val="single" w:sz="4" w:space="0" w:color="auto"/>
            </w:tcBorders>
            <w:shd w:val="clear" w:color="auto" w:fill="auto"/>
            <w:vAlign w:val="center"/>
            <w:hideMark/>
          </w:tcPr>
          <w:p w14:paraId="61CCE90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12" w:space="0" w:color="auto"/>
            </w:tcBorders>
            <w:shd w:val="clear" w:color="auto" w:fill="auto"/>
            <w:vAlign w:val="center"/>
            <w:hideMark/>
          </w:tcPr>
          <w:p w14:paraId="0D13D203"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82" w:type="pct"/>
            <w:tcBorders>
              <w:top w:val="nil"/>
              <w:left w:val="single" w:sz="12" w:space="0" w:color="auto"/>
              <w:bottom w:val="single" w:sz="4" w:space="0" w:color="auto"/>
              <w:right w:val="single" w:sz="4" w:space="0" w:color="auto"/>
            </w:tcBorders>
            <w:shd w:val="clear" w:color="auto" w:fill="auto"/>
            <w:vAlign w:val="center"/>
            <w:hideMark/>
          </w:tcPr>
          <w:p w14:paraId="4C6C803A"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129</w:t>
            </w:r>
          </w:p>
        </w:tc>
        <w:tc>
          <w:tcPr>
            <w:tcW w:w="299" w:type="pct"/>
            <w:tcBorders>
              <w:top w:val="nil"/>
              <w:left w:val="nil"/>
              <w:bottom w:val="single" w:sz="4" w:space="0" w:color="auto"/>
              <w:right w:val="single" w:sz="12" w:space="0" w:color="auto"/>
            </w:tcBorders>
            <w:shd w:val="clear" w:color="auto" w:fill="auto"/>
            <w:vAlign w:val="center"/>
            <w:hideMark/>
          </w:tcPr>
          <w:p w14:paraId="79800151"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242.0</w:t>
            </w:r>
          </w:p>
        </w:tc>
      </w:tr>
      <w:tr w:rsidR="00751F26" w:rsidRPr="00932E79" w14:paraId="5881B4EB" w14:textId="77777777" w:rsidTr="0070163A">
        <w:trPr>
          <w:cantSplit/>
          <w:trHeight w:hRule="exact" w:val="245"/>
        </w:trPr>
        <w:tc>
          <w:tcPr>
            <w:tcW w:w="201" w:type="pct"/>
            <w:tcBorders>
              <w:top w:val="nil"/>
              <w:left w:val="single" w:sz="12" w:space="0" w:color="auto"/>
              <w:bottom w:val="single" w:sz="4" w:space="0" w:color="auto"/>
              <w:right w:val="single" w:sz="4" w:space="0" w:color="auto"/>
            </w:tcBorders>
            <w:shd w:val="clear" w:color="000000" w:fill="C4D79B"/>
            <w:vAlign w:val="center"/>
            <w:hideMark/>
          </w:tcPr>
          <w:p w14:paraId="510D30F6"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01" w:type="pct"/>
            <w:tcBorders>
              <w:top w:val="nil"/>
              <w:left w:val="nil"/>
              <w:bottom w:val="single" w:sz="4" w:space="0" w:color="auto"/>
              <w:right w:val="single" w:sz="4" w:space="0" w:color="auto"/>
            </w:tcBorders>
            <w:shd w:val="clear" w:color="000000" w:fill="C4D79B"/>
            <w:vAlign w:val="center"/>
            <w:hideMark/>
          </w:tcPr>
          <w:p w14:paraId="021C1FF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000000" w:fill="C4D79B"/>
            <w:vAlign w:val="center"/>
            <w:hideMark/>
          </w:tcPr>
          <w:p w14:paraId="0C021A79"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8</w:t>
            </w:r>
          </w:p>
        </w:tc>
        <w:tc>
          <w:tcPr>
            <w:tcW w:w="201" w:type="pct"/>
            <w:tcBorders>
              <w:top w:val="nil"/>
              <w:left w:val="nil"/>
              <w:bottom w:val="single" w:sz="4" w:space="0" w:color="auto"/>
              <w:right w:val="single" w:sz="4" w:space="0" w:color="auto"/>
            </w:tcBorders>
            <w:shd w:val="clear" w:color="000000" w:fill="C4D79B"/>
            <w:vAlign w:val="center"/>
            <w:hideMark/>
          </w:tcPr>
          <w:p w14:paraId="47BE5718"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8</w:t>
            </w:r>
          </w:p>
        </w:tc>
        <w:tc>
          <w:tcPr>
            <w:tcW w:w="201" w:type="pct"/>
            <w:tcBorders>
              <w:top w:val="nil"/>
              <w:left w:val="nil"/>
              <w:bottom w:val="single" w:sz="4" w:space="0" w:color="auto"/>
              <w:right w:val="single" w:sz="4" w:space="0" w:color="auto"/>
            </w:tcBorders>
            <w:shd w:val="clear" w:color="000000" w:fill="FCD5B4"/>
            <w:vAlign w:val="center"/>
            <w:hideMark/>
          </w:tcPr>
          <w:p w14:paraId="6C201AF5"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26B72576"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000000" w:fill="C4D79B"/>
            <w:vAlign w:val="center"/>
            <w:hideMark/>
          </w:tcPr>
          <w:p w14:paraId="5B24EE77"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01" w:type="pct"/>
            <w:tcBorders>
              <w:top w:val="nil"/>
              <w:left w:val="nil"/>
              <w:bottom w:val="single" w:sz="4" w:space="0" w:color="auto"/>
              <w:right w:val="single" w:sz="4" w:space="0" w:color="auto"/>
            </w:tcBorders>
            <w:shd w:val="clear" w:color="000000" w:fill="C4D79B"/>
            <w:vAlign w:val="center"/>
            <w:hideMark/>
          </w:tcPr>
          <w:p w14:paraId="32DD39D3"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01" w:type="pct"/>
            <w:tcBorders>
              <w:top w:val="nil"/>
              <w:left w:val="nil"/>
              <w:bottom w:val="single" w:sz="4" w:space="0" w:color="auto"/>
              <w:right w:val="single" w:sz="4" w:space="0" w:color="auto"/>
            </w:tcBorders>
            <w:shd w:val="clear" w:color="000000" w:fill="FCD5B4"/>
            <w:vAlign w:val="center"/>
            <w:hideMark/>
          </w:tcPr>
          <w:p w14:paraId="6C003163"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000000" w:fill="C4D79B"/>
            <w:vAlign w:val="center"/>
            <w:hideMark/>
          </w:tcPr>
          <w:p w14:paraId="5E7385B8"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01" w:type="pct"/>
            <w:tcBorders>
              <w:top w:val="nil"/>
              <w:left w:val="nil"/>
              <w:bottom w:val="single" w:sz="4" w:space="0" w:color="auto"/>
              <w:right w:val="single" w:sz="4" w:space="0" w:color="auto"/>
            </w:tcBorders>
            <w:shd w:val="clear" w:color="000000" w:fill="C4D79B"/>
            <w:vAlign w:val="center"/>
            <w:hideMark/>
          </w:tcPr>
          <w:p w14:paraId="10DDCD45"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01" w:type="pct"/>
            <w:tcBorders>
              <w:top w:val="nil"/>
              <w:left w:val="nil"/>
              <w:bottom w:val="single" w:sz="4" w:space="0" w:color="auto"/>
              <w:right w:val="single" w:sz="4" w:space="0" w:color="auto"/>
            </w:tcBorders>
            <w:shd w:val="clear" w:color="000000" w:fill="FCD5B4"/>
            <w:vAlign w:val="center"/>
            <w:hideMark/>
          </w:tcPr>
          <w:p w14:paraId="28189959"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000000" w:fill="C4D79B"/>
            <w:vAlign w:val="center"/>
            <w:hideMark/>
          </w:tcPr>
          <w:p w14:paraId="52BFB789"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01" w:type="pct"/>
            <w:tcBorders>
              <w:top w:val="nil"/>
              <w:left w:val="nil"/>
              <w:bottom w:val="single" w:sz="4" w:space="0" w:color="auto"/>
              <w:right w:val="single" w:sz="4" w:space="0" w:color="auto"/>
            </w:tcBorders>
            <w:shd w:val="clear" w:color="000000" w:fill="C4D79B"/>
            <w:vAlign w:val="center"/>
            <w:hideMark/>
          </w:tcPr>
          <w:p w14:paraId="1FF0D23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01" w:type="pct"/>
            <w:tcBorders>
              <w:top w:val="nil"/>
              <w:left w:val="nil"/>
              <w:bottom w:val="single" w:sz="4" w:space="0" w:color="auto"/>
              <w:right w:val="single" w:sz="4" w:space="0" w:color="auto"/>
            </w:tcBorders>
            <w:shd w:val="clear" w:color="000000" w:fill="C4D79B"/>
            <w:vAlign w:val="center"/>
            <w:hideMark/>
          </w:tcPr>
          <w:p w14:paraId="74BC905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01" w:type="pct"/>
            <w:tcBorders>
              <w:top w:val="nil"/>
              <w:left w:val="nil"/>
              <w:bottom w:val="single" w:sz="4" w:space="0" w:color="auto"/>
              <w:right w:val="single" w:sz="4" w:space="0" w:color="auto"/>
            </w:tcBorders>
            <w:shd w:val="clear" w:color="auto" w:fill="auto"/>
            <w:vAlign w:val="center"/>
            <w:hideMark/>
          </w:tcPr>
          <w:p w14:paraId="00F9708F"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000000" w:fill="C4D79B"/>
            <w:vAlign w:val="center"/>
            <w:hideMark/>
          </w:tcPr>
          <w:p w14:paraId="7C5FDE9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8</w:t>
            </w:r>
          </w:p>
        </w:tc>
        <w:tc>
          <w:tcPr>
            <w:tcW w:w="201" w:type="pct"/>
            <w:tcBorders>
              <w:top w:val="nil"/>
              <w:left w:val="nil"/>
              <w:bottom w:val="single" w:sz="4" w:space="0" w:color="auto"/>
              <w:right w:val="single" w:sz="4" w:space="0" w:color="auto"/>
            </w:tcBorders>
            <w:shd w:val="clear" w:color="000000" w:fill="FCD5B4"/>
            <w:vAlign w:val="center"/>
            <w:hideMark/>
          </w:tcPr>
          <w:p w14:paraId="04EBFD83"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auto" w:fill="auto"/>
            <w:vAlign w:val="center"/>
            <w:hideMark/>
          </w:tcPr>
          <w:p w14:paraId="6C694CC0"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01" w:type="pct"/>
            <w:tcBorders>
              <w:top w:val="nil"/>
              <w:left w:val="nil"/>
              <w:bottom w:val="single" w:sz="4" w:space="0" w:color="auto"/>
              <w:right w:val="single" w:sz="4" w:space="0" w:color="auto"/>
            </w:tcBorders>
            <w:shd w:val="clear" w:color="auto" w:fill="auto"/>
            <w:vAlign w:val="center"/>
            <w:hideMark/>
          </w:tcPr>
          <w:p w14:paraId="1EB24A8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01" w:type="pct"/>
            <w:tcBorders>
              <w:top w:val="nil"/>
              <w:left w:val="nil"/>
              <w:bottom w:val="single" w:sz="4" w:space="0" w:color="auto"/>
              <w:right w:val="single" w:sz="4" w:space="0" w:color="auto"/>
            </w:tcBorders>
            <w:shd w:val="clear" w:color="000000" w:fill="C4D79B"/>
            <w:vAlign w:val="center"/>
            <w:hideMark/>
          </w:tcPr>
          <w:p w14:paraId="38E0E7F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8</w:t>
            </w:r>
          </w:p>
        </w:tc>
        <w:tc>
          <w:tcPr>
            <w:tcW w:w="201" w:type="pct"/>
            <w:tcBorders>
              <w:top w:val="nil"/>
              <w:left w:val="nil"/>
              <w:bottom w:val="single" w:sz="4" w:space="0" w:color="auto"/>
              <w:right w:val="single" w:sz="12" w:space="0" w:color="auto"/>
            </w:tcBorders>
            <w:shd w:val="clear" w:color="000000" w:fill="C4D79B"/>
            <w:vAlign w:val="center"/>
            <w:hideMark/>
          </w:tcPr>
          <w:p w14:paraId="272EE16B"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82" w:type="pct"/>
            <w:tcBorders>
              <w:top w:val="nil"/>
              <w:left w:val="single" w:sz="12" w:space="0" w:color="auto"/>
              <w:bottom w:val="single" w:sz="4" w:space="0" w:color="auto"/>
              <w:right w:val="single" w:sz="4" w:space="0" w:color="auto"/>
            </w:tcBorders>
            <w:shd w:val="clear" w:color="auto" w:fill="auto"/>
            <w:vAlign w:val="center"/>
            <w:hideMark/>
          </w:tcPr>
          <w:p w14:paraId="4C8A89AE"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130</w:t>
            </w:r>
          </w:p>
        </w:tc>
        <w:tc>
          <w:tcPr>
            <w:tcW w:w="299" w:type="pct"/>
            <w:tcBorders>
              <w:top w:val="nil"/>
              <w:left w:val="nil"/>
              <w:bottom w:val="single" w:sz="4" w:space="0" w:color="auto"/>
              <w:right w:val="single" w:sz="12" w:space="0" w:color="auto"/>
            </w:tcBorders>
            <w:shd w:val="clear" w:color="auto" w:fill="auto"/>
            <w:vAlign w:val="center"/>
            <w:hideMark/>
          </w:tcPr>
          <w:p w14:paraId="79D0C0CF"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243.6</w:t>
            </w:r>
          </w:p>
        </w:tc>
      </w:tr>
      <w:tr w:rsidR="00932E79" w:rsidRPr="00751F26" w14:paraId="5BA0369C" w14:textId="77777777" w:rsidTr="0070163A">
        <w:trPr>
          <w:cantSplit/>
          <w:trHeight w:hRule="exact" w:val="245"/>
        </w:trPr>
        <w:tc>
          <w:tcPr>
            <w:tcW w:w="201" w:type="pct"/>
            <w:tcBorders>
              <w:top w:val="nil"/>
              <w:left w:val="single" w:sz="12" w:space="0" w:color="auto"/>
              <w:bottom w:val="single" w:sz="4" w:space="0" w:color="auto"/>
              <w:right w:val="single" w:sz="4" w:space="0" w:color="auto"/>
            </w:tcBorders>
            <w:shd w:val="clear" w:color="auto" w:fill="auto"/>
            <w:vAlign w:val="center"/>
            <w:hideMark/>
          </w:tcPr>
          <w:p w14:paraId="03066E9F"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01" w:type="pct"/>
            <w:tcBorders>
              <w:top w:val="nil"/>
              <w:left w:val="nil"/>
              <w:bottom w:val="single" w:sz="4" w:space="0" w:color="auto"/>
              <w:right w:val="single" w:sz="4" w:space="0" w:color="auto"/>
            </w:tcBorders>
            <w:shd w:val="clear" w:color="auto" w:fill="auto"/>
            <w:vAlign w:val="center"/>
            <w:hideMark/>
          </w:tcPr>
          <w:p w14:paraId="28CE75A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13850BE6"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8</w:t>
            </w:r>
          </w:p>
        </w:tc>
        <w:tc>
          <w:tcPr>
            <w:tcW w:w="201" w:type="pct"/>
            <w:tcBorders>
              <w:top w:val="nil"/>
              <w:left w:val="nil"/>
              <w:bottom w:val="single" w:sz="4" w:space="0" w:color="auto"/>
              <w:right w:val="single" w:sz="4" w:space="0" w:color="auto"/>
            </w:tcBorders>
            <w:shd w:val="clear" w:color="auto" w:fill="auto"/>
            <w:vAlign w:val="center"/>
            <w:hideMark/>
          </w:tcPr>
          <w:p w14:paraId="72263AD0"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8</w:t>
            </w:r>
          </w:p>
        </w:tc>
        <w:tc>
          <w:tcPr>
            <w:tcW w:w="201" w:type="pct"/>
            <w:tcBorders>
              <w:top w:val="nil"/>
              <w:left w:val="nil"/>
              <w:bottom w:val="single" w:sz="4" w:space="0" w:color="auto"/>
              <w:right w:val="single" w:sz="4" w:space="0" w:color="auto"/>
            </w:tcBorders>
            <w:shd w:val="clear" w:color="000000" w:fill="C4D79B"/>
            <w:vAlign w:val="center"/>
            <w:hideMark/>
          </w:tcPr>
          <w:p w14:paraId="3FAB299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01" w:type="pct"/>
            <w:tcBorders>
              <w:top w:val="nil"/>
              <w:left w:val="nil"/>
              <w:bottom w:val="single" w:sz="4" w:space="0" w:color="auto"/>
              <w:right w:val="single" w:sz="4" w:space="0" w:color="auto"/>
            </w:tcBorders>
            <w:shd w:val="clear" w:color="auto" w:fill="auto"/>
            <w:vAlign w:val="center"/>
            <w:hideMark/>
          </w:tcPr>
          <w:p w14:paraId="24681CD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49263AEB"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01" w:type="pct"/>
            <w:tcBorders>
              <w:top w:val="nil"/>
              <w:left w:val="nil"/>
              <w:bottom w:val="single" w:sz="4" w:space="0" w:color="auto"/>
              <w:right w:val="single" w:sz="4" w:space="0" w:color="auto"/>
            </w:tcBorders>
            <w:shd w:val="clear" w:color="auto" w:fill="auto"/>
            <w:vAlign w:val="center"/>
            <w:hideMark/>
          </w:tcPr>
          <w:p w14:paraId="5AAF1DAA"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01" w:type="pct"/>
            <w:tcBorders>
              <w:top w:val="nil"/>
              <w:left w:val="nil"/>
              <w:bottom w:val="single" w:sz="4" w:space="0" w:color="auto"/>
              <w:right w:val="single" w:sz="4" w:space="0" w:color="auto"/>
            </w:tcBorders>
            <w:shd w:val="clear" w:color="000000" w:fill="C4D79B"/>
            <w:vAlign w:val="center"/>
            <w:hideMark/>
          </w:tcPr>
          <w:p w14:paraId="0B11E9D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01" w:type="pct"/>
            <w:tcBorders>
              <w:top w:val="nil"/>
              <w:left w:val="nil"/>
              <w:bottom w:val="single" w:sz="4" w:space="0" w:color="auto"/>
              <w:right w:val="single" w:sz="4" w:space="0" w:color="auto"/>
            </w:tcBorders>
            <w:shd w:val="clear" w:color="auto" w:fill="auto"/>
            <w:vAlign w:val="center"/>
            <w:hideMark/>
          </w:tcPr>
          <w:p w14:paraId="4945745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01" w:type="pct"/>
            <w:tcBorders>
              <w:top w:val="nil"/>
              <w:left w:val="nil"/>
              <w:bottom w:val="single" w:sz="4" w:space="0" w:color="auto"/>
              <w:right w:val="single" w:sz="4" w:space="0" w:color="auto"/>
            </w:tcBorders>
            <w:shd w:val="clear" w:color="auto" w:fill="auto"/>
            <w:vAlign w:val="center"/>
            <w:hideMark/>
          </w:tcPr>
          <w:p w14:paraId="088DECA7"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01" w:type="pct"/>
            <w:tcBorders>
              <w:top w:val="nil"/>
              <w:left w:val="nil"/>
              <w:bottom w:val="single" w:sz="4" w:space="0" w:color="auto"/>
              <w:right w:val="single" w:sz="4" w:space="0" w:color="auto"/>
            </w:tcBorders>
            <w:shd w:val="clear" w:color="000000" w:fill="C4D79B"/>
            <w:vAlign w:val="center"/>
            <w:hideMark/>
          </w:tcPr>
          <w:p w14:paraId="47BC867A"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01" w:type="pct"/>
            <w:tcBorders>
              <w:top w:val="nil"/>
              <w:left w:val="nil"/>
              <w:bottom w:val="single" w:sz="4" w:space="0" w:color="auto"/>
              <w:right w:val="single" w:sz="4" w:space="0" w:color="auto"/>
            </w:tcBorders>
            <w:shd w:val="clear" w:color="auto" w:fill="auto"/>
            <w:vAlign w:val="center"/>
            <w:hideMark/>
          </w:tcPr>
          <w:p w14:paraId="267FDEE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01" w:type="pct"/>
            <w:tcBorders>
              <w:top w:val="nil"/>
              <w:left w:val="nil"/>
              <w:bottom w:val="single" w:sz="4" w:space="0" w:color="auto"/>
              <w:right w:val="single" w:sz="4" w:space="0" w:color="auto"/>
            </w:tcBorders>
            <w:shd w:val="clear" w:color="auto" w:fill="auto"/>
            <w:vAlign w:val="center"/>
            <w:hideMark/>
          </w:tcPr>
          <w:p w14:paraId="1297CD18"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01" w:type="pct"/>
            <w:tcBorders>
              <w:top w:val="nil"/>
              <w:left w:val="nil"/>
              <w:bottom w:val="single" w:sz="4" w:space="0" w:color="auto"/>
              <w:right w:val="single" w:sz="4" w:space="0" w:color="auto"/>
            </w:tcBorders>
            <w:shd w:val="clear" w:color="auto" w:fill="auto"/>
            <w:vAlign w:val="center"/>
            <w:hideMark/>
          </w:tcPr>
          <w:p w14:paraId="64A3BE86"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01" w:type="pct"/>
            <w:tcBorders>
              <w:top w:val="nil"/>
              <w:left w:val="nil"/>
              <w:bottom w:val="single" w:sz="4" w:space="0" w:color="auto"/>
              <w:right w:val="single" w:sz="4" w:space="0" w:color="auto"/>
            </w:tcBorders>
            <w:shd w:val="clear" w:color="auto" w:fill="auto"/>
            <w:vAlign w:val="center"/>
            <w:hideMark/>
          </w:tcPr>
          <w:p w14:paraId="78D10C58"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06D37ADE"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8</w:t>
            </w:r>
          </w:p>
        </w:tc>
        <w:tc>
          <w:tcPr>
            <w:tcW w:w="201" w:type="pct"/>
            <w:tcBorders>
              <w:top w:val="nil"/>
              <w:left w:val="nil"/>
              <w:bottom w:val="single" w:sz="4" w:space="0" w:color="auto"/>
              <w:right w:val="single" w:sz="4" w:space="0" w:color="auto"/>
            </w:tcBorders>
            <w:shd w:val="clear" w:color="000000" w:fill="C4D79B"/>
            <w:vAlign w:val="center"/>
            <w:hideMark/>
          </w:tcPr>
          <w:p w14:paraId="7A1D4387"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8</w:t>
            </w:r>
          </w:p>
        </w:tc>
        <w:tc>
          <w:tcPr>
            <w:tcW w:w="201" w:type="pct"/>
            <w:tcBorders>
              <w:top w:val="nil"/>
              <w:left w:val="nil"/>
              <w:bottom w:val="single" w:sz="4" w:space="0" w:color="auto"/>
              <w:right w:val="single" w:sz="4" w:space="0" w:color="auto"/>
            </w:tcBorders>
            <w:shd w:val="clear" w:color="auto" w:fill="auto"/>
            <w:vAlign w:val="center"/>
            <w:hideMark/>
          </w:tcPr>
          <w:p w14:paraId="4FB48AA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01" w:type="pct"/>
            <w:tcBorders>
              <w:top w:val="nil"/>
              <w:left w:val="nil"/>
              <w:bottom w:val="single" w:sz="4" w:space="0" w:color="auto"/>
              <w:right w:val="single" w:sz="4" w:space="0" w:color="auto"/>
            </w:tcBorders>
            <w:shd w:val="clear" w:color="auto" w:fill="auto"/>
            <w:vAlign w:val="center"/>
            <w:hideMark/>
          </w:tcPr>
          <w:p w14:paraId="5C38F9C5"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01" w:type="pct"/>
            <w:tcBorders>
              <w:top w:val="nil"/>
              <w:left w:val="nil"/>
              <w:bottom w:val="single" w:sz="4" w:space="0" w:color="auto"/>
              <w:right w:val="single" w:sz="4" w:space="0" w:color="auto"/>
            </w:tcBorders>
            <w:shd w:val="clear" w:color="auto" w:fill="auto"/>
            <w:vAlign w:val="center"/>
            <w:hideMark/>
          </w:tcPr>
          <w:p w14:paraId="10D2DC20"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8</w:t>
            </w:r>
          </w:p>
        </w:tc>
        <w:tc>
          <w:tcPr>
            <w:tcW w:w="201" w:type="pct"/>
            <w:tcBorders>
              <w:top w:val="nil"/>
              <w:left w:val="nil"/>
              <w:bottom w:val="single" w:sz="4" w:space="0" w:color="auto"/>
              <w:right w:val="single" w:sz="12" w:space="0" w:color="auto"/>
            </w:tcBorders>
            <w:shd w:val="clear" w:color="auto" w:fill="auto"/>
            <w:vAlign w:val="center"/>
            <w:hideMark/>
          </w:tcPr>
          <w:p w14:paraId="04537E23"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82" w:type="pct"/>
            <w:tcBorders>
              <w:top w:val="nil"/>
              <w:left w:val="single" w:sz="12" w:space="0" w:color="auto"/>
              <w:bottom w:val="single" w:sz="4" w:space="0" w:color="auto"/>
              <w:right w:val="single" w:sz="4" w:space="0" w:color="auto"/>
            </w:tcBorders>
            <w:shd w:val="clear" w:color="auto" w:fill="auto"/>
            <w:vAlign w:val="center"/>
            <w:hideMark/>
          </w:tcPr>
          <w:p w14:paraId="121AB546"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142</w:t>
            </w:r>
          </w:p>
        </w:tc>
        <w:tc>
          <w:tcPr>
            <w:tcW w:w="299" w:type="pct"/>
            <w:tcBorders>
              <w:top w:val="nil"/>
              <w:left w:val="nil"/>
              <w:bottom w:val="single" w:sz="4" w:space="0" w:color="auto"/>
              <w:right w:val="single" w:sz="12" w:space="0" w:color="auto"/>
            </w:tcBorders>
            <w:shd w:val="clear" w:color="auto" w:fill="auto"/>
            <w:vAlign w:val="center"/>
            <w:hideMark/>
          </w:tcPr>
          <w:p w14:paraId="25A8E685"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262.9</w:t>
            </w:r>
          </w:p>
        </w:tc>
      </w:tr>
      <w:tr w:rsidR="00932E79" w:rsidRPr="00751F26" w14:paraId="467D5839" w14:textId="77777777" w:rsidTr="0070163A">
        <w:trPr>
          <w:cantSplit/>
          <w:trHeight w:hRule="exact" w:val="245"/>
        </w:trPr>
        <w:tc>
          <w:tcPr>
            <w:tcW w:w="201" w:type="pct"/>
            <w:tcBorders>
              <w:top w:val="nil"/>
              <w:left w:val="single" w:sz="12" w:space="0" w:color="auto"/>
              <w:bottom w:val="single" w:sz="12" w:space="0" w:color="auto"/>
              <w:right w:val="single" w:sz="4" w:space="0" w:color="auto"/>
            </w:tcBorders>
            <w:shd w:val="clear" w:color="auto" w:fill="auto"/>
            <w:vAlign w:val="center"/>
            <w:hideMark/>
          </w:tcPr>
          <w:p w14:paraId="2C5BE4A7"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01" w:type="pct"/>
            <w:tcBorders>
              <w:top w:val="nil"/>
              <w:left w:val="nil"/>
              <w:bottom w:val="single" w:sz="12" w:space="0" w:color="auto"/>
              <w:right w:val="single" w:sz="4" w:space="0" w:color="auto"/>
            </w:tcBorders>
            <w:shd w:val="clear" w:color="auto" w:fill="auto"/>
            <w:vAlign w:val="center"/>
            <w:hideMark/>
          </w:tcPr>
          <w:p w14:paraId="5C5F964F"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12" w:space="0" w:color="auto"/>
              <w:right w:val="single" w:sz="4" w:space="0" w:color="auto"/>
            </w:tcBorders>
            <w:shd w:val="clear" w:color="auto" w:fill="auto"/>
            <w:vAlign w:val="center"/>
            <w:hideMark/>
          </w:tcPr>
          <w:p w14:paraId="5A164504"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8</w:t>
            </w:r>
          </w:p>
        </w:tc>
        <w:tc>
          <w:tcPr>
            <w:tcW w:w="201" w:type="pct"/>
            <w:tcBorders>
              <w:top w:val="nil"/>
              <w:left w:val="nil"/>
              <w:bottom w:val="single" w:sz="12" w:space="0" w:color="auto"/>
              <w:right w:val="single" w:sz="4" w:space="0" w:color="auto"/>
            </w:tcBorders>
            <w:shd w:val="clear" w:color="auto" w:fill="auto"/>
            <w:vAlign w:val="center"/>
            <w:hideMark/>
          </w:tcPr>
          <w:p w14:paraId="23628F0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8</w:t>
            </w:r>
          </w:p>
        </w:tc>
        <w:tc>
          <w:tcPr>
            <w:tcW w:w="201" w:type="pct"/>
            <w:tcBorders>
              <w:top w:val="nil"/>
              <w:left w:val="nil"/>
              <w:bottom w:val="single" w:sz="12" w:space="0" w:color="auto"/>
              <w:right w:val="single" w:sz="4" w:space="0" w:color="auto"/>
            </w:tcBorders>
            <w:shd w:val="clear" w:color="000000" w:fill="C4D79B"/>
            <w:vAlign w:val="center"/>
            <w:hideMark/>
          </w:tcPr>
          <w:p w14:paraId="1715106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10</w:t>
            </w:r>
          </w:p>
        </w:tc>
        <w:tc>
          <w:tcPr>
            <w:tcW w:w="201" w:type="pct"/>
            <w:tcBorders>
              <w:top w:val="nil"/>
              <w:left w:val="nil"/>
              <w:bottom w:val="single" w:sz="12" w:space="0" w:color="auto"/>
              <w:right w:val="single" w:sz="4" w:space="0" w:color="auto"/>
            </w:tcBorders>
            <w:shd w:val="clear" w:color="auto" w:fill="auto"/>
            <w:vAlign w:val="center"/>
            <w:hideMark/>
          </w:tcPr>
          <w:p w14:paraId="1E23F12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12" w:space="0" w:color="auto"/>
              <w:right w:val="single" w:sz="4" w:space="0" w:color="auto"/>
            </w:tcBorders>
            <w:shd w:val="clear" w:color="auto" w:fill="auto"/>
            <w:vAlign w:val="center"/>
            <w:hideMark/>
          </w:tcPr>
          <w:p w14:paraId="63E6360F"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01" w:type="pct"/>
            <w:tcBorders>
              <w:top w:val="nil"/>
              <w:left w:val="nil"/>
              <w:bottom w:val="single" w:sz="12" w:space="0" w:color="auto"/>
              <w:right w:val="single" w:sz="4" w:space="0" w:color="auto"/>
            </w:tcBorders>
            <w:shd w:val="clear" w:color="auto" w:fill="auto"/>
            <w:vAlign w:val="center"/>
            <w:hideMark/>
          </w:tcPr>
          <w:p w14:paraId="11B4CAB3"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01" w:type="pct"/>
            <w:tcBorders>
              <w:top w:val="nil"/>
              <w:left w:val="nil"/>
              <w:bottom w:val="single" w:sz="12" w:space="0" w:color="auto"/>
              <w:right w:val="single" w:sz="4" w:space="0" w:color="auto"/>
            </w:tcBorders>
            <w:shd w:val="clear" w:color="000000" w:fill="C4D79B"/>
            <w:vAlign w:val="center"/>
            <w:hideMark/>
          </w:tcPr>
          <w:p w14:paraId="5FD0E20F"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10</w:t>
            </w:r>
          </w:p>
        </w:tc>
        <w:tc>
          <w:tcPr>
            <w:tcW w:w="201" w:type="pct"/>
            <w:tcBorders>
              <w:top w:val="nil"/>
              <w:left w:val="nil"/>
              <w:bottom w:val="single" w:sz="12" w:space="0" w:color="auto"/>
              <w:right w:val="single" w:sz="4" w:space="0" w:color="auto"/>
            </w:tcBorders>
            <w:shd w:val="clear" w:color="auto" w:fill="auto"/>
            <w:vAlign w:val="center"/>
            <w:hideMark/>
          </w:tcPr>
          <w:p w14:paraId="6B7D39A8"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01" w:type="pct"/>
            <w:tcBorders>
              <w:top w:val="nil"/>
              <w:left w:val="nil"/>
              <w:bottom w:val="single" w:sz="12" w:space="0" w:color="auto"/>
              <w:right w:val="single" w:sz="4" w:space="0" w:color="auto"/>
            </w:tcBorders>
            <w:shd w:val="clear" w:color="auto" w:fill="auto"/>
            <w:vAlign w:val="center"/>
            <w:hideMark/>
          </w:tcPr>
          <w:p w14:paraId="3E19C490"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01" w:type="pct"/>
            <w:tcBorders>
              <w:top w:val="nil"/>
              <w:left w:val="nil"/>
              <w:bottom w:val="single" w:sz="12" w:space="0" w:color="auto"/>
              <w:right w:val="single" w:sz="4" w:space="0" w:color="auto"/>
            </w:tcBorders>
            <w:shd w:val="clear" w:color="000000" w:fill="C4D79B"/>
            <w:vAlign w:val="center"/>
            <w:hideMark/>
          </w:tcPr>
          <w:p w14:paraId="7D969CC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10</w:t>
            </w:r>
          </w:p>
        </w:tc>
        <w:tc>
          <w:tcPr>
            <w:tcW w:w="201" w:type="pct"/>
            <w:tcBorders>
              <w:top w:val="nil"/>
              <w:left w:val="nil"/>
              <w:bottom w:val="single" w:sz="12" w:space="0" w:color="auto"/>
              <w:right w:val="single" w:sz="4" w:space="0" w:color="auto"/>
            </w:tcBorders>
            <w:shd w:val="clear" w:color="auto" w:fill="auto"/>
            <w:vAlign w:val="center"/>
            <w:hideMark/>
          </w:tcPr>
          <w:p w14:paraId="16088D27"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01" w:type="pct"/>
            <w:tcBorders>
              <w:top w:val="nil"/>
              <w:left w:val="nil"/>
              <w:bottom w:val="single" w:sz="12" w:space="0" w:color="auto"/>
              <w:right w:val="single" w:sz="4" w:space="0" w:color="auto"/>
            </w:tcBorders>
            <w:shd w:val="clear" w:color="auto" w:fill="auto"/>
            <w:vAlign w:val="center"/>
            <w:hideMark/>
          </w:tcPr>
          <w:p w14:paraId="611BE084"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01" w:type="pct"/>
            <w:tcBorders>
              <w:top w:val="nil"/>
              <w:left w:val="nil"/>
              <w:bottom w:val="single" w:sz="12" w:space="0" w:color="auto"/>
              <w:right w:val="single" w:sz="4" w:space="0" w:color="auto"/>
            </w:tcBorders>
            <w:shd w:val="clear" w:color="auto" w:fill="auto"/>
            <w:vAlign w:val="center"/>
            <w:hideMark/>
          </w:tcPr>
          <w:p w14:paraId="05810F8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01" w:type="pct"/>
            <w:tcBorders>
              <w:top w:val="nil"/>
              <w:left w:val="nil"/>
              <w:bottom w:val="single" w:sz="12" w:space="0" w:color="auto"/>
              <w:right w:val="single" w:sz="4" w:space="0" w:color="auto"/>
            </w:tcBorders>
            <w:shd w:val="clear" w:color="auto" w:fill="auto"/>
            <w:vAlign w:val="center"/>
            <w:hideMark/>
          </w:tcPr>
          <w:p w14:paraId="433CA2C0"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12" w:space="0" w:color="auto"/>
              <w:right w:val="single" w:sz="4" w:space="0" w:color="auto"/>
            </w:tcBorders>
            <w:shd w:val="clear" w:color="auto" w:fill="auto"/>
            <w:vAlign w:val="center"/>
            <w:hideMark/>
          </w:tcPr>
          <w:p w14:paraId="083C864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8</w:t>
            </w:r>
          </w:p>
        </w:tc>
        <w:tc>
          <w:tcPr>
            <w:tcW w:w="201" w:type="pct"/>
            <w:tcBorders>
              <w:top w:val="nil"/>
              <w:left w:val="nil"/>
              <w:bottom w:val="single" w:sz="12" w:space="0" w:color="auto"/>
              <w:right w:val="single" w:sz="4" w:space="0" w:color="auto"/>
            </w:tcBorders>
            <w:shd w:val="clear" w:color="000000" w:fill="C4D79B"/>
            <w:vAlign w:val="center"/>
            <w:hideMark/>
          </w:tcPr>
          <w:p w14:paraId="14F731A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11</w:t>
            </w:r>
          </w:p>
        </w:tc>
        <w:tc>
          <w:tcPr>
            <w:tcW w:w="201" w:type="pct"/>
            <w:tcBorders>
              <w:top w:val="nil"/>
              <w:left w:val="nil"/>
              <w:bottom w:val="single" w:sz="12" w:space="0" w:color="auto"/>
              <w:right w:val="single" w:sz="4" w:space="0" w:color="auto"/>
            </w:tcBorders>
            <w:shd w:val="clear" w:color="auto" w:fill="auto"/>
            <w:vAlign w:val="center"/>
            <w:hideMark/>
          </w:tcPr>
          <w:p w14:paraId="6A3966F4"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01" w:type="pct"/>
            <w:tcBorders>
              <w:top w:val="nil"/>
              <w:left w:val="nil"/>
              <w:bottom w:val="single" w:sz="12" w:space="0" w:color="auto"/>
              <w:right w:val="single" w:sz="4" w:space="0" w:color="auto"/>
            </w:tcBorders>
            <w:shd w:val="clear" w:color="auto" w:fill="auto"/>
            <w:vAlign w:val="center"/>
            <w:hideMark/>
          </w:tcPr>
          <w:p w14:paraId="372F85D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01" w:type="pct"/>
            <w:tcBorders>
              <w:top w:val="nil"/>
              <w:left w:val="nil"/>
              <w:bottom w:val="single" w:sz="12" w:space="0" w:color="auto"/>
              <w:right w:val="single" w:sz="4" w:space="0" w:color="auto"/>
            </w:tcBorders>
            <w:shd w:val="clear" w:color="auto" w:fill="auto"/>
            <w:vAlign w:val="center"/>
            <w:hideMark/>
          </w:tcPr>
          <w:p w14:paraId="352D8156"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8</w:t>
            </w:r>
          </w:p>
        </w:tc>
        <w:tc>
          <w:tcPr>
            <w:tcW w:w="201" w:type="pct"/>
            <w:tcBorders>
              <w:top w:val="nil"/>
              <w:left w:val="nil"/>
              <w:bottom w:val="single" w:sz="12" w:space="0" w:color="auto"/>
              <w:right w:val="single" w:sz="12" w:space="0" w:color="auto"/>
            </w:tcBorders>
            <w:shd w:val="clear" w:color="auto" w:fill="auto"/>
            <w:vAlign w:val="center"/>
            <w:hideMark/>
          </w:tcPr>
          <w:p w14:paraId="2DC794F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82" w:type="pct"/>
            <w:tcBorders>
              <w:top w:val="nil"/>
              <w:left w:val="single" w:sz="12" w:space="0" w:color="auto"/>
              <w:bottom w:val="single" w:sz="12" w:space="0" w:color="auto"/>
              <w:right w:val="single" w:sz="4" w:space="0" w:color="auto"/>
            </w:tcBorders>
            <w:shd w:val="clear" w:color="auto" w:fill="auto"/>
            <w:vAlign w:val="center"/>
            <w:hideMark/>
          </w:tcPr>
          <w:p w14:paraId="5CAB7218"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154</w:t>
            </w:r>
          </w:p>
        </w:tc>
        <w:tc>
          <w:tcPr>
            <w:tcW w:w="299" w:type="pct"/>
            <w:tcBorders>
              <w:top w:val="nil"/>
              <w:left w:val="nil"/>
              <w:bottom w:val="single" w:sz="12" w:space="0" w:color="auto"/>
              <w:right w:val="single" w:sz="12" w:space="0" w:color="auto"/>
            </w:tcBorders>
            <w:shd w:val="clear" w:color="auto" w:fill="auto"/>
            <w:vAlign w:val="center"/>
            <w:hideMark/>
          </w:tcPr>
          <w:p w14:paraId="3844E7CC"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282.3</w:t>
            </w:r>
          </w:p>
        </w:tc>
      </w:tr>
    </w:tbl>
    <w:p w14:paraId="29EA3FA4" w14:textId="77777777" w:rsidR="00D04D00" w:rsidRDefault="00D04D00" w:rsidP="006D5748">
      <w:pPr>
        <w:spacing w:after="120"/>
        <w:ind w:firstLine="720"/>
        <w:rPr>
          <w:b/>
          <w:bCs/>
          <w:color w:val="FF0000"/>
        </w:rPr>
      </w:pPr>
    </w:p>
    <w:p w14:paraId="35D131A0" w14:textId="58FE22D7" w:rsidR="00541A49" w:rsidRPr="001837EA" w:rsidRDefault="00894171" w:rsidP="006D5748">
      <w:pPr>
        <w:spacing w:after="120"/>
        <w:ind w:firstLine="720"/>
        <w:rPr>
          <w:b/>
          <w:bCs/>
        </w:rPr>
      </w:pPr>
      <w:ins w:id="288" w:author="Peery, Christopher A CIV USARMY CENWW (USA)" w:date="2023-02-04T14:21:00Z">
        <w:r w:rsidRPr="004A02D7">
          <w:rPr>
            <w:b/>
          </w:rPr>
          <w:t>Manual/Auto</w:t>
        </w:r>
      </w:ins>
      <w:del w:id="289" w:author="Peery, Christopher A CIV USARMY CENWW (USA)" w:date="2023-02-04T14:21:00Z">
        <w:r w:rsidRPr="004A02D7" w:rsidDel="00A67349">
          <w:rPr>
            <w:b/>
          </w:rPr>
          <w:delText>Micro/Macro</w:delText>
        </w:r>
      </w:del>
      <w:r w:rsidRPr="001837EA">
        <w:rPr>
          <w:b/>
          <w:bCs/>
        </w:rPr>
        <w:t xml:space="preserve"> </w:t>
      </w:r>
      <w:r w:rsidR="00541A49" w:rsidRPr="001837EA">
        <w:rPr>
          <w:b/>
          <w:bCs/>
        </w:rPr>
        <w:t>Spill Patterns w/ NO TSWs</w:t>
      </w:r>
      <w:r w:rsidR="00D04D00" w:rsidRPr="001837EA">
        <w:rPr>
          <w:b/>
          <w:bCs/>
        </w:rPr>
        <w:t xml:space="preserve"> (after TSW removal)</w:t>
      </w:r>
      <w:r w:rsidR="00541A49" w:rsidRPr="001837EA">
        <w:rPr>
          <w:b/>
          <w:bCs/>
        </w:rPr>
        <w:t xml:space="preserve">: </w:t>
      </w:r>
    </w:p>
    <w:tbl>
      <w:tblPr>
        <w:tblW w:w="5000" w:type="pct"/>
        <w:tblLook w:val="04A0" w:firstRow="1" w:lastRow="0" w:firstColumn="1" w:lastColumn="0" w:noHBand="0" w:noVBand="1"/>
      </w:tblPr>
      <w:tblGrid>
        <w:gridCol w:w="548"/>
        <w:gridCol w:w="548"/>
        <w:gridCol w:w="548"/>
        <w:gridCol w:w="548"/>
        <w:gridCol w:w="548"/>
        <w:gridCol w:w="548"/>
        <w:gridCol w:w="549"/>
        <w:gridCol w:w="549"/>
        <w:gridCol w:w="549"/>
        <w:gridCol w:w="549"/>
        <w:gridCol w:w="549"/>
        <w:gridCol w:w="549"/>
        <w:gridCol w:w="549"/>
        <w:gridCol w:w="549"/>
        <w:gridCol w:w="549"/>
        <w:gridCol w:w="549"/>
        <w:gridCol w:w="549"/>
        <w:gridCol w:w="549"/>
        <w:gridCol w:w="549"/>
        <w:gridCol w:w="549"/>
        <w:gridCol w:w="549"/>
        <w:gridCol w:w="549"/>
        <w:gridCol w:w="770"/>
        <w:gridCol w:w="808"/>
      </w:tblGrid>
      <w:tr w:rsidR="00751ABA" w:rsidRPr="00751ABA" w14:paraId="0739E708" w14:textId="77777777" w:rsidTr="00441370">
        <w:trPr>
          <w:cantSplit/>
          <w:trHeight w:hRule="exact" w:val="678"/>
        </w:trPr>
        <w:tc>
          <w:tcPr>
            <w:tcW w:w="4422" w:type="pct"/>
            <w:gridSpan w:val="22"/>
            <w:tcBorders>
              <w:top w:val="single" w:sz="12" w:space="0" w:color="auto"/>
              <w:left w:val="single" w:sz="12" w:space="0" w:color="auto"/>
              <w:bottom w:val="nil"/>
              <w:right w:val="single" w:sz="12" w:space="0" w:color="auto"/>
            </w:tcBorders>
            <w:shd w:val="clear" w:color="000000" w:fill="F2F2F2"/>
            <w:vAlign w:val="center"/>
            <w:hideMark/>
          </w:tcPr>
          <w:p w14:paraId="7B708F92" w14:textId="32B94E60" w:rsidR="00751ABA" w:rsidRPr="00751ABA" w:rsidRDefault="00894171" w:rsidP="00751ABA">
            <w:pPr>
              <w:spacing w:after="0"/>
              <w:jc w:val="center"/>
              <w:rPr>
                <w:rFonts w:ascii="Calibri" w:hAnsi="Calibri" w:cs="Calibri"/>
                <w:b/>
                <w:bCs/>
                <w:sz w:val="20"/>
              </w:rPr>
            </w:pPr>
            <w:ins w:id="290" w:author="Peery, Christopher A CIV USARMY CENWW (USA)" w:date="2023-02-04T14:21:00Z">
              <w:r w:rsidRPr="004A02D7">
                <w:rPr>
                  <w:rFonts w:asciiTheme="minorHAnsi" w:hAnsiTheme="minorHAnsi" w:cstheme="minorHAnsi"/>
                  <w:b/>
                  <w:sz w:val="20"/>
                </w:rPr>
                <w:t>Manual/Auto</w:t>
              </w:r>
            </w:ins>
            <w:del w:id="291" w:author="Peery, Christopher A CIV USARMY CENWW (USA)" w:date="2023-02-04T14:21:00Z">
              <w:r w:rsidRPr="004A02D7" w:rsidDel="00A67349">
                <w:rPr>
                  <w:rFonts w:asciiTheme="minorHAnsi" w:hAnsiTheme="minorHAnsi" w:cstheme="minorHAnsi"/>
                  <w:b/>
                  <w:sz w:val="20"/>
                </w:rPr>
                <w:delText>Micro/Macro</w:delText>
              </w:r>
            </w:del>
            <w:r w:rsidRPr="004A02D7">
              <w:rPr>
                <w:rFonts w:asciiTheme="minorHAnsi" w:hAnsiTheme="minorHAnsi" w:cstheme="minorHAnsi"/>
                <w:b/>
                <w:bCs/>
                <w:sz w:val="20"/>
              </w:rPr>
              <w:t xml:space="preserve"> </w:t>
            </w:r>
            <w:r w:rsidR="00751ABA" w:rsidRPr="00751ABA">
              <w:rPr>
                <w:rFonts w:ascii="Calibri" w:hAnsi="Calibri" w:cs="Calibri"/>
                <w:b/>
                <w:bCs/>
                <w:sz w:val="20"/>
              </w:rPr>
              <w:t xml:space="preserve">Spill Patterns with NO TSWs (# Gate Stops per Spillbay). </w:t>
            </w:r>
            <w:r w:rsidR="00751ABA" w:rsidRPr="00751ABA">
              <w:rPr>
                <w:rFonts w:ascii="Calibri" w:hAnsi="Calibri" w:cs="Calibri"/>
                <w:b/>
                <w:bCs/>
                <w:sz w:val="20"/>
              </w:rPr>
              <w:br/>
              <w:t xml:space="preserve">Bays 2, 6, and 16 locked at </w:t>
            </w:r>
            <w:r w:rsidR="00FB0B94">
              <w:rPr>
                <w:rFonts w:ascii="Calibri" w:hAnsi="Calibri" w:cs="Calibri"/>
                <w:b/>
                <w:bCs/>
                <w:sz w:val="20"/>
              </w:rPr>
              <w:t>3</w:t>
            </w:r>
            <w:r w:rsidR="00751ABA" w:rsidRPr="00751ABA">
              <w:rPr>
                <w:rFonts w:ascii="Calibri" w:hAnsi="Calibri" w:cs="Calibri"/>
                <w:b/>
                <w:bCs/>
                <w:sz w:val="20"/>
              </w:rPr>
              <w:t xml:space="preserve"> or </w:t>
            </w:r>
            <w:r w:rsidR="00FB0B94">
              <w:rPr>
                <w:rFonts w:ascii="Calibri" w:hAnsi="Calibri" w:cs="Calibri"/>
                <w:b/>
                <w:bCs/>
                <w:sz w:val="20"/>
              </w:rPr>
              <w:t xml:space="preserve">5 </w:t>
            </w:r>
            <w:r w:rsidR="00751ABA" w:rsidRPr="00751ABA">
              <w:rPr>
                <w:rFonts w:ascii="Calibri" w:hAnsi="Calibri" w:cs="Calibri"/>
                <w:b/>
                <w:bCs/>
                <w:sz w:val="20"/>
              </w:rPr>
              <w:t>stops</w:t>
            </w:r>
          </w:p>
        </w:tc>
        <w:tc>
          <w:tcPr>
            <w:tcW w:w="282" w:type="pct"/>
            <w:tcBorders>
              <w:top w:val="single" w:sz="12" w:space="0" w:color="auto"/>
              <w:left w:val="single" w:sz="12" w:space="0" w:color="auto"/>
              <w:bottom w:val="nil"/>
              <w:right w:val="single" w:sz="4" w:space="0" w:color="auto"/>
            </w:tcBorders>
            <w:shd w:val="clear" w:color="000000" w:fill="F2F2F2"/>
            <w:vAlign w:val="center"/>
            <w:hideMark/>
          </w:tcPr>
          <w:p w14:paraId="2840CD93" w14:textId="77777777" w:rsidR="00751ABA" w:rsidRPr="00751ABA" w:rsidRDefault="00751ABA" w:rsidP="00751ABA">
            <w:pPr>
              <w:spacing w:after="0"/>
              <w:jc w:val="center"/>
              <w:rPr>
                <w:rFonts w:ascii="Calibri" w:hAnsi="Calibri" w:cs="Calibri"/>
                <w:b/>
                <w:bCs/>
                <w:sz w:val="20"/>
              </w:rPr>
            </w:pPr>
            <w:r w:rsidRPr="00751ABA">
              <w:rPr>
                <w:rFonts w:ascii="Calibri" w:hAnsi="Calibri" w:cs="Calibri"/>
                <w:b/>
                <w:bCs/>
                <w:sz w:val="20"/>
              </w:rPr>
              <w:t xml:space="preserve">Total </w:t>
            </w:r>
            <w:r w:rsidRPr="00751ABA">
              <w:rPr>
                <w:rFonts w:ascii="Calibri" w:hAnsi="Calibri" w:cs="Calibri"/>
                <w:b/>
                <w:bCs/>
                <w:sz w:val="20"/>
              </w:rPr>
              <w:br/>
              <w:t>Stops</w:t>
            </w:r>
          </w:p>
        </w:tc>
        <w:tc>
          <w:tcPr>
            <w:tcW w:w="296" w:type="pct"/>
            <w:tcBorders>
              <w:top w:val="single" w:sz="12" w:space="0" w:color="auto"/>
              <w:left w:val="nil"/>
              <w:bottom w:val="nil"/>
              <w:right w:val="single" w:sz="12" w:space="0" w:color="auto"/>
            </w:tcBorders>
            <w:shd w:val="clear" w:color="000000" w:fill="F2F2F2"/>
            <w:vAlign w:val="center"/>
            <w:hideMark/>
          </w:tcPr>
          <w:p w14:paraId="591B4BDB" w14:textId="77777777" w:rsidR="00751ABA" w:rsidRPr="00751ABA" w:rsidRDefault="00751ABA" w:rsidP="00751ABA">
            <w:pPr>
              <w:spacing w:after="0"/>
              <w:jc w:val="center"/>
              <w:rPr>
                <w:rFonts w:ascii="Calibri" w:hAnsi="Calibri" w:cs="Calibri"/>
                <w:b/>
                <w:bCs/>
                <w:sz w:val="20"/>
              </w:rPr>
            </w:pPr>
            <w:r w:rsidRPr="00751ABA">
              <w:rPr>
                <w:rFonts w:ascii="Calibri" w:hAnsi="Calibri" w:cs="Calibri"/>
                <w:b/>
                <w:bCs/>
                <w:sz w:val="20"/>
              </w:rPr>
              <w:t xml:space="preserve">Total </w:t>
            </w:r>
            <w:r w:rsidRPr="00751ABA">
              <w:rPr>
                <w:rFonts w:ascii="Calibri" w:hAnsi="Calibri" w:cs="Calibri"/>
                <w:b/>
                <w:bCs/>
                <w:sz w:val="20"/>
              </w:rPr>
              <w:br/>
              <w:t xml:space="preserve">Spill </w:t>
            </w:r>
            <w:r w:rsidRPr="00751ABA">
              <w:rPr>
                <w:rFonts w:ascii="Calibri" w:hAnsi="Calibri" w:cs="Calibri"/>
                <w:sz w:val="20"/>
                <w:vertAlign w:val="superscript"/>
              </w:rPr>
              <w:t>a</w:t>
            </w:r>
          </w:p>
        </w:tc>
      </w:tr>
      <w:tr w:rsidR="00751ABA" w:rsidRPr="006D5748" w14:paraId="0C2B3F34" w14:textId="77777777" w:rsidTr="00441370">
        <w:trPr>
          <w:cantSplit/>
          <w:trHeight w:hRule="exact" w:val="245"/>
        </w:trPr>
        <w:tc>
          <w:tcPr>
            <w:tcW w:w="201" w:type="pct"/>
            <w:tcBorders>
              <w:top w:val="nil"/>
              <w:left w:val="single" w:sz="12" w:space="0" w:color="auto"/>
              <w:bottom w:val="single" w:sz="12" w:space="0" w:color="auto"/>
              <w:right w:val="single" w:sz="4" w:space="0" w:color="auto"/>
            </w:tcBorders>
            <w:shd w:val="clear" w:color="000000" w:fill="F2F2F2"/>
            <w:vAlign w:val="center"/>
            <w:hideMark/>
          </w:tcPr>
          <w:p w14:paraId="5360C28C" w14:textId="09DFC125" w:rsidR="00751ABA" w:rsidRPr="00751ABA" w:rsidRDefault="00751ABA" w:rsidP="00751ABA">
            <w:pPr>
              <w:spacing w:after="0"/>
              <w:jc w:val="center"/>
              <w:rPr>
                <w:rFonts w:ascii="Calibri" w:hAnsi="Calibri" w:cs="Calibri"/>
                <w:b/>
                <w:bCs/>
                <w:sz w:val="20"/>
              </w:rPr>
            </w:pPr>
            <w:r w:rsidRPr="00751ABA">
              <w:rPr>
                <w:rFonts w:ascii="Calibri" w:hAnsi="Calibri" w:cs="Calibri"/>
                <w:b/>
                <w:bCs/>
                <w:sz w:val="20"/>
              </w:rPr>
              <w:t>1</w:t>
            </w:r>
          </w:p>
        </w:tc>
        <w:tc>
          <w:tcPr>
            <w:tcW w:w="201" w:type="pct"/>
            <w:tcBorders>
              <w:top w:val="nil"/>
              <w:left w:val="nil"/>
              <w:bottom w:val="single" w:sz="12" w:space="0" w:color="auto"/>
              <w:right w:val="single" w:sz="4" w:space="0" w:color="auto"/>
            </w:tcBorders>
            <w:shd w:val="clear" w:color="000000" w:fill="FFFF00"/>
            <w:vAlign w:val="center"/>
            <w:hideMark/>
          </w:tcPr>
          <w:p w14:paraId="421447E1" w14:textId="77777777" w:rsidR="00751ABA" w:rsidRPr="00751ABA" w:rsidRDefault="00751ABA" w:rsidP="00751ABA">
            <w:pPr>
              <w:spacing w:after="0"/>
              <w:jc w:val="center"/>
              <w:rPr>
                <w:rFonts w:ascii="Calibri" w:hAnsi="Calibri" w:cs="Calibri"/>
                <w:b/>
                <w:bCs/>
                <w:color w:val="FF0000"/>
                <w:sz w:val="20"/>
              </w:rPr>
            </w:pPr>
            <w:r w:rsidRPr="00751ABA">
              <w:rPr>
                <w:rFonts w:ascii="Calibri" w:hAnsi="Calibri" w:cs="Calibri"/>
                <w:b/>
                <w:bCs/>
                <w:color w:val="FF0000"/>
                <w:sz w:val="20"/>
              </w:rPr>
              <w:t>2</w:t>
            </w:r>
          </w:p>
        </w:tc>
        <w:tc>
          <w:tcPr>
            <w:tcW w:w="201" w:type="pct"/>
            <w:tcBorders>
              <w:top w:val="nil"/>
              <w:left w:val="nil"/>
              <w:bottom w:val="single" w:sz="12" w:space="0" w:color="auto"/>
              <w:right w:val="single" w:sz="4" w:space="0" w:color="auto"/>
            </w:tcBorders>
            <w:shd w:val="clear" w:color="000000" w:fill="F2F2F2"/>
            <w:vAlign w:val="center"/>
            <w:hideMark/>
          </w:tcPr>
          <w:p w14:paraId="1F166678" w14:textId="77777777" w:rsidR="00751ABA" w:rsidRPr="00751ABA" w:rsidRDefault="00751ABA" w:rsidP="00751ABA">
            <w:pPr>
              <w:spacing w:after="0"/>
              <w:jc w:val="center"/>
              <w:rPr>
                <w:rFonts w:ascii="Calibri" w:hAnsi="Calibri" w:cs="Calibri"/>
                <w:b/>
                <w:bCs/>
                <w:sz w:val="20"/>
              </w:rPr>
            </w:pPr>
            <w:r w:rsidRPr="00751ABA">
              <w:rPr>
                <w:rFonts w:ascii="Calibri" w:hAnsi="Calibri" w:cs="Calibri"/>
                <w:b/>
                <w:bCs/>
                <w:sz w:val="20"/>
              </w:rPr>
              <w:t>3</w:t>
            </w:r>
          </w:p>
        </w:tc>
        <w:tc>
          <w:tcPr>
            <w:tcW w:w="201" w:type="pct"/>
            <w:tcBorders>
              <w:top w:val="nil"/>
              <w:left w:val="nil"/>
              <w:bottom w:val="single" w:sz="12" w:space="0" w:color="auto"/>
              <w:right w:val="single" w:sz="4" w:space="0" w:color="auto"/>
            </w:tcBorders>
            <w:shd w:val="clear" w:color="000000" w:fill="F2F2F2"/>
            <w:vAlign w:val="center"/>
            <w:hideMark/>
          </w:tcPr>
          <w:p w14:paraId="3965DA5E" w14:textId="77777777" w:rsidR="00751ABA" w:rsidRPr="00751ABA" w:rsidRDefault="00751ABA" w:rsidP="00751ABA">
            <w:pPr>
              <w:spacing w:after="0"/>
              <w:jc w:val="center"/>
              <w:rPr>
                <w:rFonts w:ascii="Calibri" w:hAnsi="Calibri" w:cs="Calibri"/>
                <w:b/>
                <w:bCs/>
                <w:sz w:val="20"/>
              </w:rPr>
            </w:pPr>
            <w:r w:rsidRPr="00751ABA">
              <w:rPr>
                <w:rFonts w:ascii="Calibri" w:hAnsi="Calibri" w:cs="Calibri"/>
                <w:b/>
                <w:bCs/>
                <w:sz w:val="20"/>
              </w:rPr>
              <w:t>4</w:t>
            </w:r>
          </w:p>
        </w:tc>
        <w:tc>
          <w:tcPr>
            <w:tcW w:w="201" w:type="pct"/>
            <w:tcBorders>
              <w:top w:val="nil"/>
              <w:left w:val="nil"/>
              <w:bottom w:val="single" w:sz="12" w:space="0" w:color="auto"/>
              <w:right w:val="single" w:sz="4" w:space="0" w:color="auto"/>
            </w:tcBorders>
            <w:shd w:val="clear" w:color="000000" w:fill="F2F2F2"/>
            <w:vAlign w:val="center"/>
            <w:hideMark/>
          </w:tcPr>
          <w:p w14:paraId="13771AA6" w14:textId="77777777" w:rsidR="00751ABA" w:rsidRPr="00751ABA" w:rsidRDefault="00751ABA" w:rsidP="00751ABA">
            <w:pPr>
              <w:spacing w:after="0"/>
              <w:jc w:val="center"/>
              <w:rPr>
                <w:rFonts w:ascii="Calibri" w:hAnsi="Calibri" w:cs="Calibri"/>
                <w:b/>
                <w:bCs/>
                <w:sz w:val="20"/>
              </w:rPr>
            </w:pPr>
            <w:r w:rsidRPr="00751ABA">
              <w:rPr>
                <w:rFonts w:ascii="Calibri" w:hAnsi="Calibri" w:cs="Calibri"/>
                <w:b/>
                <w:bCs/>
                <w:sz w:val="20"/>
              </w:rPr>
              <w:t>5</w:t>
            </w:r>
          </w:p>
        </w:tc>
        <w:tc>
          <w:tcPr>
            <w:tcW w:w="201" w:type="pct"/>
            <w:tcBorders>
              <w:top w:val="nil"/>
              <w:left w:val="nil"/>
              <w:bottom w:val="single" w:sz="12" w:space="0" w:color="auto"/>
              <w:right w:val="single" w:sz="4" w:space="0" w:color="auto"/>
            </w:tcBorders>
            <w:shd w:val="clear" w:color="000000" w:fill="FFFF00"/>
            <w:vAlign w:val="center"/>
            <w:hideMark/>
          </w:tcPr>
          <w:p w14:paraId="5B460541" w14:textId="77777777" w:rsidR="00751ABA" w:rsidRPr="00751ABA" w:rsidRDefault="00751ABA" w:rsidP="00751ABA">
            <w:pPr>
              <w:spacing w:after="0"/>
              <w:jc w:val="center"/>
              <w:rPr>
                <w:rFonts w:ascii="Calibri" w:hAnsi="Calibri" w:cs="Calibri"/>
                <w:b/>
                <w:bCs/>
                <w:color w:val="FF0000"/>
                <w:sz w:val="20"/>
              </w:rPr>
            </w:pPr>
            <w:r w:rsidRPr="00751ABA">
              <w:rPr>
                <w:rFonts w:ascii="Calibri" w:hAnsi="Calibri" w:cs="Calibri"/>
                <w:b/>
                <w:bCs/>
                <w:color w:val="FF0000"/>
                <w:sz w:val="20"/>
              </w:rPr>
              <w:t>6</w:t>
            </w:r>
          </w:p>
        </w:tc>
        <w:tc>
          <w:tcPr>
            <w:tcW w:w="201" w:type="pct"/>
            <w:tcBorders>
              <w:top w:val="nil"/>
              <w:left w:val="nil"/>
              <w:bottom w:val="single" w:sz="12" w:space="0" w:color="auto"/>
              <w:right w:val="single" w:sz="4" w:space="0" w:color="auto"/>
            </w:tcBorders>
            <w:shd w:val="clear" w:color="000000" w:fill="F2F2F2"/>
            <w:vAlign w:val="center"/>
            <w:hideMark/>
          </w:tcPr>
          <w:p w14:paraId="28447C3C" w14:textId="77777777" w:rsidR="00751ABA" w:rsidRPr="00751ABA" w:rsidRDefault="00751ABA" w:rsidP="00751ABA">
            <w:pPr>
              <w:spacing w:after="0"/>
              <w:jc w:val="center"/>
              <w:rPr>
                <w:rFonts w:ascii="Calibri" w:hAnsi="Calibri" w:cs="Calibri"/>
                <w:b/>
                <w:bCs/>
                <w:sz w:val="20"/>
              </w:rPr>
            </w:pPr>
            <w:r w:rsidRPr="00751ABA">
              <w:rPr>
                <w:rFonts w:ascii="Calibri" w:hAnsi="Calibri" w:cs="Calibri"/>
                <w:b/>
                <w:bCs/>
                <w:sz w:val="20"/>
              </w:rPr>
              <w:t>7</w:t>
            </w:r>
          </w:p>
        </w:tc>
        <w:tc>
          <w:tcPr>
            <w:tcW w:w="201" w:type="pct"/>
            <w:tcBorders>
              <w:top w:val="nil"/>
              <w:left w:val="nil"/>
              <w:bottom w:val="single" w:sz="12" w:space="0" w:color="auto"/>
              <w:right w:val="single" w:sz="4" w:space="0" w:color="auto"/>
            </w:tcBorders>
            <w:shd w:val="clear" w:color="000000" w:fill="F2F2F2"/>
            <w:vAlign w:val="center"/>
            <w:hideMark/>
          </w:tcPr>
          <w:p w14:paraId="665ED9AB" w14:textId="77777777" w:rsidR="00751ABA" w:rsidRPr="00751ABA" w:rsidRDefault="00751ABA" w:rsidP="00751ABA">
            <w:pPr>
              <w:spacing w:after="0"/>
              <w:jc w:val="center"/>
              <w:rPr>
                <w:rFonts w:ascii="Calibri" w:hAnsi="Calibri" w:cs="Calibri"/>
                <w:b/>
                <w:bCs/>
                <w:sz w:val="20"/>
              </w:rPr>
            </w:pPr>
            <w:r w:rsidRPr="00751ABA">
              <w:rPr>
                <w:rFonts w:ascii="Calibri" w:hAnsi="Calibri" w:cs="Calibri"/>
                <w:b/>
                <w:bCs/>
                <w:sz w:val="20"/>
              </w:rPr>
              <w:t>8</w:t>
            </w:r>
          </w:p>
        </w:tc>
        <w:tc>
          <w:tcPr>
            <w:tcW w:w="201" w:type="pct"/>
            <w:tcBorders>
              <w:top w:val="nil"/>
              <w:left w:val="nil"/>
              <w:bottom w:val="single" w:sz="12" w:space="0" w:color="auto"/>
              <w:right w:val="single" w:sz="4" w:space="0" w:color="auto"/>
            </w:tcBorders>
            <w:shd w:val="clear" w:color="000000" w:fill="F2F2F2"/>
            <w:vAlign w:val="center"/>
            <w:hideMark/>
          </w:tcPr>
          <w:p w14:paraId="5FD16716" w14:textId="77777777" w:rsidR="00751ABA" w:rsidRPr="00751ABA" w:rsidRDefault="00751ABA" w:rsidP="00751ABA">
            <w:pPr>
              <w:spacing w:after="0"/>
              <w:jc w:val="center"/>
              <w:rPr>
                <w:rFonts w:ascii="Calibri" w:hAnsi="Calibri" w:cs="Calibri"/>
                <w:b/>
                <w:bCs/>
                <w:sz w:val="20"/>
              </w:rPr>
            </w:pPr>
            <w:r w:rsidRPr="00751ABA">
              <w:rPr>
                <w:rFonts w:ascii="Calibri" w:hAnsi="Calibri" w:cs="Calibri"/>
                <w:b/>
                <w:bCs/>
                <w:sz w:val="20"/>
              </w:rPr>
              <w:t>9</w:t>
            </w:r>
          </w:p>
        </w:tc>
        <w:tc>
          <w:tcPr>
            <w:tcW w:w="201" w:type="pct"/>
            <w:tcBorders>
              <w:top w:val="nil"/>
              <w:left w:val="nil"/>
              <w:bottom w:val="single" w:sz="12" w:space="0" w:color="auto"/>
              <w:right w:val="single" w:sz="4" w:space="0" w:color="auto"/>
            </w:tcBorders>
            <w:shd w:val="clear" w:color="000000" w:fill="F2F2F2"/>
            <w:vAlign w:val="center"/>
            <w:hideMark/>
          </w:tcPr>
          <w:p w14:paraId="7F6C9B64" w14:textId="77777777" w:rsidR="00751ABA" w:rsidRPr="00751ABA" w:rsidRDefault="00751ABA" w:rsidP="00751ABA">
            <w:pPr>
              <w:spacing w:after="0"/>
              <w:jc w:val="center"/>
              <w:rPr>
                <w:rFonts w:ascii="Calibri" w:hAnsi="Calibri" w:cs="Calibri"/>
                <w:b/>
                <w:bCs/>
                <w:sz w:val="20"/>
              </w:rPr>
            </w:pPr>
            <w:r w:rsidRPr="00751ABA">
              <w:rPr>
                <w:rFonts w:ascii="Calibri" w:hAnsi="Calibri" w:cs="Calibri"/>
                <w:b/>
                <w:bCs/>
                <w:sz w:val="20"/>
              </w:rPr>
              <w:t>10</w:t>
            </w:r>
          </w:p>
        </w:tc>
        <w:tc>
          <w:tcPr>
            <w:tcW w:w="201" w:type="pct"/>
            <w:tcBorders>
              <w:top w:val="nil"/>
              <w:left w:val="nil"/>
              <w:bottom w:val="single" w:sz="12" w:space="0" w:color="auto"/>
              <w:right w:val="single" w:sz="4" w:space="0" w:color="auto"/>
            </w:tcBorders>
            <w:shd w:val="clear" w:color="000000" w:fill="F2F2F2"/>
            <w:vAlign w:val="center"/>
            <w:hideMark/>
          </w:tcPr>
          <w:p w14:paraId="04925AD2" w14:textId="77777777" w:rsidR="00751ABA" w:rsidRPr="00751ABA" w:rsidRDefault="00751ABA" w:rsidP="00751ABA">
            <w:pPr>
              <w:spacing w:after="0"/>
              <w:jc w:val="center"/>
              <w:rPr>
                <w:rFonts w:ascii="Calibri" w:hAnsi="Calibri" w:cs="Calibri"/>
                <w:b/>
                <w:bCs/>
                <w:sz w:val="20"/>
              </w:rPr>
            </w:pPr>
            <w:r w:rsidRPr="00751ABA">
              <w:rPr>
                <w:rFonts w:ascii="Calibri" w:hAnsi="Calibri" w:cs="Calibri"/>
                <w:b/>
                <w:bCs/>
                <w:sz w:val="20"/>
              </w:rPr>
              <w:t>11</w:t>
            </w:r>
          </w:p>
        </w:tc>
        <w:tc>
          <w:tcPr>
            <w:tcW w:w="201" w:type="pct"/>
            <w:tcBorders>
              <w:top w:val="nil"/>
              <w:left w:val="nil"/>
              <w:bottom w:val="single" w:sz="12" w:space="0" w:color="auto"/>
              <w:right w:val="single" w:sz="4" w:space="0" w:color="auto"/>
            </w:tcBorders>
            <w:shd w:val="clear" w:color="000000" w:fill="F2F2F2"/>
            <w:vAlign w:val="center"/>
            <w:hideMark/>
          </w:tcPr>
          <w:p w14:paraId="7DB2D7C4" w14:textId="77777777" w:rsidR="00751ABA" w:rsidRPr="00751ABA" w:rsidRDefault="00751ABA" w:rsidP="00751ABA">
            <w:pPr>
              <w:spacing w:after="0"/>
              <w:jc w:val="center"/>
              <w:rPr>
                <w:rFonts w:ascii="Calibri" w:hAnsi="Calibri" w:cs="Calibri"/>
                <w:b/>
                <w:bCs/>
                <w:sz w:val="20"/>
              </w:rPr>
            </w:pPr>
            <w:r w:rsidRPr="00751ABA">
              <w:rPr>
                <w:rFonts w:ascii="Calibri" w:hAnsi="Calibri" w:cs="Calibri"/>
                <w:b/>
                <w:bCs/>
                <w:sz w:val="20"/>
              </w:rPr>
              <w:t>12</w:t>
            </w:r>
          </w:p>
        </w:tc>
        <w:tc>
          <w:tcPr>
            <w:tcW w:w="201" w:type="pct"/>
            <w:tcBorders>
              <w:top w:val="nil"/>
              <w:left w:val="nil"/>
              <w:bottom w:val="single" w:sz="12" w:space="0" w:color="auto"/>
              <w:right w:val="single" w:sz="4" w:space="0" w:color="auto"/>
            </w:tcBorders>
            <w:shd w:val="clear" w:color="000000" w:fill="F2F2F2"/>
            <w:vAlign w:val="center"/>
            <w:hideMark/>
          </w:tcPr>
          <w:p w14:paraId="510C8438" w14:textId="77777777" w:rsidR="00751ABA" w:rsidRPr="00751ABA" w:rsidRDefault="00751ABA" w:rsidP="00751ABA">
            <w:pPr>
              <w:spacing w:after="0"/>
              <w:jc w:val="center"/>
              <w:rPr>
                <w:rFonts w:ascii="Calibri" w:hAnsi="Calibri" w:cs="Calibri"/>
                <w:b/>
                <w:bCs/>
                <w:sz w:val="20"/>
              </w:rPr>
            </w:pPr>
            <w:r w:rsidRPr="00751ABA">
              <w:rPr>
                <w:rFonts w:ascii="Calibri" w:hAnsi="Calibri" w:cs="Calibri"/>
                <w:b/>
                <w:bCs/>
                <w:sz w:val="20"/>
              </w:rPr>
              <w:t>13</w:t>
            </w:r>
          </w:p>
        </w:tc>
        <w:tc>
          <w:tcPr>
            <w:tcW w:w="201" w:type="pct"/>
            <w:tcBorders>
              <w:top w:val="nil"/>
              <w:left w:val="nil"/>
              <w:bottom w:val="single" w:sz="12" w:space="0" w:color="auto"/>
              <w:right w:val="single" w:sz="4" w:space="0" w:color="auto"/>
            </w:tcBorders>
            <w:shd w:val="clear" w:color="000000" w:fill="F2F2F2"/>
            <w:vAlign w:val="center"/>
            <w:hideMark/>
          </w:tcPr>
          <w:p w14:paraId="683948A9" w14:textId="77777777" w:rsidR="00751ABA" w:rsidRPr="00751ABA" w:rsidRDefault="00751ABA" w:rsidP="00751ABA">
            <w:pPr>
              <w:spacing w:after="0"/>
              <w:jc w:val="center"/>
              <w:rPr>
                <w:rFonts w:ascii="Calibri" w:hAnsi="Calibri" w:cs="Calibri"/>
                <w:b/>
                <w:bCs/>
                <w:sz w:val="20"/>
              </w:rPr>
            </w:pPr>
            <w:r w:rsidRPr="00751ABA">
              <w:rPr>
                <w:rFonts w:ascii="Calibri" w:hAnsi="Calibri" w:cs="Calibri"/>
                <w:b/>
                <w:bCs/>
                <w:sz w:val="20"/>
              </w:rPr>
              <w:t>14</w:t>
            </w:r>
          </w:p>
        </w:tc>
        <w:tc>
          <w:tcPr>
            <w:tcW w:w="201" w:type="pct"/>
            <w:tcBorders>
              <w:top w:val="nil"/>
              <w:left w:val="nil"/>
              <w:bottom w:val="single" w:sz="12" w:space="0" w:color="auto"/>
              <w:right w:val="single" w:sz="4" w:space="0" w:color="auto"/>
            </w:tcBorders>
            <w:shd w:val="clear" w:color="000000" w:fill="F2F2F2"/>
            <w:vAlign w:val="center"/>
            <w:hideMark/>
          </w:tcPr>
          <w:p w14:paraId="78A55FF2" w14:textId="77777777" w:rsidR="00751ABA" w:rsidRPr="00751ABA" w:rsidRDefault="00751ABA" w:rsidP="00751ABA">
            <w:pPr>
              <w:spacing w:after="0"/>
              <w:jc w:val="center"/>
              <w:rPr>
                <w:rFonts w:ascii="Calibri" w:hAnsi="Calibri" w:cs="Calibri"/>
                <w:b/>
                <w:bCs/>
                <w:sz w:val="20"/>
              </w:rPr>
            </w:pPr>
            <w:r w:rsidRPr="00751ABA">
              <w:rPr>
                <w:rFonts w:ascii="Calibri" w:hAnsi="Calibri" w:cs="Calibri"/>
                <w:b/>
                <w:bCs/>
                <w:sz w:val="20"/>
              </w:rPr>
              <w:t>15</w:t>
            </w:r>
          </w:p>
        </w:tc>
        <w:tc>
          <w:tcPr>
            <w:tcW w:w="201" w:type="pct"/>
            <w:tcBorders>
              <w:top w:val="nil"/>
              <w:left w:val="nil"/>
              <w:bottom w:val="single" w:sz="12" w:space="0" w:color="auto"/>
              <w:right w:val="single" w:sz="4" w:space="0" w:color="auto"/>
            </w:tcBorders>
            <w:shd w:val="clear" w:color="000000" w:fill="FFFF00"/>
            <w:vAlign w:val="center"/>
            <w:hideMark/>
          </w:tcPr>
          <w:p w14:paraId="7B5EBDF9" w14:textId="77777777" w:rsidR="00751ABA" w:rsidRPr="00751ABA" w:rsidRDefault="00751ABA" w:rsidP="00751ABA">
            <w:pPr>
              <w:spacing w:after="0"/>
              <w:jc w:val="center"/>
              <w:rPr>
                <w:rFonts w:ascii="Calibri" w:hAnsi="Calibri" w:cs="Calibri"/>
                <w:b/>
                <w:bCs/>
                <w:color w:val="FF0000"/>
                <w:sz w:val="20"/>
              </w:rPr>
            </w:pPr>
            <w:r w:rsidRPr="00751ABA">
              <w:rPr>
                <w:rFonts w:ascii="Calibri" w:hAnsi="Calibri" w:cs="Calibri"/>
                <w:b/>
                <w:bCs/>
                <w:color w:val="FF0000"/>
                <w:sz w:val="20"/>
              </w:rPr>
              <w:t>16</w:t>
            </w:r>
          </w:p>
        </w:tc>
        <w:tc>
          <w:tcPr>
            <w:tcW w:w="201" w:type="pct"/>
            <w:tcBorders>
              <w:top w:val="nil"/>
              <w:left w:val="nil"/>
              <w:bottom w:val="single" w:sz="12" w:space="0" w:color="auto"/>
              <w:right w:val="single" w:sz="4" w:space="0" w:color="auto"/>
            </w:tcBorders>
            <w:shd w:val="clear" w:color="000000" w:fill="F2F2F2"/>
            <w:vAlign w:val="center"/>
            <w:hideMark/>
          </w:tcPr>
          <w:p w14:paraId="7CAAEB6B" w14:textId="77777777" w:rsidR="00751ABA" w:rsidRPr="00751ABA" w:rsidRDefault="00751ABA" w:rsidP="00751ABA">
            <w:pPr>
              <w:spacing w:after="0"/>
              <w:jc w:val="center"/>
              <w:rPr>
                <w:rFonts w:ascii="Calibri" w:hAnsi="Calibri" w:cs="Calibri"/>
                <w:b/>
                <w:bCs/>
                <w:sz w:val="20"/>
              </w:rPr>
            </w:pPr>
            <w:r w:rsidRPr="00751ABA">
              <w:rPr>
                <w:rFonts w:ascii="Calibri" w:hAnsi="Calibri" w:cs="Calibri"/>
                <w:b/>
                <w:bCs/>
                <w:sz w:val="20"/>
              </w:rPr>
              <w:t>17</w:t>
            </w:r>
          </w:p>
        </w:tc>
        <w:tc>
          <w:tcPr>
            <w:tcW w:w="201" w:type="pct"/>
            <w:tcBorders>
              <w:top w:val="nil"/>
              <w:left w:val="nil"/>
              <w:bottom w:val="single" w:sz="12" w:space="0" w:color="auto"/>
              <w:right w:val="single" w:sz="4" w:space="0" w:color="auto"/>
            </w:tcBorders>
            <w:shd w:val="clear" w:color="000000" w:fill="F2F2F2"/>
            <w:vAlign w:val="center"/>
            <w:hideMark/>
          </w:tcPr>
          <w:p w14:paraId="441672B7" w14:textId="77777777" w:rsidR="00751ABA" w:rsidRPr="00751ABA" w:rsidRDefault="00751ABA" w:rsidP="00751ABA">
            <w:pPr>
              <w:spacing w:after="0"/>
              <w:jc w:val="center"/>
              <w:rPr>
                <w:rFonts w:ascii="Calibri" w:hAnsi="Calibri" w:cs="Calibri"/>
                <w:b/>
                <w:bCs/>
                <w:sz w:val="20"/>
              </w:rPr>
            </w:pPr>
            <w:r w:rsidRPr="00751ABA">
              <w:rPr>
                <w:rFonts w:ascii="Calibri" w:hAnsi="Calibri" w:cs="Calibri"/>
                <w:b/>
                <w:bCs/>
                <w:sz w:val="20"/>
              </w:rPr>
              <w:t>18</w:t>
            </w:r>
          </w:p>
        </w:tc>
        <w:tc>
          <w:tcPr>
            <w:tcW w:w="201" w:type="pct"/>
            <w:tcBorders>
              <w:top w:val="nil"/>
              <w:left w:val="nil"/>
              <w:bottom w:val="single" w:sz="12" w:space="0" w:color="auto"/>
              <w:right w:val="single" w:sz="4" w:space="0" w:color="auto"/>
            </w:tcBorders>
            <w:shd w:val="clear" w:color="000000" w:fill="F2F2F2"/>
            <w:vAlign w:val="center"/>
            <w:hideMark/>
          </w:tcPr>
          <w:p w14:paraId="2C3BA049" w14:textId="04E39E5E" w:rsidR="00751ABA" w:rsidRPr="00751ABA" w:rsidRDefault="00751ABA" w:rsidP="00751ABA">
            <w:pPr>
              <w:spacing w:after="0"/>
              <w:jc w:val="center"/>
              <w:rPr>
                <w:rFonts w:ascii="Calibri" w:hAnsi="Calibri" w:cs="Calibri"/>
                <w:b/>
                <w:bCs/>
                <w:sz w:val="20"/>
              </w:rPr>
            </w:pPr>
            <w:r w:rsidRPr="00751ABA">
              <w:rPr>
                <w:rFonts w:ascii="Calibri" w:hAnsi="Calibri" w:cs="Calibri"/>
                <w:b/>
                <w:bCs/>
                <w:sz w:val="20"/>
              </w:rPr>
              <w:t>19</w:t>
            </w:r>
          </w:p>
        </w:tc>
        <w:tc>
          <w:tcPr>
            <w:tcW w:w="201" w:type="pct"/>
            <w:tcBorders>
              <w:top w:val="nil"/>
              <w:left w:val="nil"/>
              <w:bottom w:val="single" w:sz="12" w:space="0" w:color="auto"/>
              <w:right w:val="single" w:sz="4" w:space="0" w:color="auto"/>
            </w:tcBorders>
            <w:shd w:val="clear" w:color="000000" w:fill="F2F2F2"/>
            <w:vAlign w:val="center"/>
            <w:hideMark/>
          </w:tcPr>
          <w:p w14:paraId="0680E724" w14:textId="2FA03AFE" w:rsidR="00751ABA" w:rsidRPr="00751ABA" w:rsidRDefault="00751ABA" w:rsidP="00751ABA">
            <w:pPr>
              <w:spacing w:after="0"/>
              <w:jc w:val="center"/>
              <w:rPr>
                <w:rFonts w:ascii="Calibri" w:hAnsi="Calibri" w:cs="Calibri"/>
                <w:b/>
                <w:bCs/>
                <w:sz w:val="20"/>
              </w:rPr>
            </w:pPr>
            <w:r w:rsidRPr="00751ABA">
              <w:rPr>
                <w:rFonts w:ascii="Calibri" w:hAnsi="Calibri" w:cs="Calibri"/>
                <w:b/>
                <w:bCs/>
                <w:sz w:val="20"/>
              </w:rPr>
              <w:t>20</w:t>
            </w:r>
          </w:p>
        </w:tc>
        <w:tc>
          <w:tcPr>
            <w:tcW w:w="201" w:type="pct"/>
            <w:tcBorders>
              <w:top w:val="nil"/>
              <w:left w:val="nil"/>
              <w:bottom w:val="single" w:sz="12" w:space="0" w:color="auto"/>
              <w:right w:val="single" w:sz="4" w:space="0" w:color="auto"/>
            </w:tcBorders>
            <w:shd w:val="clear" w:color="000000" w:fill="F2F2F2"/>
            <w:vAlign w:val="center"/>
            <w:hideMark/>
          </w:tcPr>
          <w:p w14:paraId="1A3002A8" w14:textId="77777777" w:rsidR="00751ABA" w:rsidRPr="00751ABA" w:rsidRDefault="00751ABA" w:rsidP="00751ABA">
            <w:pPr>
              <w:spacing w:after="0"/>
              <w:jc w:val="center"/>
              <w:rPr>
                <w:rFonts w:ascii="Calibri" w:hAnsi="Calibri" w:cs="Calibri"/>
                <w:b/>
                <w:bCs/>
                <w:sz w:val="20"/>
              </w:rPr>
            </w:pPr>
            <w:r w:rsidRPr="00751ABA">
              <w:rPr>
                <w:rFonts w:ascii="Calibri" w:hAnsi="Calibri" w:cs="Calibri"/>
                <w:b/>
                <w:bCs/>
                <w:sz w:val="20"/>
              </w:rPr>
              <w:t>21</w:t>
            </w:r>
          </w:p>
        </w:tc>
        <w:tc>
          <w:tcPr>
            <w:tcW w:w="201" w:type="pct"/>
            <w:tcBorders>
              <w:top w:val="nil"/>
              <w:left w:val="nil"/>
              <w:bottom w:val="single" w:sz="12" w:space="0" w:color="auto"/>
              <w:right w:val="single" w:sz="12" w:space="0" w:color="auto"/>
            </w:tcBorders>
            <w:shd w:val="clear" w:color="000000" w:fill="F2F2F2"/>
            <w:vAlign w:val="center"/>
            <w:hideMark/>
          </w:tcPr>
          <w:p w14:paraId="3EE2B1CF" w14:textId="5AFEFFBC" w:rsidR="00751ABA" w:rsidRPr="00751ABA" w:rsidRDefault="00751ABA" w:rsidP="00751ABA">
            <w:pPr>
              <w:spacing w:after="0"/>
              <w:jc w:val="center"/>
              <w:rPr>
                <w:rFonts w:ascii="Calibri" w:hAnsi="Calibri" w:cs="Calibri"/>
                <w:b/>
                <w:bCs/>
                <w:sz w:val="20"/>
              </w:rPr>
            </w:pPr>
            <w:r w:rsidRPr="00751ABA">
              <w:rPr>
                <w:rFonts w:ascii="Calibri" w:hAnsi="Calibri" w:cs="Calibri"/>
                <w:b/>
                <w:bCs/>
                <w:sz w:val="20"/>
              </w:rPr>
              <w:t>22</w:t>
            </w:r>
          </w:p>
        </w:tc>
        <w:tc>
          <w:tcPr>
            <w:tcW w:w="282" w:type="pct"/>
            <w:tcBorders>
              <w:top w:val="nil"/>
              <w:left w:val="single" w:sz="12" w:space="0" w:color="auto"/>
              <w:bottom w:val="single" w:sz="12" w:space="0" w:color="auto"/>
              <w:right w:val="single" w:sz="4" w:space="0" w:color="auto"/>
            </w:tcBorders>
            <w:shd w:val="clear" w:color="000000" w:fill="F2F2F2"/>
            <w:vAlign w:val="center"/>
            <w:hideMark/>
          </w:tcPr>
          <w:p w14:paraId="19CC36AE" w14:textId="77777777" w:rsidR="00751ABA" w:rsidRPr="00751ABA" w:rsidRDefault="00751ABA" w:rsidP="00751ABA">
            <w:pPr>
              <w:spacing w:after="0"/>
              <w:jc w:val="center"/>
              <w:rPr>
                <w:rFonts w:ascii="Calibri" w:hAnsi="Calibri" w:cs="Calibri"/>
                <w:b/>
                <w:bCs/>
                <w:sz w:val="20"/>
              </w:rPr>
            </w:pPr>
            <w:r w:rsidRPr="00751ABA">
              <w:rPr>
                <w:rFonts w:ascii="Calibri" w:hAnsi="Calibri" w:cs="Calibri"/>
                <w:b/>
                <w:bCs/>
                <w:sz w:val="20"/>
              </w:rPr>
              <w:t>(#)</w:t>
            </w:r>
          </w:p>
        </w:tc>
        <w:tc>
          <w:tcPr>
            <w:tcW w:w="296" w:type="pct"/>
            <w:tcBorders>
              <w:top w:val="nil"/>
              <w:left w:val="nil"/>
              <w:bottom w:val="single" w:sz="12" w:space="0" w:color="auto"/>
              <w:right w:val="single" w:sz="12" w:space="0" w:color="auto"/>
            </w:tcBorders>
            <w:shd w:val="clear" w:color="000000" w:fill="F2F2F2"/>
            <w:vAlign w:val="center"/>
            <w:hideMark/>
          </w:tcPr>
          <w:p w14:paraId="4A5A7AF1" w14:textId="77777777" w:rsidR="00751ABA" w:rsidRPr="00751ABA" w:rsidRDefault="00751ABA" w:rsidP="00751ABA">
            <w:pPr>
              <w:spacing w:after="0"/>
              <w:jc w:val="center"/>
              <w:rPr>
                <w:rFonts w:ascii="Calibri" w:hAnsi="Calibri" w:cs="Calibri"/>
                <w:b/>
                <w:bCs/>
                <w:sz w:val="20"/>
              </w:rPr>
            </w:pPr>
            <w:r w:rsidRPr="00751ABA">
              <w:rPr>
                <w:rFonts w:ascii="Calibri" w:hAnsi="Calibri" w:cs="Calibri"/>
                <w:b/>
                <w:bCs/>
                <w:sz w:val="20"/>
              </w:rPr>
              <w:t>(kcfs)</w:t>
            </w:r>
          </w:p>
        </w:tc>
      </w:tr>
      <w:tr w:rsidR="00751ABA" w:rsidRPr="00751ABA" w14:paraId="2367E817" w14:textId="77777777" w:rsidTr="00441370">
        <w:trPr>
          <w:cantSplit/>
          <w:trHeight w:hRule="exact" w:val="245"/>
        </w:trPr>
        <w:tc>
          <w:tcPr>
            <w:tcW w:w="201" w:type="pct"/>
            <w:tcBorders>
              <w:top w:val="single" w:sz="12" w:space="0" w:color="auto"/>
              <w:left w:val="single" w:sz="12" w:space="0" w:color="auto"/>
              <w:bottom w:val="single" w:sz="4" w:space="0" w:color="auto"/>
              <w:right w:val="single" w:sz="4" w:space="0" w:color="auto"/>
            </w:tcBorders>
            <w:shd w:val="clear" w:color="auto" w:fill="auto"/>
            <w:vAlign w:val="center"/>
            <w:hideMark/>
          </w:tcPr>
          <w:p w14:paraId="72246496"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7933BF42" w14:textId="77777777" w:rsidR="00751ABA" w:rsidRPr="00751ABA" w:rsidRDefault="00751ABA" w:rsidP="00751ABA">
            <w:pPr>
              <w:spacing w:after="0"/>
              <w:jc w:val="center"/>
              <w:rPr>
                <w:rFonts w:ascii="Calibri" w:hAnsi="Calibri" w:cs="Calibri"/>
                <w:sz w:val="18"/>
                <w:szCs w:val="18"/>
              </w:rPr>
            </w:pPr>
            <w:r w:rsidRPr="00751ABA">
              <w:rPr>
                <w:rFonts w:ascii="Calibri" w:hAnsi="Calibri" w:cs="Calibri"/>
                <w:sz w:val="18"/>
                <w:szCs w:val="18"/>
              </w:rPr>
              <w:t>5</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513D2F0D" w14:textId="77777777" w:rsidR="00751ABA" w:rsidRPr="00751ABA" w:rsidRDefault="00751ABA" w:rsidP="00751ABA">
            <w:pPr>
              <w:spacing w:after="0"/>
              <w:jc w:val="center"/>
              <w:rPr>
                <w:rFonts w:ascii="Calibri" w:hAnsi="Calibri" w:cs="Calibri"/>
                <w:color w:val="FFFFFF"/>
                <w:sz w:val="18"/>
                <w:szCs w:val="18"/>
              </w:rPr>
            </w:pPr>
            <w:r w:rsidRPr="00751ABA">
              <w:rPr>
                <w:rFonts w:ascii="Calibri" w:hAnsi="Calibri" w:cs="Calibri"/>
                <w:color w:val="FFFFFF"/>
                <w:sz w:val="18"/>
                <w:szCs w:val="18"/>
              </w:rPr>
              <w:t>0</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3342EB1A"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29421512"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 </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672F1819"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14BC58A4"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18A15217" w14:textId="77777777" w:rsidR="00751ABA" w:rsidRPr="00751ABA" w:rsidRDefault="00751ABA" w:rsidP="00751ABA">
            <w:pPr>
              <w:spacing w:after="0"/>
              <w:jc w:val="center"/>
              <w:rPr>
                <w:rFonts w:ascii="Calibri" w:hAnsi="Calibri" w:cs="Calibri"/>
                <w:color w:val="FFFFFF"/>
                <w:sz w:val="18"/>
                <w:szCs w:val="18"/>
              </w:rPr>
            </w:pPr>
            <w:r w:rsidRPr="00751ABA">
              <w:rPr>
                <w:rFonts w:ascii="Calibri" w:hAnsi="Calibri" w:cs="Calibri"/>
                <w:color w:val="FFFFFF"/>
                <w:sz w:val="18"/>
                <w:szCs w:val="18"/>
              </w:rPr>
              <w:t>0</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7FD6ECE8"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734B7517"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 </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30D7FA74"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68AFFACC"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423548F7" w14:textId="77777777" w:rsidR="00751ABA" w:rsidRPr="00751ABA" w:rsidRDefault="00751ABA" w:rsidP="00751ABA">
            <w:pPr>
              <w:spacing w:after="0"/>
              <w:jc w:val="center"/>
              <w:rPr>
                <w:rFonts w:ascii="Calibri" w:hAnsi="Calibri" w:cs="Calibri"/>
                <w:color w:val="FFFFFF"/>
                <w:sz w:val="18"/>
                <w:szCs w:val="18"/>
              </w:rPr>
            </w:pPr>
            <w:r w:rsidRPr="00751ABA">
              <w:rPr>
                <w:rFonts w:ascii="Calibri" w:hAnsi="Calibri" w:cs="Calibri"/>
                <w:color w:val="FFFFFF"/>
                <w:sz w:val="18"/>
                <w:szCs w:val="18"/>
              </w:rPr>
              <w:t>0</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113CF1F1"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6A1A6598"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11B85728"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67F45253"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23072E38"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 </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6584DBAE"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34EC8B09" w14:textId="77777777" w:rsidR="00751ABA" w:rsidRPr="00751ABA" w:rsidRDefault="00751ABA" w:rsidP="00751ABA">
            <w:pPr>
              <w:spacing w:after="0"/>
              <w:jc w:val="center"/>
              <w:rPr>
                <w:rFonts w:ascii="Calibri" w:hAnsi="Calibri" w:cs="Calibri"/>
                <w:color w:val="FFFFFF"/>
                <w:sz w:val="18"/>
                <w:szCs w:val="18"/>
              </w:rPr>
            </w:pPr>
            <w:r w:rsidRPr="00751ABA">
              <w:rPr>
                <w:rFonts w:ascii="Calibri" w:hAnsi="Calibri" w:cs="Calibri"/>
                <w:color w:val="FFFFFF"/>
                <w:sz w:val="18"/>
                <w:szCs w:val="18"/>
              </w:rPr>
              <w:t>0</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719EB687"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single" w:sz="12" w:space="0" w:color="auto"/>
              <w:left w:val="nil"/>
              <w:bottom w:val="single" w:sz="4" w:space="0" w:color="auto"/>
              <w:right w:val="single" w:sz="12" w:space="0" w:color="auto"/>
            </w:tcBorders>
            <w:shd w:val="clear" w:color="auto" w:fill="auto"/>
            <w:vAlign w:val="center"/>
            <w:hideMark/>
          </w:tcPr>
          <w:p w14:paraId="70CD4636"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 </w:t>
            </w:r>
          </w:p>
        </w:tc>
        <w:tc>
          <w:tcPr>
            <w:tcW w:w="282" w:type="pct"/>
            <w:tcBorders>
              <w:top w:val="single" w:sz="12" w:space="0" w:color="auto"/>
              <w:left w:val="single" w:sz="12" w:space="0" w:color="auto"/>
              <w:bottom w:val="single" w:sz="4" w:space="0" w:color="auto"/>
              <w:right w:val="single" w:sz="4" w:space="0" w:color="auto"/>
            </w:tcBorders>
            <w:shd w:val="clear" w:color="auto" w:fill="auto"/>
            <w:vAlign w:val="center"/>
            <w:hideMark/>
          </w:tcPr>
          <w:p w14:paraId="0E0B787C" w14:textId="77777777" w:rsidR="00751ABA" w:rsidRPr="00751ABA" w:rsidRDefault="00751ABA" w:rsidP="00751ABA">
            <w:pPr>
              <w:spacing w:after="0"/>
              <w:jc w:val="center"/>
              <w:rPr>
                <w:rFonts w:ascii="Calibri" w:hAnsi="Calibri" w:cs="Calibri"/>
                <w:b/>
                <w:bCs/>
                <w:color w:val="000000"/>
                <w:sz w:val="18"/>
                <w:szCs w:val="18"/>
              </w:rPr>
            </w:pPr>
            <w:r w:rsidRPr="00751ABA">
              <w:rPr>
                <w:rFonts w:ascii="Calibri" w:hAnsi="Calibri" w:cs="Calibri"/>
                <w:b/>
                <w:bCs/>
                <w:color w:val="000000"/>
                <w:sz w:val="18"/>
                <w:szCs w:val="18"/>
              </w:rPr>
              <w:t>36</w:t>
            </w:r>
          </w:p>
        </w:tc>
        <w:tc>
          <w:tcPr>
            <w:tcW w:w="296" w:type="pct"/>
            <w:tcBorders>
              <w:top w:val="single" w:sz="12" w:space="0" w:color="auto"/>
              <w:left w:val="nil"/>
              <w:bottom w:val="single" w:sz="4" w:space="0" w:color="auto"/>
              <w:right w:val="single" w:sz="12" w:space="0" w:color="auto"/>
            </w:tcBorders>
            <w:shd w:val="clear" w:color="auto" w:fill="auto"/>
            <w:vAlign w:val="center"/>
            <w:hideMark/>
          </w:tcPr>
          <w:p w14:paraId="6919F20E" w14:textId="77777777" w:rsidR="00751ABA" w:rsidRPr="00751ABA" w:rsidRDefault="00751ABA" w:rsidP="00751ABA">
            <w:pPr>
              <w:spacing w:after="0"/>
              <w:jc w:val="center"/>
              <w:rPr>
                <w:rFonts w:ascii="Calibri" w:hAnsi="Calibri" w:cs="Calibri"/>
                <w:b/>
                <w:bCs/>
                <w:color w:val="000000"/>
                <w:sz w:val="18"/>
                <w:szCs w:val="18"/>
              </w:rPr>
            </w:pPr>
            <w:r w:rsidRPr="00751ABA">
              <w:rPr>
                <w:rFonts w:ascii="Calibri" w:hAnsi="Calibri" w:cs="Calibri"/>
                <w:b/>
                <w:bCs/>
                <w:color w:val="000000"/>
                <w:sz w:val="18"/>
                <w:szCs w:val="18"/>
              </w:rPr>
              <w:t>68.0</w:t>
            </w:r>
          </w:p>
        </w:tc>
      </w:tr>
      <w:tr w:rsidR="00751ABA" w:rsidRPr="00751ABA" w14:paraId="619C2F03" w14:textId="77777777" w:rsidTr="00441370">
        <w:trPr>
          <w:cantSplit/>
          <w:trHeight w:hRule="exact" w:val="245"/>
        </w:trPr>
        <w:tc>
          <w:tcPr>
            <w:tcW w:w="201" w:type="pct"/>
            <w:tcBorders>
              <w:top w:val="nil"/>
              <w:left w:val="single" w:sz="12" w:space="0" w:color="auto"/>
              <w:bottom w:val="single" w:sz="4" w:space="0" w:color="auto"/>
              <w:right w:val="single" w:sz="4" w:space="0" w:color="auto"/>
            </w:tcBorders>
            <w:shd w:val="clear" w:color="auto" w:fill="auto"/>
            <w:vAlign w:val="center"/>
            <w:hideMark/>
          </w:tcPr>
          <w:p w14:paraId="643F8E80"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754A9DA9"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000000" w:fill="C4D79B"/>
            <w:vAlign w:val="center"/>
            <w:hideMark/>
          </w:tcPr>
          <w:p w14:paraId="4A8F6271"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1</w:t>
            </w:r>
          </w:p>
        </w:tc>
        <w:tc>
          <w:tcPr>
            <w:tcW w:w="201" w:type="pct"/>
            <w:tcBorders>
              <w:top w:val="nil"/>
              <w:left w:val="nil"/>
              <w:bottom w:val="single" w:sz="4" w:space="0" w:color="auto"/>
              <w:right w:val="single" w:sz="4" w:space="0" w:color="auto"/>
            </w:tcBorders>
            <w:shd w:val="clear" w:color="auto" w:fill="auto"/>
            <w:vAlign w:val="center"/>
            <w:hideMark/>
          </w:tcPr>
          <w:p w14:paraId="79C0613D"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645F5958"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 </w:t>
            </w:r>
          </w:p>
        </w:tc>
        <w:tc>
          <w:tcPr>
            <w:tcW w:w="201" w:type="pct"/>
            <w:tcBorders>
              <w:top w:val="nil"/>
              <w:left w:val="nil"/>
              <w:bottom w:val="single" w:sz="4" w:space="0" w:color="auto"/>
              <w:right w:val="single" w:sz="4" w:space="0" w:color="auto"/>
            </w:tcBorders>
            <w:shd w:val="clear" w:color="auto" w:fill="auto"/>
            <w:vAlign w:val="center"/>
            <w:hideMark/>
          </w:tcPr>
          <w:p w14:paraId="38F36C4C"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6D8E6597"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000000" w:fill="C4D79B"/>
            <w:vAlign w:val="center"/>
            <w:hideMark/>
          </w:tcPr>
          <w:p w14:paraId="0ADC44B9"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1</w:t>
            </w:r>
          </w:p>
        </w:tc>
        <w:tc>
          <w:tcPr>
            <w:tcW w:w="201" w:type="pct"/>
            <w:tcBorders>
              <w:top w:val="nil"/>
              <w:left w:val="nil"/>
              <w:bottom w:val="single" w:sz="4" w:space="0" w:color="auto"/>
              <w:right w:val="single" w:sz="4" w:space="0" w:color="auto"/>
            </w:tcBorders>
            <w:shd w:val="clear" w:color="auto" w:fill="auto"/>
            <w:vAlign w:val="center"/>
            <w:hideMark/>
          </w:tcPr>
          <w:p w14:paraId="3F453237"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5CA44CFB"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 </w:t>
            </w:r>
          </w:p>
        </w:tc>
        <w:tc>
          <w:tcPr>
            <w:tcW w:w="201" w:type="pct"/>
            <w:tcBorders>
              <w:top w:val="nil"/>
              <w:left w:val="nil"/>
              <w:bottom w:val="single" w:sz="4" w:space="0" w:color="auto"/>
              <w:right w:val="single" w:sz="4" w:space="0" w:color="auto"/>
            </w:tcBorders>
            <w:shd w:val="clear" w:color="auto" w:fill="auto"/>
            <w:vAlign w:val="center"/>
            <w:hideMark/>
          </w:tcPr>
          <w:p w14:paraId="262A33B1"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3C0DE677"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000000" w:fill="C4D79B"/>
            <w:vAlign w:val="center"/>
            <w:hideMark/>
          </w:tcPr>
          <w:p w14:paraId="7C4F42E9"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1</w:t>
            </w:r>
          </w:p>
        </w:tc>
        <w:tc>
          <w:tcPr>
            <w:tcW w:w="201" w:type="pct"/>
            <w:tcBorders>
              <w:top w:val="nil"/>
              <w:left w:val="nil"/>
              <w:bottom w:val="single" w:sz="4" w:space="0" w:color="auto"/>
              <w:right w:val="single" w:sz="4" w:space="0" w:color="auto"/>
            </w:tcBorders>
            <w:shd w:val="clear" w:color="auto" w:fill="auto"/>
            <w:vAlign w:val="center"/>
            <w:hideMark/>
          </w:tcPr>
          <w:p w14:paraId="07C6E321"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74040D7A"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5A85ECC4"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5ED90753"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46FAD91D"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 </w:t>
            </w:r>
          </w:p>
        </w:tc>
        <w:tc>
          <w:tcPr>
            <w:tcW w:w="201" w:type="pct"/>
            <w:tcBorders>
              <w:top w:val="nil"/>
              <w:left w:val="nil"/>
              <w:bottom w:val="single" w:sz="4" w:space="0" w:color="auto"/>
              <w:right w:val="single" w:sz="4" w:space="0" w:color="auto"/>
            </w:tcBorders>
            <w:shd w:val="clear" w:color="auto" w:fill="auto"/>
            <w:vAlign w:val="center"/>
            <w:hideMark/>
          </w:tcPr>
          <w:p w14:paraId="2067FED6"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C4D79B"/>
            <w:vAlign w:val="center"/>
            <w:hideMark/>
          </w:tcPr>
          <w:p w14:paraId="50A80E4A"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1</w:t>
            </w:r>
          </w:p>
        </w:tc>
        <w:tc>
          <w:tcPr>
            <w:tcW w:w="201" w:type="pct"/>
            <w:tcBorders>
              <w:top w:val="nil"/>
              <w:left w:val="nil"/>
              <w:bottom w:val="single" w:sz="4" w:space="0" w:color="auto"/>
              <w:right w:val="single" w:sz="4" w:space="0" w:color="auto"/>
            </w:tcBorders>
            <w:shd w:val="clear" w:color="auto" w:fill="auto"/>
            <w:vAlign w:val="center"/>
            <w:hideMark/>
          </w:tcPr>
          <w:p w14:paraId="5A390FB6"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nil"/>
              <w:left w:val="nil"/>
              <w:bottom w:val="single" w:sz="4" w:space="0" w:color="auto"/>
              <w:right w:val="single" w:sz="12" w:space="0" w:color="auto"/>
            </w:tcBorders>
            <w:shd w:val="clear" w:color="auto" w:fill="auto"/>
            <w:vAlign w:val="center"/>
            <w:hideMark/>
          </w:tcPr>
          <w:p w14:paraId="5A1CA95C"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 </w:t>
            </w:r>
          </w:p>
        </w:tc>
        <w:tc>
          <w:tcPr>
            <w:tcW w:w="282" w:type="pct"/>
            <w:tcBorders>
              <w:top w:val="nil"/>
              <w:left w:val="single" w:sz="12" w:space="0" w:color="auto"/>
              <w:bottom w:val="single" w:sz="4" w:space="0" w:color="auto"/>
              <w:right w:val="single" w:sz="4" w:space="0" w:color="auto"/>
            </w:tcBorders>
            <w:shd w:val="clear" w:color="auto" w:fill="auto"/>
            <w:vAlign w:val="center"/>
            <w:hideMark/>
          </w:tcPr>
          <w:p w14:paraId="189A0C03" w14:textId="77777777" w:rsidR="00751ABA" w:rsidRPr="00751ABA" w:rsidRDefault="00751ABA" w:rsidP="00751ABA">
            <w:pPr>
              <w:spacing w:after="0"/>
              <w:jc w:val="center"/>
              <w:rPr>
                <w:rFonts w:ascii="Calibri" w:hAnsi="Calibri" w:cs="Calibri"/>
                <w:b/>
                <w:bCs/>
                <w:color w:val="000000"/>
                <w:sz w:val="18"/>
                <w:szCs w:val="18"/>
              </w:rPr>
            </w:pPr>
            <w:r w:rsidRPr="00751ABA">
              <w:rPr>
                <w:rFonts w:ascii="Calibri" w:hAnsi="Calibri" w:cs="Calibri"/>
                <w:b/>
                <w:bCs/>
                <w:color w:val="000000"/>
                <w:sz w:val="18"/>
                <w:szCs w:val="18"/>
              </w:rPr>
              <w:t>40</w:t>
            </w:r>
          </w:p>
        </w:tc>
        <w:tc>
          <w:tcPr>
            <w:tcW w:w="296" w:type="pct"/>
            <w:tcBorders>
              <w:top w:val="nil"/>
              <w:left w:val="nil"/>
              <w:bottom w:val="single" w:sz="4" w:space="0" w:color="auto"/>
              <w:right w:val="single" w:sz="12" w:space="0" w:color="auto"/>
            </w:tcBorders>
            <w:shd w:val="clear" w:color="auto" w:fill="auto"/>
            <w:vAlign w:val="center"/>
            <w:hideMark/>
          </w:tcPr>
          <w:p w14:paraId="68CB7D8B" w14:textId="77777777" w:rsidR="00751ABA" w:rsidRPr="00751ABA" w:rsidRDefault="00751ABA" w:rsidP="00751ABA">
            <w:pPr>
              <w:spacing w:after="0"/>
              <w:jc w:val="center"/>
              <w:rPr>
                <w:rFonts w:ascii="Calibri" w:hAnsi="Calibri" w:cs="Calibri"/>
                <w:b/>
                <w:bCs/>
                <w:color w:val="000000"/>
                <w:sz w:val="18"/>
                <w:szCs w:val="18"/>
              </w:rPr>
            </w:pPr>
            <w:r w:rsidRPr="00751ABA">
              <w:rPr>
                <w:rFonts w:ascii="Calibri" w:hAnsi="Calibri" w:cs="Calibri"/>
                <w:b/>
                <w:bCs/>
                <w:color w:val="000000"/>
                <w:sz w:val="18"/>
                <w:szCs w:val="18"/>
              </w:rPr>
              <w:t>76.0</w:t>
            </w:r>
          </w:p>
        </w:tc>
      </w:tr>
      <w:tr w:rsidR="00751ABA" w:rsidRPr="00751ABA" w14:paraId="4D271B9C" w14:textId="77777777" w:rsidTr="00441370">
        <w:trPr>
          <w:cantSplit/>
          <w:trHeight w:hRule="exact" w:val="245"/>
        </w:trPr>
        <w:tc>
          <w:tcPr>
            <w:tcW w:w="201" w:type="pct"/>
            <w:tcBorders>
              <w:top w:val="nil"/>
              <w:left w:val="single" w:sz="12" w:space="0" w:color="auto"/>
              <w:bottom w:val="single" w:sz="4" w:space="0" w:color="auto"/>
              <w:right w:val="single" w:sz="4" w:space="0" w:color="auto"/>
            </w:tcBorders>
            <w:shd w:val="clear" w:color="auto" w:fill="auto"/>
            <w:vAlign w:val="center"/>
            <w:hideMark/>
          </w:tcPr>
          <w:p w14:paraId="3FC4670C"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6CB212D8"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000000" w:fill="C4D79B"/>
            <w:vAlign w:val="center"/>
            <w:hideMark/>
          </w:tcPr>
          <w:p w14:paraId="0689E05C"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7270CE82"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6CAF4E0E"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 </w:t>
            </w:r>
          </w:p>
        </w:tc>
        <w:tc>
          <w:tcPr>
            <w:tcW w:w="201" w:type="pct"/>
            <w:tcBorders>
              <w:top w:val="nil"/>
              <w:left w:val="nil"/>
              <w:bottom w:val="single" w:sz="4" w:space="0" w:color="auto"/>
              <w:right w:val="single" w:sz="4" w:space="0" w:color="auto"/>
            </w:tcBorders>
            <w:shd w:val="clear" w:color="auto" w:fill="auto"/>
            <w:vAlign w:val="center"/>
            <w:hideMark/>
          </w:tcPr>
          <w:p w14:paraId="1C52609B"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1F50D4FB"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000000" w:fill="C4D79B"/>
            <w:vAlign w:val="center"/>
            <w:hideMark/>
          </w:tcPr>
          <w:p w14:paraId="7B075D46"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64923A31"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58CF5C11"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 </w:t>
            </w:r>
          </w:p>
        </w:tc>
        <w:tc>
          <w:tcPr>
            <w:tcW w:w="201" w:type="pct"/>
            <w:tcBorders>
              <w:top w:val="nil"/>
              <w:left w:val="nil"/>
              <w:bottom w:val="single" w:sz="4" w:space="0" w:color="auto"/>
              <w:right w:val="single" w:sz="4" w:space="0" w:color="auto"/>
            </w:tcBorders>
            <w:shd w:val="clear" w:color="auto" w:fill="auto"/>
            <w:vAlign w:val="center"/>
            <w:hideMark/>
          </w:tcPr>
          <w:p w14:paraId="260BD217"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2E8794FF"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000000" w:fill="C4D79B"/>
            <w:vAlign w:val="center"/>
            <w:hideMark/>
          </w:tcPr>
          <w:p w14:paraId="226BCFE8"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1D13C5E2"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1A9B3756"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4FA6959D"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44C68ACA"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0FC750A9"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 </w:t>
            </w:r>
          </w:p>
        </w:tc>
        <w:tc>
          <w:tcPr>
            <w:tcW w:w="201" w:type="pct"/>
            <w:tcBorders>
              <w:top w:val="nil"/>
              <w:left w:val="nil"/>
              <w:bottom w:val="single" w:sz="4" w:space="0" w:color="auto"/>
              <w:right w:val="single" w:sz="4" w:space="0" w:color="auto"/>
            </w:tcBorders>
            <w:shd w:val="clear" w:color="auto" w:fill="auto"/>
            <w:vAlign w:val="center"/>
            <w:hideMark/>
          </w:tcPr>
          <w:p w14:paraId="6C6E1EBC"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C4D79B"/>
            <w:vAlign w:val="center"/>
            <w:hideMark/>
          </w:tcPr>
          <w:p w14:paraId="579E0D1A"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6569938E"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nil"/>
              <w:left w:val="nil"/>
              <w:bottom w:val="single" w:sz="4" w:space="0" w:color="auto"/>
              <w:right w:val="single" w:sz="12" w:space="0" w:color="auto"/>
            </w:tcBorders>
            <w:shd w:val="clear" w:color="auto" w:fill="auto"/>
            <w:vAlign w:val="center"/>
            <w:hideMark/>
          </w:tcPr>
          <w:p w14:paraId="1E4EAB1E"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 </w:t>
            </w:r>
          </w:p>
        </w:tc>
        <w:tc>
          <w:tcPr>
            <w:tcW w:w="282" w:type="pct"/>
            <w:tcBorders>
              <w:top w:val="nil"/>
              <w:left w:val="single" w:sz="12" w:space="0" w:color="auto"/>
              <w:bottom w:val="single" w:sz="4" w:space="0" w:color="auto"/>
              <w:right w:val="single" w:sz="4" w:space="0" w:color="auto"/>
            </w:tcBorders>
            <w:shd w:val="clear" w:color="auto" w:fill="auto"/>
            <w:vAlign w:val="center"/>
            <w:hideMark/>
          </w:tcPr>
          <w:p w14:paraId="4B077364" w14:textId="77777777" w:rsidR="00751ABA" w:rsidRPr="00751ABA" w:rsidRDefault="00751ABA" w:rsidP="00751ABA">
            <w:pPr>
              <w:spacing w:after="0"/>
              <w:jc w:val="center"/>
              <w:rPr>
                <w:rFonts w:ascii="Calibri" w:hAnsi="Calibri" w:cs="Calibri"/>
                <w:b/>
                <w:bCs/>
                <w:color w:val="000000"/>
                <w:sz w:val="18"/>
                <w:szCs w:val="18"/>
              </w:rPr>
            </w:pPr>
            <w:r w:rsidRPr="00751ABA">
              <w:rPr>
                <w:rFonts w:ascii="Calibri" w:hAnsi="Calibri" w:cs="Calibri"/>
                <w:b/>
                <w:bCs/>
                <w:color w:val="000000"/>
                <w:sz w:val="18"/>
                <w:szCs w:val="18"/>
              </w:rPr>
              <w:t>44</w:t>
            </w:r>
          </w:p>
        </w:tc>
        <w:tc>
          <w:tcPr>
            <w:tcW w:w="296" w:type="pct"/>
            <w:tcBorders>
              <w:top w:val="nil"/>
              <w:left w:val="nil"/>
              <w:bottom w:val="single" w:sz="4" w:space="0" w:color="auto"/>
              <w:right w:val="single" w:sz="12" w:space="0" w:color="auto"/>
            </w:tcBorders>
            <w:shd w:val="clear" w:color="auto" w:fill="auto"/>
            <w:vAlign w:val="center"/>
            <w:hideMark/>
          </w:tcPr>
          <w:p w14:paraId="77E2A6D4" w14:textId="77777777" w:rsidR="00751ABA" w:rsidRPr="00751ABA" w:rsidRDefault="00751ABA" w:rsidP="00751ABA">
            <w:pPr>
              <w:spacing w:after="0"/>
              <w:jc w:val="center"/>
              <w:rPr>
                <w:rFonts w:ascii="Calibri" w:hAnsi="Calibri" w:cs="Calibri"/>
                <w:b/>
                <w:bCs/>
                <w:color w:val="000000"/>
                <w:sz w:val="18"/>
                <w:szCs w:val="18"/>
              </w:rPr>
            </w:pPr>
            <w:r w:rsidRPr="00751ABA">
              <w:rPr>
                <w:rFonts w:ascii="Calibri" w:hAnsi="Calibri" w:cs="Calibri"/>
                <w:b/>
                <w:bCs/>
                <w:color w:val="000000"/>
                <w:sz w:val="18"/>
                <w:szCs w:val="18"/>
              </w:rPr>
              <w:t>83.6</w:t>
            </w:r>
          </w:p>
        </w:tc>
      </w:tr>
      <w:tr w:rsidR="00751ABA" w:rsidRPr="00751ABA" w14:paraId="5E6DBB92" w14:textId="77777777" w:rsidTr="00441370">
        <w:trPr>
          <w:cantSplit/>
          <w:trHeight w:hRule="exact" w:val="245"/>
        </w:trPr>
        <w:tc>
          <w:tcPr>
            <w:tcW w:w="201" w:type="pct"/>
            <w:tcBorders>
              <w:top w:val="nil"/>
              <w:left w:val="single" w:sz="12" w:space="0" w:color="auto"/>
              <w:bottom w:val="single" w:sz="4" w:space="0" w:color="auto"/>
              <w:right w:val="single" w:sz="4" w:space="0" w:color="auto"/>
            </w:tcBorders>
            <w:shd w:val="clear" w:color="auto" w:fill="auto"/>
            <w:vAlign w:val="center"/>
            <w:hideMark/>
          </w:tcPr>
          <w:p w14:paraId="705B0E9A"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704C2F77"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000000" w:fill="C4D79B"/>
            <w:vAlign w:val="center"/>
            <w:hideMark/>
          </w:tcPr>
          <w:p w14:paraId="35C5DC72"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02A6D0C4"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54A3B064"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 </w:t>
            </w:r>
          </w:p>
        </w:tc>
        <w:tc>
          <w:tcPr>
            <w:tcW w:w="201" w:type="pct"/>
            <w:tcBorders>
              <w:top w:val="nil"/>
              <w:left w:val="nil"/>
              <w:bottom w:val="single" w:sz="4" w:space="0" w:color="auto"/>
              <w:right w:val="single" w:sz="4" w:space="0" w:color="auto"/>
            </w:tcBorders>
            <w:shd w:val="clear" w:color="auto" w:fill="auto"/>
            <w:vAlign w:val="center"/>
            <w:hideMark/>
          </w:tcPr>
          <w:p w14:paraId="26B2C738"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3391867D"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000000" w:fill="C4D79B"/>
            <w:vAlign w:val="center"/>
            <w:hideMark/>
          </w:tcPr>
          <w:p w14:paraId="70E12666"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088B11B7"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5A335A4B"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 </w:t>
            </w:r>
          </w:p>
        </w:tc>
        <w:tc>
          <w:tcPr>
            <w:tcW w:w="201" w:type="pct"/>
            <w:tcBorders>
              <w:top w:val="nil"/>
              <w:left w:val="nil"/>
              <w:bottom w:val="single" w:sz="4" w:space="0" w:color="auto"/>
              <w:right w:val="single" w:sz="4" w:space="0" w:color="auto"/>
            </w:tcBorders>
            <w:shd w:val="clear" w:color="auto" w:fill="auto"/>
            <w:vAlign w:val="center"/>
            <w:hideMark/>
          </w:tcPr>
          <w:p w14:paraId="7F1BCDA7"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68AD7AC6"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000000" w:fill="C4D79B"/>
            <w:vAlign w:val="center"/>
            <w:hideMark/>
          </w:tcPr>
          <w:p w14:paraId="624BE88D"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15255546"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54450F0F"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785F87DD"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03EC2C30"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1667ED81"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 </w:t>
            </w:r>
          </w:p>
        </w:tc>
        <w:tc>
          <w:tcPr>
            <w:tcW w:w="201" w:type="pct"/>
            <w:tcBorders>
              <w:top w:val="nil"/>
              <w:left w:val="nil"/>
              <w:bottom w:val="single" w:sz="4" w:space="0" w:color="auto"/>
              <w:right w:val="single" w:sz="4" w:space="0" w:color="auto"/>
            </w:tcBorders>
            <w:shd w:val="clear" w:color="auto" w:fill="auto"/>
            <w:vAlign w:val="center"/>
            <w:hideMark/>
          </w:tcPr>
          <w:p w14:paraId="2C0F2CF4"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C4D79B"/>
            <w:vAlign w:val="center"/>
            <w:hideMark/>
          </w:tcPr>
          <w:p w14:paraId="5D3C643B"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70DE123C"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nil"/>
              <w:left w:val="nil"/>
              <w:bottom w:val="single" w:sz="4" w:space="0" w:color="auto"/>
              <w:right w:val="single" w:sz="12" w:space="0" w:color="auto"/>
            </w:tcBorders>
            <w:shd w:val="clear" w:color="auto" w:fill="auto"/>
            <w:vAlign w:val="center"/>
            <w:hideMark/>
          </w:tcPr>
          <w:p w14:paraId="126E69BB"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 </w:t>
            </w:r>
          </w:p>
        </w:tc>
        <w:tc>
          <w:tcPr>
            <w:tcW w:w="282" w:type="pct"/>
            <w:tcBorders>
              <w:top w:val="nil"/>
              <w:left w:val="single" w:sz="12" w:space="0" w:color="auto"/>
              <w:bottom w:val="single" w:sz="4" w:space="0" w:color="auto"/>
              <w:right w:val="single" w:sz="4" w:space="0" w:color="auto"/>
            </w:tcBorders>
            <w:shd w:val="clear" w:color="auto" w:fill="auto"/>
            <w:vAlign w:val="center"/>
            <w:hideMark/>
          </w:tcPr>
          <w:p w14:paraId="30DAEDFF" w14:textId="77777777" w:rsidR="00751ABA" w:rsidRPr="00751ABA" w:rsidRDefault="00751ABA" w:rsidP="00751ABA">
            <w:pPr>
              <w:spacing w:after="0"/>
              <w:jc w:val="center"/>
              <w:rPr>
                <w:rFonts w:ascii="Calibri" w:hAnsi="Calibri" w:cs="Calibri"/>
                <w:b/>
                <w:bCs/>
                <w:color w:val="000000"/>
                <w:sz w:val="18"/>
                <w:szCs w:val="18"/>
              </w:rPr>
            </w:pPr>
            <w:r w:rsidRPr="00751ABA">
              <w:rPr>
                <w:rFonts w:ascii="Calibri" w:hAnsi="Calibri" w:cs="Calibri"/>
                <w:b/>
                <w:bCs/>
                <w:color w:val="000000"/>
                <w:sz w:val="18"/>
                <w:szCs w:val="18"/>
              </w:rPr>
              <w:t>48</w:t>
            </w:r>
          </w:p>
        </w:tc>
        <w:tc>
          <w:tcPr>
            <w:tcW w:w="296" w:type="pct"/>
            <w:tcBorders>
              <w:top w:val="nil"/>
              <w:left w:val="nil"/>
              <w:bottom w:val="single" w:sz="4" w:space="0" w:color="auto"/>
              <w:right w:val="single" w:sz="12" w:space="0" w:color="auto"/>
            </w:tcBorders>
            <w:shd w:val="clear" w:color="auto" w:fill="auto"/>
            <w:vAlign w:val="center"/>
            <w:hideMark/>
          </w:tcPr>
          <w:p w14:paraId="59E918EA" w14:textId="77777777" w:rsidR="00751ABA" w:rsidRPr="00751ABA" w:rsidRDefault="00751ABA" w:rsidP="00751ABA">
            <w:pPr>
              <w:spacing w:after="0"/>
              <w:jc w:val="center"/>
              <w:rPr>
                <w:rFonts w:ascii="Calibri" w:hAnsi="Calibri" w:cs="Calibri"/>
                <w:b/>
                <w:bCs/>
                <w:color w:val="000000"/>
                <w:sz w:val="18"/>
                <w:szCs w:val="18"/>
              </w:rPr>
            </w:pPr>
            <w:r w:rsidRPr="00751ABA">
              <w:rPr>
                <w:rFonts w:ascii="Calibri" w:hAnsi="Calibri" w:cs="Calibri"/>
                <w:b/>
                <w:bCs/>
                <w:color w:val="000000"/>
                <w:sz w:val="18"/>
                <w:szCs w:val="18"/>
              </w:rPr>
              <w:t>90.4</w:t>
            </w:r>
          </w:p>
        </w:tc>
      </w:tr>
      <w:tr w:rsidR="00751ABA" w:rsidRPr="00751ABA" w14:paraId="0FAD78D3" w14:textId="77777777" w:rsidTr="00441370">
        <w:trPr>
          <w:cantSplit/>
          <w:trHeight w:hRule="exact" w:val="245"/>
        </w:trPr>
        <w:tc>
          <w:tcPr>
            <w:tcW w:w="201" w:type="pct"/>
            <w:tcBorders>
              <w:top w:val="nil"/>
              <w:left w:val="single" w:sz="12" w:space="0" w:color="auto"/>
              <w:bottom w:val="single" w:sz="4" w:space="0" w:color="auto"/>
              <w:right w:val="single" w:sz="4" w:space="0" w:color="auto"/>
            </w:tcBorders>
            <w:shd w:val="clear" w:color="auto" w:fill="auto"/>
            <w:vAlign w:val="center"/>
            <w:hideMark/>
          </w:tcPr>
          <w:p w14:paraId="32C1C5D4"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4ECF1E2C"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000000" w:fill="C4D79B"/>
            <w:vAlign w:val="center"/>
            <w:hideMark/>
          </w:tcPr>
          <w:p w14:paraId="7AC554C0"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7F51309F"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68C35319"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 </w:t>
            </w:r>
          </w:p>
        </w:tc>
        <w:tc>
          <w:tcPr>
            <w:tcW w:w="201" w:type="pct"/>
            <w:tcBorders>
              <w:top w:val="nil"/>
              <w:left w:val="nil"/>
              <w:bottom w:val="single" w:sz="4" w:space="0" w:color="auto"/>
              <w:right w:val="single" w:sz="4" w:space="0" w:color="auto"/>
            </w:tcBorders>
            <w:shd w:val="clear" w:color="auto" w:fill="auto"/>
            <w:vAlign w:val="center"/>
            <w:hideMark/>
          </w:tcPr>
          <w:p w14:paraId="2857D25B"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4C2DB297"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000000" w:fill="C4D79B"/>
            <w:vAlign w:val="center"/>
            <w:hideMark/>
          </w:tcPr>
          <w:p w14:paraId="10293A47"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18AD6D18"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503EE724"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 </w:t>
            </w:r>
          </w:p>
        </w:tc>
        <w:tc>
          <w:tcPr>
            <w:tcW w:w="201" w:type="pct"/>
            <w:tcBorders>
              <w:top w:val="nil"/>
              <w:left w:val="nil"/>
              <w:bottom w:val="single" w:sz="4" w:space="0" w:color="auto"/>
              <w:right w:val="single" w:sz="4" w:space="0" w:color="auto"/>
            </w:tcBorders>
            <w:shd w:val="clear" w:color="auto" w:fill="auto"/>
            <w:vAlign w:val="center"/>
            <w:hideMark/>
          </w:tcPr>
          <w:p w14:paraId="18363D7A"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73E12C49"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000000" w:fill="C4D79B"/>
            <w:vAlign w:val="center"/>
            <w:hideMark/>
          </w:tcPr>
          <w:p w14:paraId="206CEADA"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0D7A6A44"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2C4B679B"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63D261EC"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190398EB"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3A0E1E5A"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 </w:t>
            </w:r>
          </w:p>
        </w:tc>
        <w:tc>
          <w:tcPr>
            <w:tcW w:w="201" w:type="pct"/>
            <w:tcBorders>
              <w:top w:val="nil"/>
              <w:left w:val="nil"/>
              <w:bottom w:val="single" w:sz="4" w:space="0" w:color="auto"/>
              <w:right w:val="single" w:sz="4" w:space="0" w:color="auto"/>
            </w:tcBorders>
            <w:shd w:val="clear" w:color="auto" w:fill="auto"/>
            <w:vAlign w:val="center"/>
            <w:hideMark/>
          </w:tcPr>
          <w:p w14:paraId="4AAF3843"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C4D79B"/>
            <w:vAlign w:val="center"/>
            <w:hideMark/>
          </w:tcPr>
          <w:p w14:paraId="3F0E4CD0"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22A5A5AD"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nil"/>
              <w:left w:val="nil"/>
              <w:bottom w:val="single" w:sz="4" w:space="0" w:color="auto"/>
              <w:right w:val="single" w:sz="12" w:space="0" w:color="auto"/>
            </w:tcBorders>
            <w:shd w:val="clear" w:color="auto" w:fill="auto"/>
            <w:vAlign w:val="center"/>
            <w:hideMark/>
          </w:tcPr>
          <w:p w14:paraId="47D196B8"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 </w:t>
            </w:r>
          </w:p>
        </w:tc>
        <w:tc>
          <w:tcPr>
            <w:tcW w:w="282" w:type="pct"/>
            <w:tcBorders>
              <w:top w:val="nil"/>
              <w:left w:val="single" w:sz="12" w:space="0" w:color="auto"/>
              <w:bottom w:val="single" w:sz="4" w:space="0" w:color="auto"/>
              <w:right w:val="single" w:sz="4" w:space="0" w:color="auto"/>
            </w:tcBorders>
            <w:shd w:val="clear" w:color="auto" w:fill="auto"/>
            <w:vAlign w:val="center"/>
            <w:hideMark/>
          </w:tcPr>
          <w:p w14:paraId="4E8FE583" w14:textId="77777777" w:rsidR="00751ABA" w:rsidRPr="00751ABA" w:rsidRDefault="00751ABA" w:rsidP="00751ABA">
            <w:pPr>
              <w:spacing w:after="0"/>
              <w:jc w:val="center"/>
              <w:rPr>
                <w:rFonts w:ascii="Calibri" w:hAnsi="Calibri" w:cs="Calibri"/>
                <w:b/>
                <w:bCs/>
                <w:color w:val="000000"/>
                <w:sz w:val="18"/>
                <w:szCs w:val="18"/>
              </w:rPr>
            </w:pPr>
            <w:r w:rsidRPr="00751ABA">
              <w:rPr>
                <w:rFonts w:ascii="Calibri" w:hAnsi="Calibri" w:cs="Calibri"/>
                <w:b/>
                <w:bCs/>
                <w:color w:val="000000"/>
                <w:sz w:val="18"/>
                <w:szCs w:val="18"/>
              </w:rPr>
              <w:t>52</w:t>
            </w:r>
          </w:p>
        </w:tc>
        <w:tc>
          <w:tcPr>
            <w:tcW w:w="296" w:type="pct"/>
            <w:tcBorders>
              <w:top w:val="nil"/>
              <w:left w:val="nil"/>
              <w:bottom w:val="single" w:sz="4" w:space="0" w:color="auto"/>
              <w:right w:val="single" w:sz="12" w:space="0" w:color="auto"/>
            </w:tcBorders>
            <w:shd w:val="clear" w:color="auto" w:fill="auto"/>
            <w:vAlign w:val="center"/>
            <w:hideMark/>
          </w:tcPr>
          <w:p w14:paraId="0164B62C" w14:textId="77777777" w:rsidR="00751ABA" w:rsidRPr="00751ABA" w:rsidRDefault="00751ABA" w:rsidP="00751ABA">
            <w:pPr>
              <w:spacing w:after="0"/>
              <w:jc w:val="center"/>
              <w:rPr>
                <w:rFonts w:ascii="Calibri" w:hAnsi="Calibri" w:cs="Calibri"/>
                <w:b/>
                <w:bCs/>
                <w:color w:val="000000"/>
                <w:sz w:val="18"/>
                <w:szCs w:val="18"/>
              </w:rPr>
            </w:pPr>
            <w:r w:rsidRPr="00751ABA">
              <w:rPr>
                <w:rFonts w:ascii="Calibri" w:hAnsi="Calibri" w:cs="Calibri"/>
                <w:b/>
                <w:bCs/>
                <w:color w:val="000000"/>
                <w:sz w:val="18"/>
                <w:szCs w:val="18"/>
              </w:rPr>
              <w:t>96.8</w:t>
            </w:r>
          </w:p>
        </w:tc>
      </w:tr>
      <w:tr w:rsidR="00751ABA" w:rsidRPr="006D5748" w14:paraId="720B9D9B" w14:textId="77777777" w:rsidTr="00441370">
        <w:trPr>
          <w:cantSplit/>
          <w:trHeight w:hRule="exact" w:val="245"/>
        </w:trPr>
        <w:tc>
          <w:tcPr>
            <w:tcW w:w="201" w:type="pct"/>
            <w:tcBorders>
              <w:top w:val="nil"/>
              <w:left w:val="single" w:sz="12" w:space="0" w:color="auto"/>
              <w:bottom w:val="single" w:sz="4" w:space="0" w:color="auto"/>
              <w:right w:val="single" w:sz="4" w:space="0" w:color="auto"/>
            </w:tcBorders>
            <w:shd w:val="clear" w:color="000000" w:fill="C4D79B"/>
            <w:vAlign w:val="center"/>
            <w:hideMark/>
          </w:tcPr>
          <w:p w14:paraId="0D00EB08"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77454F9B"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000000" w:fill="FCD5B4"/>
            <w:vAlign w:val="center"/>
            <w:hideMark/>
          </w:tcPr>
          <w:p w14:paraId="390BF09F"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1A1AD702"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000000" w:fill="C4D79B"/>
            <w:vAlign w:val="center"/>
            <w:hideMark/>
          </w:tcPr>
          <w:p w14:paraId="12B73A00"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1A38D66A"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C4D79B"/>
            <w:vAlign w:val="center"/>
            <w:hideMark/>
          </w:tcPr>
          <w:p w14:paraId="11864DC5"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FCD5B4"/>
            <w:vAlign w:val="center"/>
            <w:hideMark/>
          </w:tcPr>
          <w:p w14:paraId="686226F3" w14:textId="77777777" w:rsidR="00751ABA" w:rsidRPr="00751ABA" w:rsidRDefault="00751ABA" w:rsidP="00751ABA">
            <w:pPr>
              <w:spacing w:after="0"/>
              <w:jc w:val="center"/>
              <w:rPr>
                <w:rFonts w:ascii="Calibri" w:hAnsi="Calibri" w:cs="Calibri"/>
                <w:color w:val="FFFFFF"/>
                <w:sz w:val="18"/>
                <w:szCs w:val="18"/>
              </w:rPr>
            </w:pPr>
            <w:r w:rsidRPr="00751ABA">
              <w:rPr>
                <w:rFonts w:ascii="Calibri" w:hAnsi="Calibri" w:cs="Calibri"/>
                <w:color w:val="FFFFFF"/>
                <w:sz w:val="18"/>
                <w:szCs w:val="18"/>
              </w:rPr>
              <w:t>0</w:t>
            </w:r>
          </w:p>
        </w:tc>
        <w:tc>
          <w:tcPr>
            <w:tcW w:w="201" w:type="pct"/>
            <w:tcBorders>
              <w:top w:val="nil"/>
              <w:left w:val="nil"/>
              <w:bottom w:val="single" w:sz="4" w:space="0" w:color="auto"/>
              <w:right w:val="single" w:sz="4" w:space="0" w:color="auto"/>
            </w:tcBorders>
            <w:shd w:val="clear" w:color="000000" w:fill="C4D79B"/>
            <w:vAlign w:val="center"/>
            <w:hideMark/>
          </w:tcPr>
          <w:p w14:paraId="187D34D0"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C4D79B"/>
            <w:vAlign w:val="center"/>
            <w:hideMark/>
          </w:tcPr>
          <w:p w14:paraId="165FBEB2"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72236FCE"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000000" w:fill="C4D79B"/>
            <w:vAlign w:val="center"/>
            <w:hideMark/>
          </w:tcPr>
          <w:p w14:paraId="54851411"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FCD5B4"/>
            <w:vAlign w:val="center"/>
            <w:hideMark/>
          </w:tcPr>
          <w:p w14:paraId="105FAF1D" w14:textId="77777777" w:rsidR="00751ABA" w:rsidRPr="00751ABA" w:rsidRDefault="00751ABA" w:rsidP="00751ABA">
            <w:pPr>
              <w:spacing w:after="0"/>
              <w:jc w:val="center"/>
              <w:rPr>
                <w:rFonts w:ascii="Calibri" w:hAnsi="Calibri" w:cs="Calibri"/>
                <w:color w:val="FFFFFF"/>
                <w:sz w:val="18"/>
                <w:szCs w:val="18"/>
              </w:rPr>
            </w:pPr>
            <w:r w:rsidRPr="00751ABA">
              <w:rPr>
                <w:rFonts w:ascii="Calibri" w:hAnsi="Calibri" w:cs="Calibri"/>
                <w:color w:val="FFFFFF"/>
                <w:sz w:val="18"/>
                <w:szCs w:val="18"/>
              </w:rPr>
              <w:t>0</w:t>
            </w:r>
          </w:p>
        </w:tc>
        <w:tc>
          <w:tcPr>
            <w:tcW w:w="201" w:type="pct"/>
            <w:tcBorders>
              <w:top w:val="nil"/>
              <w:left w:val="nil"/>
              <w:bottom w:val="single" w:sz="4" w:space="0" w:color="auto"/>
              <w:right w:val="single" w:sz="4" w:space="0" w:color="auto"/>
            </w:tcBorders>
            <w:shd w:val="clear" w:color="auto" w:fill="auto"/>
            <w:vAlign w:val="center"/>
            <w:hideMark/>
          </w:tcPr>
          <w:p w14:paraId="41CDA455"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C4D79B"/>
            <w:vAlign w:val="center"/>
            <w:hideMark/>
          </w:tcPr>
          <w:p w14:paraId="09261E95"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166FFB78"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C4D79B"/>
            <w:vAlign w:val="center"/>
            <w:hideMark/>
          </w:tcPr>
          <w:p w14:paraId="610EED0E"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C4D79B"/>
            <w:vAlign w:val="center"/>
            <w:hideMark/>
          </w:tcPr>
          <w:p w14:paraId="14A91059"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34E4ED24"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FCD5B4"/>
            <w:vAlign w:val="center"/>
            <w:hideMark/>
          </w:tcPr>
          <w:p w14:paraId="4D6A4A81" w14:textId="77777777" w:rsidR="00751ABA" w:rsidRPr="00751ABA" w:rsidRDefault="00751ABA" w:rsidP="00751ABA">
            <w:pPr>
              <w:spacing w:after="0"/>
              <w:jc w:val="center"/>
              <w:rPr>
                <w:rFonts w:ascii="Calibri" w:hAnsi="Calibri" w:cs="Calibri"/>
                <w:color w:val="FFFFFF"/>
                <w:sz w:val="18"/>
                <w:szCs w:val="18"/>
              </w:rPr>
            </w:pPr>
            <w:r w:rsidRPr="00751ABA">
              <w:rPr>
                <w:rFonts w:ascii="Calibri" w:hAnsi="Calibri" w:cs="Calibri"/>
                <w:color w:val="FFFFFF"/>
                <w:sz w:val="18"/>
                <w:szCs w:val="18"/>
              </w:rPr>
              <w:t>0</w:t>
            </w:r>
          </w:p>
        </w:tc>
        <w:tc>
          <w:tcPr>
            <w:tcW w:w="201" w:type="pct"/>
            <w:tcBorders>
              <w:top w:val="nil"/>
              <w:left w:val="nil"/>
              <w:bottom w:val="single" w:sz="4" w:space="0" w:color="auto"/>
              <w:right w:val="single" w:sz="4" w:space="0" w:color="auto"/>
            </w:tcBorders>
            <w:shd w:val="clear" w:color="000000" w:fill="C4D79B"/>
            <w:vAlign w:val="center"/>
            <w:hideMark/>
          </w:tcPr>
          <w:p w14:paraId="01B91B32"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12" w:space="0" w:color="auto"/>
            </w:tcBorders>
            <w:shd w:val="clear" w:color="000000" w:fill="C4D79B"/>
            <w:vAlign w:val="center"/>
            <w:hideMark/>
          </w:tcPr>
          <w:p w14:paraId="355508F5"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82" w:type="pct"/>
            <w:tcBorders>
              <w:top w:val="nil"/>
              <w:left w:val="single" w:sz="12" w:space="0" w:color="auto"/>
              <w:bottom w:val="single" w:sz="4" w:space="0" w:color="auto"/>
              <w:right w:val="single" w:sz="4" w:space="0" w:color="auto"/>
            </w:tcBorders>
            <w:shd w:val="clear" w:color="auto" w:fill="auto"/>
            <w:vAlign w:val="center"/>
            <w:hideMark/>
          </w:tcPr>
          <w:p w14:paraId="1A4576E6" w14:textId="77777777" w:rsidR="00751ABA" w:rsidRPr="00751ABA" w:rsidRDefault="00751ABA" w:rsidP="00751ABA">
            <w:pPr>
              <w:spacing w:after="0"/>
              <w:jc w:val="center"/>
              <w:rPr>
                <w:rFonts w:ascii="Calibri" w:hAnsi="Calibri" w:cs="Calibri"/>
                <w:b/>
                <w:bCs/>
                <w:color w:val="000000"/>
                <w:sz w:val="18"/>
                <w:szCs w:val="18"/>
              </w:rPr>
            </w:pPr>
            <w:r w:rsidRPr="00751ABA">
              <w:rPr>
                <w:rFonts w:ascii="Calibri" w:hAnsi="Calibri" w:cs="Calibri"/>
                <w:b/>
                <w:bCs/>
                <w:color w:val="000000"/>
                <w:sz w:val="18"/>
                <w:szCs w:val="18"/>
              </w:rPr>
              <w:t>54</w:t>
            </w:r>
          </w:p>
        </w:tc>
        <w:tc>
          <w:tcPr>
            <w:tcW w:w="296" w:type="pct"/>
            <w:tcBorders>
              <w:top w:val="nil"/>
              <w:left w:val="nil"/>
              <w:bottom w:val="single" w:sz="4" w:space="0" w:color="auto"/>
              <w:right w:val="single" w:sz="12" w:space="0" w:color="auto"/>
            </w:tcBorders>
            <w:shd w:val="clear" w:color="auto" w:fill="auto"/>
            <w:vAlign w:val="center"/>
            <w:hideMark/>
          </w:tcPr>
          <w:p w14:paraId="75EF2281" w14:textId="77777777" w:rsidR="00751ABA" w:rsidRPr="00751ABA" w:rsidRDefault="00751ABA" w:rsidP="00751ABA">
            <w:pPr>
              <w:spacing w:after="0"/>
              <w:jc w:val="center"/>
              <w:rPr>
                <w:rFonts w:ascii="Calibri" w:hAnsi="Calibri" w:cs="Calibri"/>
                <w:b/>
                <w:bCs/>
                <w:color w:val="000000"/>
                <w:sz w:val="18"/>
                <w:szCs w:val="18"/>
              </w:rPr>
            </w:pPr>
            <w:r w:rsidRPr="00751ABA">
              <w:rPr>
                <w:rFonts w:ascii="Calibri" w:hAnsi="Calibri" w:cs="Calibri"/>
                <w:b/>
                <w:bCs/>
                <w:color w:val="000000"/>
                <w:sz w:val="18"/>
                <w:szCs w:val="18"/>
              </w:rPr>
              <w:t>101.0</w:t>
            </w:r>
          </w:p>
        </w:tc>
      </w:tr>
      <w:tr w:rsidR="00751ABA" w:rsidRPr="00751ABA" w14:paraId="2320A9CC" w14:textId="77777777" w:rsidTr="00441370">
        <w:trPr>
          <w:cantSplit/>
          <w:trHeight w:hRule="exact" w:val="245"/>
        </w:trPr>
        <w:tc>
          <w:tcPr>
            <w:tcW w:w="201" w:type="pct"/>
            <w:tcBorders>
              <w:top w:val="nil"/>
              <w:left w:val="single" w:sz="12" w:space="0" w:color="auto"/>
              <w:bottom w:val="single" w:sz="4" w:space="0" w:color="auto"/>
              <w:right w:val="single" w:sz="4" w:space="0" w:color="auto"/>
            </w:tcBorders>
            <w:shd w:val="clear" w:color="auto" w:fill="auto"/>
            <w:vAlign w:val="center"/>
            <w:hideMark/>
          </w:tcPr>
          <w:p w14:paraId="42AA2F21"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15DEED84"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000000" w:fill="C4D79B"/>
            <w:vAlign w:val="center"/>
            <w:hideMark/>
          </w:tcPr>
          <w:p w14:paraId="244AA357"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5E6917E5"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00C69D7D"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5E946A19"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7EB728EE"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C4D79B"/>
            <w:vAlign w:val="center"/>
            <w:hideMark/>
          </w:tcPr>
          <w:p w14:paraId="53AA34AF"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1</w:t>
            </w:r>
          </w:p>
        </w:tc>
        <w:tc>
          <w:tcPr>
            <w:tcW w:w="201" w:type="pct"/>
            <w:tcBorders>
              <w:top w:val="nil"/>
              <w:left w:val="nil"/>
              <w:bottom w:val="single" w:sz="4" w:space="0" w:color="auto"/>
              <w:right w:val="single" w:sz="4" w:space="0" w:color="auto"/>
            </w:tcBorders>
            <w:shd w:val="clear" w:color="auto" w:fill="auto"/>
            <w:vAlign w:val="center"/>
            <w:hideMark/>
          </w:tcPr>
          <w:p w14:paraId="43B41216"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6E26C123"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5FCC522D"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3C7968EE"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C4D79B"/>
            <w:vAlign w:val="center"/>
            <w:hideMark/>
          </w:tcPr>
          <w:p w14:paraId="18BB5179"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1</w:t>
            </w:r>
          </w:p>
        </w:tc>
        <w:tc>
          <w:tcPr>
            <w:tcW w:w="201" w:type="pct"/>
            <w:tcBorders>
              <w:top w:val="nil"/>
              <w:left w:val="nil"/>
              <w:bottom w:val="single" w:sz="4" w:space="0" w:color="auto"/>
              <w:right w:val="single" w:sz="4" w:space="0" w:color="auto"/>
            </w:tcBorders>
            <w:shd w:val="clear" w:color="auto" w:fill="auto"/>
            <w:vAlign w:val="center"/>
            <w:hideMark/>
          </w:tcPr>
          <w:p w14:paraId="65314EB8"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2FA5D8CA"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087A7F19"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5E6AA105"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3BB02CD6"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70B4D66C"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C4D79B"/>
            <w:vAlign w:val="center"/>
            <w:hideMark/>
          </w:tcPr>
          <w:p w14:paraId="6492CE6A"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1</w:t>
            </w:r>
          </w:p>
        </w:tc>
        <w:tc>
          <w:tcPr>
            <w:tcW w:w="201" w:type="pct"/>
            <w:tcBorders>
              <w:top w:val="nil"/>
              <w:left w:val="nil"/>
              <w:bottom w:val="single" w:sz="4" w:space="0" w:color="auto"/>
              <w:right w:val="single" w:sz="4" w:space="0" w:color="auto"/>
            </w:tcBorders>
            <w:shd w:val="clear" w:color="auto" w:fill="auto"/>
            <w:vAlign w:val="center"/>
            <w:hideMark/>
          </w:tcPr>
          <w:p w14:paraId="6F05A8F9"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12" w:space="0" w:color="auto"/>
            </w:tcBorders>
            <w:shd w:val="clear" w:color="auto" w:fill="auto"/>
            <w:vAlign w:val="center"/>
            <w:hideMark/>
          </w:tcPr>
          <w:p w14:paraId="47304AF3"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82" w:type="pct"/>
            <w:tcBorders>
              <w:top w:val="nil"/>
              <w:left w:val="single" w:sz="12" w:space="0" w:color="auto"/>
              <w:bottom w:val="single" w:sz="4" w:space="0" w:color="auto"/>
              <w:right w:val="single" w:sz="4" w:space="0" w:color="auto"/>
            </w:tcBorders>
            <w:shd w:val="clear" w:color="auto" w:fill="auto"/>
            <w:vAlign w:val="center"/>
            <w:hideMark/>
          </w:tcPr>
          <w:p w14:paraId="22B814BC" w14:textId="77777777" w:rsidR="00751ABA" w:rsidRPr="00751ABA" w:rsidRDefault="00751ABA" w:rsidP="00751ABA">
            <w:pPr>
              <w:spacing w:after="0"/>
              <w:jc w:val="center"/>
              <w:rPr>
                <w:rFonts w:ascii="Calibri" w:hAnsi="Calibri" w:cs="Calibri"/>
                <w:b/>
                <w:bCs/>
                <w:color w:val="000000"/>
                <w:sz w:val="18"/>
                <w:szCs w:val="18"/>
              </w:rPr>
            </w:pPr>
            <w:r w:rsidRPr="00751ABA">
              <w:rPr>
                <w:rFonts w:ascii="Calibri" w:hAnsi="Calibri" w:cs="Calibri"/>
                <w:b/>
                <w:bCs/>
                <w:color w:val="000000"/>
                <w:sz w:val="18"/>
                <w:szCs w:val="18"/>
              </w:rPr>
              <w:t>58</w:t>
            </w:r>
          </w:p>
        </w:tc>
        <w:tc>
          <w:tcPr>
            <w:tcW w:w="296" w:type="pct"/>
            <w:tcBorders>
              <w:top w:val="nil"/>
              <w:left w:val="nil"/>
              <w:bottom w:val="single" w:sz="4" w:space="0" w:color="auto"/>
              <w:right w:val="single" w:sz="12" w:space="0" w:color="auto"/>
            </w:tcBorders>
            <w:shd w:val="clear" w:color="auto" w:fill="auto"/>
            <w:vAlign w:val="center"/>
            <w:hideMark/>
          </w:tcPr>
          <w:p w14:paraId="0B003C94" w14:textId="77777777" w:rsidR="00751ABA" w:rsidRPr="00751ABA" w:rsidRDefault="00751ABA" w:rsidP="00751ABA">
            <w:pPr>
              <w:spacing w:after="0"/>
              <w:jc w:val="center"/>
              <w:rPr>
                <w:rFonts w:ascii="Calibri" w:hAnsi="Calibri" w:cs="Calibri"/>
                <w:b/>
                <w:bCs/>
                <w:color w:val="000000"/>
                <w:sz w:val="18"/>
                <w:szCs w:val="18"/>
              </w:rPr>
            </w:pPr>
            <w:r w:rsidRPr="00751ABA">
              <w:rPr>
                <w:rFonts w:ascii="Calibri" w:hAnsi="Calibri" w:cs="Calibri"/>
                <w:b/>
                <w:bCs/>
                <w:color w:val="000000"/>
                <w:sz w:val="18"/>
                <w:szCs w:val="18"/>
              </w:rPr>
              <w:t>108.7</w:t>
            </w:r>
          </w:p>
        </w:tc>
      </w:tr>
      <w:tr w:rsidR="00751ABA" w:rsidRPr="00751ABA" w14:paraId="57B11F3D" w14:textId="77777777" w:rsidTr="00441370">
        <w:trPr>
          <w:cantSplit/>
          <w:trHeight w:hRule="exact" w:val="245"/>
        </w:trPr>
        <w:tc>
          <w:tcPr>
            <w:tcW w:w="201" w:type="pct"/>
            <w:tcBorders>
              <w:top w:val="nil"/>
              <w:left w:val="single" w:sz="12" w:space="0" w:color="auto"/>
              <w:bottom w:val="single" w:sz="4" w:space="0" w:color="auto"/>
              <w:right w:val="single" w:sz="4" w:space="0" w:color="auto"/>
            </w:tcBorders>
            <w:shd w:val="clear" w:color="auto" w:fill="auto"/>
            <w:vAlign w:val="center"/>
            <w:hideMark/>
          </w:tcPr>
          <w:p w14:paraId="371EBB25"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30FE5196"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000000" w:fill="C4D79B"/>
            <w:vAlign w:val="center"/>
            <w:hideMark/>
          </w:tcPr>
          <w:p w14:paraId="278CA47C"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598EFD57"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5D99D9B5"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7241CC31"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61437307"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C4D79B"/>
            <w:vAlign w:val="center"/>
            <w:hideMark/>
          </w:tcPr>
          <w:p w14:paraId="73A0BDDD"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78A0BDD2"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499F08EA"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7525DAF0"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484D1289"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C4D79B"/>
            <w:vAlign w:val="center"/>
            <w:hideMark/>
          </w:tcPr>
          <w:p w14:paraId="4FCCFA98"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05B6777C"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4412707E"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12725E34"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4894AEDB"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0B04E9B8"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5686E95F"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C4D79B"/>
            <w:vAlign w:val="center"/>
            <w:hideMark/>
          </w:tcPr>
          <w:p w14:paraId="10B3BDD4"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5A861919"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12" w:space="0" w:color="auto"/>
            </w:tcBorders>
            <w:shd w:val="clear" w:color="auto" w:fill="auto"/>
            <w:vAlign w:val="center"/>
            <w:hideMark/>
          </w:tcPr>
          <w:p w14:paraId="657DBEEE"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82" w:type="pct"/>
            <w:tcBorders>
              <w:top w:val="nil"/>
              <w:left w:val="single" w:sz="12" w:space="0" w:color="auto"/>
              <w:bottom w:val="single" w:sz="4" w:space="0" w:color="auto"/>
              <w:right w:val="single" w:sz="4" w:space="0" w:color="auto"/>
            </w:tcBorders>
            <w:shd w:val="clear" w:color="auto" w:fill="auto"/>
            <w:vAlign w:val="center"/>
            <w:hideMark/>
          </w:tcPr>
          <w:p w14:paraId="24128B0D" w14:textId="77777777" w:rsidR="00751ABA" w:rsidRPr="00751ABA" w:rsidRDefault="00751ABA" w:rsidP="00751ABA">
            <w:pPr>
              <w:spacing w:after="0"/>
              <w:jc w:val="center"/>
              <w:rPr>
                <w:rFonts w:ascii="Calibri" w:hAnsi="Calibri" w:cs="Calibri"/>
                <w:b/>
                <w:bCs/>
                <w:color w:val="000000"/>
                <w:sz w:val="18"/>
                <w:szCs w:val="18"/>
              </w:rPr>
            </w:pPr>
            <w:r w:rsidRPr="00751ABA">
              <w:rPr>
                <w:rFonts w:ascii="Calibri" w:hAnsi="Calibri" w:cs="Calibri"/>
                <w:b/>
                <w:bCs/>
                <w:color w:val="000000"/>
                <w:sz w:val="18"/>
                <w:szCs w:val="18"/>
              </w:rPr>
              <w:t>62</w:t>
            </w:r>
          </w:p>
        </w:tc>
        <w:tc>
          <w:tcPr>
            <w:tcW w:w="296" w:type="pct"/>
            <w:tcBorders>
              <w:top w:val="nil"/>
              <w:left w:val="nil"/>
              <w:bottom w:val="single" w:sz="4" w:space="0" w:color="auto"/>
              <w:right w:val="single" w:sz="12" w:space="0" w:color="auto"/>
            </w:tcBorders>
            <w:shd w:val="clear" w:color="auto" w:fill="auto"/>
            <w:vAlign w:val="center"/>
            <w:hideMark/>
          </w:tcPr>
          <w:p w14:paraId="766D3C59" w14:textId="77777777" w:rsidR="00751ABA" w:rsidRPr="00751ABA" w:rsidRDefault="00751ABA" w:rsidP="00751ABA">
            <w:pPr>
              <w:spacing w:after="0"/>
              <w:jc w:val="center"/>
              <w:rPr>
                <w:rFonts w:ascii="Calibri" w:hAnsi="Calibri" w:cs="Calibri"/>
                <w:b/>
                <w:bCs/>
                <w:color w:val="000000"/>
                <w:sz w:val="18"/>
                <w:szCs w:val="18"/>
              </w:rPr>
            </w:pPr>
            <w:r w:rsidRPr="00751ABA">
              <w:rPr>
                <w:rFonts w:ascii="Calibri" w:hAnsi="Calibri" w:cs="Calibri"/>
                <w:b/>
                <w:bCs/>
                <w:color w:val="000000"/>
                <w:sz w:val="18"/>
                <w:szCs w:val="18"/>
              </w:rPr>
              <w:t>116.0</w:t>
            </w:r>
          </w:p>
        </w:tc>
      </w:tr>
      <w:tr w:rsidR="00751ABA" w:rsidRPr="00751ABA" w14:paraId="003FAE08" w14:textId="77777777" w:rsidTr="00441370">
        <w:trPr>
          <w:cantSplit/>
          <w:trHeight w:hRule="exact" w:val="245"/>
        </w:trPr>
        <w:tc>
          <w:tcPr>
            <w:tcW w:w="201" w:type="pct"/>
            <w:tcBorders>
              <w:top w:val="nil"/>
              <w:left w:val="single" w:sz="12" w:space="0" w:color="auto"/>
              <w:bottom w:val="single" w:sz="4" w:space="0" w:color="auto"/>
              <w:right w:val="single" w:sz="4" w:space="0" w:color="auto"/>
            </w:tcBorders>
            <w:shd w:val="clear" w:color="auto" w:fill="auto"/>
            <w:vAlign w:val="center"/>
            <w:hideMark/>
          </w:tcPr>
          <w:p w14:paraId="41083935"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73877C1E"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000000" w:fill="C4D79B"/>
            <w:vAlign w:val="center"/>
            <w:hideMark/>
          </w:tcPr>
          <w:p w14:paraId="2FB1913F"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auto" w:fill="auto"/>
            <w:vAlign w:val="center"/>
            <w:hideMark/>
          </w:tcPr>
          <w:p w14:paraId="4A1DEB96"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78E3C131"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54775DA0"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024FA177"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C4D79B"/>
            <w:vAlign w:val="center"/>
            <w:hideMark/>
          </w:tcPr>
          <w:p w14:paraId="43F1F9A5"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3502F740"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4DD42798"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5EFFC7C9"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15A0547F"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C4D79B"/>
            <w:vAlign w:val="center"/>
            <w:hideMark/>
          </w:tcPr>
          <w:p w14:paraId="42D643E2"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30F71456"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11D3FBEA"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0C73FD3A"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58C65CE8"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4CE70B05"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569E9761"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C4D79B"/>
            <w:vAlign w:val="center"/>
            <w:hideMark/>
          </w:tcPr>
          <w:p w14:paraId="1D2258E7"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49B968A3"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12" w:space="0" w:color="auto"/>
            </w:tcBorders>
            <w:shd w:val="clear" w:color="auto" w:fill="auto"/>
            <w:vAlign w:val="center"/>
            <w:hideMark/>
          </w:tcPr>
          <w:p w14:paraId="68F0236F"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82" w:type="pct"/>
            <w:tcBorders>
              <w:top w:val="nil"/>
              <w:left w:val="single" w:sz="12" w:space="0" w:color="auto"/>
              <w:bottom w:val="single" w:sz="4" w:space="0" w:color="auto"/>
              <w:right w:val="single" w:sz="4" w:space="0" w:color="auto"/>
            </w:tcBorders>
            <w:shd w:val="clear" w:color="auto" w:fill="auto"/>
            <w:vAlign w:val="center"/>
            <w:hideMark/>
          </w:tcPr>
          <w:p w14:paraId="5F8C3A94" w14:textId="77777777" w:rsidR="00751ABA" w:rsidRPr="00751ABA" w:rsidRDefault="00751ABA" w:rsidP="00751ABA">
            <w:pPr>
              <w:spacing w:after="0"/>
              <w:jc w:val="center"/>
              <w:rPr>
                <w:rFonts w:ascii="Calibri" w:hAnsi="Calibri" w:cs="Calibri"/>
                <w:b/>
                <w:bCs/>
                <w:color w:val="000000"/>
                <w:sz w:val="18"/>
                <w:szCs w:val="18"/>
              </w:rPr>
            </w:pPr>
            <w:r w:rsidRPr="00751ABA">
              <w:rPr>
                <w:rFonts w:ascii="Calibri" w:hAnsi="Calibri" w:cs="Calibri"/>
                <w:b/>
                <w:bCs/>
                <w:color w:val="000000"/>
                <w:sz w:val="18"/>
                <w:szCs w:val="18"/>
              </w:rPr>
              <w:t>66</w:t>
            </w:r>
          </w:p>
        </w:tc>
        <w:tc>
          <w:tcPr>
            <w:tcW w:w="296" w:type="pct"/>
            <w:tcBorders>
              <w:top w:val="nil"/>
              <w:left w:val="nil"/>
              <w:bottom w:val="single" w:sz="4" w:space="0" w:color="auto"/>
              <w:right w:val="single" w:sz="12" w:space="0" w:color="auto"/>
            </w:tcBorders>
            <w:shd w:val="clear" w:color="auto" w:fill="auto"/>
            <w:vAlign w:val="center"/>
            <w:hideMark/>
          </w:tcPr>
          <w:p w14:paraId="21B03721" w14:textId="77777777" w:rsidR="00751ABA" w:rsidRPr="00751ABA" w:rsidRDefault="00751ABA" w:rsidP="00751ABA">
            <w:pPr>
              <w:spacing w:after="0"/>
              <w:jc w:val="center"/>
              <w:rPr>
                <w:rFonts w:ascii="Calibri" w:hAnsi="Calibri" w:cs="Calibri"/>
                <w:b/>
                <w:bCs/>
                <w:color w:val="000000"/>
                <w:sz w:val="18"/>
                <w:szCs w:val="18"/>
              </w:rPr>
            </w:pPr>
            <w:r w:rsidRPr="00751ABA">
              <w:rPr>
                <w:rFonts w:ascii="Calibri" w:hAnsi="Calibri" w:cs="Calibri"/>
                <w:b/>
                <w:bCs/>
                <w:color w:val="000000"/>
                <w:sz w:val="18"/>
                <w:szCs w:val="18"/>
              </w:rPr>
              <w:t>122.7</w:t>
            </w:r>
          </w:p>
        </w:tc>
      </w:tr>
      <w:tr w:rsidR="00751ABA" w:rsidRPr="00751ABA" w14:paraId="50042377" w14:textId="77777777" w:rsidTr="00441370">
        <w:trPr>
          <w:cantSplit/>
          <w:trHeight w:hRule="exact" w:val="245"/>
        </w:trPr>
        <w:tc>
          <w:tcPr>
            <w:tcW w:w="201" w:type="pct"/>
            <w:tcBorders>
              <w:top w:val="nil"/>
              <w:left w:val="single" w:sz="12" w:space="0" w:color="auto"/>
              <w:bottom w:val="single" w:sz="4" w:space="0" w:color="auto"/>
              <w:right w:val="single" w:sz="4" w:space="0" w:color="auto"/>
            </w:tcBorders>
            <w:shd w:val="clear" w:color="auto" w:fill="auto"/>
            <w:vAlign w:val="center"/>
            <w:hideMark/>
          </w:tcPr>
          <w:p w14:paraId="26040F7F"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04D34386"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000000" w:fill="C4D79B"/>
            <w:vAlign w:val="center"/>
            <w:hideMark/>
          </w:tcPr>
          <w:p w14:paraId="37D21903"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12165DD0"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7F19A03E"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152566C2"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56E3DA3F"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C4D79B"/>
            <w:vAlign w:val="center"/>
            <w:hideMark/>
          </w:tcPr>
          <w:p w14:paraId="7E387E72"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5857DA44"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3D5D5079"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3FE50FC5"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519ABBED"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C4D79B"/>
            <w:vAlign w:val="center"/>
            <w:hideMark/>
          </w:tcPr>
          <w:p w14:paraId="38285840"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7ECE7154"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50DE9ACD"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06E58AE9"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2F0EB75B"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629CE610"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3832E302"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C4D79B"/>
            <w:vAlign w:val="center"/>
            <w:hideMark/>
          </w:tcPr>
          <w:p w14:paraId="133B8C7C"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6E8932D5"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12" w:space="0" w:color="auto"/>
            </w:tcBorders>
            <w:shd w:val="clear" w:color="auto" w:fill="auto"/>
            <w:vAlign w:val="center"/>
            <w:hideMark/>
          </w:tcPr>
          <w:p w14:paraId="207001A7"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82" w:type="pct"/>
            <w:tcBorders>
              <w:top w:val="nil"/>
              <w:left w:val="single" w:sz="12" w:space="0" w:color="auto"/>
              <w:bottom w:val="single" w:sz="4" w:space="0" w:color="auto"/>
              <w:right w:val="single" w:sz="4" w:space="0" w:color="auto"/>
            </w:tcBorders>
            <w:shd w:val="clear" w:color="auto" w:fill="auto"/>
            <w:vAlign w:val="center"/>
            <w:hideMark/>
          </w:tcPr>
          <w:p w14:paraId="03FC2948" w14:textId="77777777" w:rsidR="00751ABA" w:rsidRPr="00751ABA" w:rsidRDefault="00751ABA" w:rsidP="00751ABA">
            <w:pPr>
              <w:spacing w:after="0"/>
              <w:jc w:val="center"/>
              <w:rPr>
                <w:rFonts w:ascii="Calibri" w:hAnsi="Calibri" w:cs="Calibri"/>
                <w:b/>
                <w:bCs/>
                <w:color w:val="000000"/>
                <w:sz w:val="18"/>
                <w:szCs w:val="18"/>
              </w:rPr>
            </w:pPr>
            <w:r w:rsidRPr="00751ABA">
              <w:rPr>
                <w:rFonts w:ascii="Calibri" w:hAnsi="Calibri" w:cs="Calibri"/>
                <w:b/>
                <w:bCs/>
                <w:color w:val="000000"/>
                <w:sz w:val="18"/>
                <w:szCs w:val="18"/>
              </w:rPr>
              <w:t>70</w:t>
            </w:r>
          </w:p>
        </w:tc>
        <w:tc>
          <w:tcPr>
            <w:tcW w:w="296" w:type="pct"/>
            <w:tcBorders>
              <w:top w:val="nil"/>
              <w:left w:val="nil"/>
              <w:bottom w:val="single" w:sz="4" w:space="0" w:color="auto"/>
              <w:right w:val="single" w:sz="12" w:space="0" w:color="auto"/>
            </w:tcBorders>
            <w:shd w:val="clear" w:color="auto" w:fill="auto"/>
            <w:vAlign w:val="center"/>
            <w:hideMark/>
          </w:tcPr>
          <w:p w14:paraId="7BC858D0" w14:textId="77777777" w:rsidR="00751ABA" w:rsidRPr="00751ABA" w:rsidRDefault="00751ABA" w:rsidP="00751ABA">
            <w:pPr>
              <w:spacing w:after="0"/>
              <w:jc w:val="center"/>
              <w:rPr>
                <w:rFonts w:ascii="Calibri" w:hAnsi="Calibri" w:cs="Calibri"/>
                <w:b/>
                <w:bCs/>
                <w:color w:val="000000"/>
                <w:sz w:val="18"/>
                <w:szCs w:val="18"/>
              </w:rPr>
            </w:pPr>
            <w:r w:rsidRPr="00751ABA">
              <w:rPr>
                <w:rFonts w:ascii="Calibri" w:hAnsi="Calibri" w:cs="Calibri"/>
                <w:b/>
                <w:bCs/>
                <w:color w:val="000000"/>
                <w:sz w:val="18"/>
                <w:szCs w:val="18"/>
              </w:rPr>
              <w:t>129.1</w:t>
            </w:r>
          </w:p>
        </w:tc>
      </w:tr>
      <w:tr w:rsidR="00751ABA" w:rsidRPr="006D5748" w14:paraId="2BC7F706" w14:textId="77777777" w:rsidTr="00441370">
        <w:trPr>
          <w:cantSplit/>
          <w:trHeight w:hRule="exact" w:val="245"/>
        </w:trPr>
        <w:tc>
          <w:tcPr>
            <w:tcW w:w="201" w:type="pct"/>
            <w:tcBorders>
              <w:top w:val="nil"/>
              <w:left w:val="single" w:sz="12" w:space="0" w:color="auto"/>
              <w:bottom w:val="single" w:sz="4" w:space="0" w:color="auto"/>
              <w:right w:val="single" w:sz="4" w:space="0" w:color="auto"/>
            </w:tcBorders>
            <w:shd w:val="clear" w:color="auto" w:fill="auto"/>
            <w:vAlign w:val="center"/>
            <w:hideMark/>
          </w:tcPr>
          <w:p w14:paraId="49D16878"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01A18E14"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000000" w:fill="FCD5B4"/>
            <w:vAlign w:val="center"/>
            <w:hideMark/>
          </w:tcPr>
          <w:p w14:paraId="2DD43782"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C4D79B"/>
            <w:vAlign w:val="center"/>
            <w:hideMark/>
          </w:tcPr>
          <w:p w14:paraId="41625071"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73B4D8B3"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7BEA44DC"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C4D79B"/>
            <w:vAlign w:val="center"/>
            <w:hideMark/>
          </w:tcPr>
          <w:p w14:paraId="6560933F"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000000" w:fill="FCD5B4"/>
            <w:vAlign w:val="center"/>
            <w:hideMark/>
          </w:tcPr>
          <w:p w14:paraId="44FDC44F"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000000" w:fill="C4D79B"/>
            <w:vAlign w:val="center"/>
            <w:hideMark/>
          </w:tcPr>
          <w:p w14:paraId="5660DE2B"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000000" w:fill="C4D79B"/>
            <w:vAlign w:val="center"/>
            <w:hideMark/>
          </w:tcPr>
          <w:p w14:paraId="5D37FECC"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C4D79B"/>
            <w:vAlign w:val="center"/>
            <w:hideMark/>
          </w:tcPr>
          <w:p w14:paraId="4836B685"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C4D79B"/>
            <w:vAlign w:val="center"/>
            <w:hideMark/>
          </w:tcPr>
          <w:p w14:paraId="7604E10F"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000000" w:fill="FCD5B4"/>
            <w:vAlign w:val="center"/>
            <w:hideMark/>
          </w:tcPr>
          <w:p w14:paraId="343AE700"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52BCA9DD"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2ACD6C56"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25C1EC0C"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C4D79B"/>
            <w:vAlign w:val="center"/>
            <w:hideMark/>
          </w:tcPr>
          <w:p w14:paraId="1B8942CE"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000000" w:fill="C4D79B"/>
            <w:vAlign w:val="center"/>
            <w:hideMark/>
          </w:tcPr>
          <w:p w14:paraId="7BD4A662"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C4D79B"/>
            <w:vAlign w:val="center"/>
            <w:hideMark/>
          </w:tcPr>
          <w:p w14:paraId="27FFFDBB"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000000" w:fill="FCD5B4"/>
            <w:vAlign w:val="center"/>
            <w:hideMark/>
          </w:tcPr>
          <w:p w14:paraId="22B5B9CA"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30A53F78"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12" w:space="0" w:color="auto"/>
            </w:tcBorders>
            <w:shd w:val="clear" w:color="000000" w:fill="C4D79B"/>
            <w:vAlign w:val="center"/>
            <w:hideMark/>
          </w:tcPr>
          <w:p w14:paraId="4E80A434"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82" w:type="pct"/>
            <w:tcBorders>
              <w:top w:val="nil"/>
              <w:left w:val="single" w:sz="12" w:space="0" w:color="auto"/>
              <w:bottom w:val="single" w:sz="4" w:space="0" w:color="auto"/>
              <w:right w:val="single" w:sz="4" w:space="0" w:color="auto"/>
            </w:tcBorders>
            <w:shd w:val="clear" w:color="auto" w:fill="auto"/>
            <w:vAlign w:val="center"/>
            <w:hideMark/>
          </w:tcPr>
          <w:p w14:paraId="38282EEA" w14:textId="77777777" w:rsidR="00751ABA" w:rsidRPr="00751ABA" w:rsidRDefault="00751ABA" w:rsidP="00751ABA">
            <w:pPr>
              <w:spacing w:after="0"/>
              <w:jc w:val="center"/>
              <w:rPr>
                <w:rFonts w:ascii="Calibri" w:hAnsi="Calibri" w:cs="Calibri"/>
                <w:b/>
                <w:bCs/>
                <w:color w:val="000000"/>
                <w:sz w:val="18"/>
                <w:szCs w:val="18"/>
              </w:rPr>
            </w:pPr>
            <w:r w:rsidRPr="00751ABA">
              <w:rPr>
                <w:rFonts w:ascii="Calibri" w:hAnsi="Calibri" w:cs="Calibri"/>
                <w:b/>
                <w:bCs/>
                <w:color w:val="000000"/>
                <w:sz w:val="18"/>
                <w:szCs w:val="18"/>
              </w:rPr>
              <w:t>72</w:t>
            </w:r>
          </w:p>
        </w:tc>
        <w:tc>
          <w:tcPr>
            <w:tcW w:w="296" w:type="pct"/>
            <w:tcBorders>
              <w:top w:val="nil"/>
              <w:left w:val="nil"/>
              <w:bottom w:val="single" w:sz="4" w:space="0" w:color="auto"/>
              <w:right w:val="single" w:sz="12" w:space="0" w:color="auto"/>
            </w:tcBorders>
            <w:shd w:val="clear" w:color="auto" w:fill="auto"/>
            <w:vAlign w:val="center"/>
            <w:hideMark/>
          </w:tcPr>
          <w:p w14:paraId="789CA08B" w14:textId="77777777" w:rsidR="00751ABA" w:rsidRPr="00751ABA" w:rsidRDefault="00751ABA" w:rsidP="00751ABA">
            <w:pPr>
              <w:spacing w:after="0"/>
              <w:jc w:val="center"/>
              <w:rPr>
                <w:rFonts w:ascii="Calibri" w:hAnsi="Calibri" w:cs="Calibri"/>
                <w:b/>
                <w:bCs/>
                <w:color w:val="000000"/>
                <w:sz w:val="18"/>
                <w:szCs w:val="18"/>
              </w:rPr>
            </w:pPr>
            <w:r w:rsidRPr="00751ABA">
              <w:rPr>
                <w:rFonts w:ascii="Calibri" w:hAnsi="Calibri" w:cs="Calibri"/>
                <w:b/>
                <w:bCs/>
                <w:color w:val="000000"/>
                <w:sz w:val="18"/>
                <w:szCs w:val="18"/>
              </w:rPr>
              <w:t>132.5</w:t>
            </w:r>
          </w:p>
        </w:tc>
      </w:tr>
      <w:tr w:rsidR="00751ABA" w:rsidRPr="00751ABA" w14:paraId="678A0A62" w14:textId="77777777" w:rsidTr="00441370">
        <w:trPr>
          <w:cantSplit/>
          <w:trHeight w:hRule="exact" w:val="245"/>
        </w:trPr>
        <w:tc>
          <w:tcPr>
            <w:tcW w:w="201" w:type="pct"/>
            <w:tcBorders>
              <w:top w:val="nil"/>
              <w:left w:val="single" w:sz="12" w:space="0" w:color="auto"/>
              <w:bottom w:val="single" w:sz="4" w:space="0" w:color="auto"/>
              <w:right w:val="single" w:sz="4" w:space="0" w:color="auto"/>
            </w:tcBorders>
            <w:shd w:val="clear" w:color="auto" w:fill="auto"/>
            <w:vAlign w:val="center"/>
            <w:hideMark/>
          </w:tcPr>
          <w:p w14:paraId="315C64D7"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409566C5"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000000" w:fill="C4D79B"/>
            <w:vAlign w:val="center"/>
            <w:hideMark/>
          </w:tcPr>
          <w:p w14:paraId="3E94652A"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5DF9CEAD"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537ABB8E"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267A2854"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3769EE04"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000000" w:fill="C4D79B"/>
            <w:vAlign w:val="center"/>
            <w:hideMark/>
          </w:tcPr>
          <w:p w14:paraId="75DCDE93"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3553A66A"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6523F178"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2EF374F1"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4CDA0E0D"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000000" w:fill="C4D79B"/>
            <w:vAlign w:val="center"/>
            <w:hideMark/>
          </w:tcPr>
          <w:p w14:paraId="6459F405"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69F341D9"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34322076"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021427A9"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5A423B3C"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39E75985"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7B62234C"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000000" w:fill="C4D79B"/>
            <w:vAlign w:val="center"/>
            <w:hideMark/>
          </w:tcPr>
          <w:p w14:paraId="7EF10E98"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00C9E452"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12" w:space="0" w:color="auto"/>
            </w:tcBorders>
            <w:shd w:val="clear" w:color="auto" w:fill="auto"/>
            <w:vAlign w:val="center"/>
            <w:hideMark/>
          </w:tcPr>
          <w:p w14:paraId="5C48BE15"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82" w:type="pct"/>
            <w:tcBorders>
              <w:top w:val="nil"/>
              <w:left w:val="single" w:sz="12" w:space="0" w:color="auto"/>
              <w:bottom w:val="single" w:sz="4" w:space="0" w:color="auto"/>
              <w:right w:val="single" w:sz="4" w:space="0" w:color="auto"/>
            </w:tcBorders>
            <w:shd w:val="clear" w:color="auto" w:fill="auto"/>
            <w:vAlign w:val="center"/>
            <w:hideMark/>
          </w:tcPr>
          <w:p w14:paraId="6DB1107B" w14:textId="77777777" w:rsidR="00751ABA" w:rsidRPr="00751ABA" w:rsidRDefault="00751ABA" w:rsidP="00751ABA">
            <w:pPr>
              <w:spacing w:after="0"/>
              <w:jc w:val="center"/>
              <w:rPr>
                <w:rFonts w:ascii="Calibri" w:hAnsi="Calibri" w:cs="Calibri"/>
                <w:b/>
                <w:bCs/>
                <w:color w:val="000000"/>
                <w:sz w:val="18"/>
                <w:szCs w:val="18"/>
              </w:rPr>
            </w:pPr>
            <w:r w:rsidRPr="00751ABA">
              <w:rPr>
                <w:rFonts w:ascii="Calibri" w:hAnsi="Calibri" w:cs="Calibri"/>
                <w:b/>
                <w:bCs/>
                <w:color w:val="000000"/>
                <w:sz w:val="18"/>
                <w:szCs w:val="18"/>
              </w:rPr>
              <w:t>76</w:t>
            </w:r>
          </w:p>
        </w:tc>
        <w:tc>
          <w:tcPr>
            <w:tcW w:w="296" w:type="pct"/>
            <w:tcBorders>
              <w:top w:val="nil"/>
              <w:left w:val="nil"/>
              <w:bottom w:val="single" w:sz="4" w:space="0" w:color="auto"/>
              <w:right w:val="single" w:sz="12" w:space="0" w:color="auto"/>
            </w:tcBorders>
            <w:shd w:val="clear" w:color="auto" w:fill="auto"/>
            <w:vAlign w:val="center"/>
            <w:hideMark/>
          </w:tcPr>
          <w:p w14:paraId="3CD236B8" w14:textId="77777777" w:rsidR="00751ABA" w:rsidRPr="00751ABA" w:rsidRDefault="00751ABA" w:rsidP="00751ABA">
            <w:pPr>
              <w:spacing w:after="0"/>
              <w:jc w:val="center"/>
              <w:rPr>
                <w:rFonts w:ascii="Calibri" w:hAnsi="Calibri" w:cs="Calibri"/>
                <w:b/>
                <w:bCs/>
                <w:color w:val="000000"/>
                <w:sz w:val="18"/>
                <w:szCs w:val="18"/>
              </w:rPr>
            </w:pPr>
            <w:r w:rsidRPr="00751ABA">
              <w:rPr>
                <w:rFonts w:ascii="Calibri" w:hAnsi="Calibri" w:cs="Calibri"/>
                <w:b/>
                <w:bCs/>
                <w:color w:val="000000"/>
                <w:sz w:val="18"/>
                <w:szCs w:val="18"/>
              </w:rPr>
              <w:t>139.2</w:t>
            </w:r>
          </w:p>
        </w:tc>
      </w:tr>
      <w:tr w:rsidR="00751ABA" w:rsidRPr="00751ABA" w14:paraId="07A7BA00" w14:textId="77777777" w:rsidTr="00441370">
        <w:trPr>
          <w:cantSplit/>
          <w:trHeight w:hRule="exact" w:val="245"/>
        </w:trPr>
        <w:tc>
          <w:tcPr>
            <w:tcW w:w="201" w:type="pct"/>
            <w:tcBorders>
              <w:top w:val="nil"/>
              <w:left w:val="single" w:sz="12" w:space="0" w:color="auto"/>
              <w:bottom w:val="single" w:sz="4" w:space="0" w:color="auto"/>
              <w:right w:val="single" w:sz="4" w:space="0" w:color="auto"/>
            </w:tcBorders>
            <w:shd w:val="clear" w:color="auto" w:fill="auto"/>
            <w:vAlign w:val="center"/>
            <w:hideMark/>
          </w:tcPr>
          <w:p w14:paraId="35BD2DC4"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35917BB7"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000000" w:fill="C4D79B"/>
            <w:vAlign w:val="center"/>
            <w:hideMark/>
          </w:tcPr>
          <w:p w14:paraId="2943E835"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auto" w:fill="auto"/>
            <w:vAlign w:val="center"/>
            <w:hideMark/>
          </w:tcPr>
          <w:p w14:paraId="2D301318"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28595164"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059442B9"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23D05B12"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000000" w:fill="C4D79B"/>
            <w:vAlign w:val="center"/>
            <w:hideMark/>
          </w:tcPr>
          <w:p w14:paraId="0B428D4C"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1333423A"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30806597"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48C62660"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74BB0684"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000000" w:fill="C4D79B"/>
            <w:vAlign w:val="center"/>
            <w:hideMark/>
          </w:tcPr>
          <w:p w14:paraId="45F5E765"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05BAE7D6"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6E5C9D8F"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72156637"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39FF4225"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10994A27"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63BE834C"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000000" w:fill="C4D79B"/>
            <w:vAlign w:val="center"/>
            <w:hideMark/>
          </w:tcPr>
          <w:p w14:paraId="1EBFDF3E"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41E3FED4"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12" w:space="0" w:color="auto"/>
            </w:tcBorders>
            <w:shd w:val="clear" w:color="auto" w:fill="auto"/>
            <w:vAlign w:val="center"/>
            <w:hideMark/>
          </w:tcPr>
          <w:p w14:paraId="62B3D26C"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82" w:type="pct"/>
            <w:tcBorders>
              <w:top w:val="nil"/>
              <w:left w:val="single" w:sz="12" w:space="0" w:color="auto"/>
              <w:bottom w:val="single" w:sz="4" w:space="0" w:color="auto"/>
              <w:right w:val="single" w:sz="4" w:space="0" w:color="auto"/>
            </w:tcBorders>
            <w:shd w:val="clear" w:color="auto" w:fill="auto"/>
            <w:vAlign w:val="center"/>
            <w:hideMark/>
          </w:tcPr>
          <w:p w14:paraId="279C570C" w14:textId="77777777" w:rsidR="00751ABA" w:rsidRPr="00751ABA" w:rsidRDefault="00751ABA" w:rsidP="00751ABA">
            <w:pPr>
              <w:spacing w:after="0"/>
              <w:jc w:val="center"/>
              <w:rPr>
                <w:rFonts w:ascii="Calibri" w:hAnsi="Calibri" w:cs="Calibri"/>
                <w:b/>
                <w:bCs/>
                <w:color w:val="000000"/>
                <w:sz w:val="18"/>
                <w:szCs w:val="18"/>
              </w:rPr>
            </w:pPr>
            <w:r w:rsidRPr="00751ABA">
              <w:rPr>
                <w:rFonts w:ascii="Calibri" w:hAnsi="Calibri" w:cs="Calibri"/>
                <w:b/>
                <w:bCs/>
                <w:color w:val="000000"/>
                <w:sz w:val="18"/>
                <w:szCs w:val="18"/>
              </w:rPr>
              <w:t>80</w:t>
            </w:r>
          </w:p>
        </w:tc>
        <w:tc>
          <w:tcPr>
            <w:tcW w:w="296" w:type="pct"/>
            <w:tcBorders>
              <w:top w:val="nil"/>
              <w:left w:val="nil"/>
              <w:bottom w:val="single" w:sz="4" w:space="0" w:color="auto"/>
              <w:right w:val="single" w:sz="12" w:space="0" w:color="auto"/>
            </w:tcBorders>
            <w:shd w:val="clear" w:color="auto" w:fill="auto"/>
            <w:vAlign w:val="center"/>
            <w:hideMark/>
          </w:tcPr>
          <w:p w14:paraId="33C42AB9" w14:textId="77777777" w:rsidR="00751ABA" w:rsidRPr="00751ABA" w:rsidRDefault="00751ABA" w:rsidP="00751ABA">
            <w:pPr>
              <w:spacing w:after="0"/>
              <w:jc w:val="center"/>
              <w:rPr>
                <w:rFonts w:ascii="Calibri" w:hAnsi="Calibri" w:cs="Calibri"/>
                <w:b/>
                <w:bCs/>
                <w:color w:val="000000"/>
                <w:sz w:val="18"/>
                <w:szCs w:val="18"/>
              </w:rPr>
            </w:pPr>
            <w:r w:rsidRPr="00751ABA">
              <w:rPr>
                <w:rFonts w:ascii="Calibri" w:hAnsi="Calibri" w:cs="Calibri"/>
                <w:b/>
                <w:bCs/>
                <w:color w:val="000000"/>
                <w:sz w:val="18"/>
                <w:szCs w:val="18"/>
              </w:rPr>
              <w:t>145.6</w:t>
            </w:r>
          </w:p>
        </w:tc>
      </w:tr>
      <w:tr w:rsidR="00751ABA" w:rsidRPr="00751ABA" w14:paraId="6D83B1AE" w14:textId="77777777" w:rsidTr="00441370">
        <w:trPr>
          <w:cantSplit/>
          <w:trHeight w:hRule="exact" w:val="245"/>
        </w:trPr>
        <w:tc>
          <w:tcPr>
            <w:tcW w:w="201" w:type="pct"/>
            <w:tcBorders>
              <w:top w:val="nil"/>
              <w:left w:val="single" w:sz="12" w:space="0" w:color="auto"/>
              <w:bottom w:val="single" w:sz="4" w:space="0" w:color="auto"/>
              <w:right w:val="single" w:sz="4" w:space="0" w:color="auto"/>
            </w:tcBorders>
            <w:shd w:val="clear" w:color="auto" w:fill="auto"/>
            <w:vAlign w:val="center"/>
            <w:hideMark/>
          </w:tcPr>
          <w:p w14:paraId="48974DB8"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6F8D5CC4"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000000" w:fill="C4D79B"/>
            <w:vAlign w:val="center"/>
            <w:hideMark/>
          </w:tcPr>
          <w:p w14:paraId="1D2CABA3"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55C15D5C"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762787C2"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6590088C"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61A4D26D"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000000" w:fill="C4D79B"/>
            <w:vAlign w:val="center"/>
            <w:hideMark/>
          </w:tcPr>
          <w:p w14:paraId="0B298B33"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auto" w:fill="auto"/>
            <w:vAlign w:val="center"/>
            <w:hideMark/>
          </w:tcPr>
          <w:p w14:paraId="53CDD0B5"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19CC9DE7"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59D25AD8"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75F3E596"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000000" w:fill="C4D79B"/>
            <w:vAlign w:val="center"/>
            <w:hideMark/>
          </w:tcPr>
          <w:p w14:paraId="28BB9285"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auto" w:fill="auto"/>
            <w:vAlign w:val="center"/>
            <w:hideMark/>
          </w:tcPr>
          <w:p w14:paraId="3EF0C8DD"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3656AA3E"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35CDCBD7"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3311BD3D"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4A95A799"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6A4B7BA3"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000000" w:fill="C4D79B"/>
            <w:vAlign w:val="center"/>
            <w:hideMark/>
          </w:tcPr>
          <w:p w14:paraId="6CD2FAFF"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auto" w:fill="auto"/>
            <w:vAlign w:val="center"/>
            <w:hideMark/>
          </w:tcPr>
          <w:p w14:paraId="74F40038"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12" w:space="0" w:color="auto"/>
            </w:tcBorders>
            <w:shd w:val="clear" w:color="auto" w:fill="auto"/>
            <w:vAlign w:val="center"/>
            <w:hideMark/>
          </w:tcPr>
          <w:p w14:paraId="4FB960A6"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82" w:type="pct"/>
            <w:tcBorders>
              <w:top w:val="nil"/>
              <w:left w:val="single" w:sz="12" w:space="0" w:color="auto"/>
              <w:bottom w:val="single" w:sz="4" w:space="0" w:color="auto"/>
              <w:right w:val="single" w:sz="4" w:space="0" w:color="auto"/>
            </w:tcBorders>
            <w:shd w:val="clear" w:color="auto" w:fill="auto"/>
            <w:vAlign w:val="center"/>
            <w:hideMark/>
          </w:tcPr>
          <w:p w14:paraId="15BDA756" w14:textId="77777777" w:rsidR="00751ABA" w:rsidRPr="00751ABA" w:rsidRDefault="00751ABA" w:rsidP="00751ABA">
            <w:pPr>
              <w:spacing w:after="0"/>
              <w:jc w:val="center"/>
              <w:rPr>
                <w:rFonts w:ascii="Calibri" w:hAnsi="Calibri" w:cs="Calibri"/>
                <w:b/>
                <w:bCs/>
                <w:color w:val="000000"/>
                <w:sz w:val="18"/>
                <w:szCs w:val="18"/>
              </w:rPr>
            </w:pPr>
            <w:r w:rsidRPr="00751ABA">
              <w:rPr>
                <w:rFonts w:ascii="Calibri" w:hAnsi="Calibri" w:cs="Calibri"/>
                <w:b/>
                <w:bCs/>
                <w:color w:val="000000"/>
                <w:sz w:val="18"/>
                <w:szCs w:val="18"/>
              </w:rPr>
              <w:t>84</w:t>
            </w:r>
          </w:p>
        </w:tc>
        <w:tc>
          <w:tcPr>
            <w:tcW w:w="296" w:type="pct"/>
            <w:tcBorders>
              <w:top w:val="nil"/>
              <w:left w:val="nil"/>
              <w:bottom w:val="single" w:sz="4" w:space="0" w:color="auto"/>
              <w:right w:val="single" w:sz="12" w:space="0" w:color="auto"/>
            </w:tcBorders>
            <w:shd w:val="clear" w:color="auto" w:fill="auto"/>
            <w:vAlign w:val="center"/>
            <w:hideMark/>
          </w:tcPr>
          <w:p w14:paraId="27C9385B" w14:textId="77777777" w:rsidR="00751ABA" w:rsidRPr="00751ABA" w:rsidRDefault="00751ABA" w:rsidP="00751ABA">
            <w:pPr>
              <w:spacing w:after="0"/>
              <w:jc w:val="center"/>
              <w:rPr>
                <w:rFonts w:ascii="Calibri" w:hAnsi="Calibri" w:cs="Calibri"/>
                <w:b/>
                <w:bCs/>
                <w:color w:val="000000"/>
                <w:sz w:val="18"/>
                <w:szCs w:val="18"/>
              </w:rPr>
            </w:pPr>
            <w:r w:rsidRPr="00751ABA">
              <w:rPr>
                <w:rFonts w:ascii="Calibri" w:hAnsi="Calibri" w:cs="Calibri"/>
                <w:b/>
                <w:bCs/>
                <w:color w:val="000000"/>
                <w:sz w:val="18"/>
                <w:szCs w:val="18"/>
              </w:rPr>
              <w:t>152.0</w:t>
            </w:r>
          </w:p>
        </w:tc>
      </w:tr>
      <w:tr w:rsidR="00751ABA" w:rsidRPr="00751ABA" w14:paraId="71E4769E" w14:textId="77777777" w:rsidTr="00441370">
        <w:trPr>
          <w:cantSplit/>
          <w:trHeight w:hRule="exact" w:val="245"/>
        </w:trPr>
        <w:tc>
          <w:tcPr>
            <w:tcW w:w="201" w:type="pct"/>
            <w:tcBorders>
              <w:top w:val="nil"/>
              <w:left w:val="single" w:sz="12" w:space="0" w:color="auto"/>
              <w:bottom w:val="single" w:sz="12" w:space="0" w:color="auto"/>
              <w:right w:val="single" w:sz="4" w:space="0" w:color="auto"/>
            </w:tcBorders>
            <w:shd w:val="clear" w:color="auto" w:fill="auto"/>
            <w:vAlign w:val="center"/>
            <w:hideMark/>
          </w:tcPr>
          <w:p w14:paraId="70444A02"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201" w:type="pct"/>
            <w:tcBorders>
              <w:top w:val="nil"/>
              <w:left w:val="nil"/>
              <w:bottom w:val="single" w:sz="12" w:space="0" w:color="auto"/>
              <w:right w:val="single" w:sz="4" w:space="0" w:color="auto"/>
            </w:tcBorders>
            <w:shd w:val="clear" w:color="auto" w:fill="auto"/>
            <w:vAlign w:val="center"/>
            <w:hideMark/>
          </w:tcPr>
          <w:p w14:paraId="06D81ADA"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5</w:t>
            </w:r>
          </w:p>
        </w:tc>
        <w:tc>
          <w:tcPr>
            <w:tcW w:w="201" w:type="pct"/>
            <w:tcBorders>
              <w:top w:val="nil"/>
              <w:left w:val="nil"/>
              <w:bottom w:val="single" w:sz="12" w:space="0" w:color="auto"/>
              <w:right w:val="single" w:sz="4" w:space="0" w:color="auto"/>
            </w:tcBorders>
            <w:shd w:val="clear" w:color="000000" w:fill="C4D79B"/>
            <w:vAlign w:val="center"/>
            <w:hideMark/>
          </w:tcPr>
          <w:p w14:paraId="2B8AD4DE"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7</w:t>
            </w:r>
          </w:p>
        </w:tc>
        <w:tc>
          <w:tcPr>
            <w:tcW w:w="201" w:type="pct"/>
            <w:tcBorders>
              <w:top w:val="nil"/>
              <w:left w:val="nil"/>
              <w:bottom w:val="single" w:sz="12" w:space="0" w:color="auto"/>
              <w:right w:val="single" w:sz="4" w:space="0" w:color="auto"/>
            </w:tcBorders>
            <w:shd w:val="clear" w:color="auto" w:fill="auto"/>
            <w:vAlign w:val="center"/>
            <w:hideMark/>
          </w:tcPr>
          <w:p w14:paraId="081520EB"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201" w:type="pct"/>
            <w:tcBorders>
              <w:top w:val="nil"/>
              <w:left w:val="nil"/>
              <w:bottom w:val="single" w:sz="12" w:space="0" w:color="auto"/>
              <w:right w:val="single" w:sz="4" w:space="0" w:color="auto"/>
            </w:tcBorders>
            <w:shd w:val="clear" w:color="auto" w:fill="auto"/>
            <w:vAlign w:val="center"/>
            <w:hideMark/>
          </w:tcPr>
          <w:p w14:paraId="2D9C89CD"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12" w:space="0" w:color="auto"/>
              <w:right w:val="single" w:sz="4" w:space="0" w:color="auto"/>
            </w:tcBorders>
            <w:shd w:val="clear" w:color="auto" w:fill="auto"/>
            <w:vAlign w:val="center"/>
            <w:hideMark/>
          </w:tcPr>
          <w:p w14:paraId="695F3A50"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12" w:space="0" w:color="auto"/>
              <w:right w:val="single" w:sz="4" w:space="0" w:color="auto"/>
            </w:tcBorders>
            <w:shd w:val="clear" w:color="auto" w:fill="auto"/>
            <w:vAlign w:val="center"/>
            <w:hideMark/>
          </w:tcPr>
          <w:p w14:paraId="054CFBCA"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201" w:type="pct"/>
            <w:tcBorders>
              <w:top w:val="nil"/>
              <w:left w:val="nil"/>
              <w:bottom w:val="single" w:sz="12" w:space="0" w:color="auto"/>
              <w:right w:val="single" w:sz="4" w:space="0" w:color="auto"/>
            </w:tcBorders>
            <w:shd w:val="clear" w:color="000000" w:fill="C4D79B"/>
            <w:vAlign w:val="center"/>
            <w:hideMark/>
          </w:tcPr>
          <w:p w14:paraId="756416FF"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6</w:t>
            </w:r>
          </w:p>
        </w:tc>
        <w:tc>
          <w:tcPr>
            <w:tcW w:w="201" w:type="pct"/>
            <w:tcBorders>
              <w:top w:val="nil"/>
              <w:left w:val="nil"/>
              <w:bottom w:val="single" w:sz="12" w:space="0" w:color="auto"/>
              <w:right w:val="single" w:sz="4" w:space="0" w:color="auto"/>
            </w:tcBorders>
            <w:shd w:val="clear" w:color="auto" w:fill="auto"/>
            <w:vAlign w:val="center"/>
            <w:hideMark/>
          </w:tcPr>
          <w:p w14:paraId="1BD331B2"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201" w:type="pct"/>
            <w:tcBorders>
              <w:top w:val="nil"/>
              <w:left w:val="nil"/>
              <w:bottom w:val="single" w:sz="12" w:space="0" w:color="auto"/>
              <w:right w:val="single" w:sz="4" w:space="0" w:color="auto"/>
            </w:tcBorders>
            <w:shd w:val="clear" w:color="auto" w:fill="auto"/>
            <w:vAlign w:val="center"/>
            <w:hideMark/>
          </w:tcPr>
          <w:p w14:paraId="1026334A"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12" w:space="0" w:color="auto"/>
              <w:right w:val="single" w:sz="4" w:space="0" w:color="auto"/>
            </w:tcBorders>
            <w:shd w:val="clear" w:color="auto" w:fill="auto"/>
            <w:vAlign w:val="center"/>
            <w:hideMark/>
          </w:tcPr>
          <w:p w14:paraId="248A4526"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12" w:space="0" w:color="auto"/>
              <w:right w:val="single" w:sz="4" w:space="0" w:color="auto"/>
            </w:tcBorders>
            <w:shd w:val="clear" w:color="auto" w:fill="auto"/>
            <w:vAlign w:val="center"/>
            <w:hideMark/>
          </w:tcPr>
          <w:p w14:paraId="678B7D2C"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201" w:type="pct"/>
            <w:tcBorders>
              <w:top w:val="nil"/>
              <w:left w:val="nil"/>
              <w:bottom w:val="single" w:sz="12" w:space="0" w:color="auto"/>
              <w:right w:val="single" w:sz="4" w:space="0" w:color="auto"/>
            </w:tcBorders>
            <w:shd w:val="clear" w:color="000000" w:fill="C4D79B"/>
            <w:vAlign w:val="center"/>
            <w:hideMark/>
          </w:tcPr>
          <w:p w14:paraId="6D4DEDED"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6</w:t>
            </w:r>
          </w:p>
        </w:tc>
        <w:tc>
          <w:tcPr>
            <w:tcW w:w="201" w:type="pct"/>
            <w:tcBorders>
              <w:top w:val="nil"/>
              <w:left w:val="nil"/>
              <w:bottom w:val="single" w:sz="12" w:space="0" w:color="auto"/>
              <w:right w:val="single" w:sz="4" w:space="0" w:color="auto"/>
            </w:tcBorders>
            <w:shd w:val="clear" w:color="auto" w:fill="auto"/>
            <w:vAlign w:val="center"/>
            <w:hideMark/>
          </w:tcPr>
          <w:p w14:paraId="61ADA158"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12" w:space="0" w:color="auto"/>
              <w:right w:val="single" w:sz="4" w:space="0" w:color="auto"/>
            </w:tcBorders>
            <w:shd w:val="clear" w:color="auto" w:fill="auto"/>
            <w:vAlign w:val="center"/>
            <w:hideMark/>
          </w:tcPr>
          <w:p w14:paraId="5D139DBC"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12" w:space="0" w:color="auto"/>
              <w:right w:val="single" w:sz="4" w:space="0" w:color="auto"/>
            </w:tcBorders>
            <w:shd w:val="clear" w:color="auto" w:fill="auto"/>
            <w:vAlign w:val="center"/>
            <w:hideMark/>
          </w:tcPr>
          <w:p w14:paraId="54971D4C"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12" w:space="0" w:color="auto"/>
              <w:right w:val="single" w:sz="4" w:space="0" w:color="auto"/>
            </w:tcBorders>
            <w:shd w:val="clear" w:color="auto" w:fill="auto"/>
            <w:vAlign w:val="center"/>
            <w:hideMark/>
          </w:tcPr>
          <w:p w14:paraId="444BCAF2"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201" w:type="pct"/>
            <w:tcBorders>
              <w:top w:val="nil"/>
              <w:left w:val="nil"/>
              <w:bottom w:val="single" w:sz="12" w:space="0" w:color="auto"/>
              <w:right w:val="single" w:sz="4" w:space="0" w:color="auto"/>
            </w:tcBorders>
            <w:shd w:val="clear" w:color="auto" w:fill="auto"/>
            <w:vAlign w:val="center"/>
            <w:hideMark/>
          </w:tcPr>
          <w:p w14:paraId="2AB573B1"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12" w:space="0" w:color="auto"/>
              <w:right w:val="single" w:sz="4" w:space="0" w:color="auto"/>
            </w:tcBorders>
            <w:shd w:val="clear" w:color="auto" w:fill="auto"/>
            <w:vAlign w:val="center"/>
            <w:hideMark/>
          </w:tcPr>
          <w:p w14:paraId="0E24159C"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201" w:type="pct"/>
            <w:tcBorders>
              <w:top w:val="nil"/>
              <w:left w:val="nil"/>
              <w:bottom w:val="single" w:sz="12" w:space="0" w:color="auto"/>
              <w:right w:val="single" w:sz="4" w:space="0" w:color="auto"/>
            </w:tcBorders>
            <w:shd w:val="clear" w:color="000000" w:fill="C4D79B"/>
            <w:vAlign w:val="center"/>
            <w:hideMark/>
          </w:tcPr>
          <w:p w14:paraId="195DC004"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6</w:t>
            </w:r>
          </w:p>
        </w:tc>
        <w:tc>
          <w:tcPr>
            <w:tcW w:w="201" w:type="pct"/>
            <w:tcBorders>
              <w:top w:val="nil"/>
              <w:left w:val="nil"/>
              <w:bottom w:val="single" w:sz="12" w:space="0" w:color="auto"/>
              <w:right w:val="single" w:sz="4" w:space="0" w:color="auto"/>
            </w:tcBorders>
            <w:shd w:val="clear" w:color="auto" w:fill="auto"/>
            <w:vAlign w:val="center"/>
            <w:hideMark/>
          </w:tcPr>
          <w:p w14:paraId="3C9C11BA"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12" w:space="0" w:color="auto"/>
              <w:right w:val="single" w:sz="12" w:space="0" w:color="auto"/>
            </w:tcBorders>
            <w:shd w:val="clear" w:color="auto" w:fill="auto"/>
            <w:vAlign w:val="center"/>
            <w:hideMark/>
          </w:tcPr>
          <w:p w14:paraId="4A60CFDB"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82" w:type="pct"/>
            <w:tcBorders>
              <w:top w:val="nil"/>
              <w:left w:val="single" w:sz="12" w:space="0" w:color="auto"/>
              <w:bottom w:val="single" w:sz="12" w:space="0" w:color="auto"/>
              <w:right w:val="single" w:sz="4" w:space="0" w:color="auto"/>
            </w:tcBorders>
            <w:shd w:val="clear" w:color="auto" w:fill="auto"/>
            <w:vAlign w:val="center"/>
            <w:hideMark/>
          </w:tcPr>
          <w:p w14:paraId="7F12E2BD" w14:textId="77777777" w:rsidR="00751ABA" w:rsidRPr="00751ABA" w:rsidRDefault="00751ABA" w:rsidP="00751ABA">
            <w:pPr>
              <w:spacing w:after="0"/>
              <w:jc w:val="center"/>
              <w:rPr>
                <w:rFonts w:ascii="Calibri" w:hAnsi="Calibri" w:cs="Calibri"/>
                <w:b/>
                <w:bCs/>
                <w:color w:val="000000"/>
                <w:sz w:val="18"/>
                <w:szCs w:val="18"/>
              </w:rPr>
            </w:pPr>
            <w:r w:rsidRPr="00751ABA">
              <w:rPr>
                <w:rFonts w:ascii="Calibri" w:hAnsi="Calibri" w:cs="Calibri"/>
                <w:b/>
                <w:bCs/>
                <w:color w:val="000000"/>
                <w:sz w:val="18"/>
                <w:szCs w:val="18"/>
              </w:rPr>
              <w:t>88</w:t>
            </w:r>
          </w:p>
        </w:tc>
        <w:tc>
          <w:tcPr>
            <w:tcW w:w="296" w:type="pct"/>
            <w:tcBorders>
              <w:top w:val="nil"/>
              <w:left w:val="nil"/>
              <w:bottom w:val="single" w:sz="12" w:space="0" w:color="auto"/>
              <w:right w:val="single" w:sz="12" w:space="0" w:color="auto"/>
            </w:tcBorders>
            <w:shd w:val="clear" w:color="auto" w:fill="auto"/>
            <w:vAlign w:val="center"/>
            <w:hideMark/>
          </w:tcPr>
          <w:p w14:paraId="1291793B" w14:textId="77777777" w:rsidR="00751ABA" w:rsidRPr="00751ABA" w:rsidRDefault="00751ABA" w:rsidP="00751ABA">
            <w:pPr>
              <w:spacing w:after="0"/>
              <w:jc w:val="center"/>
              <w:rPr>
                <w:rFonts w:ascii="Calibri" w:hAnsi="Calibri" w:cs="Calibri"/>
                <w:b/>
                <w:bCs/>
                <w:color w:val="000000"/>
                <w:sz w:val="18"/>
                <w:szCs w:val="18"/>
              </w:rPr>
            </w:pPr>
            <w:r w:rsidRPr="00751ABA">
              <w:rPr>
                <w:rFonts w:ascii="Calibri" w:hAnsi="Calibri" w:cs="Calibri"/>
                <w:b/>
                <w:bCs/>
                <w:color w:val="000000"/>
                <w:sz w:val="18"/>
                <w:szCs w:val="18"/>
              </w:rPr>
              <w:t>158.4</w:t>
            </w:r>
          </w:p>
        </w:tc>
      </w:tr>
    </w:tbl>
    <w:p w14:paraId="257F929A" w14:textId="58C17E0E" w:rsidR="00441370" w:rsidRPr="00277163" w:rsidRDefault="00441370" w:rsidP="00441370">
      <w:pPr>
        <w:spacing w:before="60" w:after="60"/>
        <w:rPr>
          <w:rFonts w:asciiTheme="minorHAnsi" w:hAnsiTheme="minorHAnsi" w:cstheme="minorHAnsi"/>
          <w:sz w:val="20"/>
        </w:rPr>
      </w:pPr>
      <w:r w:rsidRPr="00277163">
        <w:rPr>
          <w:rStyle w:val="FootnoteReference"/>
          <w:rFonts w:asciiTheme="minorHAnsi" w:hAnsiTheme="minorHAnsi" w:cstheme="minorHAnsi"/>
          <w:b/>
          <w:bCs/>
          <w:sz w:val="20"/>
        </w:rPr>
        <w:footnoteRef/>
      </w:r>
      <w:r w:rsidRPr="00277163">
        <w:rPr>
          <w:rFonts w:asciiTheme="minorHAnsi" w:hAnsiTheme="minorHAnsi" w:cstheme="minorHAnsi"/>
          <w:b/>
          <w:bCs/>
          <w:sz w:val="20"/>
        </w:rPr>
        <w:t xml:space="preserve"> </w:t>
      </w:r>
      <w:r w:rsidRPr="00277163">
        <w:rPr>
          <w:rFonts w:asciiTheme="minorHAnsi" w:hAnsiTheme="minorHAnsi" w:cstheme="minorHAnsi"/>
          <w:sz w:val="20"/>
        </w:rPr>
        <w:t>Spill (kcfs) is calculated as a function of the total number of gate stops at forebay elevation 339 ft.</w:t>
      </w:r>
    </w:p>
    <w:p w14:paraId="4CF9B8A4" w14:textId="225638B3" w:rsidR="00D04D00" w:rsidRDefault="00D04D00" w:rsidP="00B11C6F">
      <w:pPr>
        <w:spacing w:after="0"/>
        <w:rPr>
          <w:b/>
          <w:bCs/>
        </w:rPr>
      </w:pPr>
    </w:p>
    <w:sectPr w:rsidR="00D04D00" w:rsidSect="00751F26">
      <w:footnotePr>
        <w:numFmt w:val="lowerLetter"/>
        <w:numRestart w:val="eachSect"/>
      </w:footnotePr>
      <w:pgSz w:w="15840" w:h="12240" w:orient="landscape" w:code="1"/>
      <w:pgMar w:top="1152" w:right="1080" w:bottom="1152"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5" w:author="Wright, Lisa S CIV USARMY CENWD (USA)" w:date="2023-02-09T14:46:00Z" w:initials="LSW">
    <w:p w14:paraId="2DAF0FE8" w14:textId="77777777" w:rsidR="008A374F" w:rsidRDefault="008A374F">
      <w:pPr>
        <w:pStyle w:val="CommentText"/>
      </w:pPr>
      <w:r>
        <w:rPr>
          <w:rStyle w:val="CommentReference"/>
        </w:rPr>
        <w:annotationRef/>
      </w:r>
      <w:r>
        <w:t>Change Form 23MCN001</w:t>
      </w:r>
    </w:p>
    <w:p w14:paraId="1A2900E1" w14:textId="0805A67A" w:rsidR="008A374F" w:rsidRDefault="008A374F">
      <w:pPr>
        <w:pStyle w:val="CommentText"/>
      </w:pPr>
      <w:r>
        <w:t>Finalized for inclusion in the 2023 FPP on 2/9/23. See change form for regional concerns and objections.</w:t>
      </w:r>
    </w:p>
  </w:comment>
  <w:comment w:id="185" w:author="Wright, Lisa S CIV USARMY CENWD (USA)" w:date="2023-02-03T17:56:00Z" w:initials="LSW">
    <w:p w14:paraId="682CD455" w14:textId="77777777" w:rsidR="00F222A6" w:rsidRDefault="00F222A6">
      <w:pPr>
        <w:pStyle w:val="CommentText"/>
      </w:pPr>
      <w:r>
        <w:rPr>
          <w:rStyle w:val="CommentReference"/>
        </w:rPr>
        <w:annotationRef/>
      </w:r>
      <w:r>
        <w:t>Change Form 23MCN001</w:t>
      </w:r>
    </w:p>
    <w:p w14:paraId="78B65571" w14:textId="00A3C75F" w:rsidR="00F222A6" w:rsidRDefault="00F222A6">
      <w:pPr>
        <w:pStyle w:val="CommentText"/>
      </w:pPr>
      <w:r>
        <w:t>Revised at meeting on 3-FEB-2023. Any further revisions will be in a separate change form.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A2900E1" w15:done="0"/>
  <w15:commentEx w15:paraId="78B6557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F85B8" w16cex:dateUtc="2023-02-09T22:46:00Z"/>
  <w16cex:commentExtensible w16cex:durableId="2787C961" w16cex:dateUtc="2023-02-04T01: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2900E1" w16cid:durableId="278F85B8"/>
  <w16cid:commentId w16cid:paraId="78B65571" w16cid:durableId="2787C96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4841F" w14:textId="77777777" w:rsidR="009D1FE6" w:rsidRDefault="009D1FE6">
      <w:r>
        <w:separator/>
      </w:r>
    </w:p>
  </w:endnote>
  <w:endnote w:type="continuationSeparator" w:id="0">
    <w:p w14:paraId="6110B722" w14:textId="77777777" w:rsidR="009D1FE6" w:rsidRDefault="009D1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24F76" w14:textId="77777777" w:rsidR="00B2333B" w:rsidRDefault="00B2333B" w:rsidP="00223FC1">
    <w:pPr>
      <w:pStyle w:val="Footer"/>
      <w:tabs>
        <w:tab w:val="center" w:pos="4680"/>
        <w:tab w:val="left" w:pos="5448"/>
      </w:tabs>
    </w:pPr>
    <w:r>
      <w:tab/>
      <w:t>MCN-</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FEBF2" w14:textId="77777777" w:rsidR="00B2333B" w:rsidRPr="009F6305" w:rsidRDefault="00B2333B" w:rsidP="002A76B8">
    <w:pPr>
      <w:pStyle w:val="Footer"/>
      <w:pBdr>
        <w:top w:val="single" w:sz="4" w:space="1" w:color="auto"/>
      </w:pBdr>
      <w:tabs>
        <w:tab w:val="center" w:pos="4680"/>
        <w:tab w:val="left" w:pos="5448"/>
      </w:tabs>
      <w:spacing w:after="0"/>
      <w:rPr>
        <w:rFonts w:ascii="Calibri" w:hAnsi="Calibri" w:cs="Calibri"/>
        <w:b/>
        <w:sz w:val="20"/>
      </w:rPr>
    </w:pPr>
    <w:r>
      <w:tab/>
    </w:r>
    <w:r w:rsidRPr="009F6305">
      <w:rPr>
        <w:rFonts w:ascii="Calibri" w:hAnsi="Calibri" w:cs="Calibri"/>
        <w:b/>
        <w:sz w:val="20"/>
      </w:rPr>
      <w:t>MCN-</w:t>
    </w:r>
    <w:r w:rsidRPr="009F6305">
      <w:rPr>
        <w:rStyle w:val="PageNumber"/>
        <w:rFonts w:ascii="Calibri" w:hAnsi="Calibri" w:cs="Calibri"/>
        <w:b/>
        <w:sz w:val="20"/>
      </w:rPr>
      <w:fldChar w:fldCharType="begin"/>
    </w:r>
    <w:r w:rsidRPr="009F6305">
      <w:rPr>
        <w:rStyle w:val="PageNumber"/>
        <w:rFonts w:ascii="Calibri" w:hAnsi="Calibri" w:cs="Calibri"/>
        <w:b/>
        <w:sz w:val="20"/>
      </w:rPr>
      <w:instrText xml:space="preserve"> PAGE </w:instrText>
    </w:r>
    <w:r w:rsidRPr="009F6305">
      <w:rPr>
        <w:rStyle w:val="PageNumber"/>
        <w:rFonts w:ascii="Calibri" w:hAnsi="Calibri" w:cs="Calibri"/>
        <w:b/>
        <w:sz w:val="20"/>
      </w:rPr>
      <w:fldChar w:fldCharType="separate"/>
    </w:r>
    <w:r>
      <w:rPr>
        <w:rStyle w:val="PageNumber"/>
        <w:rFonts w:ascii="Calibri" w:hAnsi="Calibri" w:cs="Calibri"/>
        <w:b/>
        <w:noProof/>
        <w:sz w:val="20"/>
      </w:rPr>
      <w:t>38</w:t>
    </w:r>
    <w:r w:rsidRPr="009F6305">
      <w:rPr>
        <w:rStyle w:val="PageNumber"/>
        <w:rFonts w:ascii="Calibri" w:hAnsi="Calibri" w:cs="Calibri"/>
        <w:b/>
        <w:sz w:val="20"/>
      </w:rPr>
      <w:fldChar w:fldCharType="end"/>
    </w:r>
    <w:r w:rsidRPr="009F6305">
      <w:rPr>
        <w:rStyle w:val="PageNumber"/>
        <w:rFonts w:ascii="Calibri" w:hAnsi="Calibri" w:cs="Calibri"/>
        <w:b/>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2F4E3" w14:textId="77777777" w:rsidR="009D1FE6" w:rsidRDefault="009D1FE6">
      <w:r>
        <w:separator/>
      </w:r>
    </w:p>
  </w:footnote>
  <w:footnote w:type="continuationSeparator" w:id="0">
    <w:p w14:paraId="0313C985" w14:textId="77777777" w:rsidR="009D1FE6" w:rsidRDefault="009D1FE6">
      <w:r>
        <w:continuationSeparator/>
      </w:r>
    </w:p>
  </w:footnote>
  <w:footnote w:id="1">
    <w:p w14:paraId="7FDCE749" w14:textId="77777777" w:rsidR="001729EA" w:rsidRPr="005C6E98" w:rsidRDefault="001729EA" w:rsidP="001729EA">
      <w:pPr>
        <w:pStyle w:val="FootnoteText"/>
        <w:spacing w:after="0"/>
        <w:rPr>
          <w:rFonts w:asciiTheme="minorHAnsi" w:hAnsiTheme="minorHAnsi" w:cstheme="minorHAnsi"/>
        </w:rPr>
      </w:pPr>
      <w:r w:rsidRPr="005C6E98">
        <w:rPr>
          <w:rStyle w:val="FootnoteReference"/>
          <w:rFonts w:asciiTheme="minorHAnsi" w:hAnsiTheme="minorHAnsi" w:cstheme="minorHAnsi"/>
        </w:rPr>
        <w:footnoteRef/>
      </w:r>
      <w:r w:rsidRPr="005C6E98">
        <w:rPr>
          <w:rFonts w:asciiTheme="minorHAnsi" w:hAnsiTheme="minorHAnsi" w:cstheme="minorHAnsi"/>
        </w:rPr>
        <w:t xml:space="preserve"> Daily adult salmon counts: </w:t>
      </w:r>
      <w:hyperlink r:id="rId1" w:history="1">
        <w:r w:rsidRPr="005C6E98">
          <w:rPr>
            <w:rStyle w:val="Hyperlink"/>
            <w:rFonts w:asciiTheme="minorHAnsi" w:hAnsiTheme="minorHAnsi" w:cstheme="minorHAnsi"/>
          </w:rPr>
          <w:t>https://www.fpc.org/currentdaily/HistFishTwo_7day-ytd_Adults.htm</w:t>
        </w:r>
      </w:hyperlink>
    </w:p>
  </w:footnote>
  <w:footnote w:id="2">
    <w:p w14:paraId="45FD3945" w14:textId="77777777" w:rsidR="002C6335" w:rsidRPr="00B42808" w:rsidRDefault="002C6335" w:rsidP="00AB2450">
      <w:pPr>
        <w:pStyle w:val="FootnoteText"/>
        <w:spacing w:after="40"/>
        <w:rPr>
          <w:rFonts w:ascii="Calibri" w:hAnsi="Calibri" w:cs="Calibri"/>
        </w:rPr>
      </w:pPr>
      <w:r w:rsidRPr="00B42808">
        <w:rPr>
          <w:rStyle w:val="FootnoteReference"/>
          <w:rFonts w:ascii="Calibri" w:eastAsia="Calibri" w:hAnsi="Calibri" w:cs="Calibri"/>
        </w:rPr>
        <w:footnoteRef/>
      </w:r>
      <w:r w:rsidRPr="00B42808">
        <w:rPr>
          <w:rFonts w:ascii="Calibri" w:hAnsi="Calibri" w:cs="Calibri"/>
        </w:rPr>
        <w:t xml:space="preserve"> NOAA CRS BiOp, section 2.17.4.G, “</w:t>
      </w:r>
      <w:r w:rsidRPr="00B42808">
        <w:rPr>
          <w:rFonts w:ascii="Calibri" w:hAnsi="Calibri" w:cs="Calibri"/>
          <w:i/>
        </w:rPr>
        <w:t>Reduce Take of Overshoot Adult Steelhead</w:t>
      </w:r>
      <w:r w:rsidRPr="00B42808">
        <w:rPr>
          <w:rFonts w:ascii="Calibri" w:hAnsi="Calibri" w:cs="Calibri"/>
        </w:rPr>
        <w:t xml:space="preserve">”: </w:t>
      </w:r>
      <w:hyperlink r:id="rId2" w:history="1">
        <w:r w:rsidRPr="00B42808">
          <w:rPr>
            <w:rStyle w:val="Hyperlink"/>
            <w:rFonts w:ascii="Calibri" w:hAnsi="Calibri" w:cs="Calibri"/>
          </w:rPr>
          <w:t>https://www.fisheries.noaa.gov/webdam/download/109136871</w:t>
        </w:r>
      </w:hyperlink>
    </w:p>
  </w:footnote>
  <w:footnote w:id="3">
    <w:p w14:paraId="3279BA30" w14:textId="77777777" w:rsidR="002C6335" w:rsidRPr="0036574E" w:rsidRDefault="002C6335" w:rsidP="002C6335">
      <w:pPr>
        <w:pStyle w:val="FootnoteText"/>
        <w:spacing w:after="0"/>
      </w:pPr>
      <w:r w:rsidRPr="00B42808">
        <w:rPr>
          <w:rStyle w:val="FootnoteReference"/>
          <w:rFonts w:ascii="Calibri" w:hAnsi="Calibri" w:cs="Calibri"/>
        </w:rPr>
        <w:footnoteRef/>
      </w:r>
      <w:r w:rsidRPr="00B42808">
        <w:rPr>
          <w:rFonts w:ascii="Calibri" w:hAnsi="Calibri" w:cs="Calibri"/>
        </w:rPr>
        <w:t xml:space="preserve"> USFWS CRS BiOp, section 5.7.4, “</w:t>
      </w:r>
      <w:r w:rsidRPr="00B42808">
        <w:rPr>
          <w:rFonts w:ascii="Calibri" w:hAnsi="Calibri" w:cs="Calibri"/>
          <w:i/>
          <w:iCs/>
        </w:rPr>
        <w:t>Off-season Surface Spill for Downstream Passage of Adult Steelhead</w:t>
      </w:r>
      <w:r w:rsidRPr="00B42808">
        <w:rPr>
          <w:rFonts w:ascii="Calibri" w:hAnsi="Calibri" w:cs="Calibri"/>
        </w:rPr>
        <w:t xml:space="preserve">”: </w:t>
      </w:r>
      <w:hyperlink r:id="rId3" w:history="1">
        <w:r w:rsidRPr="00B42808">
          <w:rPr>
            <w:rStyle w:val="Hyperlink"/>
            <w:rFonts w:ascii="Calibri" w:hAnsi="Calibri" w:cs="Calibri"/>
          </w:rPr>
          <w:t>https://ecos.fws.gov/tails/pub/document/17101031</w:t>
        </w:r>
      </w:hyperlink>
    </w:p>
  </w:footnote>
  <w:footnote w:id="4">
    <w:p w14:paraId="1FF80B37" w14:textId="77777777" w:rsidR="00F222A6" w:rsidRPr="00680696" w:rsidRDefault="00F222A6" w:rsidP="00F222A6">
      <w:pPr>
        <w:pStyle w:val="FootnoteText"/>
        <w:rPr>
          <w:rFonts w:asciiTheme="minorHAnsi" w:hAnsiTheme="minorHAnsi" w:cstheme="minorHAnsi"/>
        </w:rPr>
      </w:pPr>
      <w:r w:rsidRPr="00680696">
        <w:rPr>
          <w:rStyle w:val="FootnoteReference"/>
          <w:rFonts w:asciiTheme="minorHAnsi" w:hAnsiTheme="minorHAnsi" w:cstheme="minorHAnsi"/>
        </w:rPr>
        <w:footnoteRef/>
      </w:r>
      <w:r w:rsidRPr="00680696">
        <w:rPr>
          <w:rFonts w:asciiTheme="minorHAnsi" w:hAnsiTheme="minorHAnsi" w:cstheme="minorHAnsi"/>
        </w:rPr>
        <w:t xml:space="preserve"> </w:t>
      </w:r>
      <w:r>
        <w:rPr>
          <w:rFonts w:asciiTheme="minorHAnsi" w:hAnsiTheme="minorHAnsi" w:cstheme="minorHAnsi"/>
        </w:rPr>
        <w:t>See Term Sheet, section B (pdf page 7)</w:t>
      </w:r>
      <w:ins w:id="196" w:author="Wright, Lisa S CIV USARMY CENWD (USA)" w:date="2022-10-18T15:14:00Z">
        <w:r>
          <w:rPr>
            <w:rFonts w:asciiTheme="minorHAnsi" w:hAnsiTheme="minorHAnsi" w:cstheme="minorHAnsi"/>
          </w:rPr>
          <w:t>, as extended through A</w:t>
        </w:r>
      </w:ins>
      <w:ins w:id="197" w:author="Wright, Lisa S CIV USARMY CENWD (USA)" w:date="2022-10-31T16:07:00Z">
        <w:r>
          <w:rPr>
            <w:rFonts w:asciiTheme="minorHAnsi" w:hAnsiTheme="minorHAnsi" w:cstheme="minorHAnsi"/>
          </w:rPr>
          <w:t xml:space="preserve">ugust 31, </w:t>
        </w:r>
      </w:ins>
      <w:ins w:id="198" w:author="Wright, Lisa S CIV USARMY CENWD (USA)" w:date="2022-10-18T15:14:00Z">
        <w:r>
          <w:rPr>
            <w:rFonts w:asciiTheme="minorHAnsi" w:hAnsiTheme="minorHAnsi" w:cstheme="minorHAnsi"/>
          </w:rPr>
          <w:t>2023</w:t>
        </w:r>
      </w:ins>
      <w:r>
        <w:rPr>
          <w:rFonts w:asciiTheme="minorHAnsi" w:hAnsiTheme="minorHAnsi" w:cstheme="minorHAnsi"/>
        </w:rPr>
        <w:t xml:space="preserve">: </w:t>
      </w:r>
      <w:hyperlink r:id="rId4" w:history="1">
        <w:r>
          <w:rPr>
            <w:rStyle w:val="Hyperlink"/>
            <w:rFonts w:asciiTheme="minorHAnsi" w:hAnsiTheme="minorHAnsi" w:cstheme="minorHAnsi"/>
          </w:rPr>
          <w:t>https://pweb.crohms.org/tmt/JointMotion_TermSheet_CourtOrder_and_Extension_AUG2022.pdf</w:t>
        </w:r>
      </w:hyperlink>
    </w:p>
  </w:footnote>
  <w:footnote w:id="5">
    <w:p w14:paraId="3D094866" w14:textId="631579A1" w:rsidR="00B2333B" w:rsidRPr="008E4331" w:rsidRDefault="00B2333B" w:rsidP="0098322B">
      <w:pPr>
        <w:pStyle w:val="FootnoteText"/>
        <w:spacing w:after="0"/>
        <w:rPr>
          <w:rStyle w:val="Hyperlink"/>
          <w:rFonts w:asciiTheme="minorHAnsi" w:hAnsiTheme="minorHAnsi" w:cstheme="minorHAnsi"/>
        </w:rPr>
      </w:pPr>
      <w:r w:rsidRPr="008E4331">
        <w:rPr>
          <w:rStyle w:val="FootnoteReference"/>
          <w:rFonts w:asciiTheme="minorHAnsi" w:hAnsiTheme="minorHAnsi" w:cstheme="minorHAnsi"/>
          <w:b/>
        </w:rPr>
        <w:footnoteRef/>
      </w:r>
      <w:r w:rsidRPr="008E4331">
        <w:rPr>
          <w:rFonts w:asciiTheme="minorHAnsi" w:hAnsiTheme="minorHAnsi" w:cstheme="minorHAnsi"/>
          <w:b/>
        </w:rPr>
        <w:t xml:space="preserve"> </w:t>
      </w:r>
      <w:r w:rsidRPr="008E4331">
        <w:rPr>
          <w:rFonts w:asciiTheme="minorHAnsi" w:hAnsiTheme="minorHAnsi" w:cstheme="minorHAnsi"/>
        </w:rPr>
        <w:t>TDG Management Plan (Appendix 4 of the WMP)</w:t>
      </w:r>
      <w:r w:rsidR="002C6335">
        <w:rPr>
          <w:rFonts w:asciiTheme="minorHAnsi" w:hAnsiTheme="minorHAnsi" w:cstheme="minorHAnsi"/>
        </w:rPr>
        <w:t>:</w:t>
      </w:r>
      <w:r w:rsidRPr="008E4331">
        <w:rPr>
          <w:rFonts w:asciiTheme="minorHAnsi" w:hAnsiTheme="minorHAnsi" w:cstheme="minorHAnsi"/>
        </w:rPr>
        <w:t xml:space="preserve"> </w:t>
      </w:r>
      <w:hyperlink r:id="rId5" w:history="1">
        <w:r w:rsidRPr="008E4331">
          <w:rPr>
            <w:rStyle w:val="Hyperlink"/>
            <w:rFonts w:asciiTheme="minorHAnsi" w:hAnsiTheme="minorHAnsi" w:cstheme="minorHAnsi"/>
          </w:rPr>
          <w:t>pweb.</w:t>
        </w:r>
        <w:r w:rsidRPr="002E6679">
          <w:rPr>
            <w:rStyle w:val="Hyperlink"/>
            <w:rFonts w:asciiTheme="minorHAnsi" w:hAnsiTheme="minorHAnsi" w:cstheme="minorHAnsi"/>
          </w:rPr>
          <w:t>crohms</w:t>
        </w:r>
        <w:r w:rsidRPr="008E4331">
          <w:rPr>
            <w:rStyle w:val="Hyperlink"/>
            <w:rFonts w:asciiTheme="minorHAnsi" w:hAnsiTheme="minorHAnsi" w:cstheme="minorHAnsi"/>
          </w:rPr>
          <w:t>.org/tmt/documents/wmp/</w:t>
        </w:r>
      </w:hyperlink>
    </w:p>
    <w:p w14:paraId="282B3FCE" w14:textId="25F980B1" w:rsidR="00B2333B" w:rsidRDefault="00B2333B" w:rsidP="0098322B">
      <w:pPr>
        <w:pStyle w:val="FootnoteText"/>
        <w:spacing w:after="0"/>
      </w:pPr>
      <w:r>
        <w:rPr>
          <w:rFonts w:asciiTheme="minorHAnsi" w:hAnsiTheme="minorHAnsi" w:cstheme="minorHAnsi"/>
        </w:rPr>
        <w:t xml:space="preserve">  </w:t>
      </w:r>
      <w:r w:rsidRPr="008E4331">
        <w:rPr>
          <w:rFonts w:asciiTheme="minorHAnsi" w:hAnsiTheme="minorHAnsi" w:cstheme="minorHAnsi"/>
        </w:rPr>
        <w:t>TDG Monitoring Plan of Action</w:t>
      </w:r>
      <w:r w:rsidR="002C6335">
        <w:rPr>
          <w:rFonts w:asciiTheme="minorHAnsi" w:hAnsiTheme="minorHAnsi" w:cstheme="minorHAnsi"/>
        </w:rPr>
        <w:t>:</w:t>
      </w:r>
      <w:r w:rsidRPr="008E4331">
        <w:rPr>
          <w:rFonts w:asciiTheme="minorHAnsi" w:hAnsiTheme="minorHAnsi" w:cstheme="minorHAnsi"/>
        </w:rPr>
        <w:t xml:space="preserve"> </w:t>
      </w:r>
      <w:hyperlink r:id="rId6" w:history="1">
        <w:r w:rsidRPr="008E4331">
          <w:rPr>
            <w:rStyle w:val="Hyperlink"/>
            <w:rFonts w:asciiTheme="minorHAnsi" w:hAnsiTheme="minorHAnsi" w:cstheme="minorHAnsi"/>
          </w:rPr>
          <w:t>www.nwd.usace.army.mil/Missions/Water/Columbia/Water-Quality</w:t>
        </w:r>
      </w:hyperlink>
      <w:r w:rsidRPr="008E4331">
        <w:rPr>
          <w:rStyle w:val="Hyperlink"/>
          <w:rFonts w:asciiTheme="minorHAnsi" w:hAnsiTheme="minorHAnsi" w:cstheme="minorHAnsi"/>
        </w:rPr>
        <w:t>/</w:t>
      </w:r>
    </w:p>
  </w:footnote>
  <w:footnote w:id="6">
    <w:p w14:paraId="29CBF532" w14:textId="239BE412" w:rsidR="00B2333B" w:rsidRPr="00380D5A" w:rsidRDefault="00B2333B" w:rsidP="003E21F2">
      <w:pPr>
        <w:pStyle w:val="FootnoteText"/>
        <w:spacing w:after="0"/>
        <w:rPr>
          <w:rFonts w:asciiTheme="minorHAnsi" w:hAnsiTheme="minorHAnsi" w:cstheme="minorHAnsi"/>
        </w:rPr>
      </w:pPr>
      <w:r w:rsidRPr="00380D5A">
        <w:rPr>
          <w:rStyle w:val="FootnoteReference"/>
          <w:rFonts w:asciiTheme="minorHAnsi" w:hAnsiTheme="minorHAnsi" w:cstheme="minorHAnsi"/>
        </w:rPr>
        <w:footnoteRef/>
      </w:r>
      <w:r w:rsidRPr="00380D5A">
        <w:rPr>
          <w:rFonts w:asciiTheme="minorHAnsi" w:hAnsiTheme="minorHAnsi" w:cstheme="minorHAnsi"/>
        </w:rPr>
        <w:t xml:space="preserve"> NWS </w:t>
      </w:r>
      <w:r>
        <w:rPr>
          <w:rFonts w:asciiTheme="minorHAnsi" w:hAnsiTheme="minorHAnsi" w:cstheme="minorHAnsi"/>
        </w:rPr>
        <w:t xml:space="preserve">weather </w:t>
      </w:r>
      <w:r w:rsidRPr="00380D5A">
        <w:rPr>
          <w:rFonts w:asciiTheme="minorHAnsi" w:hAnsiTheme="minorHAnsi" w:cstheme="minorHAnsi"/>
        </w:rPr>
        <w:t xml:space="preserve">forecast for Umatilla, OR: </w:t>
      </w:r>
      <w:hyperlink r:id="rId7" w:history="1">
        <w:r w:rsidRPr="00380D5A">
          <w:rPr>
            <w:rStyle w:val="Hyperlink"/>
            <w:rFonts w:asciiTheme="minorHAnsi" w:hAnsiTheme="minorHAnsi" w:cstheme="minorHAnsi"/>
          </w:rPr>
          <w:t>https://forecast.weather.gov/MapClick.php?lat=45.917680000000075&amp;lon=-119.34202999999997</w:t>
        </w:r>
      </w:hyperlink>
    </w:p>
  </w:footnote>
  <w:footnote w:id="7">
    <w:p w14:paraId="4AF00CE5" w14:textId="434B41F8" w:rsidR="00B2333B" w:rsidRPr="0038108C" w:rsidRDefault="00B2333B" w:rsidP="006138CB">
      <w:pPr>
        <w:pStyle w:val="FootnoteText"/>
        <w:spacing w:after="0"/>
        <w:rPr>
          <w:rFonts w:asciiTheme="minorHAnsi" w:hAnsiTheme="minorHAnsi" w:cstheme="minorHAnsi"/>
        </w:rPr>
      </w:pPr>
      <w:r w:rsidRPr="00CE212D">
        <w:rPr>
          <w:rStyle w:val="FootnoteReference"/>
          <w:rFonts w:asciiTheme="minorHAnsi" w:hAnsiTheme="minorHAnsi" w:cstheme="minorHAnsi"/>
        </w:rPr>
        <w:footnoteRef/>
      </w:r>
      <w:r w:rsidRPr="00CE212D">
        <w:rPr>
          <w:rFonts w:asciiTheme="minorHAnsi" w:hAnsiTheme="minorHAnsi" w:cstheme="minorHAnsi"/>
        </w:rPr>
        <w:t xml:space="preserve"> FPC ladder temperature data: </w:t>
      </w:r>
      <w:hyperlink r:id="rId8" w:history="1">
        <w:r>
          <w:rPr>
            <w:rStyle w:val="Hyperlink"/>
            <w:rFonts w:asciiTheme="minorHAnsi" w:hAnsiTheme="minorHAnsi" w:cstheme="minorHAnsi"/>
          </w:rPr>
          <w:t>www.fpc.org/smolt/smolt_queries/Q_ladderwatertempgraphv2.php</w:t>
        </w:r>
      </w:hyperlink>
    </w:p>
  </w:footnote>
  <w:footnote w:id="8">
    <w:p w14:paraId="4204F910" w14:textId="163698F3" w:rsidR="00B2333B" w:rsidRDefault="00B2333B" w:rsidP="00587249">
      <w:pPr>
        <w:pStyle w:val="FootnoteText"/>
        <w:spacing w:after="0"/>
      </w:pPr>
      <w:r w:rsidRPr="0038108C">
        <w:rPr>
          <w:rStyle w:val="FootnoteReference"/>
          <w:rFonts w:asciiTheme="minorHAnsi" w:hAnsiTheme="minorHAnsi" w:cstheme="minorHAnsi"/>
        </w:rPr>
        <w:footnoteRef/>
      </w:r>
      <w:r w:rsidRPr="0038108C">
        <w:rPr>
          <w:rFonts w:asciiTheme="minorHAnsi" w:hAnsiTheme="minorHAnsi" w:cstheme="minorHAnsi"/>
        </w:rPr>
        <w:t xml:space="preserve"> Project Dewatering Plans: </w:t>
      </w:r>
      <w:hyperlink r:id="rId9" w:history="1">
        <w:r w:rsidRPr="0038108C">
          <w:rPr>
            <w:rStyle w:val="Hyperlink"/>
            <w:rFonts w:asciiTheme="minorHAnsi" w:hAnsiTheme="minorHAnsi" w:cstheme="minorHAnsi"/>
          </w:rPr>
          <w:t>pweb.crohms.org/tmt/documents/FPOM/2010/</w:t>
        </w:r>
      </w:hyperlink>
    </w:p>
  </w:footnote>
  <w:footnote w:id="9">
    <w:p w14:paraId="19A7201F" w14:textId="77777777" w:rsidR="00F86E3B" w:rsidRPr="00F86E3B" w:rsidRDefault="00F86E3B" w:rsidP="00F86E3B">
      <w:pPr>
        <w:pStyle w:val="FootnoteText"/>
        <w:spacing w:after="120"/>
        <w:rPr>
          <w:rFonts w:asciiTheme="minorHAnsi" w:hAnsiTheme="minorHAnsi" w:cstheme="minorHAnsi"/>
        </w:rPr>
      </w:pPr>
      <w:r>
        <w:rPr>
          <w:rStyle w:val="FootnoteReference"/>
          <w:rFonts w:asciiTheme="minorHAnsi" w:hAnsiTheme="minorHAnsi" w:cstheme="minorHAnsi"/>
          <w:b/>
          <w:bCs/>
        </w:rPr>
        <w:footnoteRef/>
      </w:r>
      <w:r>
        <w:rPr>
          <w:rFonts w:asciiTheme="minorHAnsi" w:hAnsiTheme="minorHAnsi" w:cstheme="minorHAnsi"/>
          <w:b/>
          <w:bCs/>
        </w:rPr>
        <w:t xml:space="preserve"> </w:t>
      </w:r>
      <w:r>
        <w:rPr>
          <w:rFonts w:asciiTheme="minorHAnsi" w:hAnsiTheme="minorHAnsi" w:cstheme="minorHAnsi"/>
          <w:color w:val="000000"/>
        </w:rPr>
        <w:t xml:space="preserve">Values provided by HDC </w:t>
      </w:r>
      <w:r>
        <w:rPr>
          <w:rFonts w:asciiTheme="minorHAnsi" w:hAnsiTheme="minorHAnsi" w:cstheme="minorHAnsi"/>
        </w:rPr>
        <w:t xml:space="preserve">(Mar 1999; updated Jan 2005). Flow (cfs) calculated based on turbine efficiency, project head, and power output (MW). “Operating Limit” is the maximum safe operating point based on cavitation or generator limit (added </w:t>
      </w:r>
      <w:r w:rsidRPr="00F86E3B">
        <w:rPr>
          <w:rFonts w:asciiTheme="minorHAnsi" w:hAnsiTheme="minorHAnsi" w:cstheme="minorHAnsi"/>
        </w:rPr>
        <w:t>Feb 2018).</w:t>
      </w:r>
    </w:p>
  </w:footnote>
  <w:footnote w:id="10">
    <w:p w14:paraId="3B87F777" w14:textId="77777777" w:rsidR="00F86E3B" w:rsidRDefault="00F86E3B" w:rsidP="00F86E3B">
      <w:pPr>
        <w:pStyle w:val="FootnoteText"/>
        <w:spacing w:after="120"/>
      </w:pPr>
      <w:r w:rsidRPr="00F86E3B">
        <w:rPr>
          <w:rStyle w:val="FootnoteReference"/>
          <w:rFonts w:asciiTheme="minorHAnsi" w:hAnsiTheme="minorHAnsi" w:cstheme="minorHAnsi"/>
          <w:b/>
          <w:bCs/>
        </w:rPr>
        <w:footnoteRef/>
      </w:r>
      <w:r w:rsidRPr="00F86E3B">
        <w:rPr>
          <w:rFonts w:asciiTheme="minorHAnsi" w:hAnsiTheme="minorHAnsi" w:cstheme="minorHAnsi"/>
          <w:b/>
          <w:bCs/>
        </w:rPr>
        <w:t xml:space="preserve"> </w:t>
      </w:r>
      <w:r w:rsidRPr="00F86E3B">
        <w:rPr>
          <w:rFonts w:asciiTheme="minorHAnsi" w:hAnsiTheme="minorHAnsi" w:cstheme="minorHAnsi"/>
        </w:rPr>
        <w:t xml:space="preserve">Units 5 and 6 have </w:t>
      </w:r>
      <w:r>
        <w:rPr>
          <w:rFonts w:asciiTheme="minorHAnsi" w:hAnsiTheme="minorHAnsi" w:cstheme="minorHAnsi"/>
        </w:rPr>
        <w:t xml:space="preserve">hydraulically locked blades and restricted operating ranges defined below in </w:t>
      </w:r>
      <w:r>
        <w:rPr>
          <w:rFonts w:asciiTheme="minorHAnsi" w:hAnsiTheme="minorHAnsi" w:cstheme="minorHAnsi"/>
          <w:b/>
        </w:rPr>
        <w:t>Table MCN-6-A</w:t>
      </w:r>
      <w:r>
        <w:rPr>
          <w:rFonts w:asciiTheme="minorHAnsi" w:hAnsiTheme="minorHAnsi" w:cstheme="minorHAnsi"/>
        </w:rPr>
        <w:t>.</w:t>
      </w:r>
    </w:p>
  </w:footnote>
  <w:footnote w:id="11">
    <w:p w14:paraId="495F56D0" w14:textId="77777777" w:rsidR="00F86E3B" w:rsidRDefault="00F86E3B" w:rsidP="00F86E3B">
      <w:pPr>
        <w:spacing w:after="0"/>
        <w:rPr>
          <w:rFonts w:asciiTheme="minorHAnsi" w:hAnsiTheme="minorHAnsi" w:cstheme="minorHAnsi"/>
          <w:sz w:val="20"/>
        </w:rPr>
      </w:pPr>
      <w:r w:rsidRPr="00F86E3B">
        <w:rPr>
          <w:rStyle w:val="FootnoteReference"/>
          <w:rFonts w:asciiTheme="minorHAnsi" w:hAnsiTheme="minorHAnsi" w:cstheme="minorHAnsi"/>
          <w:b/>
          <w:bCs/>
          <w:sz w:val="20"/>
        </w:rPr>
        <w:footnoteRef/>
      </w:r>
      <w:r w:rsidRPr="00F86E3B">
        <w:rPr>
          <w:rFonts w:asciiTheme="minorHAnsi" w:hAnsiTheme="minorHAnsi" w:cstheme="minorHAnsi"/>
          <w:b/>
          <w:bCs/>
          <w:sz w:val="20"/>
        </w:rPr>
        <w:t xml:space="preserve"> </w:t>
      </w:r>
      <w:r w:rsidRPr="00F86E3B">
        <w:rPr>
          <w:rFonts w:asciiTheme="minorHAnsi" w:hAnsiTheme="minorHAnsi" w:cstheme="minorHAnsi"/>
          <w:sz w:val="20"/>
        </w:rPr>
        <w:t>Units 5 and 6 have hydraulically locked (non-adjustable) runner blades to prevent oil leaks and are restricted to a smaller operating range until the blade seals are repaired. Values provided by HDC based on the abbreviated index test of Unit 5 (Aug 2021) and Unit 6 (Jan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BC7F8" w14:textId="45386F7B" w:rsidR="00B2333B" w:rsidRPr="00282AA3" w:rsidRDefault="00F07CDA" w:rsidP="00A700C7">
    <w:pPr>
      <w:pStyle w:val="Header"/>
      <w:pBdr>
        <w:bottom w:val="single" w:sz="4" w:space="1" w:color="auto"/>
      </w:pBdr>
      <w:spacing w:after="0"/>
      <w:rPr>
        <w:rFonts w:asciiTheme="minorHAnsi" w:hAnsiTheme="minorHAnsi" w:cstheme="minorHAnsi"/>
        <w:color w:val="FF0000"/>
        <w:sz w:val="20"/>
      </w:rPr>
    </w:pPr>
    <w:r>
      <w:rPr>
        <w:rFonts w:asciiTheme="minorHAnsi" w:hAnsiTheme="minorHAnsi" w:cstheme="minorHAnsi"/>
        <w:sz w:val="20"/>
        <w:lang w:val="en-US"/>
      </w:rPr>
      <w:t>2023</w:t>
    </w:r>
    <w:r w:rsidR="00B2333B">
      <w:rPr>
        <w:rFonts w:asciiTheme="minorHAnsi" w:hAnsiTheme="minorHAnsi" w:cstheme="minorHAnsi"/>
        <w:sz w:val="20"/>
        <w:lang w:val="en-US"/>
      </w:rPr>
      <w:t xml:space="preserve"> Fish Passage Plan</w:t>
    </w:r>
    <w:r w:rsidR="00B2333B" w:rsidRPr="00A700C7">
      <w:rPr>
        <w:rFonts w:asciiTheme="minorHAnsi" w:hAnsiTheme="minorHAnsi" w:cstheme="minorHAnsi"/>
        <w:sz w:val="20"/>
      </w:rPr>
      <w:ptab w:relativeTo="margin" w:alignment="center" w:leader="none"/>
    </w:r>
    <w:r w:rsidR="00B2333B">
      <w:rPr>
        <w:rFonts w:asciiTheme="minorHAnsi" w:hAnsiTheme="minorHAnsi" w:cstheme="minorHAnsi"/>
        <w:sz w:val="20"/>
        <w:lang w:val="en-US"/>
      </w:rPr>
      <w:t xml:space="preserve">McNary </w:t>
    </w:r>
    <w:r w:rsidR="00B2333B" w:rsidRPr="005113B2">
      <w:rPr>
        <w:rFonts w:asciiTheme="minorHAnsi" w:hAnsiTheme="minorHAnsi" w:cstheme="minorHAnsi"/>
        <w:sz w:val="20"/>
        <w:lang w:val="en-US"/>
      </w:rPr>
      <w:t>Dam</w:t>
    </w:r>
    <w:r w:rsidR="00B2333B" w:rsidRPr="005113B2">
      <w:rPr>
        <w:rFonts w:asciiTheme="minorHAnsi" w:hAnsiTheme="minorHAnsi" w:cstheme="minorHAnsi"/>
        <w:sz w:val="20"/>
      </w:rPr>
      <w:ptab w:relativeTo="margin" w:alignment="right" w:leader="none"/>
    </w:r>
    <w:r w:rsidRPr="00F07CDA">
      <w:rPr>
        <w:rFonts w:asciiTheme="minorHAnsi" w:hAnsiTheme="minorHAnsi" w:cstheme="minorHAnsi"/>
        <w:color w:val="FF0000"/>
        <w:sz w:val="20"/>
        <w:highlight w:val="yellow"/>
        <w:lang w:val="en-US"/>
      </w:rPr>
      <w:t>DRAFT</w:t>
    </w:r>
    <w:r w:rsidR="005E7905" w:rsidRPr="00F07CDA">
      <w:rPr>
        <w:rFonts w:asciiTheme="minorHAnsi" w:hAnsiTheme="minorHAnsi" w:cstheme="minorHAnsi"/>
        <w:color w:val="FF0000"/>
        <w:sz w:val="20"/>
        <w:highlight w:val="yellow"/>
        <w:lang w:val="en-US"/>
      </w:rPr>
      <w:t xml:space="preserve">: </w:t>
    </w:r>
    <w:r w:rsidR="008A374F">
      <w:rPr>
        <w:rFonts w:asciiTheme="minorHAnsi" w:hAnsiTheme="minorHAnsi" w:cstheme="minorHAnsi"/>
        <w:color w:val="FF0000"/>
        <w:sz w:val="20"/>
        <w:highlight w:val="yellow"/>
        <w:lang w:val="en-US"/>
      </w:rPr>
      <w:t>9</w:t>
    </w:r>
    <w:r w:rsidR="00BE0306" w:rsidRPr="00F07CDA">
      <w:rPr>
        <w:rFonts w:asciiTheme="minorHAnsi" w:hAnsiTheme="minorHAnsi" w:cstheme="minorHAnsi"/>
        <w:color w:val="FF0000"/>
        <w:sz w:val="20"/>
        <w:highlight w:val="yellow"/>
        <w:lang w:val="en-US"/>
      </w:rPr>
      <w:t>-</w:t>
    </w:r>
    <w:r w:rsidR="00C22911">
      <w:rPr>
        <w:rFonts w:asciiTheme="minorHAnsi" w:hAnsiTheme="minorHAnsi" w:cstheme="minorHAnsi"/>
        <w:color w:val="FF0000"/>
        <w:sz w:val="20"/>
        <w:highlight w:val="yellow"/>
        <w:lang w:val="en-US"/>
      </w:rPr>
      <w:t>FEB</w:t>
    </w:r>
    <w:r w:rsidR="002C1D09">
      <w:rPr>
        <w:rFonts w:asciiTheme="minorHAnsi" w:hAnsiTheme="minorHAnsi" w:cstheme="minorHAnsi"/>
        <w:color w:val="FF0000"/>
        <w:sz w:val="20"/>
        <w:highlight w:val="yellow"/>
        <w:lang w:val="en-US"/>
      </w:rPr>
      <w:t>-2023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F1BD7" w14:textId="2D0A9719" w:rsidR="00B2333B" w:rsidRPr="00282AA3" w:rsidRDefault="00F07CDA" w:rsidP="00D724DC">
    <w:pPr>
      <w:pStyle w:val="Header"/>
      <w:spacing w:after="0"/>
      <w:jc w:val="right"/>
      <w:rPr>
        <w:rFonts w:asciiTheme="minorHAnsi" w:hAnsiTheme="minorHAnsi" w:cstheme="minorHAnsi"/>
        <w:color w:val="FF0000"/>
        <w:sz w:val="20"/>
      </w:rPr>
    </w:pPr>
    <w:bookmarkStart w:id="4" w:name="_Hlk64443510"/>
    <w:bookmarkStart w:id="5" w:name="_Hlk64443511"/>
    <w:r>
      <w:rPr>
        <w:rFonts w:asciiTheme="minorHAnsi" w:hAnsiTheme="minorHAnsi" w:cstheme="minorHAnsi"/>
        <w:color w:val="FF0000"/>
        <w:sz w:val="20"/>
        <w:lang w:val="en-US"/>
      </w:rPr>
      <w:t>DRAFT</w:t>
    </w:r>
    <w:r w:rsidR="00B2333B" w:rsidRPr="00282AA3">
      <w:rPr>
        <w:rFonts w:asciiTheme="minorHAnsi" w:hAnsiTheme="minorHAnsi" w:cstheme="minorHAnsi"/>
        <w:color w:val="FF0000"/>
        <w:sz w:val="20"/>
      </w:rPr>
      <w:t xml:space="preserve">: </w:t>
    </w:r>
    <w:r w:rsidR="008A374F">
      <w:rPr>
        <w:rFonts w:asciiTheme="minorHAnsi" w:hAnsiTheme="minorHAnsi" w:cstheme="minorHAnsi"/>
        <w:color w:val="FF0000"/>
        <w:sz w:val="20"/>
        <w:lang w:val="en-US"/>
      </w:rPr>
      <w:t>9</w:t>
    </w:r>
    <w:r w:rsidR="00BE0306">
      <w:rPr>
        <w:rFonts w:asciiTheme="minorHAnsi" w:hAnsiTheme="minorHAnsi" w:cstheme="minorHAnsi"/>
        <w:color w:val="FF0000"/>
        <w:sz w:val="20"/>
        <w:lang w:val="en-US"/>
      </w:rPr>
      <w:t>-</w:t>
    </w:r>
    <w:bookmarkEnd w:id="4"/>
    <w:bookmarkEnd w:id="5"/>
    <w:r w:rsidR="00C22911">
      <w:rPr>
        <w:rFonts w:asciiTheme="minorHAnsi" w:hAnsiTheme="minorHAnsi" w:cstheme="minorHAnsi"/>
        <w:color w:val="FF0000"/>
        <w:sz w:val="20"/>
        <w:lang w:val="en-US"/>
      </w:rPr>
      <w:t>FEB</w:t>
    </w:r>
    <w:r w:rsidR="002C1D09">
      <w:rPr>
        <w:rFonts w:asciiTheme="minorHAnsi" w:hAnsiTheme="minorHAnsi" w:cstheme="minorHAnsi"/>
        <w:color w:val="FF0000"/>
        <w:sz w:val="20"/>
        <w:lang w:val="en-US"/>
      </w:rPr>
      <w:t>-2023</w:t>
    </w:r>
    <w:r w:rsidR="00B2333B" w:rsidRPr="00282AA3">
      <w:rPr>
        <w:color w:val="FF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8E84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848449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57639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5F014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ADC028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8D8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B2A5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02217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AC34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9C11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D38A0DB2"/>
    <w:lvl w:ilvl="0">
      <w:start w:val="1"/>
      <w:numFmt w:val="upperRoman"/>
      <w:lvlText w:val="%1."/>
      <w:legacy w:legacy="1" w:legacySpace="0" w:legacyIndent="720"/>
      <w:lvlJc w:val="left"/>
      <w:pPr>
        <w:ind w:left="1440" w:hanging="720"/>
      </w:pPr>
      <w:rPr>
        <w:rFonts w:ascii="Courier New" w:hAnsi="Courier New"/>
        <w:b w:val="0"/>
        <w:bCs w:val="0"/>
        <w:i w:val="0"/>
        <w:iCs w:val="0"/>
        <w:caps w:val="0"/>
        <w:smallCaps w:val="0"/>
        <w:strike w:val="0"/>
        <w:dstrike w:val="0"/>
        <w:color w:val="auto"/>
        <w:spacing w:val="0"/>
        <w:w w:val="100"/>
        <w:kern w:val="0"/>
        <w:position w:val="0"/>
        <w:sz w:val="22"/>
        <w:u w:val="none"/>
        <w:effect w:val="none"/>
        <w:bdr w:val="none" w:sz="0" w:space="0" w:color="auto"/>
        <w:shd w:val="clear" w:color="auto" w:fill="auto"/>
        <w:em w:val="none"/>
      </w:rPr>
    </w:lvl>
    <w:lvl w:ilvl="1">
      <w:start w:val="1"/>
      <w:numFmt w:val="upperLetter"/>
      <w:lvlText w:val="%2."/>
      <w:legacy w:legacy="1" w:legacySpace="0" w:legacyIndent="720"/>
      <w:lvlJc w:val="left"/>
      <w:pPr>
        <w:ind w:left="2160" w:hanging="720"/>
      </w:pPr>
    </w:lvl>
    <w:lvl w:ilvl="2">
      <w:start w:val="1"/>
      <w:numFmt w:val="decimal"/>
      <w:lvlText w:val="%3."/>
      <w:legacy w:legacy="1" w:legacySpace="0" w:legacyIndent="720"/>
      <w:lvlJc w:val="left"/>
      <w:pPr>
        <w:ind w:left="2880" w:hanging="720"/>
      </w:pPr>
    </w:lvl>
    <w:lvl w:ilvl="3">
      <w:start w:val="1"/>
      <w:numFmt w:val="lowerLetter"/>
      <w:lvlText w:val="%4)"/>
      <w:legacy w:legacy="1" w:legacySpace="0" w:legacyIndent="720"/>
      <w:lvlJc w:val="left"/>
      <w:pPr>
        <w:ind w:left="3600" w:hanging="720"/>
      </w:pPr>
    </w:lvl>
    <w:lvl w:ilvl="4">
      <w:start w:val="1"/>
      <w:numFmt w:val="decimal"/>
      <w:lvlText w:val="(%5)"/>
      <w:legacy w:legacy="1" w:legacySpace="0" w:legacyIndent="720"/>
      <w:lvlJc w:val="left"/>
      <w:pPr>
        <w:ind w:left="4320" w:hanging="720"/>
      </w:pPr>
    </w:lvl>
    <w:lvl w:ilvl="5">
      <w:start w:val="1"/>
      <w:numFmt w:val="lowerLetter"/>
      <w:pStyle w:val="Heading6"/>
      <w:lvlText w:val="(%6)"/>
      <w:legacy w:legacy="1" w:legacySpace="0" w:legacyIndent="720"/>
      <w:lvlJc w:val="left"/>
      <w:pPr>
        <w:ind w:left="5040" w:hanging="720"/>
      </w:pPr>
    </w:lvl>
    <w:lvl w:ilvl="6">
      <w:start w:val="1"/>
      <w:numFmt w:val="lowerRoman"/>
      <w:pStyle w:val="Heading7"/>
      <w:lvlText w:val="(%7)"/>
      <w:legacy w:legacy="1" w:legacySpace="0" w:legacyIndent="720"/>
      <w:lvlJc w:val="left"/>
      <w:pPr>
        <w:ind w:left="5760" w:hanging="720"/>
      </w:pPr>
    </w:lvl>
    <w:lvl w:ilvl="7">
      <w:start w:val="1"/>
      <w:numFmt w:val="lowerLetter"/>
      <w:pStyle w:val="Heading8"/>
      <w:lvlText w:val="(%8)"/>
      <w:legacy w:legacy="1" w:legacySpace="0" w:legacyIndent="720"/>
      <w:lvlJc w:val="left"/>
      <w:pPr>
        <w:ind w:left="6480" w:hanging="720"/>
      </w:pPr>
    </w:lvl>
    <w:lvl w:ilvl="8">
      <w:start w:val="1"/>
      <w:numFmt w:val="lowerRoman"/>
      <w:pStyle w:val="Heading9"/>
      <w:lvlText w:val="(%9)"/>
      <w:legacy w:legacy="1" w:legacySpace="0" w:legacyIndent="720"/>
      <w:lvlJc w:val="left"/>
      <w:pPr>
        <w:ind w:left="7200" w:hanging="720"/>
      </w:pPr>
    </w:lvl>
  </w:abstractNum>
  <w:abstractNum w:abstractNumId="11" w15:restartNumberingAfterBreak="0">
    <w:nsid w:val="01CE7070"/>
    <w:multiLevelType w:val="hybridMultilevel"/>
    <w:tmpl w:val="1A049152"/>
    <w:lvl w:ilvl="0" w:tplc="8FCA9C94">
      <w:start w:val="1"/>
      <w:numFmt w:val="lowerLetter"/>
      <w:lvlText w:val="%1."/>
      <w:lvlJc w:val="left"/>
      <w:pPr>
        <w:tabs>
          <w:tab w:val="num" w:pos="288"/>
        </w:tabs>
        <w:ind w:left="288" w:hanging="288"/>
      </w:pPr>
      <w:rPr>
        <w:rFonts w:asciiTheme="minorHAnsi" w:hAnsiTheme="minorHAnsi" w:cstheme="minorHAnsi"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9D480E"/>
    <w:multiLevelType w:val="multilevel"/>
    <w:tmpl w:val="53683E26"/>
    <w:lvl w:ilvl="0">
      <w:start w:val="5"/>
      <w:numFmt w:val="decimal"/>
      <w:pStyle w:val="Heading1"/>
      <w:lvlText w:val="Section %1"/>
      <w:lvlJc w:val="left"/>
      <w:pPr>
        <w:ind w:left="432" w:hanging="432"/>
      </w:pPr>
      <w:rPr>
        <w:rFonts w:ascii="Times New Roman" w:hAnsi="Times New Roman" w:hint="default"/>
        <w:b/>
        <w:i w:val="0"/>
        <w:sz w:val="24"/>
      </w:rPr>
    </w:lvl>
    <w:lvl w:ilvl="1">
      <w:start w:val="1"/>
      <w:numFmt w:val="decimal"/>
      <w:pStyle w:val="Heading2"/>
      <w:suff w:val="space"/>
      <w:lvlText w:val="%2."/>
      <w:lvlJc w:val="left"/>
      <w:pPr>
        <w:ind w:left="576" w:hanging="576"/>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2.%3."/>
      <w:lvlJc w:val="left"/>
      <w:pPr>
        <w:ind w:left="18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2.%3.%4."/>
      <w:lvlJc w:val="left"/>
      <w:pPr>
        <w:ind w:left="0" w:firstLine="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2.%3.%4.%5"/>
      <w:lvlJc w:val="left"/>
      <w:pPr>
        <w:ind w:left="1080" w:hanging="360"/>
      </w:pPr>
      <w:rPr>
        <w:rFonts w:ascii="Times New Roman" w:hAnsi="Times New Roman" w:hint="default"/>
        <w:b/>
        <w:i w:val="0"/>
        <w:sz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0C7D5320"/>
    <w:multiLevelType w:val="hybridMultilevel"/>
    <w:tmpl w:val="23E20296"/>
    <w:lvl w:ilvl="0" w:tplc="3AECE54C">
      <w:start w:val="1"/>
      <w:numFmt w:val="low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AE036D"/>
    <w:multiLevelType w:val="hybridMultilevel"/>
    <w:tmpl w:val="4E162BE4"/>
    <w:lvl w:ilvl="0" w:tplc="632E5872">
      <w:start w:val="1"/>
      <w:numFmt w:val="decimal"/>
      <w:lvlText w:val="%1."/>
      <w:lvlJc w:val="left"/>
      <w:pPr>
        <w:tabs>
          <w:tab w:val="num" w:pos="360"/>
        </w:tabs>
        <w:ind w:left="360" w:hanging="360"/>
      </w:pPr>
      <w:rPr>
        <w:b/>
      </w:rPr>
    </w:lvl>
    <w:lvl w:ilvl="1" w:tplc="9404D766" w:tentative="1">
      <w:start w:val="1"/>
      <w:numFmt w:val="lowerLetter"/>
      <w:lvlText w:val="%2."/>
      <w:lvlJc w:val="left"/>
      <w:pPr>
        <w:tabs>
          <w:tab w:val="num" w:pos="1440"/>
        </w:tabs>
        <w:ind w:left="1440" w:hanging="360"/>
      </w:pPr>
    </w:lvl>
    <w:lvl w:ilvl="2" w:tplc="24B21984" w:tentative="1">
      <w:start w:val="1"/>
      <w:numFmt w:val="lowerRoman"/>
      <w:lvlText w:val="%3."/>
      <w:lvlJc w:val="right"/>
      <w:pPr>
        <w:tabs>
          <w:tab w:val="num" w:pos="2160"/>
        </w:tabs>
        <w:ind w:left="2160" w:hanging="180"/>
      </w:pPr>
    </w:lvl>
    <w:lvl w:ilvl="3" w:tplc="56B2630C" w:tentative="1">
      <w:start w:val="1"/>
      <w:numFmt w:val="decimal"/>
      <w:lvlText w:val="%4."/>
      <w:lvlJc w:val="left"/>
      <w:pPr>
        <w:tabs>
          <w:tab w:val="num" w:pos="2880"/>
        </w:tabs>
        <w:ind w:left="2880" w:hanging="360"/>
      </w:pPr>
    </w:lvl>
    <w:lvl w:ilvl="4" w:tplc="4C420EC2" w:tentative="1">
      <w:start w:val="1"/>
      <w:numFmt w:val="lowerLetter"/>
      <w:lvlText w:val="%5."/>
      <w:lvlJc w:val="left"/>
      <w:pPr>
        <w:tabs>
          <w:tab w:val="num" w:pos="3600"/>
        </w:tabs>
        <w:ind w:left="3600" w:hanging="360"/>
      </w:pPr>
    </w:lvl>
    <w:lvl w:ilvl="5" w:tplc="A3347512" w:tentative="1">
      <w:start w:val="1"/>
      <w:numFmt w:val="lowerRoman"/>
      <w:lvlText w:val="%6."/>
      <w:lvlJc w:val="right"/>
      <w:pPr>
        <w:tabs>
          <w:tab w:val="num" w:pos="4320"/>
        </w:tabs>
        <w:ind w:left="4320" w:hanging="180"/>
      </w:pPr>
    </w:lvl>
    <w:lvl w:ilvl="6" w:tplc="C74E785A" w:tentative="1">
      <w:start w:val="1"/>
      <w:numFmt w:val="decimal"/>
      <w:lvlText w:val="%7."/>
      <w:lvlJc w:val="left"/>
      <w:pPr>
        <w:tabs>
          <w:tab w:val="num" w:pos="5040"/>
        </w:tabs>
        <w:ind w:left="5040" w:hanging="360"/>
      </w:pPr>
    </w:lvl>
    <w:lvl w:ilvl="7" w:tplc="9280C614" w:tentative="1">
      <w:start w:val="1"/>
      <w:numFmt w:val="lowerLetter"/>
      <w:lvlText w:val="%8."/>
      <w:lvlJc w:val="left"/>
      <w:pPr>
        <w:tabs>
          <w:tab w:val="num" w:pos="5760"/>
        </w:tabs>
        <w:ind w:left="5760" w:hanging="360"/>
      </w:pPr>
    </w:lvl>
    <w:lvl w:ilvl="8" w:tplc="769A5002" w:tentative="1">
      <w:start w:val="1"/>
      <w:numFmt w:val="lowerRoman"/>
      <w:lvlText w:val="%9."/>
      <w:lvlJc w:val="right"/>
      <w:pPr>
        <w:tabs>
          <w:tab w:val="num" w:pos="6480"/>
        </w:tabs>
        <w:ind w:left="6480" w:hanging="180"/>
      </w:pPr>
    </w:lvl>
  </w:abstractNum>
  <w:abstractNum w:abstractNumId="15" w15:restartNumberingAfterBreak="0">
    <w:nsid w:val="2ECA2A82"/>
    <w:multiLevelType w:val="hybridMultilevel"/>
    <w:tmpl w:val="EA4C1C78"/>
    <w:lvl w:ilvl="0" w:tplc="EAA2C8AC">
      <w:start w:val="1"/>
      <w:numFmt w:val="lowerLetter"/>
      <w:lvlText w:val="%1."/>
      <w:lvlJc w:val="left"/>
      <w:pPr>
        <w:tabs>
          <w:tab w:val="num" w:pos="216"/>
        </w:tabs>
        <w:ind w:left="216" w:hanging="216"/>
      </w:pPr>
      <w:rPr>
        <w:rFonts w:ascii="Calibri" w:eastAsia="Times New Roman" w:hAnsi="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8E6C10"/>
    <w:multiLevelType w:val="multilevel"/>
    <w:tmpl w:val="1C8EC034"/>
    <w:lvl w:ilvl="0">
      <w:start w:val="8"/>
      <w:numFmt w:val="lowerLetter"/>
      <w:lvlText w:val="%1."/>
      <w:lvlJc w:val="left"/>
      <w:pPr>
        <w:ind w:left="720" w:firstLine="0"/>
      </w:pPr>
      <w:rPr>
        <w:rFonts w:hint="default"/>
        <w:b/>
        <w:i w:val="0"/>
      </w:rPr>
    </w:lvl>
    <w:lvl w:ilvl="1">
      <w:start w:val="1"/>
      <w:numFmt w:val="decimal"/>
      <w:suff w:val="space"/>
      <w:lvlText w:val="%2."/>
      <w:lvlJc w:val="left"/>
      <w:pPr>
        <w:ind w:left="1440" w:firstLine="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7" w15:restartNumberingAfterBreak="0">
    <w:nsid w:val="4B472A2D"/>
    <w:multiLevelType w:val="hybridMultilevel"/>
    <w:tmpl w:val="7C961D44"/>
    <w:lvl w:ilvl="0" w:tplc="243A3B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646ECE"/>
    <w:multiLevelType w:val="multilevel"/>
    <w:tmpl w:val="1DAA5F08"/>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bullet"/>
      <w:suff w:val="space"/>
      <w:lvlText w:val=""/>
      <w:lvlJc w:val="left"/>
      <w:pPr>
        <w:ind w:left="2160" w:firstLine="0"/>
      </w:pPr>
      <w:rPr>
        <w:rFonts w:ascii="Symbol" w:hAnsi="Symbol" w:hint="default"/>
      </w:rPr>
    </w:lvl>
    <w:lvl w:ilvl="8">
      <w:start w:val="1"/>
      <w:numFmt w:val="decimal"/>
      <w:lvlText w:val="%1.%2.%3.%4.%5.%6.%7.%8.%9."/>
      <w:lvlJc w:val="left"/>
      <w:pPr>
        <w:ind w:left="4320" w:hanging="1440"/>
      </w:pPr>
      <w:rPr>
        <w:rFonts w:hint="default"/>
      </w:rPr>
    </w:lvl>
  </w:abstractNum>
  <w:abstractNum w:abstractNumId="19" w15:restartNumberingAfterBreak="0">
    <w:nsid w:val="61C63A46"/>
    <w:multiLevelType w:val="hybridMultilevel"/>
    <w:tmpl w:val="21BC7AE8"/>
    <w:lvl w:ilvl="0" w:tplc="9DB0E97E">
      <w:start w:val="1"/>
      <w:numFmt w:val="upperLetter"/>
      <w:suff w:val="space"/>
      <w:lvlText w:val="%1."/>
      <w:lvlJc w:val="left"/>
      <w:pPr>
        <w:ind w:left="72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BA1D3E"/>
    <w:multiLevelType w:val="hybridMultilevel"/>
    <w:tmpl w:val="23E20296"/>
    <w:lvl w:ilvl="0" w:tplc="3AECE54C">
      <w:start w:val="1"/>
      <w:numFmt w:val="low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24519F"/>
    <w:multiLevelType w:val="hybridMultilevel"/>
    <w:tmpl w:val="95542D90"/>
    <w:lvl w:ilvl="0" w:tplc="56D0CB9E">
      <w:start w:val="1"/>
      <w:numFmt w:val="decimal"/>
      <w:lvlText w:val="%1."/>
      <w:lvlJc w:val="left"/>
      <w:pPr>
        <w:ind w:left="720" w:hanging="360"/>
      </w:pPr>
      <w:rPr>
        <w:rFonts w:hint="default"/>
        <w:b/>
      </w:rPr>
    </w:lvl>
    <w:lvl w:ilvl="1" w:tplc="0B7617E8" w:tentative="1">
      <w:start w:val="1"/>
      <w:numFmt w:val="lowerLetter"/>
      <w:lvlText w:val="%2."/>
      <w:lvlJc w:val="left"/>
      <w:pPr>
        <w:ind w:left="1440" w:hanging="360"/>
      </w:pPr>
    </w:lvl>
    <w:lvl w:ilvl="2" w:tplc="8AE26592" w:tentative="1">
      <w:start w:val="1"/>
      <w:numFmt w:val="lowerRoman"/>
      <w:lvlText w:val="%3."/>
      <w:lvlJc w:val="right"/>
      <w:pPr>
        <w:ind w:left="2160" w:hanging="180"/>
      </w:pPr>
    </w:lvl>
    <w:lvl w:ilvl="3" w:tplc="FC68AC74" w:tentative="1">
      <w:start w:val="1"/>
      <w:numFmt w:val="decimal"/>
      <w:lvlText w:val="%4."/>
      <w:lvlJc w:val="left"/>
      <w:pPr>
        <w:ind w:left="2880" w:hanging="360"/>
      </w:pPr>
    </w:lvl>
    <w:lvl w:ilvl="4" w:tplc="781AE104" w:tentative="1">
      <w:start w:val="1"/>
      <w:numFmt w:val="lowerLetter"/>
      <w:lvlText w:val="%5."/>
      <w:lvlJc w:val="left"/>
      <w:pPr>
        <w:ind w:left="3600" w:hanging="360"/>
      </w:pPr>
    </w:lvl>
    <w:lvl w:ilvl="5" w:tplc="D2F6C5E4" w:tentative="1">
      <w:start w:val="1"/>
      <w:numFmt w:val="lowerRoman"/>
      <w:lvlText w:val="%6."/>
      <w:lvlJc w:val="right"/>
      <w:pPr>
        <w:ind w:left="4320" w:hanging="180"/>
      </w:pPr>
    </w:lvl>
    <w:lvl w:ilvl="6" w:tplc="590EE86C" w:tentative="1">
      <w:start w:val="1"/>
      <w:numFmt w:val="decimal"/>
      <w:lvlText w:val="%7."/>
      <w:lvlJc w:val="left"/>
      <w:pPr>
        <w:ind w:left="5040" w:hanging="360"/>
      </w:pPr>
    </w:lvl>
    <w:lvl w:ilvl="7" w:tplc="388CB9E8" w:tentative="1">
      <w:start w:val="1"/>
      <w:numFmt w:val="lowerLetter"/>
      <w:lvlText w:val="%8."/>
      <w:lvlJc w:val="left"/>
      <w:pPr>
        <w:ind w:left="5760" w:hanging="360"/>
      </w:pPr>
    </w:lvl>
    <w:lvl w:ilvl="8" w:tplc="AC2EDF4A" w:tentative="1">
      <w:start w:val="1"/>
      <w:numFmt w:val="lowerRoman"/>
      <w:lvlText w:val="%9."/>
      <w:lvlJc w:val="right"/>
      <w:pPr>
        <w:ind w:left="6480" w:hanging="180"/>
      </w:pPr>
    </w:lvl>
  </w:abstractNum>
  <w:abstractNum w:abstractNumId="22" w15:restartNumberingAfterBreak="0">
    <w:nsid w:val="6F7E09D9"/>
    <w:multiLevelType w:val="hybridMultilevel"/>
    <w:tmpl w:val="CCF0BE20"/>
    <w:lvl w:ilvl="0" w:tplc="A240E750">
      <w:start w:val="10"/>
      <w:numFmt w:val="lowerLetter"/>
      <w:lvlText w:val="%1."/>
      <w:lvlJc w:val="left"/>
      <w:pPr>
        <w:ind w:left="720" w:hanging="360"/>
      </w:pPr>
      <w:rPr>
        <w:rFonts w:hint="default"/>
        <w:b/>
      </w:rPr>
    </w:lvl>
    <w:lvl w:ilvl="1" w:tplc="04090019">
      <w:start w:val="1"/>
      <w:numFmt w:val="decimal"/>
      <w:suff w:val="space"/>
      <w:lvlText w:val="%2."/>
      <w:lvlJc w:val="left"/>
      <w:pPr>
        <w:ind w:left="1440" w:firstLine="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1A7A3C"/>
    <w:multiLevelType w:val="hybridMultilevel"/>
    <w:tmpl w:val="FFA2A686"/>
    <w:lvl w:ilvl="0" w:tplc="5E4869B0">
      <w:start w:val="1"/>
      <w:numFmt w:val="lowerLetter"/>
      <w:suff w:val="space"/>
      <w:lvlText w:val="%1."/>
      <w:lvlJc w:val="left"/>
      <w:pPr>
        <w:ind w:left="0" w:firstLine="0"/>
      </w:pPr>
      <w:rPr>
        <w:rFonts w:ascii="Calibri" w:hAnsi="Calibri" w:cs="Calibri"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6537935">
    <w:abstractNumId w:val="9"/>
  </w:num>
  <w:num w:numId="2" w16cid:durableId="212694608">
    <w:abstractNumId w:val="7"/>
  </w:num>
  <w:num w:numId="3" w16cid:durableId="1302618230">
    <w:abstractNumId w:val="6"/>
  </w:num>
  <w:num w:numId="4" w16cid:durableId="2110931384">
    <w:abstractNumId w:val="5"/>
  </w:num>
  <w:num w:numId="5" w16cid:durableId="266693250">
    <w:abstractNumId w:val="4"/>
  </w:num>
  <w:num w:numId="6" w16cid:durableId="1152677893">
    <w:abstractNumId w:val="8"/>
  </w:num>
  <w:num w:numId="7" w16cid:durableId="821697835">
    <w:abstractNumId w:val="3"/>
  </w:num>
  <w:num w:numId="8" w16cid:durableId="1434788842">
    <w:abstractNumId w:val="2"/>
  </w:num>
  <w:num w:numId="9" w16cid:durableId="406611306">
    <w:abstractNumId w:val="1"/>
  </w:num>
  <w:num w:numId="10" w16cid:durableId="28115190">
    <w:abstractNumId w:val="0"/>
  </w:num>
  <w:num w:numId="11" w16cid:durableId="1599945368">
    <w:abstractNumId w:val="12"/>
  </w:num>
  <w:num w:numId="12" w16cid:durableId="101656283">
    <w:abstractNumId w:val="10"/>
  </w:num>
  <w:num w:numId="13" w16cid:durableId="1807968927">
    <w:abstractNumId w:val="18"/>
  </w:num>
  <w:num w:numId="14" w16cid:durableId="1787506181">
    <w:abstractNumId w:val="23"/>
  </w:num>
  <w:num w:numId="15" w16cid:durableId="1064648037">
    <w:abstractNumId w:val="11"/>
  </w:num>
  <w:num w:numId="16" w16cid:durableId="418645089">
    <w:abstractNumId w:val="15"/>
  </w:num>
  <w:num w:numId="17" w16cid:durableId="269705964">
    <w:abstractNumId w:val="21"/>
  </w:num>
  <w:num w:numId="18" w16cid:durableId="1813130643">
    <w:abstractNumId w:val="14"/>
  </w:num>
  <w:num w:numId="19" w16cid:durableId="199709743">
    <w:abstractNumId w:val="22"/>
  </w:num>
  <w:num w:numId="20" w16cid:durableId="439422376">
    <w:abstractNumId w:val="16"/>
  </w:num>
  <w:num w:numId="21" w16cid:durableId="1061635875">
    <w:abstractNumId w:val="17"/>
  </w:num>
  <w:num w:numId="22" w16cid:durableId="376131143">
    <w:abstractNumId w:val="20"/>
  </w:num>
  <w:num w:numId="23" w16cid:durableId="1659653233">
    <w:abstractNumId w:val="13"/>
  </w:num>
  <w:num w:numId="24" w16cid:durableId="958299325">
    <w:abstractNumId w:val="19"/>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right, Lisa S CIV USARMY CENWD (USA)">
    <w15:presenceInfo w15:providerId="None" w15:userId="Wright, Lisa S CIV USARMY CENWD (USA)"/>
  </w15:person>
  <w15:person w15:author="Peery, Christopher A CIV USARMY CENWW (USA)">
    <w15:presenceInfo w15:providerId="AD" w15:userId="S::Christopher.A.Peery@usace.army.mil::9be21aaf-4b78-4b3c-a2dc-8177d02e76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343"/>
    <w:rsid w:val="00000575"/>
    <w:rsid w:val="00001300"/>
    <w:rsid w:val="00001DA0"/>
    <w:rsid w:val="000047E5"/>
    <w:rsid w:val="00006405"/>
    <w:rsid w:val="0000646F"/>
    <w:rsid w:val="000078D5"/>
    <w:rsid w:val="00010092"/>
    <w:rsid w:val="00010745"/>
    <w:rsid w:val="0001300D"/>
    <w:rsid w:val="000134AD"/>
    <w:rsid w:val="00014010"/>
    <w:rsid w:val="0001411F"/>
    <w:rsid w:val="00015F1E"/>
    <w:rsid w:val="00016D46"/>
    <w:rsid w:val="00017B4F"/>
    <w:rsid w:val="000221B8"/>
    <w:rsid w:val="00022496"/>
    <w:rsid w:val="000224F1"/>
    <w:rsid w:val="00026062"/>
    <w:rsid w:val="00027045"/>
    <w:rsid w:val="000300A2"/>
    <w:rsid w:val="0003053A"/>
    <w:rsid w:val="00031011"/>
    <w:rsid w:val="00033E5F"/>
    <w:rsid w:val="000356F9"/>
    <w:rsid w:val="00036C81"/>
    <w:rsid w:val="000372DC"/>
    <w:rsid w:val="00041286"/>
    <w:rsid w:val="00041F2E"/>
    <w:rsid w:val="00041F3F"/>
    <w:rsid w:val="00042259"/>
    <w:rsid w:val="00042F52"/>
    <w:rsid w:val="00043379"/>
    <w:rsid w:val="00043391"/>
    <w:rsid w:val="00043C6B"/>
    <w:rsid w:val="0004560E"/>
    <w:rsid w:val="00046D9D"/>
    <w:rsid w:val="0004706B"/>
    <w:rsid w:val="000511C4"/>
    <w:rsid w:val="0005285D"/>
    <w:rsid w:val="00053841"/>
    <w:rsid w:val="000606E5"/>
    <w:rsid w:val="00060C19"/>
    <w:rsid w:val="00061714"/>
    <w:rsid w:val="00061907"/>
    <w:rsid w:val="00061BF6"/>
    <w:rsid w:val="0006483C"/>
    <w:rsid w:val="00067297"/>
    <w:rsid w:val="00070CED"/>
    <w:rsid w:val="000710D4"/>
    <w:rsid w:val="00071547"/>
    <w:rsid w:val="00071BA7"/>
    <w:rsid w:val="00072FED"/>
    <w:rsid w:val="00073438"/>
    <w:rsid w:val="00074C6C"/>
    <w:rsid w:val="00075F84"/>
    <w:rsid w:val="00075FA3"/>
    <w:rsid w:val="00076094"/>
    <w:rsid w:val="00076EAC"/>
    <w:rsid w:val="000871A3"/>
    <w:rsid w:val="000877A7"/>
    <w:rsid w:val="00090026"/>
    <w:rsid w:val="0009139B"/>
    <w:rsid w:val="0009151A"/>
    <w:rsid w:val="0009336B"/>
    <w:rsid w:val="000939AE"/>
    <w:rsid w:val="0009450C"/>
    <w:rsid w:val="000957A1"/>
    <w:rsid w:val="000A16A7"/>
    <w:rsid w:val="000A2C76"/>
    <w:rsid w:val="000A4377"/>
    <w:rsid w:val="000A49D8"/>
    <w:rsid w:val="000A75DE"/>
    <w:rsid w:val="000B085E"/>
    <w:rsid w:val="000B1BAC"/>
    <w:rsid w:val="000B3A43"/>
    <w:rsid w:val="000B3EF6"/>
    <w:rsid w:val="000B426B"/>
    <w:rsid w:val="000B5308"/>
    <w:rsid w:val="000B640A"/>
    <w:rsid w:val="000C0CD1"/>
    <w:rsid w:val="000C3691"/>
    <w:rsid w:val="000C378B"/>
    <w:rsid w:val="000C7D19"/>
    <w:rsid w:val="000D0FAC"/>
    <w:rsid w:val="000D3E09"/>
    <w:rsid w:val="000D5116"/>
    <w:rsid w:val="000D54C9"/>
    <w:rsid w:val="000D59B0"/>
    <w:rsid w:val="000D5ABE"/>
    <w:rsid w:val="000D6053"/>
    <w:rsid w:val="000D6436"/>
    <w:rsid w:val="000E00EF"/>
    <w:rsid w:val="000E0840"/>
    <w:rsid w:val="000E2757"/>
    <w:rsid w:val="000E5E17"/>
    <w:rsid w:val="000E75FE"/>
    <w:rsid w:val="000E7D23"/>
    <w:rsid w:val="000E7DDD"/>
    <w:rsid w:val="000F039A"/>
    <w:rsid w:val="000F12BE"/>
    <w:rsid w:val="000F2247"/>
    <w:rsid w:val="00100040"/>
    <w:rsid w:val="00100774"/>
    <w:rsid w:val="00100F00"/>
    <w:rsid w:val="001033FE"/>
    <w:rsid w:val="0010680C"/>
    <w:rsid w:val="0011026C"/>
    <w:rsid w:val="00112A70"/>
    <w:rsid w:val="00112BA9"/>
    <w:rsid w:val="0011347D"/>
    <w:rsid w:val="00115704"/>
    <w:rsid w:val="001158D0"/>
    <w:rsid w:val="00117429"/>
    <w:rsid w:val="0012444C"/>
    <w:rsid w:val="00125771"/>
    <w:rsid w:val="00126411"/>
    <w:rsid w:val="00127309"/>
    <w:rsid w:val="00131601"/>
    <w:rsid w:val="001321F3"/>
    <w:rsid w:val="00133420"/>
    <w:rsid w:val="001338C9"/>
    <w:rsid w:val="001344E7"/>
    <w:rsid w:val="00135D21"/>
    <w:rsid w:val="00136187"/>
    <w:rsid w:val="00136CAF"/>
    <w:rsid w:val="00141334"/>
    <w:rsid w:val="00142661"/>
    <w:rsid w:val="00142F98"/>
    <w:rsid w:val="00143696"/>
    <w:rsid w:val="00143D9D"/>
    <w:rsid w:val="001444B0"/>
    <w:rsid w:val="00144EDE"/>
    <w:rsid w:val="00145E2F"/>
    <w:rsid w:val="001472A9"/>
    <w:rsid w:val="001477FC"/>
    <w:rsid w:val="00151F9E"/>
    <w:rsid w:val="00154EBB"/>
    <w:rsid w:val="00156C3B"/>
    <w:rsid w:val="00156E98"/>
    <w:rsid w:val="0015714D"/>
    <w:rsid w:val="001604C5"/>
    <w:rsid w:val="001629D6"/>
    <w:rsid w:val="001633D0"/>
    <w:rsid w:val="00163FA1"/>
    <w:rsid w:val="001705FF"/>
    <w:rsid w:val="00171F6F"/>
    <w:rsid w:val="001729EA"/>
    <w:rsid w:val="00176B9B"/>
    <w:rsid w:val="0018150D"/>
    <w:rsid w:val="00182CE0"/>
    <w:rsid w:val="00182DAE"/>
    <w:rsid w:val="001832B9"/>
    <w:rsid w:val="001837EA"/>
    <w:rsid w:val="0018418D"/>
    <w:rsid w:val="00190FA9"/>
    <w:rsid w:val="001934D8"/>
    <w:rsid w:val="00194851"/>
    <w:rsid w:val="00195247"/>
    <w:rsid w:val="00195948"/>
    <w:rsid w:val="00195BC9"/>
    <w:rsid w:val="001A2ADC"/>
    <w:rsid w:val="001A303C"/>
    <w:rsid w:val="001A617D"/>
    <w:rsid w:val="001B1D45"/>
    <w:rsid w:val="001B2A38"/>
    <w:rsid w:val="001B4663"/>
    <w:rsid w:val="001C1A44"/>
    <w:rsid w:val="001C2F53"/>
    <w:rsid w:val="001C4444"/>
    <w:rsid w:val="001D0254"/>
    <w:rsid w:val="001D03C9"/>
    <w:rsid w:val="001D589D"/>
    <w:rsid w:val="001E02AB"/>
    <w:rsid w:val="001E0C38"/>
    <w:rsid w:val="001E158E"/>
    <w:rsid w:val="001E1EBA"/>
    <w:rsid w:val="001E1FC4"/>
    <w:rsid w:val="001E4AE2"/>
    <w:rsid w:val="001E71EA"/>
    <w:rsid w:val="001E7BB5"/>
    <w:rsid w:val="001F2519"/>
    <w:rsid w:val="001F5771"/>
    <w:rsid w:val="002005FF"/>
    <w:rsid w:val="002009CE"/>
    <w:rsid w:val="00200D9A"/>
    <w:rsid w:val="00201C6A"/>
    <w:rsid w:val="0020224E"/>
    <w:rsid w:val="00202D95"/>
    <w:rsid w:val="002032E6"/>
    <w:rsid w:val="00203F80"/>
    <w:rsid w:val="0020476D"/>
    <w:rsid w:val="00204ECE"/>
    <w:rsid w:val="00205F46"/>
    <w:rsid w:val="00206543"/>
    <w:rsid w:val="002068FA"/>
    <w:rsid w:val="00206FE4"/>
    <w:rsid w:val="0020733A"/>
    <w:rsid w:val="0021002F"/>
    <w:rsid w:val="00210C7C"/>
    <w:rsid w:val="0021226A"/>
    <w:rsid w:val="002139A0"/>
    <w:rsid w:val="00217CAA"/>
    <w:rsid w:val="00220886"/>
    <w:rsid w:val="002232F6"/>
    <w:rsid w:val="00223FC1"/>
    <w:rsid w:val="002256BC"/>
    <w:rsid w:val="00226F01"/>
    <w:rsid w:val="00230153"/>
    <w:rsid w:val="002303E1"/>
    <w:rsid w:val="00230BC6"/>
    <w:rsid w:val="002334FA"/>
    <w:rsid w:val="00234088"/>
    <w:rsid w:val="00235E6A"/>
    <w:rsid w:val="002401E4"/>
    <w:rsid w:val="002460CE"/>
    <w:rsid w:val="00246BA3"/>
    <w:rsid w:val="00247C73"/>
    <w:rsid w:val="002502F3"/>
    <w:rsid w:val="00254855"/>
    <w:rsid w:val="00255E14"/>
    <w:rsid w:val="0025612A"/>
    <w:rsid w:val="00257866"/>
    <w:rsid w:val="00257EFD"/>
    <w:rsid w:val="00262D2F"/>
    <w:rsid w:val="00266CC6"/>
    <w:rsid w:val="002679CF"/>
    <w:rsid w:val="0027224A"/>
    <w:rsid w:val="0027344A"/>
    <w:rsid w:val="002746A1"/>
    <w:rsid w:val="002769F5"/>
    <w:rsid w:val="00277163"/>
    <w:rsid w:val="00280B1F"/>
    <w:rsid w:val="00282AA3"/>
    <w:rsid w:val="00283B8F"/>
    <w:rsid w:val="002843AF"/>
    <w:rsid w:val="00286B42"/>
    <w:rsid w:val="00286D27"/>
    <w:rsid w:val="0029187E"/>
    <w:rsid w:val="00293B1C"/>
    <w:rsid w:val="0029498F"/>
    <w:rsid w:val="002A1025"/>
    <w:rsid w:val="002A3889"/>
    <w:rsid w:val="002A41E7"/>
    <w:rsid w:val="002A5DC5"/>
    <w:rsid w:val="002A6063"/>
    <w:rsid w:val="002A6179"/>
    <w:rsid w:val="002A76B8"/>
    <w:rsid w:val="002B0A4B"/>
    <w:rsid w:val="002B2068"/>
    <w:rsid w:val="002B2A66"/>
    <w:rsid w:val="002B3300"/>
    <w:rsid w:val="002B4CC5"/>
    <w:rsid w:val="002B4FED"/>
    <w:rsid w:val="002C1D09"/>
    <w:rsid w:val="002C1D6E"/>
    <w:rsid w:val="002C338C"/>
    <w:rsid w:val="002C3640"/>
    <w:rsid w:val="002C6335"/>
    <w:rsid w:val="002C7AE9"/>
    <w:rsid w:val="002D3722"/>
    <w:rsid w:val="002D6CF3"/>
    <w:rsid w:val="002E3609"/>
    <w:rsid w:val="002E4DD2"/>
    <w:rsid w:val="002E53A5"/>
    <w:rsid w:val="002E6679"/>
    <w:rsid w:val="002E6998"/>
    <w:rsid w:val="002E69B3"/>
    <w:rsid w:val="002E73E3"/>
    <w:rsid w:val="002E74D0"/>
    <w:rsid w:val="002F0DD7"/>
    <w:rsid w:val="002F644C"/>
    <w:rsid w:val="002F6AE5"/>
    <w:rsid w:val="002F6C32"/>
    <w:rsid w:val="002F70FE"/>
    <w:rsid w:val="00300E40"/>
    <w:rsid w:val="00302DD1"/>
    <w:rsid w:val="003047D8"/>
    <w:rsid w:val="00305293"/>
    <w:rsid w:val="00307086"/>
    <w:rsid w:val="00307997"/>
    <w:rsid w:val="00307E86"/>
    <w:rsid w:val="00310671"/>
    <w:rsid w:val="00312508"/>
    <w:rsid w:val="003132A7"/>
    <w:rsid w:val="00313A01"/>
    <w:rsid w:val="00314A7D"/>
    <w:rsid w:val="00316C06"/>
    <w:rsid w:val="00316C85"/>
    <w:rsid w:val="00317070"/>
    <w:rsid w:val="00317484"/>
    <w:rsid w:val="003202DA"/>
    <w:rsid w:val="003207E9"/>
    <w:rsid w:val="00320D38"/>
    <w:rsid w:val="00321D26"/>
    <w:rsid w:val="00324B02"/>
    <w:rsid w:val="00331B34"/>
    <w:rsid w:val="00331CCC"/>
    <w:rsid w:val="00335D52"/>
    <w:rsid w:val="00335F3B"/>
    <w:rsid w:val="00337080"/>
    <w:rsid w:val="003374E9"/>
    <w:rsid w:val="00337C32"/>
    <w:rsid w:val="00342D8C"/>
    <w:rsid w:val="0034404A"/>
    <w:rsid w:val="00345668"/>
    <w:rsid w:val="00347D21"/>
    <w:rsid w:val="00351535"/>
    <w:rsid w:val="00351EEA"/>
    <w:rsid w:val="00353278"/>
    <w:rsid w:val="003549A2"/>
    <w:rsid w:val="00360019"/>
    <w:rsid w:val="00362B5B"/>
    <w:rsid w:val="00363238"/>
    <w:rsid w:val="0036598D"/>
    <w:rsid w:val="003664F9"/>
    <w:rsid w:val="00366582"/>
    <w:rsid w:val="00366A0C"/>
    <w:rsid w:val="00377C0C"/>
    <w:rsid w:val="00380D5A"/>
    <w:rsid w:val="0038108C"/>
    <w:rsid w:val="003820EE"/>
    <w:rsid w:val="003821E8"/>
    <w:rsid w:val="003854A2"/>
    <w:rsid w:val="00385B2F"/>
    <w:rsid w:val="00390C50"/>
    <w:rsid w:val="00390DC1"/>
    <w:rsid w:val="003920CC"/>
    <w:rsid w:val="00394A80"/>
    <w:rsid w:val="00394FA4"/>
    <w:rsid w:val="003957B6"/>
    <w:rsid w:val="00396EBB"/>
    <w:rsid w:val="003A054B"/>
    <w:rsid w:val="003A0A97"/>
    <w:rsid w:val="003A0B3C"/>
    <w:rsid w:val="003A7CA5"/>
    <w:rsid w:val="003B0D76"/>
    <w:rsid w:val="003B226A"/>
    <w:rsid w:val="003B26AE"/>
    <w:rsid w:val="003B4526"/>
    <w:rsid w:val="003B4547"/>
    <w:rsid w:val="003B5162"/>
    <w:rsid w:val="003B6F42"/>
    <w:rsid w:val="003C0CC1"/>
    <w:rsid w:val="003C1FF0"/>
    <w:rsid w:val="003C3876"/>
    <w:rsid w:val="003C3966"/>
    <w:rsid w:val="003C4013"/>
    <w:rsid w:val="003C4A56"/>
    <w:rsid w:val="003C7129"/>
    <w:rsid w:val="003D0980"/>
    <w:rsid w:val="003D2C90"/>
    <w:rsid w:val="003D7DAE"/>
    <w:rsid w:val="003E1C0A"/>
    <w:rsid w:val="003E205C"/>
    <w:rsid w:val="003E21F2"/>
    <w:rsid w:val="003E4008"/>
    <w:rsid w:val="003E4AD3"/>
    <w:rsid w:val="003E58FD"/>
    <w:rsid w:val="003E5DCB"/>
    <w:rsid w:val="003E6067"/>
    <w:rsid w:val="003E6950"/>
    <w:rsid w:val="003F08BC"/>
    <w:rsid w:val="003F11C7"/>
    <w:rsid w:val="003F240B"/>
    <w:rsid w:val="003F36DC"/>
    <w:rsid w:val="003F3DE9"/>
    <w:rsid w:val="003F6E96"/>
    <w:rsid w:val="00401578"/>
    <w:rsid w:val="00402927"/>
    <w:rsid w:val="00405232"/>
    <w:rsid w:val="00406A1D"/>
    <w:rsid w:val="004102E1"/>
    <w:rsid w:val="0041105D"/>
    <w:rsid w:val="00412EC1"/>
    <w:rsid w:val="00413044"/>
    <w:rsid w:val="00414107"/>
    <w:rsid w:val="004175AC"/>
    <w:rsid w:val="004200D5"/>
    <w:rsid w:val="00420D59"/>
    <w:rsid w:val="0042194F"/>
    <w:rsid w:val="00421F19"/>
    <w:rsid w:val="00423901"/>
    <w:rsid w:val="00424678"/>
    <w:rsid w:val="00424A46"/>
    <w:rsid w:val="0042758E"/>
    <w:rsid w:val="00427994"/>
    <w:rsid w:val="0043008D"/>
    <w:rsid w:val="00431301"/>
    <w:rsid w:val="00431510"/>
    <w:rsid w:val="00431837"/>
    <w:rsid w:val="004339F6"/>
    <w:rsid w:val="004353EE"/>
    <w:rsid w:val="00440732"/>
    <w:rsid w:val="00441370"/>
    <w:rsid w:val="00443089"/>
    <w:rsid w:val="00443CB8"/>
    <w:rsid w:val="00444D08"/>
    <w:rsid w:val="00446130"/>
    <w:rsid w:val="004508B4"/>
    <w:rsid w:val="004559E0"/>
    <w:rsid w:val="00456ACF"/>
    <w:rsid w:val="00460918"/>
    <w:rsid w:val="00462067"/>
    <w:rsid w:val="00462BC2"/>
    <w:rsid w:val="004656F8"/>
    <w:rsid w:val="004656FE"/>
    <w:rsid w:val="00465BD2"/>
    <w:rsid w:val="0046687E"/>
    <w:rsid w:val="00474304"/>
    <w:rsid w:val="00475029"/>
    <w:rsid w:val="00475632"/>
    <w:rsid w:val="00475927"/>
    <w:rsid w:val="00477239"/>
    <w:rsid w:val="00477E07"/>
    <w:rsid w:val="00481F63"/>
    <w:rsid w:val="004834AA"/>
    <w:rsid w:val="00484AB0"/>
    <w:rsid w:val="00485169"/>
    <w:rsid w:val="0048578A"/>
    <w:rsid w:val="00486B0D"/>
    <w:rsid w:val="00491ACA"/>
    <w:rsid w:val="0049332D"/>
    <w:rsid w:val="0049342C"/>
    <w:rsid w:val="00493AAD"/>
    <w:rsid w:val="00494966"/>
    <w:rsid w:val="00494CC4"/>
    <w:rsid w:val="004963A8"/>
    <w:rsid w:val="00496ACD"/>
    <w:rsid w:val="004A0368"/>
    <w:rsid w:val="004A03DC"/>
    <w:rsid w:val="004A0C53"/>
    <w:rsid w:val="004A2F09"/>
    <w:rsid w:val="004A3649"/>
    <w:rsid w:val="004A4477"/>
    <w:rsid w:val="004A4F5F"/>
    <w:rsid w:val="004A6D55"/>
    <w:rsid w:val="004A7B5C"/>
    <w:rsid w:val="004A7F20"/>
    <w:rsid w:val="004B081F"/>
    <w:rsid w:val="004B4D05"/>
    <w:rsid w:val="004B5B50"/>
    <w:rsid w:val="004B7612"/>
    <w:rsid w:val="004C2BDD"/>
    <w:rsid w:val="004C6903"/>
    <w:rsid w:val="004D0AB8"/>
    <w:rsid w:val="004D2087"/>
    <w:rsid w:val="004D2993"/>
    <w:rsid w:val="004D2FD6"/>
    <w:rsid w:val="004D35DF"/>
    <w:rsid w:val="004D4E60"/>
    <w:rsid w:val="004D4E8E"/>
    <w:rsid w:val="004E09C0"/>
    <w:rsid w:val="004E14B6"/>
    <w:rsid w:val="004E28FB"/>
    <w:rsid w:val="004E3EF1"/>
    <w:rsid w:val="004E4728"/>
    <w:rsid w:val="004E4F68"/>
    <w:rsid w:val="004E723A"/>
    <w:rsid w:val="004E7EE9"/>
    <w:rsid w:val="004F06EE"/>
    <w:rsid w:val="004F0986"/>
    <w:rsid w:val="004F098D"/>
    <w:rsid w:val="004F0C8A"/>
    <w:rsid w:val="004F17E5"/>
    <w:rsid w:val="004F1A33"/>
    <w:rsid w:val="004F1F8E"/>
    <w:rsid w:val="004F50A0"/>
    <w:rsid w:val="00500AF2"/>
    <w:rsid w:val="005019AF"/>
    <w:rsid w:val="00501E24"/>
    <w:rsid w:val="0050399A"/>
    <w:rsid w:val="0050497B"/>
    <w:rsid w:val="00504C73"/>
    <w:rsid w:val="00505C83"/>
    <w:rsid w:val="005078CB"/>
    <w:rsid w:val="00511138"/>
    <w:rsid w:val="005113B2"/>
    <w:rsid w:val="005148D0"/>
    <w:rsid w:val="00514D02"/>
    <w:rsid w:val="00520B33"/>
    <w:rsid w:val="00521128"/>
    <w:rsid w:val="005258BE"/>
    <w:rsid w:val="00526A8A"/>
    <w:rsid w:val="00527601"/>
    <w:rsid w:val="005306A7"/>
    <w:rsid w:val="00530D1F"/>
    <w:rsid w:val="00530E33"/>
    <w:rsid w:val="00534389"/>
    <w:rsid w:val="00534444"/>
    <w:rsid w:val="00535C77"/>
    <w:rsid w:val="00536053"/>
    <w:rsid w:val="0054038F"/>
    <w:rsid w:val="00541A49"/>
    <w:rsid w:val="005428CC"/>
    <w:rsid w:val="00544DE3"/>
    <w:rsid w:val="0054515C"/>
    <w:rsid w:val="00547229"/>
    <w:rsid w:val="005504F1"/>
    <w:rsid w:val="00551643"/>
    <w:rsid w:val="0055387A"/>
    <w:rsid w:val="00553AEA"/>
    <w:rsid w:val="00553BA0"/>
    <w:rsid w:val="00554171"/>
    <w:rsid w:val="0055433B"/>
    <w:rsid w:val="00554589"/>
    <w:rsid w:val="0055518F"/>
    <w:rsid w:val="00556839"/>
    <w:rsid w:val="00557021"/>
    <w:rsid w:val="00557A97"/>
    <w:rsid w:val="00557C86"/>
    <w:rsid w:val="0056046F"/>
    <w:rsid w:val="0056102E"/>
    <w:rsid w:val="00561965"/>
    <w:rsid w:val="0056376B"/>
    <w:rsid w:val="005647FE"/>
    <w:rsid w:val="00565EEF"/>
    <w:rsid w:val="005718C9"/>
    <w:rsid w:val="00571D05"/>
    <w:rsid w:val="00572546"/>
    <w:rsid w:val="00572BB0"/>
    <w:rsid w:val="00573F50"/>
    <w:rsid w:val="005756FE"/>
    <w:rsid w:val="00576ACB"/>
    <w:rsid w:val="0058228D"/>
    <w:rsid w:val="0058407B"/>
    <w:rsid w:val="00586464"/>
    <w:rsid w:val="00587249"/>
    <w:rsid w:val="0059211A"/>
    <w:rsid w:val="005923EA"/>
    <w:rsid w:val="0059277C"/>
    <w:rsid w:val="005947D8"/>
    <w:rsid w:val="00596F32"/>
    <w:rsid w:val="005973A7"/>
    <w:rsid w:val="00597CAE"/>
    <w:rsid w:val="005A0A13"/>
    <w:rsid w:val="005A1539"/>
    <w:rsid w:val="005A1D44"/>
    <w:rsid w:val="005A34E5"/>
    <w:rsid w:val="005A4A88"/>
    <w:rsid w:val="005A5F5A"/>
    <w:rsid w:val="005A5FDB"/>
    <w:rsid w:val="005A65F3"/>
    <w:rsid w:val="005A6C5A"/>
    <w:rsid w:val="005B0038"/>
    <w:rsid w:val="005B14A0"/>
    <w:rsid w:val="005B5314"/>
    <w:rsid w:val="005B5BF7"/>
    <w:rsid w:val="005B5C85"/>
    <w:rsid w:val="005B7A99"/>
    <w:rsid w:val="005B7D04"/>
    <w:rsid w:val="005C47C0"/>
    <w:rsid w:val="005C489F"/>
    <w:rsid w:val="005C5903"/>
    <w:rsid w:val="005C617D"/>
    <w:rsid w:val="005C6D23"/>
    <w:rsid w:val="005D0782"/>
    <w:rsid w:val="005D13A8"/>
    <w:rsid w:val="005D34B1"/>
    <w:rsid w:val="005D4A76"/>
    <w:rsid w:val="005D5667"/>
    <w:rsid w:val="005D5D9A"/>
    <w:rsid w:val="005D7701"/>
    <w:rsid w:val="005E004C"/>
    <w:rsid w:val="005E0F2D"/>
    <w:rsid w:val="005E2107"/>
    <w:rsid w:val="005E2DC2"/>
    <w:rsid w:val="005E3A75"/>
    <w:rsid w:val="005E41F8"/>
    <w:rsid w:val="005E4DC1"/>
    <w:rsid w:val="005E7905"/>
    <w:rsid w:val="005E7C1D"/>
    <w:rsid w:val="005E7C31"/>
    <w:rsid w:val="005F0AFE"/>
    <w:rsid w:val="005F768A"/>
    <w:rsid w:val="00601B54"/>
    <w:rsid w:val="00602A80"/>
    <w:rsid w:val="00603F86"/>
    <w:rsid w:val="00603FE7"/>
    <w:rsid w:val="00607BE8"/>
    <w:rsid w:val="00610169"/>
    <w:rsid w:val="006102A3"/>
    <w:rsid w:val="00610CBA"/>
    <w:rsid w:val="00611CBA"/>
    <w:rsid w:val="006138CB"/>
    <w:rsid w:val="006208B4"/>
    <w:rsid w:val="006225CD"/>
    <w:rsid w:val="0062314A"/>
    <w:rsid w:val="00623965"/>
    <w:rsid w:val="00624243"/>
    <w:rsid w:val="0062587C"/>
    <w:rsid w:val="00630E08"/>
    <w:rsid w:val="0063245B"/>
    <w:rsid w:val="00635152"/>
    <w:rsid w:val="00635159"/>
    <w:rsid w:val="0063568C"/>
    <w:rsid w:val="00636710"/>
    <w:rsid w:val="00640328"/>
    <w:rsid w:val="00641FC3"/>
    <w:rsid w:val="006422A9"/>
    <w:rsid w:val="00643417"/>
    <w:rsid w:val="006440D9"/>
    <w:rsid w:val="0064456C"/>
    <w:rsid w:val="00644939"/>
    <w:rsid w:val="006452CD"/>
    <w:rsid w:val="00646EF3"/>
    <w:rsid w:val="006519A6"/>
    <w:rsid w:val="0065245F"/>
    <w:rsid w:val="00653E8A"/>
    <w:rsid w:val="00653F05"/>
    <w:rsid w:val="0065414F"/>
    <w:rsid w:val="00654E5C"/>
    <w:rsid w:val="00656B5C"/>
    <w:rsid w:val="00661637"/>
    <w:rsid w:val="00662611"/>
    <w:rsid w:val="00665D67"/>
    <w:rsid w:val="006669E9"/>
    <w:rsid w:val="00667EC2"/>
    <w:rsid w:val="00670321"/>
    <w:rsid w:val="00670DBE"/>
    <w:rsid w:val="006717DF"/>
    <w:rsid w:val="00675E9B"/>
    <w:rsid w:val="00676664"/>
    <w:rsid w:val="00677CEA"/>
    <w:rsid w:val="006807D8"/>
    <w:rsid w:val="00681302"/>
    <w:rsid w:val="00682BD0"/>
    <w:rsid w:val="00682E50"/>
    <w:rsid w:val="00683C46"/>
    <w:rsid w:val="00684449"/>
    <w:rsid w:val="00685603"/>
    <w:rsid w:val="00685D77"/>
    <w:rsid w:val="006901D2"/>
    <w:rsid w:val="006909E0"/>
    <w:rsid w:val="0069440D"/>
    <w:rsid w:val="006966DF"/>
    <w:rsid w:val="00696984"/>
    <w:rsid w:val="006A208A"/>
    <w:rsid w:val="006A27A2"/>
    <w:rsid w:val="006A27AD"/>
    <w:rsid w:val="006A41C7"/>
    <w:rsid w:val="006A483F"/>
    <w:rsid w:val="006A4D40"/>
    <w:rsid w:val="006A6A59"/>
    <w:rsid w:val="006B13B8"/>
    <w:rsid w:val="006B2659"/>
    <w:rsid w:val="006B3DD7"/>
    <w:rsid w:val="006B63BD"/>
    <w:rsid w:val="006B7124"/>
    <w:rsid w:val="006B7E29"/>
    <w:rsid w:val="006C1347"/>
    <w:rsid w:val="006C1AB8"/>
    <w:rsid w:val="006C4A99"/>
    <w:rsid w:val="006C50F7"/>
    <w:rsid w:val="006D0D78"/>
    <w:rsid w:val="006D15E2"/>
    <w:rsid w:val="006D18A3"/>
    <w:rsid w:val="006D5087"/>
    <w:rsid w:val="006D5748"/>
    <w:rsid w:val="006D5A7F"/>
    <w:rsid w:val="006D721F"/>
    <w:rsid w:val="006D756A"/>
    <w:rsid w:val="006E4798"/>
    <w:rsid w:val="006E4BB1"/>
    <w:rsid w:val="006E598F"/>
    <w:rsid w:val="006E5E96"/>
    <w:rsid w:val="006F05FB"/>
    <w:rsid w:val="006F3A81"/>
    <w:rsid w:val="006F44B6"/>
    <w:rsid w:val="006F4AD1"/>
    <w:rsid w:val="006F4C7B"/>
    <w:rsid w:val="006F4FA1"/>
    <w:rsid w:val="006F7B9A"/>
    <w:rsid w:val="00700811"/>
    <w:rsid w:val="007012C8"/>
    <w:rsid w:val="0070163A"/>
    <w:rsid w:val="00703627"/>
    <w:rsid w:val="00704C87"/>
    <w:rsid w:val="0070773B"/>
    <w:rsid w:val="00710D65"/>
    <w:rsid w:val="00710FAB"/>
    <w:rsid w:val="00711830"/>
    <w:rsid w:val="00711A8B"/>
    <w:rsid w:val="00713DA4"/>
    <w:rsid w:val="00715140"/>
    <w:rsid w:val="00720466"/>
    <w:rsid w:val="00720F56"/>
    <w:rsid w:val="00721641"/>
    <w:rsid w:val="00722D87"/>
    <w:rsid w:val="00726932"/>
    <w:rsid w:val="00730C7D"/>
    <w:rsid w:val="00730EF6"/>
    <w:rsid w:val="00731557"/>
    <w:rsid w:val="0073327B"/>
    <w:rsid w:val="00742589"/>
    <w:rsid w:val="007440EB"/>
    <w:rsid w:val="00744753"/>
    <w:rsid w:val="00747164"/>
    <w:rsid w:val="00747268"/>
    <w:rsid w:val="00751ABA"/>
    <w:rsid w:val="00751F26"/>
    <w:rsid w:val="00752225"/>
    <w:rsid w:val="00752C54"/>
    <w:rsid w:val="00752DB5"/>
    <w:rsid w:val="00754FCA"/>
    <w:rsid w:val="00755097"/>
    <w:rsid w:val="007569B6"/>
    <w:rsid w:val="0075723C"/>
    <w:rsid w:val="0075741E"/>
    <w:rsid w:val="00760C2E"/>
    <w:rsid w:val="00761898"/>
    <w:rsid w:val="00761B75"/>
    <w:rsid w:val="00761F19"/>
    <w:rsid w:val="00762019"/>
    <w:rsid w:val="00763A96"/>
    <w:rsid w:val="00763ADB"/>
    <w:rsid w:val="0076401A"/>
    <w:rsid w:val="0076410D"/>
    <w:rsid w:val="007661E7"/>
    <w:rsid w:val="007662D5"/>
    <w:rsid w:val="00770556"/>
    <w:rsid w:val="007738A4"/>
    <w:rsid w:val="00773E2E"/>
    <w:rsid w:val="00774B85"/>
    <w:rsid w:val="00775046"/>
    <w:rsid w:val="00776AE2"/>
    <w:rsid w:val="00780794"/>
    <w:rsid w:val="0078395B"/>
    <w:rsid w:val="007841B2"/>
    <w:rsid w:val="00785521"/>
    <w:rsid w:val="00790259"/>
    <w:rsid w:val="007A0458"/>
    <w:rsid w:val="007A12B0"/>
    <w:rsid w:val="007A53D3"/>
    <w:rsid w:val="007A6E1A"/>
    <w:rsid w:val="007A7B90"/>
    <w:rsid w:val="007A7BB1"/>
    <w:rsid w:val="007A7E4C"/>
    <w:rsid w:val="007B01DA"/>
    <w:rsid w:val="007B08D1"/>
    <w:rsid w:val="007B0B88"/>
    <w:rsid w:val="007B5375"/>
    <w:rsid w:val="007B6F7E"/>
    <w:rsid w:val="007B7E55"/>
    <w:rsid w:val="007C05F7"/>
    <w:rsid w:val="007C1250"/>
    <w:rsid w:val="007C2202"/>
    <w:rsid w:val="007C2869"/>
    <w:rsid w:val="007C5A45"/>
    <w:rsid w:val="007D18A6"/>
    <w:rsid w:val="007D2174"/>
    <w:rsid w:val="007D273D"/>
    <w:rsid w:val="007D54A1"/>
    <w:rsid w:val="007E00D9"/>
    <w:rsid w:val="007E0B85"/>
    <w:rsid w:val="007E10F1"/>
    <w:rsid w:val="007E2441"/>
    <w:rsid w:val="007E2C0D"/>
    <w:rsid w:val="007E329E"/>
    <w:rsid w:val="007E3E95"/>
    <w:rsid w:val="007E7BEB"/>
    <w:rsid w:val="007F0200"/>
    <w:rsid w:val="007F05A3"/>
    <w:rsid w:val="007F0E6B"/>
    <w:rsid w:val="007F1280"/>
    <w:rsid w:val="007F1800"/>
    <w:rsid w:val="007F1BA2"/>
    <w:rsid w:val="007F419E"/>
    <w:rsid w:val="007F4DF3"/>
    <w:rsid w:val="007F521D"/>
    <w:rsid w:val="007F5285"/>
    <w:rsid w:val="007F7013"/>
    <w:rsid w:val="00800A05"/>
    <w:rsid w:val="0080176E"/>
    <w:rsid w:val="00803CD2"/>
    <w:rsid w:val="00804346"/>
    <w:rsid w:val="00805C98"/>
    <w:rsid w:val="00806108"/>
    <w:rsid w:val="00806B4A"/>
    <w:rsid w:val="0081092E"/>
    <w:rsid w:val="00810E6B"/>
    <w:rsid w:val="0081375A"/>
    <w:rsid w:val="008155A0"/>
    <w:rsid w:val="00815905"/>
    <w:rsid w:val="00816FCB"/>
    <w:rsid w:val="00826122"/>
    <w:rsid w:val="00826835"/>
    <w:rsid w:val="00831084"/>
    <w:rsid w:val="00831998"/>
    <w:rsid w:val="00831F08"/>
    <w:rsid w:val="00831F2E"/>
    <w:rsid w:val="008326D2"/>
    <w:rsid w:val="00832E5B"/>
    <w:rsid w:val="00833837"/>
    <w:rsid w:val="008357FE"/>
    <w:rsid w:val="0083665D"/>
    <w:rsid w:val="008378C1"/>
    <w:rsid w:val="00840695"/>
    <w:rsid w:val="008408E6"/>
    <w:rsid w:val="00840F7E"/>
    <w:rsid w:val="0084224E"/>
    <w:rsid w:val="0084491A"/>
    <w:rsid w:val="008509DC"/>
    <w:rsid w:val="008511F9"/>
    <w:rsid w:val="0085252E"/>
    <w:rsid w:val="00852A2D"/>
    <w:rsid w:val="008540D5"/>
    <w:rsid w:val="0085498F"/>
    <w:rsid w:val="008571B8"/>
    <w:rsid w:val="00860ECE"/>
    <w:rsid w:val="00862A87"/>
    <w:rsid w:val="00862F41"/>
    <w:rsid w:val="00863342"/>
    <w:rsid w:val="008662A1"/>
    <w:rsid w:val="008671AE"/>
    <w:rsid w:val="0086729D"/>
    <w:rsid w:val="008700CE"/>
    <w:rsid w:val="00870A6B"/>
    <w:rsid w:val="0087204E"/>
    <w:rsid w:val="00875347"/>
    <w:rsid w:val="008765EC"/>
    <w:rsid w:val="00876F60"/>
    <w:rsid w:val="00877E2D"/>
    <w:rsid w:val="0088009F"/>
    <w:rsid w:val="008808F5"/>
    <w:rsid w:val="00880F27"/>
    <w:rsid w:val="00881885"/>
    <w:rsid w:val="00882243"/>
    <w:rsid w:val="008845C1"/>
    <w:rsid w:val="00884BAD"/>
    <w:rsid w:val="00885AEE"/>
    <w:rsid w:val="008879D1"/>
    <w:rsid w:val="008906AF"/>
    <w:rsid w:val="008909B0"/>
    <w:rsid w:val="00894171"/>
    <w:rsid w:val="00894B33"/>
    <w:rsid w:val="0089669E"/>
    <w:rsid w:val="00896DF9"/>
    <w:rsid w:val="00897214"/>
    <w:rsid w:val="008975F2"/>
    <w:rsid w:val="008A23D1"/>
    <w:rsid w:val="008A2638"/>
    <w:rsid w:val="008A280C"/>
    <w:rsid w:val="008A374F"/>
    <w:rsid w:val="008A38B8"/>
    <w:rsid w:val="008A435A"/>
    <w:rsid w:val="008B264E"/>
    <w:rsid w:val="008B426D"/>
    <w:rsid w:val="008B4FC6"/>
    <w:rsid w:val="008B51B4"/>
    <w:rsid w:val="008B618F"/>
    <w:rsid w:val="008B653F"/>
    <w:rsid w:val="008B6D62"/>
    <w:rsid w:val="008C123B"/>
    <w:rsid w:val="008C21A8"/>
    <w:rsid w:val="008C24C9"/>
    <w:rsid w:val="008C3C1E"/>
    <w:rsid w:val="008C5678"/>
    <w:rsid w:val="008D0145"/>
    <w:rsid w:val="008D1921"/>
    <w:rsid w:val="008D2401"/>
    <w:rsid w:val="008D39CF"/>
    <w:rsid w:val="008D4C39"/>
    <w:rsid w:val="008D4FA3"/>
    <w:rsid w:val="008D549E"/>
    <w:rsid w:val="008E028A"/>
    <w:rsid w:val="008E0F7B"/>
    <w:rsid w:val="008E17F7"/>
    <w:rsid w:val="008E2870"/>
    <w:rsid w:val="008E2875"/>
    <w:rsid w:val="008E3041"/>
    <w:rsid w:val="008E3819"/>
    <w:rsid w:val="008E4331"/>
    <w:rsid w:val="008E49D6"/>
    <w:rsid w:val="008F0932"/>
    <w:rsid w:val="008F2144"/>
    <w:rsid w:val="008F2B10"/>
    <w:rsid w:val="008F2F5F"/>
    <w:rsid w:val="008F3025"/>
    <w:rsid w:val="008F55BA"/>
    <w:rsid w:val="00903DA8"/>
    <w:rsid w:val="00910F90"/>
    <w:rsid w:val="00914F76"/>
    <w:rsid w:val="00915655"/>
    <w:rsid w:val="0091627C"/>
    <w:rsid w:val="00917859"/>
    <w:rsid w:val="00917AB2"/>
    <w:rsid w:val="00920186"/>
    <w:rsid w:val="00920248"/>
    <w:rsid w:val="00920E39"/>
    <w:rsid w:val="009212BB"/>
    <w:rsid w:val="00922A9A"/>
    <w:rsid w:val="00923F30"/>
    <w:rsid w:val="00925416"/>
    <w:rsid w:val="00926B25"/>
    <w:rsid w:val="00927A45"/>
    <w:rsid w:val="009302A1"/>
    <w:rsid w:val="00930DA6"/>
    <w:rsid w:val="00932852"/>
    <w:rsid w:val="00932E79"/>
    <w:rsid w:val="00933AE7"/>
    <w:rsid w:val="00933D0A"/>
    <w:rsid w:val="00933F44"/>
    <w:rsid w:val="00934A0A"/>
    <w:rsid w:val="00934CF7"/>
    <w:rsid w:val="00935DA3"/>
    <w:rsid w:val="00937A5C"/>
    <w:rsid w:val="0094029D"/>
    <w:rsid w:val="00941783"/>
    <w:rsid w:val="009433B2"/>
    <w:rsid w:val="00944966"/>
    <w:rsid w:val="0094541B"/>
    <w:rsid w:val="00946F85"/>
    <w:rsid w:val="009546EE"/>
    <w:rsid w:val="00954982"/>
    <w:rsid w:val="00954D65"/>
    <w:rsid w:val="0095535B"/>
    <w:rsid w:val="00955CA5"/>
    <w:rsid w:val="00957C26"/>
    <w:rsid w:val="00957EA2"/>
    <w:rsid w:val="00957F84"/>
    <w:rsid w:val="0096079F"/>
    <w:rsid w:val="0096123E"/>
    <w:rsid w:val="00961FCF"/>
    <w:rsid w:val="009626B9"/>
    <w:rsid w:val="00964D6B"/>
    <w:rsid w:val="009651A8"/>
    <w:rsid w:val="00971165"/>
    <w:rsid w:val="0097605B"/>
    <w:rsid w:val="00980353"/>
    <w:rsid w:val="00980B06"/>
    <w:rsid w:val="0098322B"/>
    <w:rsid w:val="009860E0"/>
    <w:rsid w:val="00986523"/>
    <w:rsid w:val="0098783B"/>
    <w:rsid w:val="00987919"/>
    <w:rsid w:val="00993D72"/>
    <w:rsid w:val="00994143"/>
    <w:rsid w:val="0099490A"/>
    <w:rsid w:val="00994A70"/>
    <w:rsid w:val="00995891"/>
    <w:rsid w:val="0099620B"/>
    <w:rsid w:val="009A02E8"/>
    <w:rsid w:val="009A09DE"/>
    <w:rsid w:val="009A0CDE"/>
    <w:rsid w:val="009A13A6"/>
    <w:rsid w:val="009A2C13"/>
    <w:rsid w:val="009A30EB"/>
    <w:rsid w:val="009A35D4"/>
    <w:rsid w:val="009A4059"/>
    <w:rsid w:val="009A7E90"/>
    <w:rsid w:val="009B268B"/>
    <w:rsid w:val="009B2B5B"/>
    <w:rsid w:val="009B2BB4"/>
    <w:rsid w:val="009B4ABF"/>
    <w:rsid w:val="009B4B88"/>
    <w:rsid w:val="009C23F7"/>
    <w:rsid w:val="009C4EA7"/>
    <w:rsid w:val="009C5150"/>
    <w:rsid w:val="009C5BAA"/>
    <w:rsid w:val="009C6431"/>
    <w:rsid w:val="009C77C7"/>
    <w:rsid w:val="009D083C"/>
    <w:rsid w:val="009D0939"/>
    <w:rsid w:val="009D0E31"/>
    <w:rsid w:val="009D1861"/>
    <w:rsid w:val="009D1FE6"/>
    <w:rsid w:val="009D29BD"/>
    <w:rsid w:val="009D34F5"/>
    <w:rsid w:val="009D46BA"/>
    <w:rsid w:val="009D6412"/>
    <w:rsid w:val="009D69FD"/>
    <w:rsid w:val="009D6CE0"/>
    <w:rsid w:val="009E0F6E"/>
    <w:rsid w:val="009E1A66"/>
    <w:rsid w:val="009E2817"/>
    <w:rsid w:val="009E2FFA"/>
    <w:rsid w:val="009E4518"/>
    <w:rsid w:val="009E45C8"/>
    <w:rsid w:val="009E5CB7"/>
    <w:rsid w:val="009F019E"/>
    <w:rsid w:val="009F0356"/>
    <w:rsid w:val="009F0466"/>
    <w:rsid w:val="009F2C3B"/>
    <w:rsid w:val="009F2DAD"/>
    <w:rsid w:val="009F5ACD"/>
    <w:rsid w:val="009F6305"/>
    <w:rsid w:val="009F6AE1"/>
    <w:rsid w:val="00A00E61"/>
    <w:rsid w:val="00A016EF"/>
    <w:rsid w:val="00A01950"/>
    <w:rsid w:val="00A029BB"/>
    <w:rsid w:val="00A0389E"/>
    <w:rsid w:val="00A03B99"/>
    <w:rsid w:val="00A05934"/>
    <w:rsid w:val="00A06607"/>
    <w:rsid w:val="00A06977"/>
    <w:rsid w:val="00A10180"/>
    <w:rsid w:val="00A1211F"/>
    <w:rsid w:val="00A15696"/>
    <w:rsid w:val="00A156FA"/>
    <w:rsid w:val="00A16F8B"/>
    <w:rsid w:val="00A202A3"/>
    <w:rsid w:val="00A21F8E"/>
    <w:rsid w:val="00A2541E"/>
    <w:rsid w:val="00A258B0"/>
    <w:rsid w:val="00A25DE7"/>
    <w:rsid w:val="00A305E7"/>
    <w:rsid w:val="00A30DB9"/>
    <w:rsid w:val="00A31671"/>
    <w:rsid w:val="00A32A54"/>
    <w:rsid w:val="00A34434"/>
    <w:rsid w:val="00A34948"/>
    <w:rsid w:val="00A34AF1"/>
    <w:rsid w:val="00A35B8F"/>
    <w:rsid w:val="00A36319"/>
    <w:rsid w:val="00A47A05"/>
    <w:rsid w:val="00A50CD5"/>
    <w:rsid w:val="00A51349"/>
    <w:rsid w:val="00A5445D"/>
    <w:rsid w:val="00A55DF4"/>
    <w:rsid w:val="00A5777C"/>
    <w:rsid w:val="00A603D1"/>
    <w:rsid w:val="00A61C07"/>
    <w:rsid w:val="00A6378E"/>
    <w:rsid w:val="00A66D2C"/>
    <w:rsid w:val="00A675A5"/>
    <w:rsid w:val="00A67C31"/>
    <w:rsid w:val="00A67D22"/>
    <w:rsid w:val="00A700C7"/>
    <w:rsid w:val="00A70314"/>
    <w:rsid w:val="00A709EF"/>
    <w:rsid w:val="00A70A34"/>
    <w:rsid w:val="00A70EF1"/>
    <w:rsid w:val="00A71939"/>
    <w:rsid w:val="00A71F71"/>
    <w:rsid w:val="00A737F6"/>
    <w:rsid w:val="00A76021"/>
    <w:rsid w:val="00A774C6"/>
    <w:rsid w:val="00A77915"/>
    <w:rsid w:val="00A77D18"/>
    <w:rsid w:val="00A8007C"/>
    <w:rsid w:val="00A8033B"/>
    <w:rsid w:val="00A80FAA"/>
    <w:rsid w:val="00A8200B"/>
    <w:rsid w:val="00A836A0"/>
    <w:rsid w:val="00A83E3F"/>
    <w:rsid w:val="00A8491B"/>
    <w:rsid w:val="00A9334A"/>
    <w:rsid w:val="00A933FC"/>
    <w:rsid w:val="00A9444A"/>
    <w:rsid w:val="00A9449F"/>
    <w:rsid w:val="00A946C9"/>
    <w:rsid w:val="00A94D2D"/>
    <w:rsid w:val="00AA7681"/>
    <w:rsid w:val="00AB0760"/>
    <w:rsid w:val="00AB0E77"/>
    <w:rsid w:val="00AB16A6"/>
    <w:rsid w:val="00AB2450"/>
    <w:rsid w:val="00AB2E5B"/>
    <w:rsid w:val="00AB2F07"/>
    <w:rsid w:val="00AB30A5"/>
    <w:rsid w:val="00AB595E"/>
    <w:rsid w:val="00AB5A53"/>
    <w:rsid w:val="00AB6D19"/>
    <w:rsid w:val="00AC2262"/>
    <w:rsid w:val="00AC3085"/>
    <w:rsid w:val="00AC4CF3"/>
    <w:rsid w:val="00AC4E88"/>
    <w:rsid w:val="00AC5625"/>
    <w:rsid w:val="00AC6948"/>
    <w:rsid w:val="00AD0C9A"/>
    <w:rsid w:val="00AD0E4D"/>
    <w:rsid w:val="00AD3961"/>
    <w:rsid w:val="00AD3B04"/>
    <w:rsid w:val="00AD3CA3"/>
    <w:rsid w:val="00AD5245"/>
    <w:rsid w:val="00AD57F0"/>
    <w:rsid w:val="00AD6E40"/>
    <w:rsid w:val="00AD7478"/>
    <w:rsid w:val="00AD75F9"/>
    <w:rsid w:val="00AE14C4"/>
    <w:rsid w:val="00AE3BDC"/>
    <w:rsid w:val="00AE5258"/>
    <w:rsid w:val="00AE589D"/>
    <w:rsid w:val="00AE5D5D"/>
    <w:rsid w:val="00AE6FBB"/>
    <w:rsid w:val="00AE7DDD"/>
    <w:rsid w:val="00AF0EED"/>
    <w:rsid w:val="00AF15FA"/>
    <w:rsid w:val="00AF1784"/>
    <w:rsid w:val="00AF3E18"/>
    <w:rsid w:val="00AF454F"/>
    <w:rsid w:val="00AF5973"/>
    <w:rsid w:val="00AF638E"/>
    <w:rsid w:val="00AF643F"/>
    <w:rsid w:val="00B001C3"/>
    <w:rsid w:val="00B00DB3"/>
    <w:rsid w:val="00B010C4"/>
    <w:rsid w:val="00B02DE2"/>
    <w:rsid w:val="00B03821"/>
    <w:rsid w:val="00B0454E"/>
    <w:rsid w:val="00B04657"/>
    <w:rsid w:val="00B04F3D"/>
    <w:rsid w:val="00B0627D"/>
    <w:rsid w:val="00B07429"/>
    <w:rsid w:val="00B07700"/>
    <w:rsid w:val="00B0777A"/>
    <w:rsid w:val="00B11C6F"/>
    <w:rsid w:val="00B142E9"/>
    <w:rsid w:val="00B1475A"/>
    <w:rsid w:val="00B15824"/>
    <w:rsid w:val="00B16274"/>
    <w:rsid w:val="00B17250"/>
    <w:rsid w:val="00B2022D"/>
    <w:rsid w:val="00B21317"/>
    <w:rsid w:val="00B231F0"/>
    <w:rsid w:val="00B2333B"/>
    <w:rsid w:val="00B2413C"/>
    <w:rsid w:val="00B25792"/>
    <w:rsid w:val="00B261AA"/>
    <w:rsid w:val="00B26F4F"/>
    <w:rsid w:val="00B3122D"/>
    <w:rsid w:val="00B32D74"/>
    <w:rsid w:val="00B33550"/>
    <w:rsid w:val="00B3377C"/>
    <w:rsid w:val="00B33D1C"/>
    <w:rsid w:val="00B33FBE"/>
    <w:rsid w:val="00B34EE0"/>
    <w:rsid w:val="00B37B40"/>
    <w:rsid w:val="00B37EF0"/>
    <w:rsid w:val="00B402C3"/>
    <w:rsid w:val="00B41C1F"/>
    <w:rsid w:val="00B41C42"/>
    <w:rsid w:val="00B41CBE"/>
    <w:rsid w:val="00B46BF3"/>
    <w:rsid w:val="00B47636"/>
    <w:rsid w:val="00B525F8"/>
    <w:rsid w:val="00B52916"/>
    <w:rsid w:val="00B53A96"/>
    <w:rsid w:val="00B56E96"/>
    <w:rsid w:val="00B600F9"/>
    <w:rsid w:val="00B620FD"/>
    <w:rsid w:val="00B623D6"/>
    <w:rsid w:val="00B63CD6"/>
    <w:rsid w:val="00B666AD"/>
    <w:rsid w:val="00B67CE4"/>
    <w:rsid w:val="00B67D7F"/>
    <w:rsid w:val="00B7192E"/>
    <w:rsid w:val="00B71985"/>
    <w:rsid w:val="00B71EDB"/>
    <w:rsid w:val="00B7240A"/>
    <w:rsid w:val="00B73692"/>
    <w:rsid w:val="00B74282"/>
    <w:rsid w:val="00B743C3"/>
    <w:rsid w:val="00B749AF"/>
    <w:rsid w:val="00B753C1"/>
    <w:rsid w:val="00B770AB"/>
    <w:rsid w:val="00B80E14"/>
    <w:rsid w:val="00B81396"/>
    <w:rsid w:val="00B8241A"/>
    <w:rsid w:val="00B82A71"/>
    <w:rsid w:val="00B86B3E"/>
    <w:rsid w:val="00B871DC"/>
    <w:rsid w:val="00B87E89"/>
    <w:rsid w:val="00BA4515"/>
    <w:rsid w:val="00BA466B"/>
    <w:rsid w:val="00BA49B2"/>
    <w:rsid w:val="00BA51DD"/>
    <w:rsid w:val="00BA5555"/>
    <w:rsid w:val="00BA70BC"/>
    <w:rsid w:val="00BA7FB2"/>
    <w:rsid w:val="00BB0685"/>
    <w:rsid w:val="00BB1967"/>
    <w:rsid w:val="00BB1E9D"/>
    <w:rsid w:val="00BB315C"/>
    <w:rsid w:val="00BB5476"/>
    <w:rsid w:val="00BB5730"/>
    <w:rsid w:val="00BC0099"/>
    <w:rsid w:val="00BC0AC9"/>
    <w:rsid w:val="00BC1EAA"/>
    <w:rsid w:val="00BC284B"/>
    <w:rsid w:val="00BC292D"/>
    <w:rsid w:val="00BC38FA"/>
    <w:rsid w:val="00BC3901"/>
    <w:rsid w:val="00BC5682"/>
    <w:rsid w:val="00BC6962"/>
    <w:rsid w:val="00BC6DF0"/>
    <w:rsid w:val="00BC7829"/>
    <w:rsid w:val="00BD0EA6"/>
    <w:rsid w:val="00BD245D"/>
    <w:rsid w:val="00BD3104"/>
    <w:rsid w:val="00BD3830"/>
    <w:rsid w:val="00BD479F"/>
    <w:rsid w:val="00BD4808"/>
    <w:rsid w:val="00BD592D"/>
    <w:rsid w:val="00BD6F07"/>
    <w:rsid w:val="00BE0306"/>
    <w:rsid w:val="00BE03E8"/>
    <w:rsid w:val="00BE1D43"/>
    <w:rsid w:val="00BE2A25"/>
    <w:rsid w:val="00BE48CD"/>
    <w:rsid w:val="00BE5905"/>
    <w:rsid w:val="00BE62A7"/>
    <w:rsid w:val="00BE7C6E"/>
    <w:rsid w:val="00BF1FAA"/>
    <w:rsid w:val="00BF45CB"/>
    <w:rsid w:val="00BF46FC"/>
    <w:rsid w:val="00BF52CD"/>
    <w:rsid w:val="00BF5518"/>
    <w:rsid w:val="00BF5560"/>
    <w:rsid w:val="00BF5D3E"/>
    <w:rsid w:val="00BF7922"/>
    <w:rsid w:val="00BF7BD8"/>
    <w:rsid w:val="00C0233A"/>
    <w:rsid w:val="00C02507"/>
    <w:rsid w:val="00C02BEA"/>
    <w:rsid w:val="00C03B79"/>
    <w:rsid w:val="00C10D2F"/>
    <w:rsid w:val="00C11F9D"/>
    <w:rsid w:val="00C1459E"/>
    <w:rsid w:val="00C154A5"/>
    <w:rsid w:val="00C17B13"/>
    <w:rsid w:val="00C22911"/>
    <w:rsid w:val="00C2732D"/>
    <w:rsid w:val="00C27551"/>
    <w:rsid w:val="00C3224F"/>
    <w:rsid w:val="00C32280"/>
    <w:rsid w:val="00C33096"/>
    <w:rsid w:val="00C359AF"/>
    <w:rsid w:val="00C36A70"/>
    <w:rsid w:val="00C37343"/>
    <w:rsid w:val="00C37DA8"/>
    <w:rsid w:val="00C407B2"/>
    <w:rsid w:val="00C43B28"/>
    <w:rsid w:val="00C440FE"/>
    <w:rsid w:val="00C44661"/>
    <w:rsid w:val="00C453CE"/>
    <w:rsid w:val="00C47A73"/>
    <w:rsid w:val="00C500A8"/>
    <w:rsid w:val="00C519EC"/>
    <w:rsid w:val="00C52987"/>
    <w:rsid w:val="00C529E8"/>
    <w:rsid w:val="00C53B4B"/>
    <w:rsid w:val="00C53D7C"/>
    <w:rsid w:val="00C579ED"/>
    <w:rsid w:val="00C61425"/>
    <w:rsid w:val="00C623B8"/>
    <w:rsid w:val="00C62F2B"/>
    <w:rsid w:val="00C63460"/>
    <w:rsid w:val="00C64C3F"/>
    <w:rsid w:val="00C64CBA"/>
    <w:rsid w:val="00C651DA"/>
    <w:rsid w:val="00C660D7"/>
    <w:rsid w:val="00C7112D"/>
    <w:rsid w:val="00C71822"/>
    <w:rsid w:val="00C72950"/>
    <w:rsid w:val="00C775FD"/>
    <w:rsid w:val="00C77EDA"/>
    <w:rsid w:val="00C8087D"/>
    <w:rsid w:val="00C82C8C"/>
    <w:rsid w:val="00C83A07"/>
    <w:rsid w:val="00C84450"/>
    <w:rsid w:val="00C8506E"/>
    <w:rsid w:val="00C85160"/>
    <w:rsid w:val="00C85677"/>
    <w:rsid w:val="00C91AC6"/>
    <w:rsid w:val="00C9208B"/>
    <w:rsid w:val="00C921B7"/>
    <w:rsid w:val="00C926A1"/>
    <w:rsid w:val="00C93168"/>
    <w:rsid w:val="00C94617"/>
    <w:rsid w:val="00C946DB"/>
    <w:rsid w:val="00C947BB"/>
    <w:rsid w:val="00C94C5B"/>
    <w:rsid w:val="00C95561"/>
    <w:rsid w:val="00C95E8D"/>
    <w:rsid w:val="00C96507"/>
    <w:rsid w:val="00C967EB"/>
    <w:rsid w:val="00CA0D93"/>
    <w:rsid w:val="00CA2CEB"/>
    <w:rsid w:val="00CA3DDF"/>
    <w:rsid w:val="00CA6C89"/>
    <w:rsid w:val="00CA7690"/>
    <w:rsid w:val="00CB6696"/>
    <w:rsid w:val="00CC0F97"/>
    <w:rsid w:val="00CC222C"/>
    <w:rsid w:val="00CC2983"/>
    <w:rsid w:val="00CC58AA"/>
    <w:rsid w:val="00CC65DC"/>
    <w:rsid w:val="00CC668C"/>
    <w:rsid w:val="00CC7934"/>
    <w:rsid w:val="00CD02FF"/>
    <w:rsid w:val="00CD68D4"/>
    <w:rsid w:val="00CE219C"/>
    <w:rsid w:val="00CE2E9E"/>
    <w:rsid w:val="00CE4CB0"/>
    <w:rsid w:val="00CE5303"/>
    <w:rsid w:val="00CF1311"/>
    <w:rsid w:val="00CF2393"/>
    <w:rsid w:val="00CF37A7"/>
    <w:rsid w:val="00CF4623"/>
    <w:rsid w:val="00D00083"/>
    <w:rsid w:val="00D00FC7"/>
    <w:rsid w:val="00D04D00"/>
    <w:rsid w:val="00D05656"/>
    <w:rsid w:val="00D07126"/>
    <w:rsid w:val="00D107DD"/>
    <w:rsid w:val="00D1100D"/>
    <w:rsid w:val="00D11F35"/>
    <w:rsid w:val="00D152FE"/>
    <w:rsid w:val="00D16D4E"/>
    <w:rsid w:val="00D2058A"/>
    <w:rsid w:val="00D22908"/>
    <w:rsid w:val="00D24B01"/>
    <w:rsid w:val="00D253CC"/>
    <w:rsid w:val="00D268D8"/>
    <w:rsid w:val="00D2779C"/>
    <w:rsid w:val="00D30448"/>
    <w:rsid w:val="00D3203B"/>
    <w:rsid w:val="00D326FD"/>
    <w:rsid w:val="00D32B25"/>
    <w:rsid w:val="00D34E10"/>
    <w:rsid w:val="00D36DC2"/>
    <w:rsid w:val="00D375DF"/>
    <w:rsid w:val="00D37619"/>
    <w:rsid w:val="00D41175"/>
    <w:rsid w:val="00D41824"/>
    <w:rsid w:val="00D441DC"/>
    <w:rsid w:val="00D44DB1"/>
    <w:rsid w:val="00D4575A"/>
    <w:rsid w:val="00D45FC8"/>
    <w:rsid w:val="00D46CA8"/>
    <w:rsid w:val="00D476E2"/>
    <w:rsid w:val="00D47878"/>
    <w:rsid w:val="00D515F1"/>
    <w:rsid w:val="00D51F7B"/>
    <w:rsid w:val="00D52340"/>
    <w:rsid w:val="00D543C9"/>
    <w:rsid w:val="00D60547"/>
    <w:rsid w:val="00D609CE"/>
    <w:rsid w:val="00D610AD"/>
    <w:rsid w:val="00D61F1F"/>
    <w:rsid w:val="00D64D0D"/>
    <w:rsid w:val="00D66941"/>
    <w:rsid w:val="00D66ABE"/>
    <w:rsid w:val="00D724DC"/>
    <w:rsid w:val="00D74EFF"/>
    <w:rsid w:val="00D7580C"/>
    <w:rsid w:val="00D77694"/>
    <w:rsid w:val="00D77D03"/>
    <w:rsid w:val="00D82CE0"/>
    <w:rsid w:val="00D84145"/>
    <w:rsid w:val="00D85391"/>
    <w:rsid w:val="00D87532"/>
    <w:rsid w:val="00D90EE9"/>
    <w:rsid w:val="00D90FC4"/>
    <w:rsid w:val="00D9242A"/>
    <w:rsid w:val="00D9349A"/>
    <w:rsid w:val="00D94537"/>
    <w:rsid w:val="00D95C75"/>
    <w:rsid w:val="00D97171"/>
    <w:rsid w:val="00D9719F"/>
    <w:rsid w:val="00DA0B50"/>
    <w:rsid w:val="00DA0E46"/>
    <w:rsid w:val="00DA0FE2"/>
    <w:rsid w:val="00DA19F8"/>
    <w:rsid w:val="00DA4A4C"/>
    <w:rsid w:val="00DA68FB"/>
    <w:rsid w:val="00DA7167"/>
    <w:rsid w:val="00DA79AB"/>
    <w:rsid w:val="00DB18E6"/>
    <w:rsid w:val="00DB2E0F"/>
    <w:rsid w:val="00DC05DE"/>
    <w:rsid w:val="00DC12A9"/>
    <w:rsid w:val="00DC2412"/>
    <w:rsid w:val="00DC2587"/>
    <w:rsid w:val="00DC271F"/>
    <w:rsid w:val="00DC2AC7"/>
    <w:rsid w:val="00DC43B9"/>
    <w:rsid w:val="00DC4E4C"/>
    <w:rsid w:val="00DC6662"/>
    <w:rsid w:val="00DC6AF6"/>
    <w:rsid w:val="00DC6EB4"/>
    <w:rsid w:val="00DC7942"/>
    <w:rsid w:val="00DD09E0"/>
    <w:rsid w:val="00DD132C"/>
    <w:rsid w:val="00DD1583"/>
    <w:rsid w:val="00DD34AF"/>
    <w:rsid w:val="00DD4E0B"/>
    <w:rsid w:val="00DD5C8C"/>
    <w:rsid w:val="00DD5E75"/>
    <w:rsid w:val="00DE146D"/>
    <w:rsid w:val="00DE1D4E"/>
    <w:rsid w:val="00DE210A"/>
    <w:rsid w:val="00DE2EB7"/>
    <w:rsid w:val="00DE4939"/>
    <w:rsid w:val="00DE4C1D"/>
    <w:rsid w:val="00DE6D3C"/>
    <w:rsid w:val="00DF1370"/>
    <w:rsid w:val="00DF1485"/>
    <w:rsid w:val="00DF3BD4"/>
    <w:rsid w:val="00DF4755"/>
    <w:rsid w:val="00DF6DA3"/>
    <w:rsid w:val="00E009F3"/>
    <w:rsid w:val="00E0413F"/>
    <w:rsid w:val="00E06361"/>
    <w:rsid w:val="00E07126"/>
    <w:rsid w:val="00E07FA7"/>
    <w:rsid w:val="00E114C6"/>
    <w:rsid w:val="00E17A03"/>
    <w:rsid w:val="00E17D70"/>
    <w:rsid w:val="00E210EB"/>
    <w:rsid w:val="00E23A11"/>
    <w:rsid w:val="00E24C8A"/>
    <w:rsid w:val="00E24EA7"/>
    <w:rsid w:val="00E26602"/>
    <w:rsid w:val="00E27402"/>
    <w:rsid w:val="00E32052"/>
    <w:rsid w:val="00E32D11"/>
    <w:rsid w:val="00E32E25"/>
    <w:rsid w:val="00E33F1A"/>
    <w:rsid w:val="00E3452C"/>
    <w:rsid w:val="00E34A24"/>
    <w:rsid w:val="00E34DAB"/>
    <w:rsid w:val="00E36980"/>
    <w:rsid w:val="00E40E7C"/>
    <w:rsid w:val="00E41378"/>
    <w:rsid w:val="00E414B0"/>
    <w:rsid w:val="00E41683"/>
    <w:rsid w:val="00E43C30"/>
    <w:rsid w:val="00E444E8"/>
    <w:rsid w:val="00E46736"/>
    <w:rsid w:val="00E53622"/>
    <w:rsid w:val="00E54B78"/>
    <w:rsid w:val="00E55918"/>
    <w:rsid w:val="00E56C93"/>
    <w:rsid w:val="00E56CED"/>
    <w:rsid w:val="00E572C8"/>
    <w:rsid w:val="00E57B1F"/>
    <w:rsid w:val="00E60C0E"/>
    <w:rsid w:val="00E6320C"/>
    <w:rsid w:val="00E632A7"/>
    <w:rsid w:val="00E63906"/>
    <w:rsid w:val="00E63F65"/>
    <w:rsid w:val="00E64076"/>
    <w:rsid w:val="00E64186"/>
    <w:rsid w:val="00E65076"/>
    <w:rsid w:val="00E6520A"/>
    <w:rsid w:val="00E65982"/>
    <w:rsid w:val="00E65C36"/>
    <w:rsid w:val="00E66B36"/>
    <w:rsid w:val="00E705BD"/>
    <w:rsid w:val="00E70F3C"/>
    <w:rsid w:val="00E70F5D"/>
    <w:rsid w:val="00E723CB"/>
    <w:rsid w:val="00E73075"/>
    <w:rsid w:val="00E73A95"/>
    <w:rsid w:val="00E74778"/>
    <w:rsid w:val="00E74967"/>
    <w:rsid w:val="00E763FF"/>
    <w:rsid w:val="00E7697D"/>
    <w:rsid w:val="00E77549"/>
    <w:rsid w:val="00E77694"/>
    <w:rsid w:val="00E776C6"/>
    <w:rsid w:val="00E81890"/>
    <w:rsid w:val="00E87920"/>
    <w:rsid w:val="00E87F0B"/>
    <w:rsid w:val="00E92A72"/>
    <w:rsid w:val="00E9348D"/>
    <w:rsid w:val="00E95006"/>
    <w:rsid w:val="00E97080"/>
    <w:rsid w:val="00EA279E"/>
    <w:rsid w:val="00EA3448"/>
    <w:rsid w:val="00EA5054"/>
    <w:rsid w:val="00EA5200"/>
    <w:rsid w:val="00EA599B"/>
    <w:rsid w:val="00EA6045"/>
    <w:rsid w:val="00EA61A3"/>
    <w:rsid w:val="00EA79C4"/>
    <w:rsid w:val="00EB1A81"/>
    <w:rsid w:val="00EB5906"/>
    <w:rsid w:val="00EB6D13"/>
    <w:rsid w:val="00EB73DC"/>
    <w:rsid w:val="00EC0691"/>
    <w:rsid w:val="00EC57F3"/>
    <w:rsid w:val="00EC63D6"/>
    <w:rsid w:val="00EC6F4A"/>
    <w:rsid w:val="00ED01CD"/>
    <w:rsid w:val="00ED24B3"/>
    <w:rsid w:val="00ED34BC"/>
    <w:rsid w:val="00ED6443"/>
    <w:rsid w:val="00ED683F"/>
    <w:rsid w:val="00ED717E"/>
    <w:rsid w:val="00EE03AB"/>
    <w:rsid w:val="00EE142D"/>
    <w:rsid w:val="00EE2525"/>
    <w:rsid w:val="00EE47F6"/>
    <w:rsid w:val="00EE6E8D"/>
    <w:rsid w:val="00EE7081"/>
    <w:rsid w:val="00EE718B"/>
    <w:rsid w:val="00EE7443"/>
    <w:rsid w:val="00EE75F1"/>
    <w:rsid w:val="00EF0259"/>
    <w:rsid w:val="00EF06A6"/>
    <w:rsid w:val="00EF262B"/>
    <w:rsid w:val="00EF2F0F"/>
    <w:rsid w:val="00EF3615"/>
    <w:rsid w:val="00EF5318"/>
    <w:rsid w:val="00EF597A"/>
    <w:rsid w:val="00EF5B03"/>
    <w:rsid w:val="00F00AD8"/>
    <w:rsid w:val="00F04BF4"/>
    <w:rsid w:val="00F064A6"/>
    <w:rsid w:val="00F07CDA"/>
    <w:rsid w:val="00F1119C"/>
    <w:rsid w:val="00F11344"/>
    <w:rsid w:val="00F13EC7"/>
    <w:rsid w:val="00F15167"/>
    <w:rsid w:val="00F16E7B"/>
    <w:rsid w:val="00F203FA"/>
    <w:rsid w:val="00F20E53"/>
    <w:rsid w:val="00F222A6"/>
    <w:rsid w:val="00F24406"/>
    <w:rsid w:val="00F250E9"/>
    <w:rsid w:val="00F251DA"/>
    <w:rsid w:val="00F25594"/>
    <w:rsid w:val="00F312D6"/>
    <w:rsid w:val="00F331A4"/>
    <w:rsid w:val="00F335A5"/>
    <w:rsid w:val="00F34693"/>
    <w:rsid w:val="00F34DF8"/>
    <w:rsid w:val="00F34F7E"/>
    <w:rsid w:val="00F37DC9"/>
    <w:rsid w:val="00F41A94"/>
    <w:rsid w:val="00F41D25"/>
    <w:rsid w:val="00F43C11"/>
    <w:rsid w:val="00F440B5"/>
    <w:rsid w:val="00F441BC"/>
    <w:rsid w:val="00F45A55"/>
    <w:rsid w:val="00F50C5C"/>
    <w:rsid w:val="00F50E65"/>
    <w:rsid w:val="00F533CD"/>
    <w:rsid w:val="00F53FCD"/>
    <w:rsid w:val="00F549C9"/>
    <w:rsid w:val="00F62FA8"/>
    <w:rsid w:val="00F6466E"/>
    <w:rsid w:val="00F66850"/>
    <w:rsid w:val="00F670DC"/>
    <w:rsid w:val="00F7004B"/>
    <w:rsid w:val="00F71F15"/>
    <w:rsid w:val="00F72492"/>
    <w:rsid w:val="00F726BC"/>
    <w:rsid w:val="00F732DF"/>
    <w:rsid w:val="00F73366"/>
    <w:rsid w:val="00F73D7A"/>
    <w:rsid w:val="00F756E6"/>
    <w:rsid w:val="00F762EA"/>
    <w:rsid w:val="00F80FC4"/>
    <w:rsid w:val="00F814AC"/>
    <w:rsid w:val="00F86E3B"/>
    <w:rsid w:val="00F87195"/>
    <w:rsid w:val="00F87611"/>
    <w:rsid w:val="00F8788A"/>
    <w:rsid w:val="00F87E01"/>
    <w:rsid w:val="00F9084B"/>
    <w:rsid w:val="00F9374C"/>
    <w:rsid w:val="00F94F38"/>
    <w:rsid w:val="00F9580B"/>
    <w:rsid w:val="00F9656C"/>
    <w:rsid w:val="00F96E71"/>
    <w:rsid w:val="00FA2081"/>
    <w:rsid w:val="00FA210D"/>
    <w:rsid w:val="00FA3234"/>
    <w:rsid w:val="00FA4956"/>
    <w:rsid w:val="00FA6254"/>
    <w:rsid w:val="00FA6D9D"/>
    <w:rsid w:val="00FB0B94"/>
    <w:rsid w:val="00FB2B16"/>
    <w:rsid w:val="00FB2D5F"/>
    <w:rsid w:val="00FB30B8"/>
    <w:rsid w:val="00FB400A"/>
    <w:rsid w:val="00FB465B"/>
    <w:rsid w:val="00FB5263"/>
    <w:rsid w:val="00FB5EDC"/>
    <w:rsid w:val="00FC1A22"/>
    <w:rsid w:val="00FC1FF6"/>
    <w:rsid w:val="00FC5800"/>
    <w:rsid w:val="00FC5ED2"/>
    <w:rsid w:val="00FC6BEE"/>
    <w:rsid w:val="00FC750D"/>
    <w:rsid w:val="00FC79FB"/>
    <w:rsid w:val="00FD0AD1"/>
    <w:rsid w:val="00FD142D"/>
    <w:rsid w:val="00FD2E57"/>
    <w:rsid w:val="00FD6A18"/>
    <w:rsid w:val="00FE1258"/>
    <w:rsid w:val="00FE1569"/>
    <w:rsid w:val="00FE17C1"/>
    <w:rsid w:val="00FE28E9"/>
    <w:rsid w:val="00FE3EE8"/>
    <w:rsid w:val="00FE4525"/>
    <w:rsid w:val="00FE645E"/>
    <w:rsid w:val="00FE6999"/>
    <w:rsid w:val="00FF0A44"/>
    <w:rsid w:val="00FF0CC7"/>
    <w:rsid w:val="00FF14C2"/>
    <w:rsid w:val="00FF5B9A"/>
    <w:rsid w:val="00FF7DDC"/>
    <w:rsid w:val="00FF7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18B29A"/>
  <w15:chartTrackingRefBased/>
  <w15:docId w15:val="{E3030651-6BD7-4207-9696-5A20250F5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69F5"/>
    <w:pPr>
      <w:spacing w:after="240"/>
    </w:pPr>
    <w:rPr>
      <w:sz w:val="24"/>
    </w:rPr>
  </w:style>
  <w:style w:type="paragraph" w:styleId="Heading1">
    <w:name w:val="heading 1"/>
    <w:aliases w:val="FPP-Heading1"/>
    <w:basedOn w:val="Normal"/>
    <w:next w:val="Normal"/>
    <w:link w:val="Heading1Char"/>
    <w:autoRedefine/>
    <w:uiPriority w:val="99"/>
    <w:qFormat/>
    <w:rsid w:val="00A8007C"/>
    <w:pPr>
      <w:keepNext/>
      <w:numPr>
        <w:numId w:val="11"/>
      </w:numPr>
      <w:pBdr>
        <w:top w:val="single" w:sz="4" w:space="1" w:color="auto"/>
        <w:bottom w:val="single" w:sz="4" w:space="1" w:color="auto"/>
      </w:pBdr>
      <w:spacing w:after="60"/>
      <w:outlineLvl w:val="0"/>
    </w:pPr>
    <w:rPr>
      <w:rFonts w:cs="Arial"/>
      <w:b/>
      <w:bCs/>
      <w:kern w:val="32"/>
      <w:szCs w:val="32"/>
    </w:rPr>
  </w:style>
  <w:style w:type="paragraph" w:styleId="Heading2">
    <w:name w:val="heading 2"/>
    <w:aliases w:val="FPP-Heading2"/>
    <w:basedOn w:val="Normal"/>
    <w:next w:val="Normal"/>
    <w:link w:val="Heading2Char"/>
    <w:uiPriority w:val="99"/>
    <w:qFormat/>
    <w:rsid w:val="00557C86"/>
    <w:pPr>
      <w:keepNext/>
      <w:numPr>
        <w:ilvl w:val="1"/>
        <w:numId w:val="11"/>
      </w:numPr>
      <w:outlineLvl w:val="1"/>
    </w:pPr>
    <w:rPr>
      <w:rFonts w:cs="Arial"/>
      <w:b/>
      <w:bCs/>
      <w:iCs/>
      <w:szCs w:val="28"/>
    </w:rPr>
  </w:style>
  <w:style w:type="paragraph" w:styleId="Heading3">
    <w:name w:val="heading 3"/>
    <w:aliases w:val="FPP-Heading3"/>
    <w:basedOn w:val="Normal"/>
    <w:next w:val="Normal"/>
    <w:link w:val="Heading3Char"/>
    <w:uiPriority w:val="99"/>
    <w:qFormat/>
    <w:rsid w:val="00557C86"/>
    <w:pPr>
      <w:keepNext/>
      <w:numPr>
        <w:ilvl w:val="2"/>
        <w:numId w:val="11"/>
      </w:numPr>
      <w:outlineLvl w:val="2"/>
    </w:pPr>
    <w:rPr>
      <w:rFonts w:cs="Arial"/>
      <w:b/>
      <w:bCs/>
      <w:szCs w:val="26"/>
    </w:rPr>
  </w:style>
  <w:style w:type="paragraph" w:styleId="Heading4">
    <w:name w:val="heading 4"/>
    <w:basedOn w:val="Normal"/>
    <w:next w:val="Normal"/>
    <w:link w:val="Heading4Char"/>
    <w:uiPriority w:val="99"/>
    <w:qFormat/>
    <w:rsid w:val="00A10180"/>
    <w:pPr>
      <w:keepNext/>
      <w:numPr>
        <w:ilvl w:val="3"/>
        <w:numId w:val="11"/>
      </w:numPr>
      <w:spacing w:before="240"/>
      <w:outlineLvl w:val="3"/>
    </w:pPr>
    <w:rPr>
      <w:rFonts w:cs="Arial"/>
      <w:b/>
      <w:bCs/>
      <w:szCs w:val="28"/>
    </w:rPr>
  </w:style>
  <w:style w:type="paragraph" w:styleId="Heading5">
    <w:name w:val="heading 5"/>
    <w:basedOn w:val="Normal"/>
    <w:next w:val="Normal"/>
    <w:link w:val="Heading5Char"/>
    <w:qFormat/>
    <w:rsid w:val="006D15E2"/>
    <w:pPr>
      <w:numPr>
        <w:ilvl w:val="4"/>
        <w:numId w:val="11"/>
      </w:numPr>
      <w:spacing w:before="240"/>
      <w:outlineLvl w:val="4"/>
    </w:pPr>
    <w:rPr>
      <w:b/>
      <w:bCs/>
      <w:iCs/>
      <w:szCs w:val="26"/>
    </w:rPr>
  </w:style>
  <w:style w:type="paragraph" w:styleId="Heading6">
    <w:name w:val="heading 6"/>
    <w:basedOn w:val="Normal"/>
    <w:next w:val="Normal"/>
    <w:link w:val="Heading6Char"/>
    <w:qFormat/>
    <w:rsid w:val="00C33096"/>
    <w:pPr>
      <w:widowControl w:val="0"/>
      <w:numPr>
        <w:ilvl w:val="5"/>
        <w:numId w:val="12"/>
      </w:numPr>
      <w:spacing w:before="240" w:after="60"/>
      <w:outlineLvl w:val="5"/>
    </w:pPr>
    <w:rPr>
      <w:rFonts w:ascii="Courier" w:hAnsi="Courier"/>
      <w:i/>
      <w:sz w:val="22"/>
    </w:rPr>
  </w:style>
  <w:style w:type="paragraph" w:styleId="Heading7">
    <w:name w:val="heading 7"/>
    <w:basedOn w:val="Normal"/>
    <w:next w:val="Normal"/>
    <w:link w:val="Heading7Char"/>
    <w:qFormat/>
    <w:rsid w:val="00C33096"/>
    <w:pPr>
      <w:widowControl w:val="0"/>
      <w:numPr>
        <w:ilvl w:val="6"/>
        <w:numId w:val="12"/>
      </w:numPr>
      <w:spacing w:before="240" w:after="60"/>
      <w:outlineLvl w:val="6"/>
    </w:pPr>
    <w:rPr>
      <w:rFonts w:ascii="Arial" w:hAnsi="Arial"/>
    </w:rPr>
  </w:style>
  <w:style w:type="paragraph" w:styleId="Heading8">
    <w:name w:val="heading 8"/>
    <w:basedOn w:val="Normal"/>
    <w:next w:val="Normal"/>
    <w:link w:val="Heading8Char"/>
    <w:qFormat/>
    <w:rsid w:val="00C33096"/>
    <w:pPr>
      <w:widowControl w:val="0"/>
      <w:numPr>
        <w:ilvl w:val="7"/>
        <w:numId w:val="12"/>
      </w:numPr>
      <w:spacing w:before="240" w:after="60"/>
      <w:outlineLvl w:val="7"/>
    </w:pPr>
    <w:rPr>
      <w:rFonts w:ascii="Arial" w:hAnsi="Arial"/>
      <w:i/>
    </w:rPr>
  </w:style>
  <w:style w:type="paragraph" w:styleId="Heading9">
    <w:name w:val="heading 9"/>
    <w:basedOn w:val="Normal"/>
    <w:next w:val="Normal"/>
    <w:link w:val="Heading9Char"/>
    <w:qFormat/>
    <w:rsid w:val="00C33096"/>
    <w:pPr>
      <w:widowControl w:val="0"/>
      <w:numPr>
        <w:ilvl w:val="8"/>
        <w:numId w:val="1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FPP-Heading2 Char"/>
    <w:link w:val="Heading2"/>
    <w:uiPriority w:val="99"/>
    <w:rsid w:val="00557C86"/>
    <w:rPr>
      <w:rFonts w:cs="Arial"/>
      <w:b/>
      <w:bCs/>
      <w:iCs/>
      <w:sz w:val="24"/>
      <w:szCs w:val="28"/>
    </w:rPr>
  </w:style>
  <w:style w:type="character" w:customStyle="1" w:styleId="Heading3Char">
    <w:name w:val="Heading 3 Char"/>
    <w:aliases w:val="FPP-Heading3 Char"/>
    <w:link w:val="Heading3"/>
    <w:uiPriority w:val="99"/>
    <w:rsid w:val="00557C86"/>
    <w:rPr>
      <w:rFonts w:cs="Arial"/>
      <w:b/>
      <w:bCs/>
      <w:sz w:val="24"/>
      <w:szCs w:val="26"/>
    </w:rPr>
  </w:style>
  <w:style w:type="character" w:customStyle="1" w:styleId="Heading4Char">
    <w:name w:val="Heading 4 Char"/>
    <w:link w:val="Heading4"/>
    <w:uiPriority w:val="99"/>
    <w:rsid w:val="00A10180"/>
    <w:rPr>
      <w:rFonts w:cs="Arial"/>
      <w:b/>
      <w:bCs/>
      <w:sz w:val="24"/>
      <w:szCs w:val="28"/>
    </w:rPr>
  </w:style>
  <w:style w:type="character" w:customStyle="1" w:styleId="Heading5Char">
    <w:name w:val="Heading 5 Char"/>
    <w:link w:val="Heading5"/>
    <w:rsid w:val="006D15E2"/>
    <w:rPr>
      <w:b/>
      <w:bCs/>
      <w:iCs/>
      <w:sz w:val="24"/>
      <w:szCs w:val="26"/>
    </w:rPr>
  </w:style>
  <w:style w:type="character" w:customStyle="1" w:styleId="Heading6Char">
    <w:name w:val="Heading 6 Char"/>
    <w:link w:val="Heading6"/>
    <w:rsid w:val="00C33096"/>
    <w:rPr>
      <w:rFonts w:ascii="Courier" w:hAnsi="Courier"/>
      <w:i/>
      <w:sz w:val="22"/>
    </w:rPr>
  </w:style>
  <w:style w:type="character" w:customStyle="1" w:styleId="Heading7Char">
    <w:name w:val="Heading 7 Char"/>
    <w:link w:val="Heading7"/>
    <w:rsid w:val="00C33096"/>
    <w:rPr>
      <w:rFonts w:ascii="Arial" w:hAnsi="Arial"/>
      <w:sz w:val="24"/>
    </w:rPr>
  </w:style>
  <w:style w:type="character" w:customStyle="1" w:styleId="Heading8Char">
    <w:name w:val="Heading 8 Char"/>
    <w:link w:val="Heading8"/>
    <w:rsid w:val="00C33096"/>
    <w:rPr>
      <w:rFonts w:ascii="Arial" w:hAnsi="Arial"/>
      <w:i/>
      <w:sz w:val="24"/>
    </w:rPr>
  </w:style>
  <w:style w:type="character" w:customStyle="1" w:styleId="Heading9Char">
    <w:name w:val="Heading 9 Char"/>
    <w:link w:val="Heading9"/>
    <w:rsid w:val="00C33096"/>
    <w:rPr>
      <w:rFonts w:ascii="Arial" w:hAnsi="Arial"/>
      <w:b/>
      <w:i/>
      <w:sz w:val="18"/>
    </w:rPr>
  </w:style>
  <w:style w:type="paragraph" w:customStyle="1" w:styleId="Responses">
    <w:name w:val="Responses"/>
    <w:basedOn w:val="Normal"/>
    <w:autoRedefine/>
    <w:rsid w:val="00C37343"/>
    <w:rPr>
      <w:rFonts w:eastAsia="Times"/>
      <w:color w:val="FF0000"/>
    </w:rPr>
  </w:style>
  <w:style w:type="paragraph" w:customStyle="1" w:styleId="Response">
    <w:name w:val="Response"/>
    <w:basedOn w:val="Normal"/>
    <w:rsid w:val="00C37343"/>
    <w:pPr>
      <w:widowControl w:val="0"/>
      <w:autoSpaceDE w:val="0"/>
      <w:autoSpaceDN w:val="0"/>
      <w:adjustRightInd w:val="0"/>
    </w:pPr>
    <w:rPr>
      <w:b/>
      <w:color w:val="FF0000"/>
    </w:rPr>
  </w:style>
  <w:style w:type="paragraph" w:customStyle="1" w:styleId="Style1">
    <w:name w:val="Style1"/>
    <w:basedOn w:val="Normal"/>
    <w:rsid w:val="00C37343"/>
    <w:pPr>
      <w:ind w:left="360"/>
    </w:pPr>
    <w:rPr>
      <w:color w:val="FF0000"/>
    </w:rPr>
  </w:style>
  <w:style w:type="paragraph" w:styleId="Footer">
    <w:name w:val="footer"/>
    <w:basedOn w:val="Normal"/>
    <w:link w:val="FooterChar"/>
    <w:uiPriority w:val="99"/>
    <w:rsid w:val="00C37343"/>
    <w:pPr>
      <w:tabs>
        <w:tab w:val="center" w:pos="4320"/>
        <w:tab w:val="right" w:pos="8640"/>
      </w:tabs>
    </w:pPr>
    <w:rPr>
      <w:lang w:val="x-none" w:eastAsia="x-none"/>
    </w:rPr>
  </w:style>
  <w:style w:type="character" w:customStyle="1" w:styleId="FooterChar">
    <w:name w:val="Footer Char"/>
    <w:link w:val="Footer"/>
    <w:uiPriority w:val="99"/>
    <w:rsid w:val="005019AF"/>
    <w:rPr>
      <w:sz w:val="24"/>
    </w:rPr>
  </w:style>
  <w:style w:type="character" w:styleId="PageNumber">
    <w:name w:val="page number"/>
    <w:basedOn w:val="DefaultParagraphFont"/>
    <w:rsid w:val="00C37343"/>
  </w:style>
  <w:style w:type="paragraph" w:styleId="Header">
    <w:name w:val="header"/>
    <w:basedOn w:val="Normal"/>
    <w:link w:val="HeaderChar"/>
    <w:uiPriority w:val="99"/>
    <w:rsid w:val="00C37343"/>
    <w:pPr>
      <w:tabs>
        <w:tab w:val="center" w:pos="4320"/>
        <w:tab w:val="right" w:pos="8640"/>
      </w:tabs>
    </w:pPr>
    <w:rPr>
      <w:lang w:val="x-none" w:eastAsia="x-none"/>
    </w:rPr>
  </w:style>
  <w:style w:type="character" w:customStyle="1" w:styleId="HeaderChar">
    <w:name w:val="Header Char"/>
    <w:link w:val="Header"/>
    <w:uiPriority w:val="99"/>
    <w:rsid w:val="005019AF"/>
    <w:rPr>
      <w:sz w:val="24"/>
    </w:rPr>
  </w:style>
  <w:style w:type="paragraph" w:styleId="BodyText">
    <w:name w:val="Body Text"/>
    <w:basedOn w:val="Normal"/>
    <w:link w:val="BodyTextChar"/>
    <w:rsid w:val="00C37343"/>
    <w:pPr>
      <w:widowControl w:val="0"/>
    </w:pPr>
    <w:rPr>
      <w:rFonts w:ascii="Courier New" w:hAnsi="Courier New"/>
    </w:rPr>
  </w:style>
  <w:style w:type="character" w:customStyle="1" w:styleId="BodyTextChar">
    <w:name w:val="Body Text Char"/>
    <w:link w:val="BodyText"/>
    <w:rsid w:val="005019AF"/>
    <w:rPr>
      <w:rFonts w:ascii="Courier New" w:hAnsi="Courier New"/>
      <w:sz w:val="24"/>
    </w:rPr>
  </w:style>
  <w:style w:type="paragraph" w:customStyle="1" w:styleId="Heading4CourierNew">
    <w:name w:val="Heading 4 + Courier New"/>
    <w:aliases w:val="14 pt,Italic"/>
    <w:basedOn w:val="Heading3"/>
    <w:link w:val="Heading4CourierNewChar"/>
    <w:rsid w:val="00C37343"/>
    <w:rPr>
      <w:rFonts w:ascii="Courier New" w:hAnsi="Courier New" w:cs="Courier New"/>
      <w:i/>
      <w:sz w:val="28"/>
      <w:szCs w:val="28"/>
    </w:rPr>
  </w:style>
  <w:style w:type="character" w:customStyle="1" w:styleId="Heading4CourierNewChar">
    <w:name w:val="Heading 4 + Courier New Char"/>
    <w:aliases w:val="14 pt Char,Italic Char"/>
    <w:link w:val="Heading4CourierNew"/>
    <w:rsid w:val="00C37343"/>
    <w:rPr>
      <w:rFonts w:ascii="Courier New" w:hAnsi="Courier New" w:cs="Courier New"/>
      <w:b/>
      <w:bCs/>
      <w:i/>
      <w:sz w:val="28"/>
      <w:szCs w:val="28"/>
    </w:rPr>
  </w:style>
  <w:style w:type="paragraph" w:styleId="BodyTextIndent">
    <w:name w:val="Body Text Indent"/>
    <w:basedOn w:val="Normal"/>
    <w:link w:val="BodyTextIndentChar"/>
    <w:rsid w:val="00C37343"/>
    <w:pPr>
      <w:widowControl w:val="0"/>
      <w:ind w:firstLine="720"/>
    </w:pPr>
    <w:rPr>
      <w:rFonts w:ascii="Courier" w:hAnsi="Courier"/>
    </w:rPr>
  </w:style>
  <w:style w:type="character" w:customStyle="1" w:styleId="BodyTextIndentChar">
    <w:name w:val="Body Text Indent Char"/>
    <w:link w:val="BodyTextIndent"/>
    <w:rsid w:val="005019AF"/>
    <w:rPr>
      <w:rFonts w:ascii="Courier" w:hAnsi="Courier"/>
      <w:sz w:val="24"/>
    </w:rPr>
  </w:style>
  <w:style w:type="paragraph" w:styleId="BodyText2">
    <w:name w:val="Body Text 2"/>
    <w:basedOn w:val="Normal"/>
    <w:link w:val="BodyText2Char"/>
    <w:rsid w:val="00C37343"/>
    <w:pPr>
      <w:widowControl w:val="0"/>
    </w:pPr>
    <w:rPr>
      <w:rFonts w:ascii="Courier" w:hAnsi="Courier"/>
    </w:rPr>
  </w:style>
  <w:style w:type="character" w:customStyle="1" w:styleId="BodyText2Char">
    <w:name w:val="Body Text 2 Char"/>
    <w:link w:val="BodyText2"/>
    <w:rsid w:val="005019AF"/>
    <w:rPr>
      <w:rFonts w:ascii="Courier" w:hAnsi="Courier"/>
      <w:sz w:val="24"/>
    </w:rPr>
  </w:style>
  <w:style w:type="paragraph" w:customStyle="1" w:styleId="xl33">
    <w:name w:val="xl33"/>
    <w:basedOn w:val="Normal"/>
    <w:link w:val="xl33Char"/>
    <w:rsid w:val="00C3734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szCs w:val="24"/>
    </w:rPr>
  </w:style>
  <w:style w:type="character" w:customStyle="1" w:styleId="xl33Char">
    <w:name w:val="xl33 Char"/>
    <w:link w:val="xl33"/>
    <w:rsid w:val="00C37343"/>
    <w:rPr>
      <w:rFonts w:ascii="Courier New" w:hAnsi="Courier New" w:cs="Courier New"/>
      <w:sz w:val="24"/>
      <w:szCs w:val="24"/>
      <w:lang w:val="en-US" w:eastAsia="en-US" w:bidi="ar-SA"/>
    </w:rPr>
  </w:style>
  <w:style w:type="paragraph" w:styleId="ListBullet">
    <w:name w:val="List Bullet"/>
    <w:basedOn w:val="Normal"/>
    <w:autoRedefine/>
    <w:rsid w:val="00C37343"/>
    <w:pPr>
      <w:numPr>
        <w:numId w:val="1"/>
      </w:numPr>
    </w:pPr>
  </w:style>
  <w:style w:type="paragraph" w:styleId="ListBullet2">
    <w:name w:val="List Bullet 2"/>
    <w:basedOn w:val="Normal"/>
    <w:autoRedefine/>
    <w:rsid w:val="00C37343"/>
    <w:pPr>
      <w:numPr>
        <w:numId w:val="2"/>
      </w:numPr>
    </w:pPr>
  </w:style>
  <w:style w:type="paragraph" w:styleId="ListBullet3">
    <w:name w:val="List Bullet 3"/>
    <w:basedOn w:val="Normal"/>
    <w:autoRedefine/>
    <w:rsid w:val="00C37343"/>
    <w:pPr>
      <w:numPr>
        <w:numId w:val="3"/>
      </w:numPr>
    </w:pPr>
  </w:style>
  <w:style w:type="paragraph" w:styleId="ListBullet4">
    <w:name w:val="List Bullet 4"/>
    <w:basedOn w:val="Normal"/>
    <w:autoRedefine/>
    <w:rsid w:val="00C37343"/>
    <w:pPr>
      <w:numPr>
        <w:numId w:val="4"/>
      </w:numPr>
      <w:tabs>
        <w:tab w:val="clear" w:pos="1440"/>
        <w:tab w:val="num" w:pos="-78"/>
      </w:tabs>
      <w:ind w:left="0" w:firstLine="0"/>
    </w:pPr>
    <w:rPr>
      <w:rFonts w:ascii="Courier New" w:hAnsi="Courier New" w:cs="Courier New"/>
      <w:b/>
      <w:szCs w:val="24"/>
    </w:rPr>
  </w:style>
  <w:style w:type="paragraph" w:styleId="ListBullet5">
    <w:name w:val="List Bullet 5"/>
    <w:basedOn w:val="Normal"/>
    <w:autoRedefine/>
    <w:rsid w:val="00C37343"/>
    <w:pPr>
      <w:numPr>
        <w:numId w:val="5"/>
      </w:numPr>
    </w:pPr>
  </w:style>
  <w:style w:type="paragraph" w:styleId="ListNumber">
    <w:name w:val="List Number"/>
    <w:basedOn w:val="Normal"/>
    <w:rsid w:val="00C37343"/>
    <w:pPr>
      <w:numPr>
        <w:numId w:val="6"/>
      </w:numPr>
    </w:pPr>
  </w:style>
  <w:style w:type="paragraph" w:styleId="ListNumber2">
    <w:name w:val="List Number 2"/>
    <w:basedOn w:val="Normal"/>
    <w:rsid w:val="00C37343"/>
    <w:pPr>
      <w:numPr>
        <w:numId w:val="7"/>
      </w:numPr>
    </w:pPr>
  </w:style>
  <w:style w:type="paragraph" w:styleId="ListNumber3">
    <w:name w:val="List Number 3"/>
    <w:basedOn w:val="Normal"/>
    <w:rsid w:val="00C37343"/>
    <w:pPr>
      <w:numPr>
        <w:numId w:val="8"/>
      </w:numPr>
    </w:pPr>
  </w:style>
  <w:style w:type="paragraph" w:styleId="ListNumber4">
    <w:name w:val="List Number 4"/>
    <w:basedOn w:val="Normal"/>
    <w:rsid w:val="00C37343"/>
    <w:pPr>
      <w:numPr>
        <w:numId w:val="9"/>
      </w:numPr>
    </w:pPr>
  </w:style>
  <w:style w:type="paragraph" w:styleId="ListNumber5">
    <w:name w:val="List Number 5"/>
    <w:basedOn w:val="Normal"/>
    <w:rsid w:val="00C37343"/>
    <w:pPr>
      <w:numPr>
        <w:numId w:val="10"/>
      </w:numPr>
    </w:pPr>
  </w:style>
  <w:style w:type="paragraph" w:customStyle="1" w:styleId="Text">
    <w:name w:val="Text"/>
    <w:basedOn w:val="Heading3"/>
    <w:link w:val="TextChar"/>
    <w:rsid w:val="00C37343"/>
  </w:style>
  <w:style w:type="character" w:customStyle="1" w:styleId="TextChar">
    <w:name w:val="Text Char"/>
    <w:link w:val="Text"/>
    <w:rsid w:val="00C37343"/>
    <w:rPr>
      <w:rFonts w:cs="Arial"/>
      <w:b/>
      <w:bCs/>
      <w:sz w:val="24"/>
      <w:szCs w:val="26"/>
    </w:rPr>
  </w:style>
  <w:style w:type="paragraph" w:customStyle="1" w:styleId="Default">
    <w:name w:val="Default"/>
    <w:rsid w:val="00C37343"/>
    <w:pPr>
      <w:widowControl w:val="0"/>
      <w:autoSpaceDE w:val="0"/>
      <w:autoSpaceDN w:val="0"/>
      <w:adjustRightInd w:val="0"/>
    </w:pPr>
    <w:rPr>
      <w:color w:val="000000"/>
      <w:sz w:val="24"/>
      <w:szCs w:val="24"/>
    </w:rPr>
  </w:style>
  <w:style w:type="paragraph" w:styleId="Title">
    <w:name w:val="Title"/>
    <w:basedOn w:val="Normal"/>
    <w:link w:val="TitleChar"/>
    <w:qFormat/>
    <w:rsid w:val="00C37343"/>
    <w:pPr>
      <w:widowControl w:val="0"/>
      <w:tabs>
        <w:tab w:val="center" w:pos="5040"/>
      </w:tabs>
      <w:suppressAutoHyphens/>
      <w:jc w:val="center"/>
    </w:pPr>
    <w:rPr>
      <w:rFonts w:ascii="Courier New" w:hAnsi="Courier New"/>
      <w:b/>
      <w:u w:val="single"/>
    </w:rPr>
  </w:style>
  <w:style w:type="character" w:customStyle="1" w:styleId="TitleChar">
    <w:name w:val="Title Char"/>
    <w:link w:val="Title"/>
    <w:rsid w:val="005019AF"/>
    <w:rPr>
      <w:rFonts w:ascii="Courier New" w:hAnsi="Courier New"/>
      <w:b/>
      <w:sz w:val="24"/>
      <w:u w:val="single"/>
    </w:rPr>
  </w:style>
  <w:style w:type="table" w:styleId="TableGrid">
    <w:name w:val="Table Grid"/>
    <w:basedOn w:val="TableNormal"/>
    <w:rsid w:val="00C37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B2659"/>
    <w:rPr>
      <w:rFonts w:ascii="Tahoma" w:hAnsi="Tahoma"/>
      <w:sz w:val="16"/>
      <w:szCs w:val="16"/>
      <w:lang w:val="x-none" w:eastAsia="x-none"/>
    </w:rPr>
  </w:style>
  <w:style w:type="character" w:customStyle="1" w:styleId="BalloonTextChar">
    <w:name w:val="Balloon Text Char"/>
    <w:link w:val="BalloonText"/>
    <w:rsid w:val="005019AF"/>
    <w:rPr>
      <w:rFonts w:ascii="Tahoma" w:hAnsi="Tahoma" w:cs="Tahoma"/>
      <w:sz w:val="16"/>
      <w:szCs w:val="16"/>
    </w:rPr>
  </w:style>
  <w:style w:type="character" w:styleId="FollowedHyperlink">
    <w:name w:val="FollowedHyperlink"/>
    <w:uiPriority w:val="99"/>
    <w:rsid w:val="00156C3B"/>
    <w:rPr>
      <w:color w:val="800080"/>
      <w:u w:val="single"/>
    </w:rPr>
  </w:style>
  <w:style w:type="character" w:styleId="CommentReference">
    <w:name w:val="annotation reference"/>
    <w:rsid w:val="00603F86"/>
    <w:rPr>
      <w:sz w:val="16"/>
      <w:szCs w:val="16"/>
    </w:rPr>
  </w:style>
  <w:style w:type="paragraph" w:styleId="CommentText">
    <w:name w:val="annotation text"/>
    <w:basedOn w:val="Normal"/>
    <w:link w:val="CommentTextChar"/>
    <w:rsid w:val="00603F86"/>
  </w:style>
  <w:style w:type="character" w:customStyle="1" w:styleId="CommentTextChar">
    <w:name w:val="Comment Text Char"/>
    <w:basedOn w:val="DefaultParagraphFont"/>
    <w:link w:val="CommentText"/>
    <w:rsid w:val="00603F86"/>
  </w:style>
  <w:style w:type="paragraph" w:styleId="CommentSubject">
    <w:name w:val="annotation subject"/>
    <w:basedOn w:val="CommentText"/>
    <w:next w:val="CommentText"/>
    <w:link w:val="CommentSubjectChar"/>
    <w:rsid w:val="00603F86"/>
    <w:rPr>
      <w:b/>
      <w:bCs/>
    </w:rPr>
  </w:style>
  <w:style w:type="character" w:customStyle="1" w:styleId="CommentSubjectChar">
    <w:name w:val="Comment Subject Char"/>
    <w:link w:val="CommentSubject"/>
    <w:rsid w:val="00603F86"/>
    <w:rPr>
      <w:b/>
      <w:bCs/>
    </w:rPr>
  </w:style>
  <w:style w:type="paragraph" w:styleId="Revision">
    <w:name w:val="Revision"/>
    <w:hidden/>
    <w:uiPriority w:val="99"/>
    <w:semiHidden/>
    <w:rsid w:val="0029498F"/>
  </w:style>
  <w:style w:type="paragraph" w:styleId="ListParagraph">
    <w:name w:val="List Paragraph"/>
    <w:basedOn w:val="Normal"/>
    <w:uiPriority w:val="34"/>
    <w:qFormat/>
    <w:rsid w:val="004A2F09"/>
    <w:pPr>
      <w:ind w:left="720"/>
    </w:pPr>
  </w:style>
  <w:style w:type="character" w:styleId="Hyperlink">
    <w:name w:val="Hyperlink"/>
    <w:uiPriority w:val="99"/>
    <w:rsid w:val="00C47A73"/>
    <w:rPr>
      <w:color w:val="0000FF"/>
      <w:u w:val="single"/>
    </w:rPr>
  </w:style>
  <w:style w:type="paragraph" w:styleId="Caption">
    <w:name w:val="caption"/>
    <w:basedOn w:val="Normal"/>
    <w:next w:val="Normal"/>
    <w:unhideWhenUsed/>
    <w:qFormat/>
    <w:rsid w:val="00423901"/>
    <w:pPr>
      <w:spacing w:after="0"/>
    </w:pPr>
    <w:rPr>
      <w:b/>
      <w:bCs/>
    </w:rPr>
  </w:style>
  <w:style w:type="paragraph" w:styleId="FootnoteText">
    <w:name w:val="footnote text"/>
    <w:basedOn w:val="Normal"/>
    <w:link w:val="FootnoteTextChar"/>
    <w:rsid w:val="00A76021"/>
    <w:rPr>
      <w:sz w:val="20"/>
    </w:rPr>
  </w:style>
  <w:style w:type="character" w:customStyle="1" w:styleId="FootnoteTextChar">
    <w:name w:val="Footnote Text Char"/>
    <w:basedOn w:val="DefaultParagraphFont"/>
    <w:link w:val="FootnoteText"/>
    <w:rsid w:val="00A76021"/>
  </w:style>
  <w:style w:type="character" w:styleId="FootnoteReference">
    <w:name w:val="footnote reference"/>
    <w:rsid w:val="00A76021"/>
    <w:rPr>
      <w:vertAlign w:val="superscript"/>
    </w:rPr>
  </w:style>
  <w:style w:type="paragraph" w:styleId="PlainText">
    <w:name w:val="Plain Text"/>
    <w:basedOn w:val="Normal"/>
    <w:link w:val="PlainTextChar"/>
    <w:uiPriority w:val="99"/>
    <w:unhideWhenUsed/>
    <w:rsid w:val="005019AF"/>
    <w:rPr>
      <w:rFonts w:ascii="Consolas" w:eastAsia="Calibri" w:hAnsi="Consolas"/>
      <w:sz w:val="21"/>
      <w:szCs w:val="21"/>
    </w:rPr>
  </w:style>
  <w:style w:type="character" w:customStyle="1" w:styleId="PlainTextChar">
    <w:name w:val="Plain Text Char"/>
    <w:link w:val="PlainText"/>
    <w:uiPriority w:val="99"/>
    <w:rsid w:val="005019AF"/>
    <w:rPr>
      <w:rFonts w:ascii="Consolas" w:eastAsia="Calibri" w:hAnsi="Consolas"/>
      <w:sz w:val="21"/>
      <w:szCs w:val="21"/>
    </w:rPr>
  </w:style>
  <w:style w:type="paragraph" w:customStyle="1" w:styleId="font5">
    <w:name w:val="font5"/>
    <w:basedOn w:val="Normal"/>
    <w:rsid w:val="005019AF"/>
    <w:pPr>
      <w:spacing w:before="100" w:beforeAutospacing="1" w:after="100" w:afterAutospacing="1"/>
    </w:pPr>
    <w:rPr>
      <w:rFonts w:ascii="Calibri" w:hAnsi="Calibri" w:cs="Calibri"/>
      <w:color w:val="000000"/>
      <w:sz w:val="20"/>
    </w:rPr>
  </w:style>
  <w:style w:type="paragraph" w:customStyle="1" w:styleId="font6">
    <w:name w:val="font6"/>
    <w:basedOn w:val="Normal"/>
    <w:rsid w:val="005019AF"/>
    <w:pPr>
      <w:spacing w:before="100" w:beforeAutospacing="1" w:after="100" w:afterAutospacing="1"/>
    </w:pPr>
    <w:rPr>
      <w:rFonts w:ascii="Calibri" w:hAnsi="Calibri" w:cs="Calibri"/>
      <w:b/>
      <w:bCs/>
      <w:color w:val="000000"/>
      <w:sz w:val="18"/>
      <w:szCs w:val="18"/>
    </w:rPr>
  </w:style>
  <w:style w:type="paragraph" w:customStyle="1" w:styleId="font7">
    <w:name w:val="font7"/>
    <w:basedOn w:val="Normal"/>
    <w:rsid w:val="005019AF"/>
    <w:pPr>
      <w:spacing w:before="100" w:beforeAutospacing="1" w:after="100" w:afterAutospacing="1"/>
    </w:pPr>
    <w:rPr>
      <w:rFonts w:ascii="Calibri" w:hAnsi="Calibri" w:cs="Calibri"/>
      <w:b/>
      <w:bCs/>
      <w:color w:val="000000"/>
      <w:sz w:val="20"/>
    </w:rPr>
  </w:style>
  <w:style w:type="paragraph" w:customStyle="1" w:styleId="font8">
    <w:name w:val="font8"/>
    <w:basedOn w:val="Normal"/>
    <w:rsid w:val="005019AF"/>
    <w:pPr>
      <w:spacing w:before="100" w:beforeAutospacing="1" w:after="100" w:afterAutospacing="1"/>
    </w:pPr>
    <w:rPr>
      <w:rFonts w:ascii="Calibri" w:hAnsi="Calibri" w:cs="Calibri"/>
      <w:color w:val="000000"/>
      <w:sz w:val="20"/>
      <w:u w:val="single"/>
    </w:rPr>
  </w:style>
  <w:style w:type="paragraph" w:customStyle="1" w:styleId="font9">
    <w:name w:val="font9"/>
    <w:basedOn w:val="Normal"/>
    <w:rsid w:val="005019AF"/>
    <w:pPr>
      <w:spacing w:before="100" w:beforeAutospacing="1" w:after="100" w:afterAutospacing="1"/>
    </w:pPr>
    <w:rPr>
      <w:rFonts w:ascii="Calibri" w:hAnsi="Calibri" w:cs="Calibri"/>
      <w:i/>
      <w:iCs/>
      <w:color w:val="000000"/>
      <w:sz w:val="20"/>
    </w:rPr>
  </w:style>
  <w:style w:type="paragraph" w:customStyle="1" w:styleId="font10">
    <w:name w:val="font10"/>
    <w:basedOn w:val="Normal"/>
    <w:rsid w:val="005019AF"/>
    <w:pPr>
      <w:spacing w:before="100" w:beforeAutospacing="1" w:after="100" w:afterAutospacing="1"/>
    </w:pPr>
    <w:rPr>
      <w:rFonts w:ascii="Calibri" w:hAnsi="Calibri" w:cs="Calibri"/>
      <w:i/>
      <w:iCs/>
      <w:color w:val="000000"/>
      <w:sz w:val="20"/>
    </w:rPr>
  </w:style>
  <w:style w:type="paragraph" w:customStyle="1" w:styleId="font11">
    <w:name w:val="font11"/>
    <w:basedOn w:val="Normal"/>
    <w:rsid w:val="005019AF"/>
    <w:pPr>
      <w:spacing w:before="100" w:beforeAutospacing="1" w:after="100" w:afterAutospacing="1"/>
    </w:pPr>
    <w:rPr>
      <w:rFonts w:ascii="Calibri" w:hAnsi="Calibri" w:cs="Calibri"/>
      <w:color w:val="000000"/>
      <w:sz w:val="20"/>
    </w:rPr>
  </w:style>
  <w:style w:type="paragraph" w:customStyle="1" w:styleId="xl63">
    <w:name w:val="xl63"/>
    <w:basedOn w:val="Normal"/>
    <w:rsid w:val="005019AF"/>
    <w:pPr>
      <w:spacing w:before="100" w:beforeAutospacing="1" w:after="100" w:afterAutospacing="1"/>
      <w:jc w:val="center"/>
      <w:textAlignment w:val="center"/>
    </w:pPr>
    <w:rPr>
      <w:szCs w:val="24"/>
    </w:rPr>
  </w:style>
  <w:style w:type="paragraph" w:customStyle="1" w:styleId="xl64">
    <w:name w:val="xl64"/>
    <w:basedOn w:val="Normal"/>
    <w:rsid w:val="005019AF"/>
    <w:pPr>
      <w:pBdr>
        <w:top w:val="single" w:sz="8" w:space="0" w:color="auto"/>
        <w:right w:val="single" w:sz="4" w:space="0" w:color="auto"/>
      </w:pBdr>
      <w:spacing w:before="100" w:beforeAutospacing="1" w:after="100" w:afterAutospacing="1"/>
      <w:jc w:val="center"/>
      <w:textAlignment w:val="center"/>
    </w:pPr>
    <w:rPr>
      <w:sz w:val="20"/>
    </w:rPr>
  </w:style>
  <w:style w:type="paragraph" w:customStyle="1" w:styleId="xl65">
    <w:name w:val="xl65"/>
    <w:basedOn w:val="Normal"/>
    <w:rsid w:val="005019AF"/>
    <w:pPr>
      <w:pBdr>
        <w:right w:val="single" w:sz="4" w:space="0" w:color="auto"/>
      </w:pBdr>
      <w:spacing w:before="100" w:beforeAutospacing="1" w:after="100" w:afterAutospacing="1"/>
      <w:jc w:val="center"/>
      <w:textAlignment w:val="center"/>
    </w:pPr>
    <w:rPr>
      <w:sz w:val="20"/>
    </w:rPr>
  </w:style>
  <w:style w:type="paragraph" w:customStyle="1" w:styleId="xl66">
    <w:name w:val="xl66"/>
    <w:basedOn w:val="Normal"/>
    <w:rsid w:val="005019AF"/>
    <w:pPr>
      <w:pBdr>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sz w:val="20"/>
    </w:rPr>
  </w:style>
  <w:style w:type="paragraph" w:customStyle="1" w:styleId="xl67">
    <w:name w:val="xl67"/>
    <w:basedOn w:val="Normal"/>
    <w:rsid w:val="005019AF"/>
    <w:pPr>
      <w:pBdr>
        <w:top w:val="single" w:sz="8" w:space="0" w:color="auto"/>
        <w:left w:val="single" w:sz="4" w:space="0" w:color="auto"/>
        <w:right w:val="single" w:sz="4" w:space="0" w:color="auto"/>
      </w:pBdr>
      <w:spacing w:before="100" w:beforeAutospacing="1" w:after="100" w:afterAutospacing="1"/>
      <w:jc w:val="center"/>
      <w:textAlignment w:val="center"/>
    </w:pPr>
    <w:rPr>
      <w:sz w:val="20"/>
    </w:rPr>
  </w:style>
  <w:style w:type="paragraph" w:customStyle="1" w:styleId="xl68">
    <w:name w:val="xl68"/>
    <w:basedOn w:val="Normal"/>
    <w:rsid w:val="005019AF"/>
    <w:pPr>
      <w:pBdr>
        <w:left w:val="single" w:sz="4" w:space="0" w:color="auto"/>
        <w:right w:val="single" w:sz="4" w:space="0" w:color="auto"/>
      </w:pBdr>
      <w:spacing w:before="100" w:beforeAutospacing="1" w:after="100" w:afterAutospacing="1"/>
      <w:jc w:val="center"/>
      <w:textAlignment w:val="center"/>
    </w:pPr>
    <w:rPr>
      <w:sz w:val="20"/>
    </w:rPr>
  </w:style>
  <w:style w:type="paragraph" w:customStyle="1" w:styleId="xl69">
    <w:name w:val="xl69"/>
    <w:basedOn w:val="Normal"/>
    <w:rsid w:val="005019AF"/>
    <w:pPr>
      <w:pBdr>
        <w:bottom w:val="single" w:sz="8" w:space="0" w:color="auto"/>
        <w:right w:val="single" w:sz="4" w:space="0" w:color="auto"/>
      </w:pBdr>
      <w:shd w:val="clear" w:color="000000" w:fill="F2F2F2"/>
      <w:spacing w:before="100" w:beforeAutospacing="1" w:after="100" w:afterAutospacing="1"/>
      <w:jc w:val="center"/>
      <w:textAlignment w:val="center"/>
    </w:pPr>
    <w:rPr>
      <w:b/>
      <w:bCs/>
      <w:sz w:val="20"/>
    </w:rPr>
  </w:style>
  <w:style w:type="paragraph" w:customStyle="1" w:styleId="xl70">
    <w:name w:val="xl70"/>
    <w:basedOn w:val="Normal"/>
    <w:rsid w:val="005019AF"/>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71">
    <w:name w:val="xl71"/>
    <w:basedOn w:val="Normal"/>
    <w:rsid w:val="005019AF"/>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72">
    <w:name w:val="xl72"/>
    <w:basedOn w:val="Normal"/>
    <w:rsid w:val="005019AF"/>
    <w:pPr>
      <w:pBdr>
        <w:left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73">
    <w:name w:val="xl73"/>
    <w:basedOn w:val="Normal"/>
    <w:rsid w:val="005019AF"/>
    <w:pPr>
      <w:pBdr>
        <w:top w:val="single" w:sz="8" w:space="0" w:color="auto"/>
        <w:left w:val="single" w:sz="4" w:space="0" w:color="auto"/>
      </w:pBdr>
      <w:spacing w:before="100" w:beforeAutospacing="1" w:after="100" w:afterAutospacing="1"/>
      <w:jc w:val="center"/>
      <w:textAlignment w:val="center"/>
    </w:pPr>
    <w:rPr>
      <w:sz w:val="20"/>
    </w:rPr>
  </w:style>
  <w:style w:type="paragraph" w:customStyle="1" w:styleId="xl74">
    <w:name w:val="xl74"/>
    <w:basedOn w:val="Normal"/>
    <w:rsid w:val="005019AF"/>
    <w:pPr>
      <w:pBdr>
        <w:left w:val="single" w:sz="4" w:space="0" w:color="auto"/>
      </w:pBdr>
      <w:spacing w:before="100" w:beforeAutospacing="1" w:after="100" w:afterAutospacing="1"/>
      <w:jc w:val="center"/>
      <w:textAlignment w:val="center"/>
    </w:pPr>
    <w:rPr>
      <w:sz w:val="20"/>
    </w:rPr>
  </w:style>
  <w:style w:type="paragraph" w:customStyle="1" w:styleId="xl75">
    <w:name w:val="xl75"/>
    <w:basedOn w:val="Normal"/>
    <w:rsid w:val="005019AF"/>
    <w:pPr>
      <w:pBdr>
        <w:left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76">
    <w:name w:val="xl76"/>
    <w:basedOn w:val="Normal"/>
    <w:rsid w:val="005019AF"/>
    <w:pPr>
      <w:spacing w:before="100" w:beforeAutospacing="1" w:after="100" w:afterAutospacing="1"/>
      <w:textAlignment w:val="center"/>
    </w:pPr>
    <w:rPr>
      <w:szCs w:val="24"/>
    </w:rPr>
  </w:style>
  <w:style w:type="paragraph" w:customStyle="1" w:styleId="xl77">
    <w:name w:val="xl77"/>
    <w:basedOn w:val="Normal"/>
    <w:rsid w:val="005019AF"/>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78">
    <w:name w:val="xl78"/>
    <w:basedOn w:val="Normal"/>
    <w:rsid w:val="005019AF"/>
    <w:pPr>
      <w:pBdr>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b/>
      <w:bCs/>
      <w:sz w:val="20"/>
    </w:rPr>
  </w:style>
  <w:style w:type="paragraph" w:customStyle="1" w:styleId="xl79">
    <w:name w:val="xl79"/>
    <w:basedOn w:val="Normal"/>
    <w:rsid w:val="005019AF"/>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80">
    <w:name w:val="xl80"/>
    <w:basedOn w:val="Normal"/>
    <w:rsid w:val="005019AF"/>
    <w:pPr>
      <w:pBdr>
        <w:bottom w:val="single" w:sz="8" w:space="0" w:color="auto"/>
        <w:right w:val="single" w:sz="4" w:space="0" w:color="auto"/>
      </w:pBdr>
      <w:spacing w:before="100" w:beforeAutospacing="1" w:after="100" w:afterAutospacing="1"/>
      <w:jc w:val="center"/>
      <w:textAlignment w:val="center"/>
    </w:pPr>
    <w:rPr>
      <w:sz w:val="20"/>
    </w:rPr>
  </w:style>
  <w:style w:type="paragraph" w:customStyle="1" w:styleId="xl81">
    <w:name w:val="xl81"/>
    <w:basedOn w:val="Normal"/>
    <w:rsid w:val="005019AF"/>
    <w:pPr>
      <w:pBdr>
        <w:left w:val="single" w:sz="4" w:space="0" w:color="auto"/>
        <w:bottom w:val="single" w:sz="8" w:space="0" w:color="auto"/>
        <w:right w:val="single" w:sz="4" w:space="0" w:color="auto"/>
      </w:pBdr>
      <w:spacing w:before="100" w:beforeAutospacing="1" w:after="100" w:afterAutospacing="1"/>
      <w:jc w:val="center"/>
      <w:textAlignment w:val="center"/>
    </w:pPr>
    <w:rPr>
      <w:sz w:val="20"/>
    </w:rPr>
  </w:style>
  <w:style w:type="paragraph" w:customStyle="1" w:styleId="xl82">
    <w:name w:val="xl82"/>
    <w:basedOn w:val="Normal"/>
    <w:rsid w:val="005019AF"/>
    <w:pPr>
      <w:pBdr>
        <w:left w:val="single" w:sz="4" w:space="0" w:color="auto"/>
        <w:bottom w:val="single" w:sz="8" w:space="0" w:color="auto"/>
      </w:pBdr>
      <w:spacing w:before="100" w:beforeAutospacing="1" w:after="100" w:afterAutospacing="1"/>
      <w:jc w:val="center"/>
      <w:textAlignment w:val="center"/>
    </w:pPr>
    <w:rPr>
      <w:sz w:val="20"/>
    </w:rPr>
  </w:style>
  <w:style w:type="paragraph" w:customStyle="1" w:styleId="xl83">
    <w:name w:val="xl83"/>
    <w:basedOn w:val="Normal"/>
    <w:rsid w:val="005019AF"/>
    <w:pPr>
      <w:pBdr>
        <w:top w:val="single" w:sz="8" w:space="0" w:color="auto"/>
      </w:pBdr>
      <w:shd w:val="clear" w:color="000000" w:fill="F2F2F2"/>
      <w:spacing w:before="100" w:beforeAutospacing="1" w:after="100" w:afterAutospacing="1"/>
      <w:jc w:val="center"/>
      <w:textAlignment w:val="center"/>
    </w:pPr>
    <w:rPr>
      <w:b/>
      <w:bCs/>
      <w:sz w:val="20"/>
    </w:rPr>
  </w:style>
  <w:style w:type="paragraph" w:customStyle="1" w:styleId="xl84">
    <w:name w:val="xl84"/>
    <w:basedOn w:val="Normal"/>
    <w:rsid w:val="005019AF"/>
    <w:pPr>
      <w:pBdr>
        <w:top w:val="single" w:sz="8" w:space="0" w:color="auto"/>
      </w:pBdr>
      <w:spacing w:before="100" w:beforeAutospacing="1" w:after="100" w:afterAutospacing="1"/>
      <w:textAlignment w:val="center"/>
    </w:pPr>
    <w:rPr>
      <w:sz w:val="20"/>
    </w:rPr>
  </w:style>
  <w:style w:type="paragraph" w:customStyle="1" w:styleId="xl85">
    <w:name w:val="xl85"/>
    <w:basedOn w:val="Normal"/>
    <w:rsid w:val="005019AF"/>
    <w:pPr>
      <w:spacing w:before="100" w:beforeAutospacing="1" w:after="100" w:afterAutospacing="1"/>
      <w:textAlignment w:val="center"/>
    </w:pPr>
    <w:rPr>
      <w:sz w:val="20"/>
    </w:rPr>
  </w:style>
  <w:style w:type="paragraph" w:customStyle="1" w:styleId="xl86">
    <w:name w:val="xl86"/>
    <w:basedOn w:val="Normal"/>
    <w:rsid w:val="005019AF"/>
    <w:pPr>
      <w:spacing w:before="100" w:beforeAutospacing="1" w:after="100" w:afterAutospacing="1"/>
      <w:textAlignment w:val="center"/>
    </w:pPr>
    <w:rPr>
      <w:sz w:val="20"/>
    </w:rPr>
  </w:style>
  <w:style w:type="paragraph" w:customStyle="1" w:styleId="FPP1">
    <w:name w:val="FPP1"/>
    <w:basedOn w:val="Normal"/>
    <w:link w:val="FPP1Char"/>
    <w:qFormat/>
    <w:rsid w:val="002769F5"/>
    <w:pPr>
      <w:keepNext/>
      <w:numPr>
        <w:numId w:val="13"/>
      </w:numPr>
      <w:spacing w:before="360"/>
    </w:pPr>
    <w:rPr>
      <w:rFonts w:ascii="Times New Roman Bold" w:hAnsi="Times New Roman Bold"/>
      <w:b/>
      <w:caps/>
      <w:u w:val="single"/>
    </w:rPr>
  </w:style>
  <w:style w:type="character" w:customStyle="1" w:styleId="FPP1Char">
    <w:name w:val="FPP1 Char"/>
    <w:link w:val="FPP1"/>
    <w:rsid w:val="002769F5"/>
    <w:rPr>
      <w:rFonts w:ascii="Times New Roman Bold" w:hAnsi="Times New Roman Bold"/>
      <w:b/>
      <w:caps/>
      <w:sz w:val="24"/>
      <w:u w:val="single"/>
    </w:rPr>
  </w:style>
  <w:style w:type="paragraph" w:customStyle="1" w:styleId="FPP2">
    <w:name w:val="FPP2"/>
    <w:basedOn w:val="Normal"/>
    <w:link w:val="FPP2Char"/>
    <w:qFormat/>
    <w:rsid w:val="00BC6DF0"/>
    <w:pPr>
      <w:keepNext/>
      <w:numPr>
        <w:ilvl w:val="1"/>
        <w:numId w:val="13"/>
      </w:numPr>
      <w:suppressAutoHyphens/>
    </w:pPr>
    <w:rPr>
      <w:b/>
      <w:szCs w:val="24"/>
      <w:u w:val="single"/>
    </w:rPr>
  </w:style>
  <w:style w:type="character" w:customStyle="1" w:styleId="FPP2Char">
    <w:name w:val="FPP2 Char"/>
    <w:link w:val="FPP2"/>
    <w:rsid w:val="00BC6DF0"/>
    <w:rPr>
      <w:b/>
      <w:sz w:val="24"/>
      <w:szCs w:val="24"/>
      <w:u w:val="single"/>
    </w:rPr>
  </w:style>
  <w:style w:type="paragraph" w:styleId="TOC1">
    <w:name w:val="toc 1"/>
    <w:basedOn w:val="Normal"/>
    <w:next w:val="Normal"/>
    <w:autoRedefine/>
    <w:uiPriority w:val="39"/>
    <w:rsid w:val="000E00EF"/>
    <w:pPr>
      <w:spacing w:before="120" w:after="120"/>
    </w:pPr>
    <w:rPr>
      <w:rFonts w:ascii="Calibri" w:hAnsi="Calibri" w:cs="Calibri"/>
      <w:b/>
      <w:bCs/>
      <w:caps/>
    </w:rPr>
  </w:style>
  <w:style w:type="paragraph" w:styleId="TOC2">
    <w:name w:val="toc 2"/>
    <w:basedOn w:val="Normal"/>
    <w:next w:val="Normal"/>
    <w:autoRedefine/>
    <w:uiPriority w:val="39"/>
    <w:rsid w:val="003A0A97"/>
    <w:pPr>
      <w:spacing w:after="0"/>
      <w:ind w:left="240"/>
    </w:pPr>
    <w:rPr>
      <w:rFonts w:ascii="Calibri" w:hAnsi="Calibri" w:cs="Calibri"/>
    </w:rPr>
  </w:style>
  <w:style w:type="paragraph" w:styleId="TOC3">
    <w:name w:val="toc 3"/>
    <w:basedOn w:val="Normal"/>
    <w:next w:val="Normal"/>
    <w:autoRedefine/>
    <w:rsid w:val="00FF14C2"/>
    <w:pPr>
      <w:spacing w:after="0"/>
      <w:ind w:left="480"/>
    </w:pPr>
    <w:rPr>
      <w:rFonts w:ascii="Calibri" w:hAnsi="Calibri" w:cs="Calibri"/>
      <w:i/>
      <w:iCs/>
      <w:sz w:val="20"/>
    </w:rPr>
  </w:style>
  <w:style w:type="paragraph" w:styleId="TOC4">
    <w:name w:val="toc 4"/>
    <w:basedOn w:val="Normal"/>
    <w:next w:val="Normal"/>
    <w:autoRedefine/>
    <w:rsid w:val="00FF14C2"/>
    <w:pPr>
      <w:spacing w:after="0"/>
      <w:ind w:left="720"/>
    </w:pPr>
    <w:rPr>
      <w:rFonts w:ascii="Calibri" w:hAnsi="Calibri" w:cs="Calibri"/>
      <w:sz w:val="18"/>
      <w:szCs w:val="18"/>
    </w:rPr>
  </w:style>
  <w:style w:type="paragraph" w:styleId="TOC5">
    <w:name w:val="toc 5"/>
    <w:basedOn w:val="Normal"/>
    <w:next w:val="Normal"/>
    <w:autoRedefine/>
    <w:rsid w:val="00FF14C2"/>
    <w:pPr>
      <w:spacing w:after="0"/>
      <w:ind w:left="960"/>
    </w:pPr>
    <w:rPr>
      <w:rFonts w:ascii="Calibri" w:hAnsi="Calibri" w:cs="Calibri"/>
      <w:sz w:val="18"/>
      <w:szCs w:val="18"/>
    </w:rPr>
  </w:style>
  <w:style w:type="paragraph" w:styleId="TOC6">
    <w:name w:val="toc 6"/>
    <w:basedOn w:val="Normal"/>
    <w:next w:val="Normal"/>
    <w:autoRedefine/>
    <w:rsid w:val="00FF14C2"/>
    <w:pPr>
      <w:spacing w:after="0"/>
      <w:ind w:left="1200"/>
    </w:pPr>
    <w:rPr>
      <w:rFonts w:ascii="Calibri" w:hAnsi="Calibri" w:cs="Calibri"/>
      <w:sz w:val="18"/>
      <w:szCs w:val="18"/>
    </w:rPr>
  </w:style>
  <w:style w:type="paragraph" w:styleId="TOC7">
    <w:name w:val="toc 7"/>
    <w:basedOn w:val="Normal"/>
    <w:next w:val="Normal"/>
    <w:autoRedefine/>
    <w:rsid w:val="00FF14C2"/>
    <w:pPr>
      <w:spacing w:after="0"/>
      <w:ind w:left="1440"/>
    </w:pPr>
    <w:rPr>
      <w:rFonts w:ascii="Calibri" w:hAnsi="Calibri" w:cs="Calibri"/>
      <w:sz w:val="18"/>
      <w:szCs w:val="18"/>
    </w:rPr>
  </w:style>
  <w:style w:type="paragraph" w:styleId="TOC8">
    <w:name w:val="toc 8"/>
    <w:basedOn w:val="Normal"/>
    <w:next w:val="Normal"/>
    <w:autoRedefine/>
    <w:rsid w:val="00FF14C2"/>
    <w:pPr>
      <w:spacing w:after="0"/>
      <w:ind w:left="1680"/>
    </w:pPr>
    <w:rPr>
      <w:rFonts w:ascii="Calibri" w:hAnsi="Calibri" w:cs="Calibri"/>
      <w:sz w:val="18"/>
      <w:szCs w:val="18"/>
    </w:rPr>
  </w:style>
  <w:style w:type="paragraph" w:styleId="TOC9">
    <w:name w:val="toc 9"/>
    <w:basedOn w:val="Normal"/>
    <w:next w:val="Normal"/>
    <w:autoRedefine/>
    <w:rsid w:val="00FF14C2"/>
    <w:pPr>
      <w:spacing w:after="0"/>
      <w:ind w:left="1920"/>
    </w:pPr>
    <w:rPr>
      <w:rFonts w:ascii="Calibri" w:hAnsi="Calibri" w:cs="Calibri"/>
      <w:sz w:val="18"/>
      <w:szCs w:val="18"/>
    </w:rPr>
  </w:style>
  <w:style w:type="paragraph" w:customStyle="1" w:styleId="xl45">
    <w:name w:val="xl45"/>
    <w:basedOn w:val="Normal"/>
    <w:rsid w:val="00FE1569"/>
    <w:pPr>
      <w:pBdr>
        <w:top w:val="double" w:sz="6" w:space="0" w:color="auto"/>
        <w:left w:val="single" w:sz="4" w:space="0" w:color="auto"/>
        <w:bottom w:val="single" w:sz="4" w:space="0" w:color="auto"/>
        <w:right w:val="double" w:sz="6" w:space="0" w:color="auto"/>
      </w:pBdr>
      <w:shd w:val="clear" w:color="auto" w:fill="FFFFFF"/>
      <w:spacing w:before="100" w:beforeAutospacing="1" w:after="100" w:afterAutospacing="1"/>
      <w:jc w:val="center"/>
    </w:pPr>
    <w:rPr>
      <w:rFonts w:ascii="Courier New" w:hAnsi="Courier New" w:cs="Courier New"/>
      <w:szCs w:val="24"/>
    </w:rPr>
  </w:style>
  <w:style w:type="paragraph" w:customStyle="1" w:styleId="FPP3">
    <w:name w:val="FPP3"/>
    <w:basedOn w:val="Normal"/>
    <w:link w:val="FPP3Char"/>
    <w:qFormat/>
    <w:rsid w:val="0015714D"/>
    <w:pPr>
      <w:numPr>
        <w:ilvl w:val="2"/>
        <w:numId w:val="13"/>
      </w:numPr>
      <w:suppressAutoHyphens/>
    </w:pPr>
  </w:style>
  <w:style w:type="character" w:customStyle="1" w:styleId="FPP3Char">
    <w:name w:val="FPP3 Char"/>
    <w:link w:val="FPP3"/>
    <w:rsid w:val="0015714D"/>
    <w:rPr>
      <w:sz w:val="24"/>
    </w:rPr>
  </w:style>
  <w:style w:type="paragraph" w:styleId="List">
    <w:name w:val="List"/>
    <w:basedOn w:val="Normal"/>
    <w:rsid w:val="00511138"/>
    <w:pPr>
      <w:ind w:left="360" w:hanging="360"/>
      <w:contextualSpacing/>
    </w:pPr>
  </w:style>
  <w:style w:type="paragraph" w:styleId="MacroText">
    <w:name w:val="macro"/>
    <w:link w:val="MacroTextChar"/>
    <w:rsid w:val="00511138"/>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511138"/>
    <w:rPr>
      <w:rFonts w:ascii="Courier New" w:hAnsi="Courier New" w:cs="Courier New"/>
      <w:lang w:val="en-US" w:eastAsia="en-US" w:bidi="ar-SA"/>
    </w:rPr>
  </w:style>
  <w:style w:type="paragraph" w:customStyle="1" w:styleId="xl87">
    <w:name w:val="xl87"/>
    <w:basedOn w:val="Normal"/>
    <w:rsid w:val="00E32E25"/>
    <w:pPr>
      <w:pBdr>
        <w:bottom w:val="single" w:sz="8" w:space="0" w:color="auto"/>
        <w:right w:val="single" w:sz="8" w:space="0" w:color="auto"/>
      </w:pBdr>
      <w:spacing w:before="100" w:beforeAutospacing="1" w:after="100" w:afterAutospacing="1"/>
      <w:jc w:val="center"/>
      <w:textAlignment w:val="center"/>
    </w:pPr>
    <w:rPr>
      <w:b/>
      <w:bCs/>
      <w:sz w:val="20"/>
    </w:rPr>
  </w:style>
  <w:style w:type="paragraph" w:customStyle="1" w:styleId="xl88">
    <w:name w:val="xl88"/>
    <w:basedOn w:val="Normal"/>
    <w:rsid w:val="00E32E25"/>
    <w:pPr>
      <w:pBdr>
        <w:top w:val="single" w:sz="8" w:space="0" w:color="auto"/>
        <w:left w:val="single" w:sz="8" w:space="0" w:color="auto"/>
        <w:right w:val="single" w:sz="4" w:space="0" w:color="auto"/>
      </w:pBdr>
      <w:shd w:val="clear" w:color="000000" w:fill="F2F2F2"/>
      <w:spacing w:before="100" w:beforeAutospacing="1" w:after="100" w:afterAutospacing="1"/>
      <w:jc w:val="center"/>
    </w:pPr>
    <w:rPr>
      <w:b/>
      <w:bCs/>
      <w:sz w:val="20"/>
    </w:rPr>
  </w:style>
  <w:style w:type="paragraph" w:customStyle="1" w:styleId="xl89">
    <w:name w:val="xl89"/>
    <w:basedOn w:val="Normal"/>
    <w:rsid w:val="00E32E25"/>
    <w:pPr>
      <w:pBdr>
        <w:left w:val="single" w:sz="8" w:space="0" w:color="auto"/>
        <w:bottom w:val="single" w:sz="8" w:space="0" w:color="auto"/>
        <w:right w:val="single" w:sz="4" w:space="0" w:color="auto"/>
      </w:pBdr>
      <w:shd w:val="clear" w:color="000000" w:fill="F2F2F2"/>
      <w:spacing w:before="100" w:beforeAutospacing="1" w:after="100" w:afterAutospacing="1"/>
      <w:jc w:val="center"/>
    </w:pPr>
    <w:rPr>
      <w:b/>
      <w:bCs/>
      <w:sz w:val="20"/>
    </w:rPr>
  </w:style>
  <w:style w:type="paragraph" w:customStyle="1" w:styleId="xl90">
    <w:name w:val="xl90"/>
    <w:basedOn w:val="Normal"/>
    <w:rsid w:val="00E32E25"/>
    <w:pPr>
      <w:pBdr>
        <w:left w:val="single" w:sz="8" w:space="0" w:color="auto"/>
        <w:right w:val="single" w:sz="4" w:space="0" w:color="auto"/>
      </w:pBdr>
      <w:spacing w:before="100" w:beforeAutospacing="1" w:after="100" w:afterAutospacing="1"/>
      <w:jc w:val="center"/>
      <w:textAlignment w:val="center"/>
    </w:pPr>
    <w:rPr>
      <w:b/>
      <w:bCs/>
      <w:sz w:val="20"/>
    </w:rPr>
  </w:style>
  <w:style w:type="paragraph" w:customStyle="1" w:styleId="xl91">
    <w:name w:val="xl91"/>
    <w:basedOn w:val="Normal"/>
    <w:rsid w:val="00E32E25"/>
    <w:pPr>
      <w:pBdr>
        <w:left w:val="single" w:sz="8" w:space="0" w:color="auto"/>
        <w:bottom w:val="single" w:sz="8" w:space="0" w:color="auto"/>
        <w:right w:val="single" w:sz="4" w:space="0" w:color="auto"/>
      </w:pBdr>
      <w:spacing w:before="100" w:beforeAutospacing="1" w:after="100" w:afterAutospacing="1"/>
      <w:jc w:val="center"/>
      <w:textAlignment w:val="center"/>
    </w:pPr>
    <w:rPr>
      <w:b/>
      <w:bCs/>
      <w:sz w:val="20"/>
    </w:rPr>
  </w:style>
  <w:style w:type="paragraph" w:customStyle="1" w:styleId="xl92">
    <w:name w:val="xl92"/>
    <w:basedOn w:val="Normal"/>
    <w:rsid w:val="00E32E25"/>
    <w:pPr>
      <w:pBdr>
        <w:left w:val="single" w:sz="4" w:space="0" w:color="auto"/>
        <w:bottom w:val="single" w:sz="8" w:space="0" w:color="auto"/>
        <w:right w:val="single" w:sz="4" w:space="0" w:color="auto"/>
      </w:pBdr>
      <w:shd w:val="clear" w:color="000000" w:fill="F2F2F2"/>
      <w:spacing w:before="100" w:beforeAutospacing="1" w:after="100" w:afterAutospacing="1"/>
      <w:jc w:val="center"/>
    </w:pPr>
    <w:rPr>
      <w:b/>
      <w:bCs/>
      <w:sz w:val="18"/>
      <w:szCs w:val="18"/>
    </w:rPr>
  </w:style>
  <w:style w:type="paragraph" w:customStyle="1" w:styleId="xl26">
    <w:name w:val="xl26"/>
    <w:basedOn w:val="Normal"/>
    <w:rsid w:val="00DF4755"/>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jc w:val="center"/>
    </w:pPr>
    <w:rPr>
      <w:szCs w:val="24"/>
    </w:rPr>
  </w:style>
  <w:style w:type="paragraph" w:styleId="Bibliography">
    <w:name w:val="Bibliography"/>
    <w:basedOn w:val="Normal"/>
    <w:next w:val="Normal"/>
    <w:uiPriority w:val="37"/>
    <w:semiHidden/>
    <w:unhideWhenUsed/>
    <w:rsid w:val="00076094"/>
  </w:style>
  <w:style w:type="paragraph" w:styleId="BlockText">
    <w:name w:val="Block Text"/>
    <w:basedOn w:val="Normal"/>
    <w:rsid w:val="00076094"/>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5B9BD5" w:themeColor="accent1"/>
    </w:rPr>
  </w:style>
  <w:style w:type="paragraph" w:styleId="BodyText3">
    <w:name w:val="Body Text 3"/>
    <w:basedOn w:val="Normal"/>
    <w:link w:val="BodyText3Char"/>
    <w:rsid w:val="00076094"/>
    <w:pPr>
      <w:spacing w:after="120"/>
    </w:pPr>
    <w:rPr>
      <w:sz w:val="16"/>
      <w:szCs w:val="16"/>
    </w:rPr>
  </w:style>
  <w:style w:type="character" w:customStyle="1" w:styleId="BodyText3Char">
    <w:name w:val="Body Text 3 Char"/>
    <w:basedOn w:val="DefaultParagraphFont"/>
    <w:link w:val="BodyText3"/>
    <w:rsid w:val="00076094"/>
    <w:rPr>
      <w:sz w:val="16"/>
      <w:szCs w:val="16"/>
    </w:rPr>
  </w:style>
  <w:style w:type="paragraph" w:styleId="BodyTextFirstIndent">
    <w:name w:val="Body Text First Indent"/>
    <w:basedOn w:val="BodyText"/>
    <w:link w:val="BodyTextFirstIndentChar"/>
    <w:rsid w:val="00076094"/>
    <w:pPr>
      <w:widowControl/>
      <w:ind w:firstLine="360"/>
    </w:pPr>
    <w:rPr>
      <w:rFonts w:ascii="Times New Roman" w:hAnsi="Times New Roman"/>
    </w:rPr>
  </w:style>
  <w:style w:type="character" w:customStyle="1" w:styleId="BodyTextFirstIndentChar">
    <w:name w:val="Body Text First Indent Char"/>
    <w:basedOn w:val="BodyTextChar"/>
    <w:link w:val="BodyTextFirstIndent"/>
    <w:rsid w:val="00076094"/>
    <w:rPr>
      <w:rFonts w:ascii="Courier New" w:hAnsi="Courier New"/>
      <w:sz w:val="24"/>
    </w:rPr>
  </w:style>
  <w:style w:type="paragraph" w:styleId="BodyTextFirstIndent2">
    <w:name w:val="Body Text First Indent 2"/>
    <w:basedOn w:val="BodyTextIndent"/>
    <w:link w:val="BodyTextFirstIndent2Char"/>
    <w:rsid w:val="00076094"/>
    <w:pPr>
      <w:widowControl/>
      <w:ind w:left="360" w:firstLine="360"/>
    </w:pPr>
    <w:rPr>
      <w:rFonts w:ascii="Times New Roman" w:hAnsi="Times New Roman"/>
    </w:rPr>
  </w:style>
  <w:style w:type="character" w:customStyle="1" w:styleId="BodyTextFirstIndent2Char">
    <w:name w:val="Body Text First Indent 2 Char"/>
    <w:basedOn w:val="BodyTextIndentChar"/>
    <w:link w:val="BodyTextFirstIndent2"/>
    <w:rsid w:val="00076094"/>
    <w:rPr>
      <w:rFonts w:ascii="Courier" w:hAnsi="Courier"/>
      <w:sz w:val="24"/>
    </w:rPr>
  </w:style>
  <w:style w:type="paragraph" w:styleId="BodyTextIndent2">
    <w:name w:val="Body Text Indent 2"/>
    <w:basedOn w:val="Normal"/>
    <w:link w:val="BodyTextIndent2Char"/>
    <w:rsid w:val="00076094"/>
    <w:pPr>
      <w:spacing w:after="120" w:line="480" w:lineRule="auto"/>
      <w:ind w:left="360"/>
    </w:pPr>
  </w:style>
  <w:style w:type="character" w:customStyle="1" w:styleId="BodyTextIndent2Char">
    <w:name w:val="Body Text Indent 2 Char"/>
    <w:basedOn w:val="DefaultParagraphFont"/>
    <w:link w:val="BodyTextIndent2"/>
    <w:rsid w:val="00076094"/>
    <w:rPr>
      <w:sz w:val="24"/>
    </w:rPr>
  </w:style>
  <w:style w:type="paragraph" w:styleId="BodyTextIndent3">
    <w:name w:val="Body Text Indent 3"/>
    <w:basedOn w:val="Normal"/>
    <w:link w:val="BodyTextIndent3Char"/>
    <w:rsid w:val="00076094"/>
    <w:pPr>
      <w:spacing w:after="120"/>
      <w:ind w:left="360"/>
    </w:pPr>
    <w:rPr>
      <w:sz w:val="16"/>
      <w:szCs w:val="16"/>
    </w:rPr>
  </w:style>
  <w:style w:type="character" w:customStyle="1" w:styleId="BodyTextIndent3Char">
    <w:name w:val="Body Text Indent 3 Char"/>
    <w:basedOn w:val="DefaultParagraphFont"/>
    <w:link w:val="BodyTextIndent3"/>
    <w:rsid w:val="00076094"/>
    <w:rPr>
      <w:sz w:val="16"/>
      <w:szCs w:val="16"/>
    </w:rPr>
  </w:style>
  <w:style w:type="paragraph" w:styleId="Closing">
    <w:name w:val="Closing"/>
    <w:basedOn w:val="Normal"/>
    <w:link w:val="ClosingChar"/>
    <w:rsid w:val="00076094"/>
    <w:pPr>
      <w:spacing w:after="0"/>
      <w:ind w:left="4320"/>
    </w:pPr>
  </w:style>
  <w:style w:type="character" w:customStyle="1" w:styleId="ClosingChar">
    <w:name w:val="Closing Char"/>
    <w:basedOn w:val="DefaultParagraphFont"/>
    <w:link w:val="Closing"/>
    <w:rsid w:val="00076094"/>
    <w:rPr>
      <w:sz w:val="24"/>
    </w:rPr>
  </w:style>
  <w:style w:type="paragraph" w:styleId="Date">
    <w:name w:val="Date"/>
    <w:basedOn w:val="Normal"/>
    <w:next w:val="Normal"/>
    <w:link w:val="DateChar"/>
    <w:rsid w:val="00076094"/>
  </w:style>
  <w:style w:type="character" w:customStyle="1" w:styleId="DateChar">
    <w:name w:val="Date Char"/>
    <w:basedOn w:val="DefaultParagraphFont"/>
    <w:link w:val="Date"/>
    <w:rsid w:val="00076094"/>
    <w:rPr>
      <w:sz w:val="24"/>
    </w:rPr>
  </w:style>
  <w:style w:type="paragraph" w:styleId="DocumentMap">
    <w:name w:val="Document Map"/>
    <w:basedOn w:val="Normal"/>
    <w:link w:val="DocumentMapChar"/>
    <w:rsid w:val="00076094"/>
    <w:pPr>
      <w:spacing w:after="0"/>
    </w:pPr>
    <w:rPr>
      <w:rFonts w:ascii="Segoe UI" w:hAnsi="Segoe UI" w:cs="Segoe UI"/>
      <w:sz w:val="16"/>
      <w:szCs w:val="16"/>
    </w:rPr>
  </w:style>
  <w:style w:type="character" w:customStyle="1" w:styleId="DocumentMapChar">
    <w:name w:val="Document Map Char"/>
    <w:basedOn w:val="DefaultParagraphFont"/>
    <w:link w:val="DocumentMap"/>
    <w:rsid w:val="00076094"/>
    <w:rPr>
      <w:rFonts w:ascii="Segoe UI" w:hAnsi="Segoe UI" w:cs="Segoe UI"/>
      <w:sz w:val="16"/>
      <w:szCs w:val="16"/>
    </w:rPr>
  </w:style>
  <w:style w:type="paragraph" w:styleId="E-mailSignature">
    <w:name w:val="E-mail Signature"/>
    <w:basedOn w:val="Normal"/>
    <w:link w:val="E-mailSignatureChar"/>
    <w:rsid w:val="00076094"/>
    <w:pPr>
      <w:spacing w:after="0"/>
    </w:pPr>
  </w:style>
  <w:style w:type="character" w:customStyle="1" w:styleId="E-mailSignatureChar">
    <w:name w:val="E-mail Signature Char"/>
    <w:basedOn w:val="DefaultParagraphFont"/>
    <w:link w:val="E-mailSignature"/>
    <w:rsid w:val="00076094"/>
    <w:rPr>
      <w:sz w:val="24"/>
    </w:rPr>
  </w:style>
  <w:style w:type="paragraph" w:styleId="EndnoteText">
    <w:name w:val="endnote text"/>
    <w:basedOn w:val="Normal"/>
    <w:link w:val="EndnoteTextChar"/>
    <w:rsid w:val="00076094"/>
    <w:pPr>
      <w:spacing w:after="0"/>
    </w:pPr>
    <w:rPr>
      <w:sz w:val="20"/>
    </w:rPr>
  </w:style>
  <w:style w:type="character" w:customStyle="1" w:styleId="EndnoteTextChar">
    <w:name w:val="Endnote Text Char"/>
    <w:basedOn w:val="DefaultParagraphFont"/>
    <w:link w:val="EndnoteText"/>
    <w:rsid w:val="00076094"/>
  </w:style>
  <w:style w:type="paragraph" w:styleId="EnvelopeAddress">
    <w:name w:val="envelope address"/>
    <w:basedOn w:val="Normal"/>
    <w:rsid w:val="00076094"/>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rsid w:val="00076094"/>
    <w:pPr>
      <w:spacing w:after="0"/>
    </w:pPr>
    <w:rPr>
      <w:rFonts w:asciiTheme="majorHAnsi" w:eastAsiaTheme="majorEastAsia" w:hAnsiTheme="majorHAnsi" w:cstheme="majorBidi"/>
      <w:sz w:val="20"/>
    </w:rPr>
  </w:style>
  <w:style w:type="paragraph" w:styleId="HTMLAddress">
    <w:name w:val="HTML Address"/>
    <w:basedOn w:val="Normal"/>
    <w:link w:val="HTMLAddressChar"/>
    <w:rsid w:val="00076094"/>
    <w:pPr>
      <w:spacing w:after="0"/>
    </w:pPr>
    <w:rPr>
      <w:i/>
      <w:iCs/>
    </w:rPr>
  </w:style>
  <w:style w:type="character" w:customStyle="1" w:styleId="HTMLAddressChar">
    <w:name w:val="HTML Address Char"/>
    <w:basedOn w:val="DefaultParagraphFont"/>
    <w:link w:val="HTMLAddress"/>
    <w:rsid w:val="00076094"/>
    <w:rPr>
      <w:i/>
      <w:iCs/>
      <w:sz w:val="24"/>
    </w:rPr>
  </w:style>
  <w:style w:type="paragraph" w:styleId="HTMLPreformatted">
    <w:name w:val="HTML Preformatted"/>
    <w:basedOn w:val="Normal"/>
    <w:link w:val="HTMLPreformattedChar"/>
    <w:rsid w:val="00076094"/>
    <w:pPr>
      <w:spacing w:after="0"/>
    </w:pPr>
    <w:rPr>
      <w:rFonts w:ascii="Consolas" w:hAnsi="Consolas" w:cs="Consolas"/>
      <w:sz w:val="20"/>
    </w:rPr>
  </w:style>
  <w:style w:type="character" w:customStyle="1" w:styleId="HTMLPreformattedChar">
    <w:name w:val="HTML Preformatted Char"/>
    <w:basedOn w:val="DefaultParagraphFont"/>
    <w:link w:val="HTMLPreformatted"/>
    <w:rsid w:val="00076094"/>
    <w:rPr>
      <w:rFonts w:ascii="Consolas" w:hAnsi="Consolas" w:cs="Consolas"/>
    </w:rPr>
  </w:style>
  <w:style w:type="paragraph" w:styleId="Index1">
    <w:name w:val="index 1"/>
    <w:basedOn w:val="Normal"/>
    <w:next w:val="Normal"/>
    <w:autoRedefine/>
    <w:rsid w:val="00076094"/>
    <w:pPr>
      <w:spacing w:after="0"/>
      <w:ind w:left="240" w:hanging="240"/>
    </w:pPr>
  </w:style>
  <w:style w:type="paragraph" w:styleId="Index2">
    <w:name w:val="index 2"/>
    <w:basedOn w:val="Normal"/>
    <w:next w:val="Normal"/>
    <w:autoRedefine/>
    <w:rsid w:val="00076094"/>
    <w:pPr>
      <w:spacing w:after="0"/>
      <w:ind w:left="480" w:hanging="240"/>
    </w:pPr>
  </w:style>
  <w:style w:type="paragraph" w:styleId="Index3">
    <w:name w:val="index 3"/>
    <w:basedOn w:val="Normal"/>
    <w:next w:val="Normal"/>
    <w:autoRedefine/>
    <w:rsid w:val="00076094"/>
    <w:pPr>
      <w:spacing w:after="0"/>
      <w:ind w:left="720" w:hanging="240"/>
    </w:pPr>
  </w:style>
  <w:style w:type="paragraph" w:styleId="Index4">
    <w:name w:val="index 4"/>
    <w:basedOn w:val="Normal"/>
    <w:next w:val="Normal"/>
    <w:autoRedefine/>
    <w:rsid w:val="00076094"/>
    <w:pPr>
      <w:spacing w:after="0"/>
      <w:ind w:left="960" w:hanging="240"/>
    </w:pPr>
  </w:style>
  <w:style w:type="paragraph" w:styleId="Index5">
    <w:name w:val="index 5"/>
    <w:basedOn w:val="Normal"/>
    <w:next w:val="Normal"/>
    <w:autoRedefine/>
    <w:rsid w:val="00076094"/>
    <w:pPr>
      <w:spacing w:after="0"/>
      <w:ind w:left="1200" w:hanging="240"/>
    </w:pPr>
  </w:style>
  <w:style w:type="paragraph" w:styleId="Index6">
    <w:name w:val="index 6"/>
    <w:basedOn w:val="Normal"/>
    <w:next w:val="Normal"/>
    <w:autoRedefine/>
    <w:rsid w:val="00076094"/>
    <w:pPr>
      <w:spacing w:after="0"/>
      <w:ind w:left="1440" w:hanging="240"/>
    </w:pPr>
  </w:style>
  <w:style w:type="paragraph" w:styleId="Index7">
    <w:name w:val="index 7"/>
    <w:basedOn w:val="Normal"/>
    <w:next w:val="Normal"/>
    <w:autoRedefine/>
    <w:rsid w:val="00076094"/>
    <w:pPr>
      <w:spacing w:after="0"/>
      <w:ind w:left="1680" w:hanging="240"/>
    </w:pPr>
  </w:style>
  <w:style w:type="paragraph" w:styleId="Index8">
    <w:name w:val="index 8"/>
    <w:basedOn w:val="Normal"/>
    <w:next w:val="Normal"/>
    <w:autoRedefine/>
    <w:rsid w:val="00076094"/>
    <w:pPr>
      <w:spacing w:after="0"/>
      <w:ind w:left="1920" w:hanging="240"/>
    </w:pPr>
  </w:style>
  <w:style w:type="paragraph" w:styleId="Index9">
    <w:name w:val="index 9"/>
    <w:basedOn w:val="Normal"/>
    <w:next w:val="Normal"/>
    <w:autoRedefine/>
    <w:rsid w:val="00076094"/>
    <w:pPr>
      <w:spacing w:after="0"/>
      <w:ind w:left="2160" w:hanging="240"/>
    </w:pPr>
  </w:style>
  <w:style w:type="paragraph" w:styleId="IndexHeading">
    <w:name w:val="index heading"/>
    <w:basedOn w:val="Normal"/>
    <w:next w:val="Index1"/>
    <w:rsid w:val="0007609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7609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76094"/>
    <w:rPr>
      <w:i/>
      <w:iCs/>
      <w:color w:val="5B9BD5" w:themeColor="accent1"/>
      <w:sz w:val="24"/>
    </w:rPr>
  </w:style>
  <w:style w:type="paragraph" w:styleId="List2">
    <w:name w:val="List 2"/>
    <w:basedOn w:val="Normal"/>
    <w:rsid w:val="00076094"/>
    <w:pPr>
      <w:ind w:left="720" w:hanging="360"/>
      <w:contextualSpacing/>
    </w:pPr>
  </w:style>
  <w:style w:type="paragraph" w:styleId="List3">
    <w:name w:val="List 3"/>
    <w:basedOn w:val="Normal"/>
    <w:rsid w:val="00076094"/>
    <w:pPr>
      <w:ind w:left="1080" w:hanging="360"/>
      <w:contextualSpacing/>
    </w:pPr>
  </w:style>
  <w:style w:type="paragraph" w:styleId="List4">
    <w:name w:val="List 4"/>
    <w:basedOn w:val="Normal"/>
    <w:rsid w:val="00076094"/>
    <w:pPr>
      <w:ind w:left="1440" w:hanging="360"/>
      <w:contextualSpacing/>
    </w:pPr>
  </w:style>
  <w:style w:type="paragraph" w:styleId="List5">
    <w:name w:val="List 5"/>
    <w:basedOn w:val="Normal"/>
    <w:rsid w:val="00076094"/>
    <w:pPr>
      <w:ind w:left="1800" w:hanging="360"/>
      <w:contextualSpacing/>
    </w:pPr>
  </w:style>
  <w:style w:type="paragraph" w:styleId="ListContinue">
    <w:name w:val="List Continue"/>
    <w:basedOn w:val="Normal"/>
    <w:rsid w:val="00076094"/>
    <w:pPr>
      <w:spacing w:after="120"/>
      <w:ind w:left="360"/>
      <w:contextualSpacing/>
    </w:pPr>
  </w:style>
  <w:style w:type="paragraph" w:styleId="ListContinue2">
    <w:name w:val="List Continue 2"/>
    <w:basedOn w:val="Normal"/>
    <w:rsid w:val="00076094"/>
    <w:pPr>
      <w:spacing w:after="120"/>
      <w:ind w:left="720"/>
      <w:contextualSpacing/>
    </w:pPr>
  </w:style>
  <w:style w:type="paragraph" w:styleId="ListContinue3">
    <w:name w:val="List Continue 3"/>
    <w:basedOn w:val="Normal"/>
    <w:rsid w:val="00076094"/>
    <w:pPr>
      <w:spacing w:after="120"/>
      <w:ind w:left="1080"/>
      <w:contextualSpacing/>
    </w:pPr>
  </w:style>
  <w:style w:type="paragraph" w:styleId="ListContinue4">
    <w:name w:val="List Continue 4"/>
    <w:basedOn w:val="Normal"/>
    <w:rsid w:val="00076094"/>
    <w:pPr>
      <w:spacing w:after="120"/>
      <w:ind w:left="1440"/>
      <w:contextualSpacing/>
    </w:pPr>
  </w:style>
  <w:style w:type="paragraph" w:styleId="ListContinue5">
    <w:name w:val="List Continue 5"/>
    <w:basedOn w:val="Normal"/>
    <w:rsid w:val="00076094"/>
    <w:pPr>
      <w:spacing w:after="120"/>
      <w:ind w:left="1800"/>
      <w:contextualSpacing/>
    </w:pPr>
  </w:style>
  <w:style w:type="paragraph" w:styleId="MessageHeader">
    <w:name w:val="Message Header"/>
    <w:basedOn w:val="Normal"/>
    <w:link w:val="MessageHeaderChar"/>
    <w:rsid w:val="00076094"/>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076094"/>
    <w:rPr>
      <w:rFonts w:asciiTheme="majorHAnsi" w:eastAsiaTheme="majorEastAsia" w:hAnsiTheme="majorHAnsi" w:cstheme="majorBidi"/>
      <w:sz w:val="24"/>
      <w:szCs w:val="24"/>
      <w:shd w:val="pct20" w:color="auto" w:fill="auto"/>
    </w:rPr>
  </w:style>
  <w:style w:type="paragraph" w:styleId="NoSpacing">
    <w:name w:val="No Spacing"/>
    <w:uiPriority w:val="1"/>
    <w:qFormat/>
    <w:rsid w:val="00076094"/>
    <w:rPr>
      <w:sz w:val="24"/>
    </w:rPr>
  </w:style>
  <w:style w:type="paragraph" w:styleId="NormalWeb">
    <w:name w:val="Normal (Web)"/>
    <w:basedOn w:val="Normal"/>
    <w:rsid w:val="00076094"/>
    <w:rPr>
      <w:szCs w:val="24"/>
    </w:rPr>
  </w:style>
  <w:style w:type="paragraph" w:styleId="NormalIndent">
    <w:name w:val="Normal Indent"/>
    <w:basedOn w:val="Normal"/>
    <w:rsid w:val="00076094"/>
    <w:pPr>
      <w:ind w:left="720"/>
    </w:pPr>
  </w:style>
  <w:style w:type="paragraph" w:styleId="NoteHeading">
    <w:name w:val="Note Heading"/>
    <w:basedOn w:val="Normal"/>
    <w:next w:val="Normal"/>
    <w:link w:val="NoteHeadingChar"/>
    <w:rsid w:val="00076094"/>
    <w:pPr>
      <w:spacing w:after="0"/>
    </w:pPr>
  </w:style>
  <w:style w:type="character" w:customStyle="1" w:styleId="NoteHeadingChar">
    <w:name w:val="Note Heading Char"/>
    <w:basedOn w:val="DefaultParagraphFont"/>
    <w:link w:val="NoteHeading"/>
    <w:rsid w:val="00076094"/>
    <w:rPr>
      <w:sz w:val="24"/>
    </w:rPr>
  </w:style>
  <w:style w:type="paragraph" w:styleId="Quote">
    <w:name w:val="Quote"/>
    <w:basedOn w:val="Normal"/>
    <w:next w:val="Normal"/>
    <w:link w:val="QuoteChar"/>
    <w:uiPriority w:val="29"/>
    <w:qFormat/>
    <w:rsid w:val="0007609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76094"/>
    <w:rPr>
      <w:i/>
      <w:iCs/>
      <w:color w:val="404040" w:themeColor="text1" w:themeTint="BF"/>
      <w:sz w:val="24"/>
    </w:rPr>
  </w:style>
  <w:style w:type="paragraph" w:styleId="Salutation">
    <w:name w:val="Salutation"/>
    <w:basedOn w:val="Normal"/>
    <w:next w:val="Normal"/>
    <w:link w:val="SalutationChar"/>
    <w:rsid w:val="00076094"/>
  </w:style>
  <w:style w:type="character" w:customStyle="1" w:styleId="SalutationChar">
    <w:name w:val="Salutation Char"/>
    <w:basedOn w:val="DefaultParagraphFont"/>
    <w:link w:val="Salutation"/>
    <w:rsid w:val="00076094"/>
    <w:rPr>
      <w:sz w:val="24"/>
    </w:rPr>
  </w:style>
  <w:style w:type="paragraph" w:styleId="Signature">
    <w:name w:val="Signature"/>
    <w:basedOn w:val="Normal"/>
    <w:link w:val="SignatureChar"/>
    <w:rsid w:val="00076094"/>
    <w:pPr>
      <w:spacing w:after="0"/>
      <w:ind w:left="4320"/>
    </w:pPr>
  </w:style>
  <w:style w:type="character" w:customStyle="1" w:styleId="SignatureChar">
    <w:name w:val="Signature Char"/>
    <w:basedOn w:val="DefaultParagraphFont"/>
    <w:link w:val="Signature"/>
    <w:rsid w:val="00076094"/>
    <w:rPr>
      <w:sz w:val="24"/>
    </w:rPr>
  </w:style>
  <w:style w:type="paragraph" w:styleId="Subtitle">
    <w:name w:val="Subtitle"/>
    <w:basedOn w:val="Normal"/>
    <w:next w:val="Normal"/>
    <w:link w:val="SubtitleChar"/>
    <w:qFormat/>
    <w:rsid w:val="0007609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76094"/>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rsid w:val="00076094"/>
    <w:pPr>
      <w:spacing w:after="0"/>
      <w:ind w:left="240" w:hanging="240"/>
    </w:pPr>
  </w:style>
  <w:style w:type="paragraph" w:styleId="TableofFigures">
    <w:name w:val="table of figures"/>
    <w:basedOn w:val="Normal"/>
    <w:next w:val="Normal"/>
    <w:rsid w:val="00076094"/>
    <w:pPr>
      <w:spacing w:after="0"/>
    </w:pPr>
  </w:style>
  <w:style w:type="paragraph" w:styleId="TOAHeading">
    <w:name w:val="toa heading"/>
    <w:basedOn w:val="Normal"/>
    <w:next w:val="Normal"/>
    <w:rsid w:val="00076094"/>
    <w:pPr>
      <w:spacing w:before="120"/>
    </w:pPr>
    <w:rPr>
      <w:rFonts w:asciiTheme="majorHAnsi" w:eastAsiaTheme="majorEastAsia" w:hAnsiTheme="majorHAnsi" w:cstheme="majorBidi"/>
      <w:b/>
      <w:bCs/>
      <w:szCs w:val="24"/>
    </w:rPr>
  </w:style>
  <w:style w:type="paragraph" w:styleId="TOCHeading">
    <w:name w:val="TOC Heading"/>
    <w:basedOn w:val="Heading1"/>
    <w:next w:val="Normal"/>
    <w:uiPriority w:val="39"/>
    <w:semiHidden/>
    <w:unhideWhenUsed/>
    <w:qFormat/>
    <w:rsid w:val="00076094"/>
    <w:pPr>
      <w:keepLines/>
      <w:numPr>
        <w:numId w:val="0"/>
      </w:numPr>
      <w:pBdr>
        <w:top w:val="none" w:sz="0" w:space="0" w:color="auto"/>
        <w:bottom w:val="none" w:sz="0" w:space="0" w:color="auto"/>
      </w:pBdr>
      <w:spacing w:before="240" w:after="0"/>
      <w:outlineLvl w:val="9"/>
    </w:pPr>
    <w:rPr>
      <w:rFonts w:asciiTheme="majorHAnsi" w:eastAsiaTheme="majorEastAsia" w:hAnsiTheme="majorHAnsi" w:cstheme="majorBidi"/>
      <w:b w:val="0"/>
      <w:bCs w:val="0"/>
      <w:color w:val="2E74B5" w:themeColor="accent1" w:themeShade="BF"/>
      <w:kern w:val="0"/>
      <w:sz w:val="32"/>
    </w:rPr>
  </w:style>
  <w:style w:type="paragraph" w:customStyle="1" w:styleId="xl93">
    <w:name w:val="xl93"/>
    <w:basedOn w:val="Normal"/>
    <w:rsid w:val="00C579ED"/>
    <w:pPr>
      <w:pBdr>
        <w:left w:val="single" w:sz="8" w:space="0" w:color="auto"/>
        <w:right w:val="single" w:sz="4" w:space="0" w:color="auto"/>
      </w:pBdr>
      <w:spacing w:before="100" w:beforeAutospacing="1" w:after="100" w:afterAutospacing="1"/>
      <w:jc w:val="center"/>
      <w:textAlignment w:val="center"/>
    </w:pPr>
    <w:rPr>
      <w:sz w:val="20"/>
    </w:rPr>
  </w:style>
  <w:style w:type="paragraph" w:customStyle="1" w:styleId="xl94">
    <w:name w:val="xl94"/>
    <w:basedOn w:val="Normal"/>
    <w:rsid w:val="00C579ED"/>
    <w:pPr>
      <w:pBdr>
        <w:left w:val="single" w:sz="8" w:space="0" w:color="auto"/>
        <w:right w:val="single" w:sz="4" w:space="0" w:color="auto"/>
      </w:pBdr>
      <w:spacing w:before="100" w:beforeAutospacing="1" w:after="100" w:afterAutospacing="1"/>
      <w:jc w:val="center"/>
      <w:textAlignment w:val="center"/>
    </w:pPr>
    <w:rPr>
      <w:sz w:val="20"/>
    </w:rPr>
  </w:style>
  <w:style w:type="paragraph" w:customStyle="1" w:styleId="xl95">
    <w:name w:val="xl95"/>
    <w:basedOn w:val="Normal"/>
    <w:rsid w:val="00C579ED"/>
    <w:pPr>
      <w:pBdr>
        <w:top w:val="single" w:sz="8" w:space="0" w:color="auto"/>
      </w:pBdr>
      <w:shd w:val="clear" w:color="000000" w:fill="F2F2F2"/>
      <w:spacing w:before="100" w:beforeAutospacing="1" w:after="100" w:afterAutospacing="1"/>
      <w:jc w:val="center"/>
      <w:textAlignment w:val="center"/>
    </w:pPr>
    <w:rPr>
      <w:b/>
      <w:bCs/>
      <w:sz w:val="20"/>
    </w:rPr>
  </w:style>
  <w:style w:type="paragraph" w:customStyle="1" w:styleId="xl96">
    <w:name w:val="xl96"/>
    <w:basedOn w:val="Normal"/>
    <w:rsid w:val="00C579ED"/>
    <w:pPr>
      <w:pBdr>
        <w:top w:val="single" w:sz="8" w:space="0" w:color="auto"/>
        <w:left w:val="single" w:sz="8" w:space="0" w:color="auto"/>
      </w:pBdr>
      <w:shd w:val="clear" w:color="000000" w:fill="F2F2F2"/>
      <w:spacing w:before="100" w:beforeAutospacing="1" w:after="100" w:afterAutospacing="1"/>
      <w:jc w:val="center"/>
      <w:textAlignment w:val="center"/>
    </w:pPr>
    <w:rPr>
      <w:b/>
      <w:bCs/>
      <w:sz w:val="20"/>
    </w:rPr>
  </w:style>
  <w:style w:type="paragraph" w:customStyle="1" w:styleId="TableParagraph">
    <w:name w:val="Table Paragraph"/>
    <w:basedOn w:val="Normal"/>
    <w:uiPriority w:val="1"/>
    <w:qFormat/>
    <w:rsid w:val="00317070"/>
    <w:pPr>
      <w:autoSpaceDE w:val="0"/>
      <w:autoSpaceDN w:val="0"/>
      <w:adjustRightInd w:val="0"/>
      <w:spacing w:after="0"/>
    </w:pPr>
    <w:rPr>
      <w:szCs w:val="24"/>
    </w:rPr>
  </w:style>
  <w:style w:type="paragraph" w:customStyle="1" w:styleId="xl97">
    <w:name w:val="xl97"/>
    <w:basedOn w:val="Normal"/>
    <w:rsid w:val="00043379"/>
    <w:pPr>
      <w:pBdr>
        <w:left w:val="single" w:sz="8" w:space="0" w:color="auto"/>
        <w:right w:val="single" w:sz="4" w:space="0" w:color="auto"/>
      </w:pBdr>
      <w:spacing w:before="100" w:beforeAutospacing="1" w:after="100" w:afterAutospacing="1"/>
      <w:jc w:val="center"/>
      <w:textAlignment w:val="center"/>
    </w:pPr>
    <w:rPr>
      <w:rFonts w:ascii="Calibri" w:hAnsi="Calibri" w:cs="Calibri"/>
      <w:color w:val="000000"/>
      <w:szCs w:val="24"/>
    </w:rPr>
  </w:style>
  <w:style w:type="paragraph" w:customStyle="1" w:styleId="xl98">
    <w:name w:val="xl98"/>
    <w:basedOn w:val="Normal"/>
    <w:rsid w:val="00043379"/>
    <w:pPr>
      <w:pBdr>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color w:val="000000"/>
      <w:szCs w:val="24"/>
    </w:rPr>
  </w:style>
  <w:style w:type="paragraph" w:customStyle="1" w:styleId="msonormal0">
    <w:name w:val="msonormal"/>
    <w:basedOn w:val="Normal"/>
    <w:rsid w:val="00C7112D"/>
    <w:pPr>
      <w:spacing w:before="100" w:beforeAutospacing="1" w:after="100" w:afterAutospacing="1"/>
    </w:pPr>
    <w:rPr>
      <w:szCs w:val="24"/>
    </w:rPr>
  </w:style>
  <w:style w:type="paragraph" w:customStyle="1" w:styleId="xl99">
    <w:name w:val="xl99"/>
    <w:basedOn w:val="Normal"/>
    <w:rsid w:val="00C7112D"/>
    <w:pPr>
      <w:pBdr>
        <w:bottom w:val="single" w:sz="4" w:space="0" w:color="auto"/>
        <w:right w:val="single" w:sz="8" w:space="0" w:color="auto"/>
      </w:pBdr>
      <w:spacing w:before="100" w:beforeAutospacing="1" w:after="100" w:afterAutospacing="1"/>
      <w:jc w:val="center"/>
    </w:pPr>
    <w:rPr>
      <w:szCs w:val="24"/>
    </w:rPr>
  </w:style>
  <w:style w:type="paragraph" w:customStyle="1" w:styleId="xl100">
    <w:name w:val="xl100"/>
    <w:basedOn w:val="Normal"/>
    <w:rsid w:val="00C7112D"/>
    <w:pPr>
      <w:pBdr>
        <w:top w:val="single" w:sz="4" w:space="0" w:color="auto"/>
        <w:bottom w:val="single" w:sz="8" w:space="0" w:color="auto"/>
        <w:right w:val="single" w:sz="8" w:space="0" w:color="auto"/>
      </w:pBdr>
      <w:spacing w:before="100" w:beforeAutospacing="1" w:after="100" w:afterAutospacing="1"/>
      <w:jc w:val="center"/>
    </w:pPr>
    <w:rPr>
      <w:szCs w:val="24"/>
    </w:rPr>
  </w:style>
  <w:style w:type="paragraph" w:customStyle="1" w:styleId="xl101">
    <w:name w:val="xl101"/>
    <w:basedOn w:val="Normal"/>
    <w:rsid w:val="00C7112D"/>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102">
    <w:name w:val="xl102"/>
    <w:basedOn w:val="Normal"/>
    <w:rsid w:val="00C7112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103">
    <w:name w:val="xl103"/>
    <w:basedOn w:val="Normal"/>
    <w:rsid w:val="00C7112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szCs w:val="24"/>
    </w:rPr>
  </w:style>
  <w:style w:type="paragraph" w:customStyle="1" w:styleId="xl104">
    <w:name w:val="xl104"/>
    <w:basedOn w:val="Normal"/>
    <w:rsid w:val="00C7112D"/>
    <w:pPr>
      <w:pBdr>
        <w:left w:val="single" w:sz="8"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105">
    <w:name w:val="xl105"/>
    <w:basedOn w:val="Normal"/>
    <w:rsid w:val="00C7112D"/>
    <w:pPr>
      <w:pBdr>
        <w:left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106">
    <w:name w:val="xl106"/>
    <w:basedOn w:val="Normal"/>
    <w:rsid w:val="00C7112D"/>
    <w:pPr>
      <w:pBdr>
        <w:right w:val="single" w:sz="4" w:space="0" w:color="auto"/>
      </w:pBdr>
      <w:spacing w:before="100" w:beforeAutospacing="1" w:after="100" w:afterAutospacing="1"/>
      <w:jc w:val="center"/>
    </w:pPr>
    <w:rPr>
      <w:rFonts w:ascii="Arial" w:hAnsi="Arial" w:cs="Arial"/>
      <w:b/>
      <w:bCs/>
      <w:szCs w:val="24"/>
    </w:rPr>
  </w:style>
  <w:style w:type="paragraph" w:customStyle="1" w:styleId="xl107">
    <w:name w:val="xl107"/>
    <w:basedOn w:val="Normal"/>
    <w:rsid w:val="00C7112D"/>
    <w:pPr>
      <w:pBdr>
        <w:left w:val="single" w:sz="4" w:space="0" w:color="auto"/>
        <w:right w:val="single" w:sz="8" w:space="0" w:color="auto"/>
      </w:pBdr>
      <w:spacing w:before="100" w:beforeAutospacing="1" w:after="100" w:afterAutospacing="1"/>
      <w:jc w:val="center"/>
    </w:pPr>
    <w:rPr>
      <w:rFonts w:ascii="Arial" w:hAnsi="Arial" w:cs="Arial"/>
      <w:b/>
      <w:bCs/>
      <w:szCs w:val="24"/>
    </w:rPr>
  </w:style>
  <w:style w:type="paragraph" w:customStyle="1" w:styleId="xl108">
    <w:name w:val="xl108"/>
    <w:basedOn w:val="Normal"/>
    <w:rsid w:val="00C7112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109">
    <w:name w:val="xl109"/>
    <w:basedOn w:val="Normal"/>
    <w:rsid w:val="00C7112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Cs w:val="24"/>
    </w:rPr>
  </w:style>
  <w:style w:type="character" w:customStyle="1" w:styleId="Heading1Char">
    <w:name w:val="Heading 1 Char"/>
    <w:aliases w:val="FPP-Heading1 Char"/>
    <w:basedOn w:val="DefaultParagraphFont"/>
    <w:link w:val="Heading1"/>
    <w:uiPriority w:val="99"/>
    <w:rsid w:val="00C7112D"/>
    <w:rPr>
      <w:rFonts w:cs="Arial"/>
      <w:b/>
      <w:bCs/>
      <w:kern w:val="32"/>
      <w:sz w:val="24"/>
      <w:szCs w:val="32"/>
    </w:rPr>
  </w:style>
  <w:style w:type="character" w:styleId="UnresolvedMention">
    <w:name w:val="Unresolved Mention"/>
    <w:basedOn w:val="DefaultParagraphFont"/>
    <w:uiPriority w:val="99"/>
    <w:semiHidden/>
    <w:unhideWhenUsed/>
    <w:rsid w:val="00D724DC"/>
    <w:rPr>
      <w:color w:val="605E5C"/>
      <w:shd w:val="clear" w:color="auto" w:fill="E1DFDD"/>
    </w:rPr>
  </w:style>
  <w:style w:type="character" w:styleId="EndnoteReference">
    <w:name w:val="endnote reference"/>
    <w:basedOn w:val="DefaultParagraphFont"/>
    <w:rsid w:val="00DE6D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2169">
      <w:bodyDiv w:val="1"/>
      <w:marLeft w:val="0"/>
      <w:marRight w:val="0"/>
      <w:marTop w:val="0"/>
      <w:marBottom w:val="0"/>
      <w:divBdr>
        <w:top w:val="none" w:sz="0" w:space="0" w:color="auto"/>
        <w:left w:val="none" w:sz="0" w:space="0" w:color="auto"/>
        <w:bottom w:val="none" w:sz="0" w:space="0" w:color="auto"/>
        <w:right w:val="none" w:sz="0" w:space="0" w:color="auto"/>
      </w:divBdr>
    </w:div>
    <w:div w:id="126288597">
      <w:bodyDiv w:val="1"/>
      <w:marLeft w:val="0"/>
      <w:marRight w:val="0"/>
      <w:marTop w:val="0"/>
      <w:marBottom w:val="0"/>
      <w:divBdr>
        <w:top w:val="none" w:sz="0" w:space="0" w:color="auto"/>
        <w:left w:val="none" w:sz="0" w:space="0" w:color="auto"/>
        <w:bottom w:val="none" w:sz="0" w:space="0" w:color="auto"/>
        <w:right w:val="none" w:sz="0" w:space="0" w:color="auto"/>
      </w:divBdr>
    </w:div>
    <w:div w:id="170143463">
      <w:bodyDiv w:val="1"/>
      <w:marLeft w:val="0"/>
      <w:marRight w:val="0"/>
      <w:marTop w:val="0"/>
      <w:marBottom w:val="0"/>
      <w:divBdr>
        <w:top w:val="none" w:sz="0" w:space="0" w:color="auto"/>
        <w:left w:val="none" w:sz="0" w:space="0" w:color="auto"/>
        <w:bottom w:val="none" w:sz="0" w:space="0" w:color="auto"/>
        <w:right w:val="none" w:sz="0" w:space="0" w:color="auto"/>
      </w:divBdr>
    </w:div>
    <w:div w:id="194465266">
      <w:bodyDiv w:val="1"/>
      <w:marLeft w:val="0"/>
      <w:marRight w:val="0"/>
      <w:marTop w:val="0"/>
      <w:marBottom w:val="0"/>
      <w:divBdr>
        <w:top w:val="none" w:sz="0" w:space="0" w:color="auto"/>
        <w:left w:val="none" w:sz="0" w:space="0" w:color="auto"/>
        <w:bottom w:val="none" w:sz="0" w:space="0" w:color="auto"/>
        <w:right w:val="none" w:sz="0" w:space="0" w:color="auto"/>
      </w:divBdr>
    </w:div>
    <w:div w:id="241566186">
      <w:bodyDiv w:val="1"/>
      <w:marLeft w:val="0"/>
      <w:marRight w:val="0"/>
      <w:marTop w:val="0"/>
      <w:marBottom w:val="0"/>
      <w:divBdr>
        <w:top w:val="none" w:sz="0" w:space="0" w:color="auto"/>
        <w:left w:val="none" w:sz="0" w:space="0" w:color="auto"/>
        <w:bottom w:val="none" w:sz="0" w:space="0" w:color="auto"/>
        <w:right w:val="none" w:sz="0" w:space="0" w:color="auto"/>
      </w:divBdr>
    </w:div>
    <w:div w:id="252785083">
      <w:bodyDiv w:val="1"/>
      <w:marLeft w:val="0"/>
      <w:marRight w:val="0"/>
      <w:marTop w:val="0"/>
      <w:marBottom w:val="0"/>
      <w:divBdr>
        <w:top w:val="none" w:sz="0" w:space="0" w:color="auto"/>
        <w:left w:val="none" w:sz="0" w:space="0" w:color="auto"/>
        <w:bottom w:val="none" w:sz="0" w:space="0" w:color="auto"/>
        <w:right w:val="none" w:sz="0" w:space="0" w:color="auto"/>
      </w:divBdr>
    </w:div>
    <w:div w:id="266041651">
      <w:bodyDiv w:val="1"/>
      <w:marLeft w:val="0"/>
      <w:marRight w:val="0"/>
      <w:marTop w:val="0"/>
      <w:marBottom w:val="0"/>
      <w:divBdr>
        <w:top w:val="none" w:sz="0" w:space="0" w:color="auto"/>
        <w:left w:val="none" w:sz="0" w:space="0" w:color="auto"/>
        <w:bottom w:val="none" w:sz="0" w:space="0" w:color="auto"/>
        <w:right w:val="none" w:sz="0" w:space="0" w:color="auto"/>
      </w:divBdr>
    </w:div>
    <w:div w:id="290401878">
      <w:bodyDiv w:val="1"/>
      <w:marLeft w:val="0"/>
      <w:marRight w:val="0"/>
      <w:marTop w:val="0"/>
      <w:marBottom w:val="0"/>
      <w:divBdr>
        <w:top w:val="none" w:sz="0" w:space="0" w:color="auto"/>
        <w:left w:val="none" w:sz="0" w:space="0" w:color="auto"/>
        <w:bottom w:val="none" w:sz="0" w:space="0" w:color="auto"/>
        <w:right w:val="none" w:sz="0" w:space="0" w:color="auto"/>
      </w:divBdr>
    </w:div>
    <w:div w:id="317804826">
      <w:bodyDiv w:val="1"/>
      <w:marLeft w:val="0"/>
      <w:marRight w:val="0"/>
      <w:marTop w:val="0"/>
      <w:marBottom w:val="0"/>
      <w:divBdr>
        <w:top w:val="none" w:sz="0" w:space="0" w:color="auto"/>
        <w:left w:val="none" w:sz="0" w:space="0" w:color="auto"/>
        <w:bottom w:val="none" w:sz="0" w:space="0" w:color="auto"/>
        <w:right w:val="none" w:sz="0" w:space="0" w:color="auto"/>
      </w:divBdr>
    </w:div>
    <w:div w:id="392898804">
      <w:bodyDiv w:val="1"/>
      <w:marLeft w:val="0"/>
      <w:marRight w:val="0"/>
      <w:marTop w:val="0"/>
      <w:marBottom w:val="0"/>
      <w:divBdr>
        <w:top w:val="none" w:sz="0" w:space="0" w:color="auto"/>
        <w:left w:val="none" w:sz="0" w:space="0" w:color="auto"/>
        <w:bottom w:val="none" w:sz="0" w:space="0" w:color="auto"/>
        <w:right w:val="none" w:sz="0" w:space="0" w:color="auto"/>
      </w:divBdr>
    </w:div>
    <w:div w:id="451167986">
      <w:bodyDiv w:val="1"/>
      <w:marLeft w:val="0"/>
      <w:marRight w:val="0"/>
      <w:marTop w:val="0"/>
      <w:marBottom w:val="0"/>
      <w:divBdr>
        <w:top w:val="none" w:sz="0" w:space="0" w:color="auto"/>
        <w:left w:val="none" w:sz="0" w:space="0" w:color="auto"/>
        <w:bottom w:val="none" w:sz="0" w:space="0" w:color="auto"/>
        <w:right w:val="none" w:sz="0" w:space="0" w:color="auto"/>
      </w:divBdr>
    </w:div>
    <w:div w:id="460615609">
      <w:bodyDiv w:val="1"/>
      <w:marLeft w:val="0"/>
      <w:marRight w:val="0"/>
      <w:marTop w:val="0"/>
      <w:marBottom w:val="0"/>
      <w:divBdr>
        <w:top w:val="none" w:sz="0" w:space="0" w:color="auto"/>
        <w:left w:val="none" w:sz="0" w:space="0" w:color="auto"/>
        <w:bottom w:val="none" w:sz="0" w:space="0" w:color="auto"/>
        <w:right w:val="none" w:sz="0" w:space="0" w:color="auto"/>
      </w:divBdr>
    </w:div>
    <w:div w:id="526529272">
      <w:bodyDiv w:val="1"/>
      <w:marLeft w:val="0"/>
      <w:marRight w:val="0"/>
      <w:marTop w:val="0"/>
      <w:marBottom w:val="0"/>
      <w:divBdr>
        <w:top w:val="none" w:sz="0" w:space="0" w:color="auto"/>
        <w:left w:val="none" w:sz="0" w:space="0" w:color="auto"/>
        <w:bottom w:val="none" w:sz="0" w:space="0" w:color="auto"/>
        <w:right w:val="none" w:sz="0" w:space="0" w:color="auto"/>
      </w:divBdr>
    </w:div>
    <w:div w:id="673997741">
      <w:bodyDiv w:val="1"/>
      <w:marLeft w:val="0"/>
      <w:marRight w:val="0"/>
      <w:marTop w:val="0"/>
      <w:marBottom w:val="0"/>
      <w:divBdr>
        <w:top w:val="none" w:sz="0" w:space="0" w:color="auto"/>
        <w:left w:val="none" w:sz="0" w:space="0" w:color="auto"/>
        <w:bottom w:val="none" w:sz="0" w:space="0" w:color="auto"/>
        <w:right w:val="none" w:sz="0" w:space="0" w:color="auto"/>
      </w:divBdr>
    </w:div>
    <w:div w:id="728891610">
      <w:bodyDiv w:val="1"/>
      <w:marLeft w:val="0"/>
      <w:marRight w:val="0"/>
      <w:marTop w:val="0"/>
      <w:marBottom w:val="0"/>
      <w:divBdr>
        <w:top w:val="none" w:sz="0" w:space="0" w:color="auto"/>
        <w:left w:val="none" w:sz="0" w:space="0" w:color="auto"/>
        <w:bottom w:val="none" w:sz="0" w:space="0" w:color="auto"/>
        <w:right w:val="none" w:sz="0" w:space="0" w:color="auto"/>
      </w:divBdr>
    </w:div>
    <w:div w:id="740833340">
      <w:bodyDiv w:val="1"/>
      <w:marLeft w:val="0"/>
      <w:marRight w:val="0"/>
      <w:marTop w:val="0"/>
      <w:marBottom w:val="0"/>
      <w:divBdr>
        <w:top w:val="none" w:sz="0" w:space="0" w:color="auto"/>
        <w:left w:val="none" w:sz="0" w:space="0" w:color="auto"/>
        <w:bottom w:val="none" w:sz="0" w:space="0" w:color="auto"/>
        <w:right w:val="none" w:sz="0" w:space="0" w:color="auto"/>
      </w:divBdr>
    </w:div>
    <w:div w:id="748039356">
      <w:bodyDiv w:val="1"/>
      <w:marLeft w:val="0"/>
      <w:marRight w:val="0"/>
      <w:marTop w:val="0"/>
      <w:marBottom w:val="0"/>
      <w:divBdr>
        <w:top w:val="none" w:sz="0" w:space="0" w:color="auto"/>
        <w:left w:val="none" w:sz="0" w:space="0" w:color="auto"/>
        <w:bottom w:val="none" w:sz="0" w:space="0" w:color="auto"/>
        <w:right w:val="none" w:sz="0" w:space="0" w:color="auto"/>
      </w:divBdr>
    </w:div>
    <w:div w:id="805707691">
      <w:bodyDiv w:val="1"/>
      <w:marLeft w:val="0"/>
      <w:marRight w:val="0"/>
      <w:marTop w:val="0"/>
      <w:marBottom w:val="0"/>
      <w:divBdr>
        <w:top w:val="none" w:sz="0" w:space="0" w:color="auto"/>
        <w:left w:val="none" w:sz="0" w:space="0" w:color="auto"/>
        <w:bottom w:val="none" w:sz="0" w:space="0" w:color="auto"/>
        <w:right w:val="none" w:sz="0" w:space="0" w:color="auto"/>
      </w:divBdr>
    </w:div>
    <w:div w:id="909312255">
      <w:bodyDiv w:val="1"/>
      <w:marLeft w:val="0"/>
      <w:marRight w:val="0"/>
      <w:marTop w:val="0"/>
      <w:marBottom w:val="0"/>
      <w:divBdr>
        <w:top w:val="none" w:sz="0" w:space="0" w:color="auto"/>
        <w:left w:val="none" w:sz="0" w:space="0" w:color="auto"/>
        <w:bottom w:val="none" w:sz="0" w:space="0" w:color="auto"/>
        <w:right w:val="none" w:sz="0" w:space="0" w:color="auto"/>
      </w:divBdr>
    </w:div>
    <w:div w:id="1124426515">
      <w:bodyDiv w:val="1"/>
      <w:marLeft w:val="0"/>
      <w:marRight w:val="0"/>
      <w:marTop w:val="0"/>
      <w:marBottom w:val="0"/>
      <w:divBdr>
        <w:top w:val="none" w:sz="0" w:space="0" w:color="auto"/>
        <w:left w:val="none" w:sz="0" w:space="0" w:color="auto"/>
        <w:bottom w:val="none" w:sz="0" w:space="0" w:color="auto"/>
        <w:right w:val="none" w:sz="0" w:space="0" w:color="auto"/>
      </w:divBdr>
    </w:div>
    <w:div w:id="1218513493">
      <w:bodyDiv w:val="1"/>
      <w:marLeft w:val="0"/>
      <w:marRight w:val="0"/>
      <w:marTop w:val="0"/>
      <w:marBottom w:val="0"/>
      <w:divBdr>
        <w:top w:val="none" w:sz="0" w:space="0" w:color="auto"/>
        <w:left w:val="none" w:sz="0" w:space="0" w:color="auto"/>
        <w:bottom w:val="none" w:sz="0" w:space="0" w:color="auto"/>
        <w:right w:val="none" w:sz="0" w:space="0" w:color="auto"/>
      </w:divBdr>
    </w:div>
    <w:div w:id="1293367550">
      <w:bodyDiv w:val="1"/>
      <w:marLeft w:val="0"/>
      <w:marRight w:val="0"/>
      <w:marTop w:val="0"/>
      <w:marBottom w:val="0"/>
      <w:divBdr>
        <w:top w:val="none" w:sz="0" w:space="0" w:color="auto"/>
        <w:left w:val="none" w:sz="0" w:space="0" w:color="auto"/>
        <w:bottom w:val="none" w:sz="0" w:space="0" w:color="auto"/>
        <w:right w:val="none" w:sz="0" w:space="0" w:color="auto"/>
      </w:divBdr>
    </w:div>
    <w:div w:id="1313949153">
      <w:bodyDiv w:val="1"/>
      <w:marLeft w:val="0"/>
      <w:marRight w:val="0"/>
      <w:marTop w:val="0"/>
      <w:marBottom w:val="0"/>
      <w:divBdr>
        <w:top w:val="none" w:sz="0" w:space="0" w:color="auto"/>
        <w:left w:val="none" w:sz="0" w:space="0" w:color="auto"/>
        <w:bottom w:val="none" w:sz="0" w:space="0" w:color="auto"/>
        <w:right w:val="none" w:sz="0" w:space="0" w:color="auto"/>
      </w:divBdr>
    </w:div>
    <w:div w:id="1378309763">
      <w:bodyDiv w:val="1"/>
      <w:marLeft w:val="0"/>
      <w:marRight w:val="0"/>
      <w:marTop w:val="0"/>
      <w:marBottom w:val="0"/>
      <w:divBdr>
        <w:top w:val="none" w:sz="0" w:space="0" w:color="auto"/>
        <w:left w:val="none" w:sz="0" w:space="0" w:color="auto"/>
        <w:bottom w:val="none" w:sz="0" w:space="0" w:color="auto"/>
        <w:right w:val="none" w:sz="0" w:space="0" w:color="auto"/>
      </w:divBdr>
    </w:div>
    <w:div w:id="1387532657">
      <w:bodyDiv w:val="1"/>
      <w:marLeft w:val="0"/>
      <w:marRight w:val="0"/>
      <w:marTop w:val="0"/>
      <w:marBottom w:val="0"/>
      <w:divBdr>
        <w:top w:val="none" w:sz="0" w:space="0" w:color="auto"/>
        <w:left w:val="none" w:sz="0" w:space="0" w:color="auto"/>
        <w:bottom w:val="none" w:sz="0" w:space="0" w:color="auto"/>
        <w:right w:val="none" w:sz="0" w:space="0" w:color="auto"/>
      </w:divBdr>
    </w:div>
    <w:div w:id="1708529253">
      <w:bodyDiv w:val="1"/>
      <w:marLeft w:val="0"/>
      <w:marRight w:val="0"/>
      <w:marTop w:val="0"/>
      <w:marBottom w:val="0"/>
      <w:divBdr>
        <w:top w:val="none" w:sz="0" w:space="0" w:color="auto"/>
        <w:left w:val="none" w:sz="0" w:space="0" w:color="auto"/>
        <w:bottom w:val="none" w:sz="0" w:space="0" w:color="auto"/>
        <w:right w:val="none" w:sz="0" w:space="0" w:color="auto"/>
      </w:divBdr>
    </w:div>
    <w:div w:id="1720781565">
      <w:bodyDiv w:val="1"/>
      <w:marLeft w:val="0"/>
      <w:marRight w:val="0"/>
      <w:marTop w:val="0"/>
      <w:marBottom w:val="0"/>
      <w:divBdr>
        <w:top w:val="none" w:sz="0" w:space="0" w:color="auto"/>
        <w:left w:val="none" w:sz="0" w:space="0" w:color="auto"/>
        <w:bottom w:val="none" w:sz="0" w:space="0" w:color="auto"/>
        <w:right w:val="none" w:sz="0" w:space="0" w:color="auto"/>
      </w:divBdr>
    </w:div>
    <w:div w:id="1816096541">
      <w:bodyDiv w:val="1"/>
      <w:marLeft w:val="0"/>
      <w:marRight w:val="0"/>
      <w:marTop w:val="0"/>
      <w:marBottom w:val="0"/>
      <w:divBdr>
        <w:top w:val="none" w:sz="0" w:space="0" w:color="auto"/>
        <w:left w:val="none" w:sz="0" w:space="0" w:color="auto"/>
        <w:bottom w:val="none" w:sz="0" w:space="0" w:color="auto"/>
        <w:right w:val="none" w:sz="0" w:space="0" w:color="auto"/>
      </w:divBdr>
    </w:div>
    <w:div w:id="1939604980">
      <w:bodyDiv w:val="1"/>
      <w:marLeft w:val="0"/>
      <w:marRight w:val="0"/>
      <w:marTop w:val="0"/>
      <w:marBottom w:val="0"/>
      <w:divBdr>
        <w:top w:val="none" w:sz="0" w:space="0" w:color="auto"/>
        <w:left w:val="none" w:sz="0" w:space="0" w:color="auto"/>
        <w:bottom w:val="none" w:sz="0" w:space="0" w:color="auto"/>
        <w:right w:val="none" w:sz="0" w:space="0" w:color="auto"/>
      </w:divBdr>
    </w:div>
    <w:div w:id="1997756183">
      <w:bodyDiv w:val="1"/>
      <w:marLeft w:val="0"/>
      <w:marRight w:val="0"/>
      <w:marTop w:val="0"/>
      <w:marBottom w:val="0"/>
      <w:divBdr>
        <w:top w:val="none" w:sz="0" w:space="0" w:color="auto"/>
        <w:left w:val="none" w:sz="0" w:space="0" w:color="auto"/>
        <w:bottom w:val="none" w:sz="0" w:space="0" w:color="auto"/>
        <w:right w:val="none" w:sz="0" w:space="0" w:color="auto"/>
      </w:divBdr>
    </w:div>
    <w:div w:id="2038895567">
      <w:bodyDiv w:val="1"/>
      <w:marLeft w:val="0"/>
      <w:marRight w:val="0"/>
      <w:marTop w:val="0"/>
      <w:marBottom w:val="0"/>
      <w:divBdr>
        <w:top w:val="none" w:sz="0" w:space="0" w:color="auto"/>
        <w:left w:val="none" w:sz="0" w:space="0" w:color="auto"/>
        <w:bottom w:val="none" w:sz="0" w:space="0" w:color="auto"/>
        <w:right w:val="none" w:sz="0" w:space="0" w:color="auto"/>
      </w:divBdr>
    </w:div>
    <w:div w:id="2056196969">
      <w:bodyDiv w:val="1"/>
      <w:marLeft w:val="0"/>
      <w:marRight w:val="0"/>
      <w:marTop w:val="0"/>
      <w:marBottom w:val="0"/>
      <w:divBdr>
        <w:top w:val="none" w:sz="0" w:space="0" w:color="auto"/>
        <w:left w:val="none" w:sz="0" w:space="0" w:color="auto"/>
        <w:bottom w:val="none" w:sz="0" w:space="0" w:color="auto"/>
        <w:right w:val="none" w:sz="0" w:space="0" w:color="auto"/>
      </w:divBdr>
    </w:div>
    <w:div w:id="208452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comments" Target="comments.xml"/><Relationship Id="rId2" Type="http://schemas.openxmlformats.org/officeDocument/2006/relationships/numbering" Target="numbering.xml"/><Relationship Id="rId16" Type="http://schemas.openxmlformats.org/officeDocument/2006/relationships/hyperlink" Target="http://pweb.crohms.org/tmt/documents/FPOM/2010/2013_FPOM_MEET/2013_JUN/" TargetMode="Externa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ww.usace.army.mil/Locations/District-Locks-and-Dams/McNary-Lock-and-Da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emf"/><Relationship Id="rId23" Type="http://schemas.microsoft.com/office/2011/relationships/people" Target="people.xml"/><Relationship Id="rId10" Type="http://schemas.openxmlformats.org/officeDocument/2006/relationships/header" Target="head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fpc.org/smolt/smolt_queries/Q_ladderwatertempgraphv2.php" TargetMode="External"/><Relationship Id="rId3" Type="http://schemas.openxmlformats.org/officeDocument/2006/relationships/hyperlink" Target="https://ecos.fws.gov/tails/pub/document/17101031" TargetMode="External"/><Relationship Id="rId7" Type="http://schemas.openxmlformats.org/officeDocument/2006/relationships/hyperlink" Target="https://forecast.weather.gov/MapClick.php?lat=45.917680000000075&amp;lon=-119.34202999999997" TargetMode="External"/><Relationship Id="rId2" Type="http://schemas.openxmlformats.org/officeDocument/2006/relationships/hyperlink" Target="https://www.fisheries.noaa.gov/webdam/download/109136871" TargetMode="External"/><Relationship Id="rId1" Type="http://schemas.openxmlformats.org/officeDocument/2006/relationships/hyperlink" Target="https://www.fpc.org/currentdaily/HistFishTwo_7day-ytd_Adults.htm" TargetMode="External"/><Relationship Id="rId6" Type="http://schemas.openxmlformats.org/officeDocument/2006/relationships/hyperlink" Target="https://www.nwd.usace.army.mil/Missions/Water/Columbia/Water-Quality" TargetMode="External"/><Relationship Id="rId5" Type="http://schemas.openxmlformats.org/officeDocument/2006/relationships/hyperlink" Target="http://pweb.crohms.org/tmt/documents/wmp/" TargetMode="External"/><Relationship Id="rId4" Type="http://schemas.openxmlformats.org/officeDocument/2006/relationships/hyperlink" Target="https://pweb.crohms.org/tmt/JointMotion_TermSheet_CourtOrder_and_Extension_AUG2022.pdf" TargetMode="External"/><Relationship Id="rId9" Type="http://schemas.openxmlformats.org/officeDocument/2006/relationships/hyperlink" Target="http://pweb.crohms.org/tmt/documents/FPOM/2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DC4B38-0899-4228-B2D6-715122FA8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5558</TotalTime>
  <Pages>55</Pages>
  <Words>18055</Words>
  <Characters>102917</Characters>
  <Application>Microsoft Office Word</Application>
  <DocSecurity>0</DocSecurity>
  <Lines>857</Lines>
  <Paragraphs>241</Paragraphs>
  <ScaleCrop>false</ScaleCrop>
  <HeadingPairs>
    <vt:vector size="2" baseType="variant">
      <vt:variant>
        <vt:lpstr>Title</vt:lpstr>
      </vt:variant>
      <vt:variant>
        <vt:i4>1</vt:i4>
      </vt:variant>
    </vt:vector>
  </HeadingPairs>
  <TitlesOfParts>
    <vt:vector size="1" baseType="lpstr">
      <vt:lpstr>FPP - MCN</vt:lpstr>
    </vt:vector>
  </TitlesOfParts>
  <Company>USACE</Company>
  <LinksUpToDate>false</LinksUpToDate>
  <CharactersWithSpaces>120731</CharactersWithSpaces>
  <SharedDoc>false</SharedDoc>
  <HLinks>
    <vt:vector size="132" baseType="variant">
      <vt:variant>
        <vt:i4>3539045</vt:i4>
      </vt:variant>
      <vt:variant>
        <vt:i4>132</vt:i4>
      </vt:variant>
      <vt:variant>
        <vt:i4>0</vt:i4>
      </vt:variant>
      <vt:variant>
        <vt:i4>5</vt:i4>
      </vt:variant>
      <vt:variant>
        <vt:lpwstr>http://www.weather.gov/</vt:lpwstr>
      </vt:variant>
      <vt:variant>
        <vt:lpwstr/>
      </vt:variant>
      <vt:variant>
        <vt:i4>3932279</vt:i4>
      </vt:variant>
      <vt:variant>
        <vt:i4>129</vt:i4>
      </vt:variant>
      <vt:variant>
        <vt:i4>0</vt:i4>
      </vt:variant>
      <vt:variant>
        <vt:i4>5</vt:i4>
      </vt:variant>
      <vt:variant>
        <vt:lpwstr>http://www.nwd-wc.usace.army.mil/tmt/documents/wmp/</vt:lpwstr>
      </vt:variant>
      <vt:variant>
        <vt:lpwstr/>
      </vt:variant>
      <vt:variant>
        <vt:i4>8126534</vt:i4>
      </vt:variant>
      <vt:variant>
        <vt:i4>123</vt:i4>
      </vt:variant>
      <vt:variant>
        <vt:i4>0</vt:i4>
      </vt:variant>
      <vt:variant>
        <vt:i4>5</vt:i4>
      </vt:variant>
      <vt:variant>
        <vt:lpwstr>http://www.nwd-wc.usace.army.mil/tmt/documents/FPOM/2010/2013_FPOM_MEET/2013_JUN/</vt:lpwstr>
      </vt:variant>
      <vt:variant>
        <vt:lpwstr/>
      </vt:variant>
      <vt:variant>
        <vt:i4>1572959</vt:i4>
      </vt:variant>
      <vt:variant>
        <vt:i4>114</vt:i4>
      </vt:variant>
      <vt:variant>
        <vt:i4>0</vt:i4>
      </vt:variant>
      <vt:variant>
        <vt:i4>5</vt:i4>
      </vt:variant>
      <vt:variant>
        <vt:lpwstr>http://www.nwp.usace.army.mil/Missions/Environment/Fishdata.aspx</vt:lpwstr>
      </vt:variant>
      <vt:variant>
        <vt:lpwstr/>
      </vt:variant>
      <vt:variant>
        <vt:i4>1376304</vt:i4>
      </vt:variant>
      <vt:variant>
        <vt:i4>98</vt:i4>
      </vt:variant>
      <vt:variant>
        <vt:i4>0</vt:i4>
      </vt:variant>
      <vt:variant>
        <vt:i4>5</vt:i4>
      </vt:variant>
      <vt:variant>
        <vt:lpwstr/>
      </vt:variant>
      <vt:variant>
        <vt:lpwstr>_Toc434849405</vt:lpwstr>
      </vt:variant>
      <vt:variant>
        <vt:i4>1376304</vt:i4>
      </vt:variant>
      <vt:variant>
        <vt:i4>92</vt:i4>
      </vt:variant>
      <vt:variant>
        <vt:i4>0</vt:i4>
      </vt:variant>
      <vt:variant>
        <vt:i4>5</vt:i4>
      </vt:variant>
      <vt:variant>
        <vt:lpwstr/>
      </vt:variant>
      <vt:variant>
        <vt:lpwstr>_Toc434849404</vt:lpwstr>
      </vt:variant>
      <vt:variant>
        <vt:i4>1376304</vt:i4>
      </vt:variant>
      <vt:variant>
        <vt:i4>86</vt:i4>
      </vt:variant>
      <vt:variant>
        <vt:i4>0</vt:i4>
      </vt:variant>
      <vt:variant>
        <vt:i4>5</vt:i4>
      </vt:variant>
      <vt:variant>
        <vt:lpwstr/>
      </vt:variant>
      <vt:variant>
        <vt:lpwstr>_Toc434849403</vt:lpwstr>
      </vt:variant>
      <vt:variant>
        <vt:i4>1376304</vt:i4>
      </vt:variant>
      <vt:variant>
        <vt:i4>80</vt:i4>
      </vt:variant>
      <vt:variant>
        <vt:i4>0</vt:i4>
      </vt:variant>
      <vt:variant>
        <vt:i4>5</vt:i4>
      </vt:variant>
      <vt:variant>
        <vt:lpwstr/>
      </vt:variant>
      <vt:variant>
        <vt:lpwstr>_Toc434849402</vt:lpwstr>
      </vt:variant>
      <vt:variant>
        <vt:i4>1376304</vt:i4>
      </vt:variant>
      <vt:variant>
        <vt:i4>74</vt:i4>
      </vt:variant>
      <vt:variant>
        <vt:i4>0</vt:i4>
      </vt:variant>
      <vt:variant>
        <vt:i4>5</vt:i4>
      </vt:variant>
      <vt:variant>
        <vt:lpwstr/>
      </vt:variant>
      <vt:variant>
        <vt:lpwstr>_Toc434849401</vt:lpwstr>
      </vt:variant>
      <vt:variant>
        <vt:i4>1376304</vt:i4>
      </vt:variant>
      <vt:variant>
        <vt:i4>68</vt:i4>
      </vt:variant>
      <vt:variant>
        <vt:i4>0</vt:i4>
      </vt:variant>
      <vt:variant>
        <vt:i4>5</vt:i4>
      </vt:variant>
      <vt:variant>
        <vt:lpwstr/>
      </vt:variant>
      <vt:variant>
        <vt:lpwstr>_Toc434849400</vt:lpwstr>
      </vt:variant>
      <vt:variant>
        <vt:i4>1835063</vt:i4>
      </vt:variant>
      <vt:variant>
        <vt:i4>62</vt:i4>
      </vt:variant>
      <vt:variant>
        <vt:i4>0</vt:i4>
      </vt:variant>
      <vt:variant>
        <vt:i4>5</vt:i4>
      </vt:variant>
      <vt:variant>
        <vt:lpwstr/>
      </vt:variant>
      <vt:variant>
        <vt:lpwstr>_Toc434849399</vt:lpwstr>
      </vt:variant>
      <vt:variant>
        <vt:i4>1835063</vt:i4>
      </vt:variant>
      <vt:variant>
        <vt:i4>56</vt:i4>
      </vt:variant>
      <vt:variant>
        <vt:i4>0</vt:i4>
      </vt:variant>
      <vt:variant>
        <vt:i4>5</vt:i4>
      </vt:variant>
      <vt:variant>
        <vt:lpwstr/>
      </vt:variant>
      <vt:variant>
        <vt:lpwstr>_Toc434849398</vt:lpwstr>
      </vt:variant>
      <vt:variant>
        <vt:i4>1835063</vt:i4>
      </vt:variant>
      <vt:variant>
        <vt:i4>50</vt:i4>
      </vt:variant>
      <vt:variant>
        <vt:i4>0</vt:i4>
      </vt:variant>
      <vt:variant>
        <vt:i4>5</vt:i4>
      </vt:variant>
      <vt:variant>
        <vt:lpwstr/>
      </vt:variant>
      <vt:variant>
        <vt:lpwstr>_Toc434849397</vt:lpwstr>
      </vt:variant>
      <vt:variant>
        <vt:i4>1835063</vt:i4>
      </vt:variant>
      <vt:variant>
        <vt:i4>44</vt:i4>
      </vt:variant>
      <vt:variant>
        <vt:i4>0</vt:i4>
      </vt:variant>
      <vt:variant>
        <vt:i4>5</vt:i4>
      </vt:variant>
      <vt:variant>
        <vt:lpwstr/>
      </vt:variant>
      <vt:variant>
        <vt:lpwstr>_Toc434849396</vt:lpwstr>
      </vt:variant>
      <vt:variant>
        <vt:i4>1835063</vt:i4>
      </vt:variant>
      <vt:variant>
        <vt:i4>38</vt:i4>
      </vt:variant>
      <vt:variant>
        <vt:i4>0</vt:i4>
      </vt:variant>
      <vt:variant>
        <vt:i4>5</vt:i4>
      </vt:variant>
      <vt:variant>
        <vt:lpwstr/>
      </vt:variant>
      <vt:variant>
        <vt:lpwstr>_Toc434849395</vt:lpwstr>
      </vt:variant>
      <vt:variant>
        <vt:i4>1835063</vt:i4>
      </vt:variant>
      <vt:variant>
        <vt:i4>32</vt:i4>
      </vt:variant>
      <vt:variant>
        <vt:i4>0</vt:i4>
      </vt:variant>
      <vt:variant>
        <vt:i4>5</vt:i4>
      </vt:variant>
      <vt:variant>
        <vt:lpwstr/>
      </vt:variant>
      <vt:variant>
        <vt:lpwstr>_Toc434849394</vt:lpwstr>
      </vt:variant>
      <vt:variant>
        <vt:i4>1835063</vt:i4>
      </vt:variant>
      <vt:variant>
        <vt:i4>26</vt:i4>
      </vt:variant>
      <vt:variant>
        <vt:i4>0</vt:i4>
      </vt:variant>
      <vt:variant>
        <vt:i4>5</vt:i4>
      </vt:variant>
      <vt:variant>
        <vt:lpwstr/>
      </vt:variant>
      <vt:variant>
        <vt:lpwstr>_Toc434849393</vt:lpwstr>
      </vt:variant>
      <vt:variant>
        <vt:i4>1835063</vt:i4>
      </vt:variant>
      <vt:variant>
        <vt:i4>20</vt:i4>
      </vt:variant>
      <vt:variant>
        <vt:i4>0</vt:i4>
      </vt:variant>
      <vt:variant>
        <vt:i4>5</vt:i4>
      </vt:variant>
      <vt:variant>
        <vt:lpwstr/>
      </vt:variant>
      <vt:variant>
        <vt:lpwstr>_Toc434849392</vt:lpwstr>
      </vt:variant>
      <vt:variant>
        <vt:i4>1835063</vt:i4>
      </vt:variant>
      <vt:variant>
        <vt:i4>14</vt:i4>
      </vt:variant>
      <vt:variant>
        <vt:i4>0</vt:i4>
      </vt:variant>
      <vt:variant>
        <vt:i4>5</vt:i4>
      </vt:variant>
      <vt:variant>
        <vt:lpwstr/>
      </vt:variant>
      <vt:variant>
        <vt:lpwstr>_Toc434849391</vt:lpwstr>
      </vt:variant>
      <vt:variant>
        <vt:i4>1835063</vt:i4>
      </vt:variant>
      <vt:variant>
        <vt:i4>8</vt:i4>
      </vt:variant>
      <vt:variant>
        <vt:i4>0</vt:i4>
      </vt:variant>
      <vt:variant>
        <vt:i4>5</vt:i4>
      </vt:variant>
      <vt:variant>
        <vt:lpwstr/>
      </vt:variant>
      <vt:variant>
        <vt:lpwstr>_Toc434849390</vt:lpwstr>
      </vt:variant>
      <vt:variant>
        <vt:i4>1900599</vt:i4>
      </vt:variant>
      <vt:variant>
        <vt:i4>2</vt:i4>
      </vt:variant>
      <vt:variant>
        <vt:i4>0</vt:i4>
      </vt:variant>
      <vt:variant>
        <vt:i4>5</vt:i4>
      </vt:variant>
      <vt:variant>
        <vt:lpwstr/>
      </vt:variant>
      <vt:variant>
        <vt:lpwstr>_Toc434849389</vt:lpwstr>
      </vt:variant>
      <vt:variant>
        <vt:i4>5046357</vt:i4>
      </vt:variant>
      <vt:variant>
        <vt:i4>3</vt:i4>
      </vt:variant>
      <vt:variant>
        <vt:i4>0</vt:i4>
      </vt:variant>
      <vt:variant>
        <vt:i4>5</vt:i4>
      </vt:variant>
      <vt:variant>
        <vt:lpwstr>http://www.nwd-wc.usace.army.mil/tmt/documents/fpp/2016/changes/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 MCN</dc:title>
  <dc:subject/>
  <dc:creator>Lisa.S.Wright@usace.army.mil</dc:creator>
  <cp:keywords/>
  <dc:description/>
  <cp:lastModifiedBy>Wright, Lisa S CIV USARMY CENWD (USA)</cp:lastModifiedBy>
  <cp:revision>42</cp:revision>
  <cp:lastPrinted>2013-03-07T00:13:00Z</cp:lastPrinted>
  <dcterms:created xsi:type="dcterms:W3CDTF">2022-07-14T20:08:00Z</dcterms:created>
  <dcterms:modified xsi:type="dcterms:W3CDTF">2023-02-09T22:50:00Z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ad72249-b237-48b0-8d5a-d23d2e227996_Enabled">
    <vt:lpwstr>true</vt:lpwstr>
  </property>
  <property fmtid="{D5CDD505-2E9C-101B-9397-08002B2CF9AE}" pid="3" name="MSIP_Label_fad72249-b237-48b0-8d5a-d23d2e227996_SetDate">
    <vt:lpwstr>2022-01-19T16:21:50Z</vt:lpwstr>
  </property>
  <property fmtid="{D5CDD505-2E9C-101B-9397-08002B2CF9AE}" pid="4" name="MSIP_Label_fad72249-b237-48b0-8d5a-d23d2e227996_Method">
    <vt:lpwstr>Privileged</vt:lpwstr>
  </property>
  <property fmtid="{D5CDD505-2E9C-101B-9397-08002B2CF9AE}" pid="5" name="MSIP_Label_fad72249-b237-48b0-8d5a-d23d2e227996_Name">
    <vt:lpwstr>None</vt:lpwstr>
  </property>
  <property fmtid="{D5CDD505-2E9C-101B-9397-08002B2CF9AE}" pid="6" name="MSIP_Label_fad72249-b237-48b0-8d5a-d23d2e227996_SiteId">
    <vt:lpwstr>fc4d76ba-f17c-4c50-b9a7-8f3163d27582</vt:lpwstr>
  </property>
  <property fmtid="{D5CDD505-2E9C-101B-9397-08002B2CF9AE}" pid="7" name="MSIP_Label_fad72249-b237-48b0-8d5a-d23d2e227996_ActionId">
    <vt:lpwstr>9dfb848a-2d6e-45a3-b088-761ed6138329</vt:lpwstr>
  </property>
  <property fmtid="{D5CDD505-2E9C-101B-9397-08002B2CF9AE}" pid="8" name="MSIP_Label_fad72249-b237-48b0-8d5a-d23d2e227996_ContentBits">
    <vt:lpwstr>0</vt:lpwstr>
  </property>
</Properties>
</file>